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FE685" w14:textId="77777777" w:rsidR="007A3318" w:rsidRDefault="007A3318" w:rsidP="007A3318"/>
    <w:p w14:paraId="0C876158" w14:textId="77777777" w:rsidR="00EC4BDE" w:rsidRDefault="00EC4BDE" w:rsidP="007A3318"/>
    <w:p w14:paraId="7571FC42" w14:textId="74B6F833" w:rsidR="00CD5270" w:rsidRDefault="00CD5270" w:rsidP="00CD5270">
      <w:pPr>
        <w:rPr>
          <w:b/>
          <w:u w:val="single"/>
        </w:rPr>
      </w:pPr>
      <w:r w:rsidRPr="00E77A02">
        <w:rPr>
          <w:b/>
          <w:u w:val="single"/>
        </w:rPr>
        <w:t>Date</w:t>
      </w:r>
      <w:r>
        <w:rPr>
          <w:b/>
          <w:u w:val="single"/>
        </w:rPr>
        <w:t>s and deadlines – Elections</w:t>
      </w:r>
    </w:p>
    <w:p w14:paraId="7454B4F2" w14:textId="61560D9D" w:rsidR="00CD5270" w:rsidRPr="00231A50" w:rsidRDefault="00231A50" w:rsidP="00231A50">
      <w:pPr>
        <w:ind w:left="2160" w:hanging="2160"/>
      </w:pPr>
      <w:r w:rsidRPr="00231A50">
        <w:t>August 9</w:t>
      </w:r>
      <w:r w:rsidRPr="00231A50">
        <w:rPr>
          <w:vertAlign w:val="superscript"/>
        </w:rPr>
        <w:t>th</w:t>
      </w:r>
      <w:r w:rsidR="007820B9">
        <w:t xml:space="preserve"> 09</w:t>
      </w:r>
      <w:r>
        <w:t>00 UTC</w:t>
      </w:r>
      <w:r>
        <w:tab/>
        <w:t xml:space="preserve">Elections Start. </w:t>
      </w:r>
      <w:r w:rsidR="007820B9">
        <w:t xml:space="preserve">If there is only </w:t>
      </w:r>
      <w:r>
        <w:t>one nominee</w:t>
      </w:r>
      <w:r w:rsidR="007820B9">
        <w:t xml:space="preserve"> per position voting will not be needed</w:t>
      </w:r>
      <w:r>
        <w:t xml:space="preserve">.  </w:t>
      </w:r>
    </w:p>
    <w:p w14:paraId="7E78A57F" w14:textId="77777777" w:rsidR="00CD5270" w:rsidRDefault="00CD5270" w:rsidP="007A3318">
      <w:pPr>
        <w:rPr>
          <w:b/>
          <w:u w:val="single"/>
        </w:rPr>
      </w:pPr>
    </w:p>
    <w:p w14:paraId="32DB1F53" w14:textId="733FDED6" w:rsidR="00C21668" w:rsidRPr="00E77A02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  <w:r w:rsidR="00CD5270">
        <w:rPr>
          <w:b/>
          <w:u w:val="single"/>
        </w:rPr>
        <w:t xml:space="preserve"> – Technical Meeting</w:t>
      </w:r>
    </w:p>
    <w:p w14:paraId="64C7B4F4" w14:textId="0FE85586" w:rsidR="00573766" w:rsidRDefault="00914141" w:rsidP="00914141">
      <w:pPr>
        <w:pStyle w:val="Doc-title"/>
        <w:ind w:left="2160" w:hanging="2160"/>
      </w:pPr>
      <w:r>
        <w:t xml:space="preserve">August </w:t>
      </w:r>
      <w:r w:rsidR="00CD5270">
        <w:t>5</w:t>
      </w:r>
      <w:r w:rsidRPr="00914141">
        <w:rPr>
          <w:vertAlign w:val="superscript"/>
        </w:rPr>
        <w:t>th</w:t>
      </w:r>
      <w:r>
        <w:t xml:space="preserve"> </w:t>
      </w:r>
      <w:r w:rsidR="00F76265">
        <w:t>23.59 PD</w:t>
      </w:r>
      <w:r w:rsidR="002C7C43">
        <w:t>T</w:t>
      </w:r>
      <w:r w:rsidR="00783A36">
        <w:tab/>
      </w:r>
      <w:r w:rsidR="00D639A6">
        <w:t>(</w:t>
      </w:r>
      <w:r>
        <w:t xml:space="preserve">August </w:t>
      </w:r>
      <w:r w:rsidR="00CD5270">
        <w:t>6</w:t>
      </w:r>
      <w:r w:rsidRPr="00914141">
        <w:rPr>
          <w:vertAlign w:val="superscript"/>
        </w:rPr>
        <w:t>th</w:t>
      </w:r>
      <w:r w:rsidR="00EC4BDE">
        <w:t xml:space="preserve"> </w:t>
      </w:r>
      <w:r w:rsidR="00F76265">
        <w:t xml:space="preserve">06.59 UTC) </w:t>
      </w:r>
      <w:r w:rsidR="00DB7C9E">
        <w:t>Tdoc nu</w:t>
      </w:r>
      <w:r w:rsidR="00A25B0B">
        <w:t>mber allocation deadline.</w:t>
      </w:r>
      <w:r w:rsidR="00A25B0B">
        <w:br/>
      </w:r>
      <w:r w:rsidR="00783A36">
        <w:t>Tdoc Submission</w:t>
      </w:r>
      <w:r w:rsidR="005E13DC">
        <w:t xml:space="preserve"> </w:t>
      </w:r>
      <w:r w:rsidR="00783A36">
        <w:t>Deadli</w:t>
      </w:r>
      <w:r w:rsidR="00E77A02">
        <w:t>ne</w:t>
      </w:r>
      <w:r w:rsidR="00917F28">
        <w:t xml:space="preserve">. </w:t>
      </w:r>
      <w:r w:rsidR="00C21668">
        <w:t>Kick off</w:t>
      </w:r>
      <w:r w:rsidR="005E13DC">
        <w:t xml:space="preserve">, </w:t>
      </w:r>
      <w:r w:rsidR="00A62B76">
        <w:t>summaries.</w:t>
      </w:r>
      <w:r w:rsidR="00783A36">
        <w:t xml:space="preserve"> </w:t>
      </w:r>
      <w:r w:rsidR="00573766">
        <w:t xml:space="preserve"> </w:t>
      </w:r>
      <w:r w:rsidR="00CD5270">
        <w:t>Deadline long Post114-e email discussions (hopefully the report can be available at the deadline or not long after).</w:t>
      </w:r>
    </w:p>
    <w:p w14:paraId="7620EC41" w14:textId="10D5B070" w:rsidR="00C20C59" w:rsidRPr="00C20C59" w:rsidRDefault="00CD5270" w:rsidP="00AA160E">
      <w:pPr>
        <w:pStyle w:val="Doc-title"/>
      </w:pPr>
      <w:r>
        <w:t>August</w:t>
      </w:r>
      <w:r w:rsidR="00420C68">
        <w:t xml:space="preserve"> </w:t>
      </w:r>
      <w:r w:rsidR="00231A50">
        <w:t>12</w:t>
      </w:r>
      <w:r w:rsidR="00231A50" w:rsidRPr="00231A50">
        <w:rPr>
          <w:vertAlign w:val="superscript"/>
        </w:rPr>
        <w:t>th</w:t>
      </w:r>
      <w:r w:rsidR="00231A50">
        <w:t xml:space="preserve"> </w:t>
      </w:r>
      <w:r w:rsidR="00A25B0B">
        <w:t>0700 UTC</w:t>
      </w:r>
      <w:r w:rsidR="00C21668">
        <w:tab/>
      </w:r>
      <w:r w:rsidR="00DB7C9E">
        <w:t xml:space="preserve">Tdocs </w:t>
      </w:r>
      <w:r w:rsidR="00C21668">
        <w:t xml:space="preserve">submission deadline </w:t>
      </w:r>
      <w:r w:rsidR="00231A50">
        <w:t>for Summaries</w:t>
      </w:r>
    </w:p>
    <w:p w14:paraId="56717426" w14:textId="213D6ADE" w:rsidR="00E77A02" w:rsidRDefault="00231A50" w:rsidP="00E77A02">
      <w:pPr>
        <w:pStyle w:val="Doc-title"/>
      </w:pPr>
      <w:r>
        <w:t>August 16</w:t>
      </w:r>
      <w:r w:rsidRPr="00231A50">
        <w:rPr>
          <w:vertAlign w:val="superscript"/>
        </w:rPr>
        <w:t>th</w:t>
      </w:r>
      <w:r w:rsidR="00F76265">
        <w:t xml:space="preserve"> 0700 UTC</w:t>
      </w:r>
      <w:r w:rsidR="00E77A02">
        <w:tab/>
        <w:t>e-Meeting Start</w:t>
      </w:r>
      <w:r w:rsidR="007358E7">
        <w:t xml:space="preserve"> (by email)</w:t>
      </w:r>
      <w:r w:rsidR="00F76265">
        <w:t xml:space="preserve"> (</w:t>
      </w:r>
      <w:r>
        <w:t>August 17</w:t>
      </w:r>
      <w:r w:rsidRPr="00231A50">
        <w:rPr>
          <w:vertAlign w:val="superscript"/>
        </w:rPr>
        <w:t>th</w:t>
      </w:r>
      <w:r w:rsidR="00F76265">
        <w:t xml:space="preserve"> 0700 UTC</w:t>
      </w:r>
      <w:r w:rsidR="00C21668">
        <w:t xml:space="preserve"> is first possible email deadline). </w:t>
      </w:r>
    </w:p>
    <w:p w14:paraId="1A24DB3C" w14:textId="682F5D0D" w:rsidR="00C21668" w:rsidRDefault="00231A50" w:rsidP="00C21668">
      <w:pPr>
        <w:pStyle w:val="Doc-title"/>
        <w:ind w:left="0" w:firstLine="0"/>
      </w:pPr>
      <w:r>
        <w:t>August 20</w:t>
      </w:r>
      <w:r w:rsidRPr="00231A50">
        <w:rPr>
          <w:vertAlign w:val="superscript"/>
        </w:rPr>
        <w:t>th</w:t>
      </w:r>
      <w:r w:rsidR="00C21668">
        <w:t xml:space="preserve"> </w:t>
      </w:r>
      <w:r w:rsidR="00F76265">
        <w:t>1000 UTC</w:t>
      </w:r>
      <w:r w:rsidR="00773EB5">
        <w:t xml:space="preserve"> </w:t>
      </w:r>
      <w:r w:rsidR="00C21668">
        <w:tab/>
      </w:r>
      <w:r>
        <w:t xml:space="preserve">Weekend break, </w:t>
      </w:r>
      <w:r w:rsidR="00C21668">
        <w:t>Suspend decisi</w:t>
      </w:r>
      <w:r w:rsidR="00A25B0B">
        <w:t>on making in email discussions (= no deadlines etc)</w:t>
      </w:r>
    </w:p>
    <w:p w14:paraId="1CAE3CAF" w14:textId="4C398AF6" w:rsidR="00C21668" w:rsidRPr="00C21668" w:rsidRDefault="00C21668" w:rsidP="00C21668">
      <w:pPr>
        <w:pStyle w:val="Doc-title"/>
        <w:ind w:left="0" w:firstLine="0"/>
      </w:pPr>
      <w:r>
        <w:tab/>
      </w:r>
      <w:r>
        <w:tab/>
      </w:r>
      <w:r>
        <w:tab/>
        <w:t>It should be possible for a delegate to take the weekend</w:t>
      </w:r>
      <w:r w:rsidRPr="002C7C43">
        <w:t xml:space="preserve"> off, rejoin </w:t>
      </w:r>
      <w:r>
        <w:t xml:space="preserve">and not miss </w:t>
      </w:r>
      <w:r w:rsidRPr="002C7C43">
        <w:t>decisions.</w:t>
      </w:r>
    </w:p>
    <w:p w14:paraId="64A571B8" w14:textId="47A352B7" w:rsidR="00C21668" w:rsidRDefault="00231A50" w:rsidP="00C21668">
      <w:pPr>
        <w:pStyle w:val="Doc-title"/>
        <w:ind w:left="0" w:firstLine="0"/>
      </w:pPr>
      <w:r>
        <w:t>August 23</w:t>
      </w:r>
      <w:r w:rsidRPr="00231A50">
        <w:rPr>
          <w:vertAlign w:val="superscript"/>
        </w:rPr>
        <w:t>rd</w:t>
      </w:r>
      <w:r w:rsidR="00F76265">
        <w:t xml:space="preserve"> </w:t>
      </w:r>
      <w:r w:rsidR="0069230B">
        <w:t>08</w:t>
      </w:r>
      <w:r w:rsidR="00F76265">
        <w:t>00 U</w:t>
      </w:r>
      <w:r w:rsidR="00C21668">
        <w:t>T</w:t>
      </w:r>
      <w:r w:rsidR="00F76265">
        <w:t>C</w:t>
      </w:r>
      <w:r w:rsidR="00C21668">
        <w:tab/>
      </w:r>
      <w:r>
        <w:t xml:space="preserve">Resume after weekend. </w:t>
      </w:r>
      <w:r w:rsidR="00C21668">
        <w:t>Resume decision making in email discussions.</w:t>
      </w:r>
    </w:p>
    <w:p w14:paraId="047529D1" w14:textId="2E6D763D" w:rsidR="00CF0B80" w:rsidRDefault="00231A50" w:rsidP="00CF0B80">
      <w:pPr>
        <w:pStyle w:val="Doc-title"/>
        <w:ind w:left="0" w:firstLine="0"/>
      </w:pPr>
      <w:r>
        <w:t>August 27</w:t>
      </w:r>
      <w:r w:rsidRPr="00231A50">
        <w:rPr>
          <w:vertAlign w:val="superscript"/>
        </w:rPr>
        <w:t>th</w:t>
      </w:r>
      <w:r w:rsidR="00573766">
        <w:t xml:space="preserve"> 1</w:t>
      </w:r>
      <w:r>
        <w:t>0</w:t>
      </w:r>
      <w:r w:rsidR="00F76265">
        <w:t>00 UTC</w:t>
      </w:r>
      <w:r w:rsidR="001E6A37">
        <w:tab/>
        <w:t>e-Meeting Stop,</w:t>
      </w:r>
      <w:r w:rsidR="00C21668">
        <w:t xml:space="preserve"> no more </w:t>
      </w:r>
      <w:r w:rsidR="002B1C22">
        <w:t xml:space="preserve">email </w:t>
      </w:r>
      <w:r w:rsidR="00A25B0B">
        <w:t>comments for AT-meeting email discussions</w:t>
      </w:r>
      <w:r w:rsidR="00C21668">
        <w:t xml:space="preserve">. </w:t>
      </w:r>
      <w:r w:rsidR="002B1C22">
        <w:t xml:space="preserve">Decision confirmations </w:t>
      </w:r>
      <w:r w:rsidR="00A25B0B">
        <w:br/>
      </w:r>
      <w:r w:rsidR="00A25B0B">
        <w:tab/>
      </w:r>
      <w:r w:rsidR="00A25B0B">
        <w:tab/>
      </w:r>
      <w:r w:rsidR="00A25B0B">
        <w:tab/>
        <w:t xml:space="preserve">announced within 24h. </w:t>
      </w:r>
      <w:r w:rsidR="002B1C22">
        <w:t>S</w:t>
      </w:r>
      <w:r w:rsidR="00C21668">
        <w:t xml:space="preserve">ession notes </w:t>
      </w:r>
      <w:r w:rsidR="00A62B76">
        <w:t xml:space="preserve">for </w:t>
      </w:r>
      <w:r w:rsidR="00C21668">
        <w:t>email checking</w:t>
      </w:r>
      <w:r w:rsidR="002B1C22">
        <w:t xml:space="preserve">. </w:t>
      </w:r>
    </w:p>
    <w:p w14:paraId="50746F25" w14:textId="34F21F64" w:rsidR="00573766" w:rsidRPr="00862E1C" w:rsidRDefault="00231A50" w:rsidP="00573766">
      <w:pPr>
        <w:pStyle w:val="Doc-text2"/>
        <w:ind w:left="0" w:firstLine="0"/>
      </w:pPr>
      <w:r>
        <w:t>September 3</w:t>
      </w:r>
      <w:r w:rsidRPr="00231A50">
        <w:rPr>
          <w:vertAlign w:val="superscript"/>
        </w:rPr>
        <w:t>rd</w:t>
      </w:r>
      <w:r w:rsidR="008159E0">
        <w:tab/>
      </w:r>
      <w:r w:rsidR="008159E0">
        <w:tab/>
        <w:t xml:space="preserve">Deadline Short Post115-e email discussions (note that the time to RP is short). </w:t>
      </w:r>
    </w:p>
    <w:p w14:paraId="30101706" w14:textId="77777777" w:rsidR="001E6A37" w:rsidRDefault="001E6A37" w:rsidP="007A3318"/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5F244BC2" w14:textId="7230072B" w:rsidR="00C633A8" w:rsidRPr="007A067D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485CEB">
        <w:t>After W</w:t>
      </w:r>
      <w:r w:rsidR="00134116">
        <w:t xml:space="preserve">eek </w:t>
      </w:r>
      <w:r w:rsidR="00485CEB">
        <w:t>1 the schedule for W</w:t>
      </w:r>
      <w:r w:rsidR="00134116">
        <w:t xml:space="preserve">eek </w:t>
      </w:r>
      <w:r w:rsidR="00485CEB">
        <w:t xml:space="preserve">2 will be updated. </w:t>
      </w:r>
      <w:r w:rsidR="00C633A8" w:rsidRPr="007A067D">
        <w:t>No Overtime, Har</w:t>
      </w:r>
      <w:r w:rsidR="00387854">
        <w:t>d stop at UTC 15.55 and UTC 05:1</w:t>
      </w:r>
      <w:r w:rsidR="00C633A8" w:rsidRPr="007A067D">
        <w:t>0</w:t>
      </w:r>
    </w:p>
    <w:p w14:paraId="2CFDD6CF" w14:textId="77777777" w:rsidR="00C314EE" w:rsidRDefault="00C314EE" w:rsidP="00C314EE"/>
    <w:p w14:paraId="7EACAC46" w14:textId="4159E7CD" w:rsidR="00485CEB" w:rsidRPr="00485CEB" w:rsidRDefault="00485CEB" w:rsidP="00C314EE">
      <w:pPr>
        <w:rPr>
          <w:b/>
        </w:rPr>
      </w:pPr>
      <w:r w:rsidRPr="00485CEB">
        <w:rPr>
          <w:b/>
        </w:rPr>
        <w:t>WEEK 1: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6A4C31" w:rsidRPr="008B027B" w14:paraId="5F0DE6C0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96F9" w14:textId="77777777" w:rsidR="006A4C31" w:rsidRPr="00FB38C7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3C9D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744BA95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2948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376564F9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6541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46246B">
              <w:rPr>
                <w:rFonts w:cs="Arial"/>
                <w:b/>
                <w:sz w:val="16"/>
                <w:szCs w:val="16"/>
              </w:rPr>
              <w:t>BO2</w:t>
            </w:r>
          </w:p>
          <w:p w14:paraId="64D1C8B6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8B027B" w14:paraId="55A9695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35A3E86" w14:textId="0DAF994A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81D6E4D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C1D4EBA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B61E560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1619B4" w:rsidRPr="00387854" w14:paraId="72810C34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9731" w14:textId="472BE105" w:rsidR="001619B4" w:rsidRPr="00387854" w:rsidRDefault="001619B4" w:rsidP="0070580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45F0CB" w14:textId="522CF5DB" w:rsidR="001619B4" w:rsidRPr="002D1ACA" w:rsidRDefault="001619B4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Main session (Johan)</w:t>
            </w:r>
          </w:p>
          <w:p w14:paraId="7EB825C0" w14:textId="396B016C" w:rsidR="002A55D8" w:rsidRDefault="002A55D8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17F3D">
              <w:rPr>
                <w:rFonts w:cs="Arial"/>
                <w:sz w:val="16"/>
                <w:szCs w:val="16"/>
              </w:rPr>
              <w:t>[1] Announcement (2 min)</w:t>
            </w:r>
          </w:p>
          <w:p w14:paraId="7BA8874E" w14:textId="33E1EFD9" w:rsidR="00A574B1" w:rsidRDefault="00A574B1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[3] Inc LS.</w:t>
            </w:r>
          </w:p>
          <w:p w14:paraId="5475B71F" w14:textId="5B8BBBA2" w:rsidR="00A574B1" w:rsidRDefault="001619B4" w:rsidP="00A574B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CP</w:t>
            </w:r>
            <w:r w:rsidR="00A574B1">
              <w:rPr>
                <w:rFonts w:cs="Arial"/>
                <w:sz w:val="16"/>
                <w:szCs w:val="16"/>
              </w:rPr>
              <w:t xml:space="preserve"> corrections</w:t>
            </w:r>
            <w:r>
              <w:rPr>
                <w:rFonts w:cs="Arial"/>
                <w:sz w:val="16"/>
                <w:szCs w:val="16"/>
              </w:rPr>
              <w:t xml:space="preserve">: </w:t>
            </w:r>
            <w:r>
              <w:rPr>
                <w:rFonts w:cs="Arial"/>
                <w:sz w:val="16"/>
                <w:szCs w:val="16"/>
              </w:rPr>
              <w:br/>
              <w:t xml:space="preserve">[6.1.4.1.1] CHO, </w:t>
            </w:r>
            <w:r w:rsidR="007D5F62">
              <w:rPr>
                <w:rFonts w:cs="Arial"/>
                <w:sz w:val="16"/>
                <w:szCs w:val="16"/>
              </w:rPr>
              <w:t xml:space="preserve">[6.1.4.1.5]  </w:t>
            </w:r>
            <w:r w:rsidR="007D5F62" w:rsidRPr="007D5F62">
              <w:rPr>
                <w:rFonts w:cs="Arial"/>
                <w:sz w:val="16"/>
                <w:szCs w:val="16"/>
              </w:rPr>
              <w:t>CandidateBeamRSList</w:t>
            </w:r>
            <w:r w:rsidR="007D5F62">
              <w:rPr>
                <w:rFonts w:cs="Arial"/>
                <w:sz w:val="16"/>
                <w:szCs w:val="16"/>
              </w:rPr>
              <w:t>,</w:t>
            </w:r>
            <w:r w:rsidR="007D5F62" w:rsidRPr="007D5F62">
              <w:rPr>
                <w:rFonts w:cs="Arial"/>
                <w:sz w:val="16"/>
                <w:szCs w:val="16"/>
              </w:rPr>
              <w:t xml:space="preserve"> </w:t>
            </w:r>
            <w:r w:rsidR="007D5F62">
              <w:rPr>
                <w:rFonts w:cs="Arial"/>
                <w:sz w:val="16"/>
                <w:szCs w:val="16"/>
              </w:rPr>
              <w:t>[6.1.4.3] n77, [6.1.4.5] RRM relax</w:t>
            </w:r>
          </w:p>
          <w:p w14:paraId="7E410294" w14:textId="4D908263" w:rsidR="00E45B16" w:rsidRDefault="00E45B16" w:rsidP="00A574B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[5.4.1.1] Common Fields,</w:t>
            </w:r>
          </w:p>
          <w:p w14:paraId="6EAC8713" w14:textId="3909FAAF" w:rsidR="00A574B1" w:rsidRDefault="00A574B1" w:rsidP="00A574B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</w:t>
            </w:r>
            <w:r w:rsidR="00E45B16">
              <w:rPr>
                <w:rFonts w:cs="Arial"/>
                <w:sz w:val="16"/>
                <w:szCs w:val="16"/>
              </w:rPr>
              <w:t xml:space="preserve"> Other</w:t>
            </w:r>
            <w:r>
              <w:rPr>
                <w:rFonts w:cs="Arial"/>
                <w:sz w:val="16"/>
                <w:szCs w:val="16"/>
              </w:rPr>
              <w:t xml:space="preserve">: [8.22] BCS5/4 </w:t>
            </w:r>
            <w:r w:rsidR="00E45B16">
              <w:rPr>
                <w:rFonts w:cs="Arial"/>
                <w:sz w:val="16"/>
                <w:szCs w:val="16"/>
              </w:rPr>
              <w:t>(if time)</w:t>
            </w:r>
          </w:p>
          <w:p w14:paraId="7EA01948" w14:textId="54C88A7C" w:rsidR="00A574B1" w:rsidRDefault="00A574B1" w:rsidP="00A574B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UP </w:t>
            </w:r>
            <w:r w:rsidR="00E45B16">
              <w:rPr>
                <w:rFonts w:cs="Arial"/>
                <w:sz w:val="16"/>
                <w:szCs w:val="16"/>
              </w:rPr>
              <w:t>corrections</w:t>
            </w:r>
            <w:r>
              <w:rPr>
                <w:rFonts w:cs="Arial"/>
                <w:sz w:val="16"/>
                <w:szCs w:val="16"/>
              </w:rPr>
              <w:t xml:space="preserve">: </w:t>
            </w:r>
          </w:p>
          <w:p w14:paraId="5EF6E833" w14:textId="77777777" w:rsidR="00A574B1" w:rsidRDefault="00A574B1" w:rsidP="00A574B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[6.1.3] UL skip, UCI pdu handling. </w:t>
            </w:r>
          </w:p>
          <w:p w14:paraId="42FCEF91" w14:textId="5113C602" w:rsidR="00A574B1" w:rsidRPr="002D1ACA" w:rsidRDefault="00A574B1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207EA" w14:textId="77777777" w:rsidR="001619B4" w:rsidRDefault="001619B4" w:rsidP="00972A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B3FD1">
              <w:rPr>
                <w:rFonts w:cs="Arial"/>
                <w:sz w:val="16"/>
                <w:szCs w:val="16"/>
              </w:rPr>
              <w:t>NR16 Pos (Nathan)</w:t>
            </w:r>
          </w:p>
          <w:p w14:paraId="7C7F736D" w14:textId="0DB68117" w:rsidR="001619B4" w:rsidRPr="002D1ACA" w:rsidRDefault="001619B4" w:rsidP="00972A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[6.3.2] [6.3.3] [6.3.1]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F9EE1" w14:textId="77777777" w:rsidR="001619B4" w:rsidRPr="00917F3D" w:rsidRDefault="001619B4" w:rsidP="00A52259">
            <w:pPr>
              <w:rPr>
                <w:rFonts w:cs="Arial"/>
                <w:sz w:val="16"/>
                <w:szCs w:val="16"/>
                <w:lang w:val="fr-FR"/>
              </w:rPr>
            </w:pPr>
            <w:r w:rsidRPr="00917F3D">
              <w:rPr>
                <w:rFonts w:cs="Arial"/>
                <w:sz w:val="16"/>
                <w:szCs w:val="16"/>
                <w:lang w:val="fr-FR"/>
              </w:rPr>
              <w:t>NR17 NTN, non-pos aspects (Sergio)</w:t>
            </w:r>
          </w:p>
          <w:p w14:paraId="247B4FB5" w14:textId="685ECE27" w:rsidR="00C54D23" w:rsidRDefault="00C54D23" w:rsidP="00A522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[8.10.1]</w:t>
            </w:r>
          </w:p>
          <w:p w14:paraId="7927BACE" w14:textId="77777777" w:rsidR="00C54D23" w:rsidRDefault="00C54D23" w:rsidP="00A522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[8.10.2.1]</w:t>
            </w:r>
          </w:p>
          <w:p w14:paraId="3750A1BE" w14:textId="65780E78" w:rsidR="00C54D23" w:rsidRDefault="00C54D23" w:rsidP="00A522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[8.10.2.2]</w:t>
            </w:r>
          </w:p>
          <w:p w14:paraId="407C1010" w14:textId="4B78F11D" w:rsidR="00C54D23" w:rsidRPr="002D1ACA" w:rsidRDefault="00C54D23" w:rsidP="00C54D2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[8.10.2.3]</w:t>
            </w:r>
          </w:p>
        </w:tc>
      </w:tr>
      <w:tr w:rsidR="001619B4" w:rsidRPr="00387854" w14:paraId="52A478E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1EA7" w14:textId="287AEBD0" w:rsidR="001619B4" w:rsidRPr="00387854" w:rsidRDefault="001619B4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0CEE7" w14:textId="768653B3" w:rsidR="001619B4" w:rsidRPr="002D1ACA" w:rsidRDefault="001619B4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DAD5FE" w14:textId="77777777" w:rsidR="001619B4" w:rsidRDefault="001619B4" w:rsidP="009F17A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Multi-SIM (Tero)</w:t>
            </w:r>
          </w:p>
          <w:p w14:paraId="5D098E43" w14:textId="5B909B42" w:rsid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47688">
              <w:rPr>
                <w:rFonts w:cs="Arial"/>
                <w:sz w:val="16"/>
                <w:szCs w:val="16"/>
              </w:rPr>
              <w:t xml:space="preserve">- </w:t>
            </w:r>
            <w:r>
              <w:rPr>
                <w:rFonts w:cs="Arial"/>
                <w:sz w:val="16"/>
                <w:szCs w:val="16"/>
              </w:rPr>
              <w:t xml:space="preserve">[8.3.1] </w:t>
            </w:r>
            <w:r w:rsidRPr="00547688">
              <w:rPr>
                <w:rFonts w:cs="Arial"/>
                <w:sz w:val="16"/>
                <w:szCs w:val="16"/>
              </w:rPr>
              <w:t>SA2 LS on busy indication (S2-2105150)</w:t>
            </w:r>
            <w:r>
              <w:rPr>
                <w:rFonts w:cs="Arial"/>
                <w:sz w:val="16"/>
                <w:szCs w:val="16"/>
              </w:rPr>
              <w:t xml:space="preserve">, will continue in offline discussion (for LS draft) </w:t>
            </w:r>
          </w:p>
          <w:p w14:paraId="52A3971A" w14:textId="70D0FE32" w:rsidR="00547688" w:rsidRP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[8.3.3]: </w:t>
            </w:r>
            <w:r w:rsidRPr="00547688">
              <w:rPr>
                <w:rFonts w:cs="Arial"/>
                <w:sz w:val="16"/>
                <w:szCs w:val="16"/>
              </w:rPr>
              <w:t xml:space="preserve">Outcome of [Post114-e][243][MUSIM] Gap handling (ZTE) </w:t>
            </w:r>
          </w:p>
          <w:p w14:paraId="68E89676" w14:textId="0571AB3C" w:rsidR="00547688" w:rsidRP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47688">
              <w:rPr>
                <w:rFonts w:cs="Arial"/>
                <w:sz w:val="16"/>
                <w:szCs w:val="16"/>
              </w:rPr>
              <w:t xml:space="preserve">- </w:t>
            </w:r>
            <w:r>
              <w:rPr>
                <w:rFonts w:cs="Arial"/>
                <w:sz w:val="16"/>
                <w:szCs w:val="16"/>
              </w:rPr>
              <w:t xml:space="preserve">[8.3.3]: </w:t>
            </w:r>
            <w:r w:rsidRPr="00547688">
              <w:rPr>
                <w:rFonts w:cs="Arial"/>
                <w:sz w:val="16"/>
                <w:szCs w:val="16"/>
              </w:rPr>
              <w:t>Outcome of [Post114-e][242][MUSIM] Switching message details (vivo)</w:t>
            </w:r>
          </w:p>
          <w:p w14:paraId="74BAB6B2" w14:textId="73C99166" w:rsidR="00547688" w:rsidRPr="002D1ACA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47688">
              <w:rPr>
                <w:rFonts w:cs="Arial"/>
                <w:sz w:val="16"/>
                <w:szCs w:val="16"/>
              </w:rPr>
              <w:t xml:space="preserve">- 8.3.4: </w:t>
            </w:r>
            <w:r>
              <w:rPr>
                <w:rFonts w:cs="Arial"/>
                <w:sz w:val="16"/>
                <w:szCs w:val="16"/>
              </w:rPr>
              <w:t>Short online discussion, will continue in offline discusion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6DB253" w14:textId="77777777" w:rsidR="001619B4" w:rsidRDefault="001619B4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NTN (Sergio)</w:t>
            </w:r>
          </w:p>
          <w:p w14:paraId="5A1FCDFB" w14:textId="57C2A1E4" w:rsidR="00C54D23" w:rsidRDefault="00C54D23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[8.10.3.1]</w:t>
            </w:r>
          </w:p>
          <w:p w14:paraId="68DFB255" w14:textId="2EE0EF45" w:rsidR="00C54D23" w:rsidRDefault="00C54D23" w:rsidP="00C54D2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[8.10.3.2]</w:t>
            </w:r>
          </w:p>
          <w:p w14:paraId="760AB98F" w14:textId="11386A92" w:rsidR="00C54D23" w:rsidRDefault="00C54D23" w:rsidP="00C54D2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[8.10.3.3]</w:t>
            </w:r>
          </w:p>
          <w:p w14:paraId="23E2E629" w14:textId="69D7591F" w:rsidR="00C54D23" w:rsidRPr="002D1ACA" w:rsidRDefault="00C54D23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1588E" w:rsidRPr="00387854" w14:paraId="3778064F" w14:textId="77777777" w:rsidTr="00AF5546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1C3E" w14:textId="35B62191" w:rsidR="0041588E" w:rsidRPr="00387854" w:rsidRDefault="00932385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CD8968" w14:textId="77777777" w:rsidR="00A174C9" w:rsidRDefault="00D52F8B" w:rsidP="00A174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TEI17 (Johan)</w:t>
            </w:r>
          </w:p>
          <w:p w14:paraId="3A4E3B75" w14:textId="1A8469E2" w:rsidR="00A574B1" w:rsidRPr="002D1ACA" w:rsidRDefault="00A574B1" w:rsidP="00A174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Clocked presentations and initial comments.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989E14" w14:textId="21E0B671" w:rsidR="004B3FD1" w:rsidRDefault="009F17A0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14:25-14:55</w:t>
            </w:r>
            <w:r w:rsidR="004B3FD1">
              <w:rPr>
                <w:rFonts w:cs="Arial"/>
                <w:sz w:val="16"/>
                <w:szCs w:val="16"/>
              </w:rPr>
              <w:t>: NR17 Tero Early Items</w:t>
            </w:r>
          </w:p>
          <w:p w14:paraId="78A47BBB" w14:textId="23076AF7" w:rsidR="00547688" w:rsidRDefault="00547688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MUSIM: [8.3.x] overflow (if necessary, especially on LS matters)</w:t>
            </w:r>
          </w:p>
          <w:p w14:paraId="4D9D9B7C" w14:textId="4A838D5C" w:rsidR="00547688" w:rsidRDefault="00547688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47688">
              <w:rPr>
                <w:rFonts w:cs="Arial"/>
                <w:sz w:val="16"/>
                <w:szCs w:val="16"/>
              </w:rPr>
              <w:t xml:space="preserve">- </w:t>
            </w:r>
            <w:r>
              <w:rPr>
                <w:rFonts w:cs="Arial"/>
                <w:sz w:val="16"/>
                <w:szCs w:val="16"/>
              </w:rPr>
              <w:t>RAN slicing [</w:t>
            </w:r>
            <w:r w:rsidRPr="00547688">
              <w:rPr>
                <w:rFonts w:cs="Arial"/>
                <w:sz w:val="16"/>
                <w:szCs w:val="16"/>
              </w:rPr>
              <w:t>8.8.</w:t>
            </w:r>
            <w:r>
              <w:rPr>
                <w:rFonts w:cs="Arial"/>
                <w:sz w:val="16"/>
                <w:szCs w:val="16"/>
              </w:rPr>
              <w:t>1]</w:t>
            </w:r>
            <w:r w:rsidRPr="00547688">
              <w:rPr>
                <w:rFonts w:cs="Arial"/>
                <w:sz w:val="16"/>
                <w:szCs w:val="16"/>
              </w:rPr>
              <w:t xml:space="preserve">: discussion on whether SA2 proposal on band-specific slices in cell reselection has impacts on the RAN (cv. SA2 LS R2-2106972) </w:t>
            </w:r>
          </w:p>
          <w:p w14:paraId="0C5B9001" w14:textId="77777777" w:rsidR="009F17A0" w:rsidRDefault="004B6D9D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14:55 – 15:4</w:t>
            </w:r>
            <w:r w:rsidR="009F17A0">
              <w:rPr>
                <w:rFonts w:cs="Arial"/>
                <w:sz w:val="16"/>
                <w:szCs w:val="16"/>
              </w:rPr>
              <w:t xml:space="preserve">5: </w:t>
            </w:r>
            <w:r w:rsidR="009F17A0" w:rsidRPr="002D1ACA">
              <w:rPr>
                <w:rFonts w:cs="Arial"/>
                <w:sz w:val="16"/>
                <w:szCs w:val="16"/>
              </w:rPr>
              <w:t>NR17 SL enh (Kyeongin)</w:t>
            </w:r>
          </w:p>
          <w:p w14:paraId="67B94CA9" w14:textId="77777777" w:rsidR="00A63F35" w:rsidRDefault="00A63F35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63F35">
              <w:rPr>
                <w:rFonts w:cs="Arial"/>
                <w:sz w:val="16"/>
                <w:szCs w:val="16"/>
              </w:rPr>
              <w:t>[POST114-e][704]</w:t>
            </w:r>
          </w:p>
          <w:p w14:paraId="756E9DAC" w14:textId="5F7AF204" w:rsidR="00A63F35" w:rsidRPr="002D1ACA" w:rsidRDefault="00A63F35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63F35">
              <w:rPr>
                <w:rFonts w:cs="Arial"/>
                <w:sz w:val="16"/>
                <w:szCs w:val="16"/>
              </w:rPr>
              <w:t>[POST114-e][705]</w:t>
            </w:r>
            <w:r>
              <w:rPr>
                <w:rFonts w:cs="Arial"/>
                <w:sz w:val="16"/>
                <w:szCs w:val="16"/>
              </w:rPr>
              <w:t xml:space="preserve"> (if time allows)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3BC35" w14:textId="254DB802" w:rsidR="00361648" w:rsidRPr="002D1ACA" w:rsidRDefault="00F96EB1" w:rsidP="00D52F8B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LTE17 IoT (Brian)</w:t>
            </w:r>
          </w:p>
        </w:tc>
      </w:tr>
      <w:tr w:rsidR="00C314EE" w:rsidRPr="00387854" w14:paraId="59546B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296E25D" w14:textId="718E941C" w:rsidR="00C314EE" w:rsidRPr="00387854" w:rsidRDefault="00704D26" w:rsidP="00AA160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176BF36" w14:textId="77777777" w:rsidR="00C314EE" w:rsidRPr="002D1ACA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39241A7" w14:textId="77777777" w:rsidR="00C314EE" w:rsidRPr="002D1ACA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CED5EA4" w14:textId="77777777" w:rsidR="00C314EE" w:rsidRPr="002D1ACA" w:rsidRDefault="00C314EE" w:rsidP="00B11750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932385" w:rsidRPr="00387854" w14:paraId="12F2B949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0A6FE" w14:textId="330B0012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C77CE" w14:textId="26C355C1" w:rsidR="00C10F34" w:rsidRPr="002D1ACA" w:rsidRDefault="0044631A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QoE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BEF587" w14:textId="77777777" w:rsidR="00A52259" w:rsidRDefault="00932385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RAN Slicing (Tero)</w:t>
            </w:r>
          </w:p>
          <w:p w14:paraId="4B22DB1A" w14:textId="3C1C3F38" w:rsidR="00547688" w:rsidRP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47688">
              <w:rPr>
                <w:rFonts w:cs="Arial"/>
                <w:sz w:val="16"/>
                <w:szCs w:val="16"/>
              </w:rPr>
              <w:t xml:space="preserve">- </w:t>
            </w:r>
            <w:r>
              <w:rPr>
                <w:rFonts w:cs="Arial"/>
                <w:sz w:val="16"/>
                <w:szCs w:val="16"/>
              </w:rPr>
              <w:t>[</w:t>
            </w:r>
            <w:r w:rsidRPr="00547688">
              <w:rPr>
                <w:rFonts w:cs="Arial"/>
                <w:sz w:val="16"/>
                <w:szCs w:val="16"/>
              </w:rPr>
              <w:t>8.8.2</w:t>
            </w:r>
            <w:r>
              <w:rPr>
                <w:rFonts w:cs="Arial"/>
                <w:sz w:val="16"/>
                <w:szCs w:val="16"/>
              </w:rPr>
              <w:t>]</w:t>
            </w:r>
            <w:r w:rsidRPr="00547688">
              <w:rPr>
                <w:rFonts w:cs="Arial"/>
                <w:sz w:val="16"/>
                <w:szCs w:val="16"/>
              </w:rPr>
              <w:t xml:space="preserve">: SA2 LS reply (if </w:t>
            </w:r>
            <w:r>
              <w:rPr>
                <w:rFonts w:cs="Arial"/>
                <w:sz w:val="16"/>
                <w:szCs w:val="16"/>
              </w:rPr>
              <w:t xml:space="preserve">further discussion </w:t>
            </w:r>
            <w:r w:rsidRPr="00547688">
              <w:rPr>
                <w:rFonts w:cs="Arial"/>
                <w:sz w:val="16"/>
                <w:szCs w:val="16"/>
              </w:rPr>
              <w:t>needed)</w:t>
            </w:r>
          </w:p>
          <w:p w14:paraId="133C5A33" w14:textId="22A5DDB8" w:rsidR="00547688" w:rsidRP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47688">
              <w:rPr>
                <w:rFonts w:cs="Arial"/>
                <w:sz w:val="16"/>
                <w:szCs w:val="16"/>
              </w:rPr>
              <w:t xml:space="preserve">- </w:t>
            </w:r>
            <w:r>
              <w:rPr>
                <w:rFonts w:cs="Arial"/>
                <w:sz w:val="16"/>
                <w:szCs w:val="16"/>
              </w:rPr>
              <w:t>[</w:t>
            </w:r>
            <w:r w:rsidRPr="00547688">
              <w:rPr>
                <w:rFonts w:cs="Arial"/>
                <w:sz w:val="16"/>
                <w:szCs w:val="16"/>
              </w:rPr>
              <w:t>8.8.2</w:t>
            </w:r>
            <w:r>
              <w:rPr>
                <w:rFonts w:cs="Arial"/>
                <w:sz w:val="16"/>
                <w:szCs w:val="16"/>
              </w:rPr>
              <w:t>]:</w:t>
            </w:r>
            <w:r w:rsidRPr="0054768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At least </w:t>
            </w:r>
            <w:r w:rsidRPr="00547688">
              <w:rPr>
                <w:rFonts w:cs="Arial"/>
                <w:sz w:val="16"/>
                <w:szCs w:val="16"/>
              </w:rPr>
              <w:t xml:space="preserve">outcome of [Post114-e][251][Slicing] Solution direction details for slice priorities in cell reselection (Lenovo) </w:t>
            </w:r>
          </w:p>
          <w:p w14:paraId="2C22AA4E" w14:textId="70232DB6" w:rsidR="00547688" w:rsidRPr="002D1ACA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47688">
              <w:rPr>
                <w:rFonts w:cs="Arial"/>
                <w:sz w:val="16"/>
                <w:szCs w:val="16"/>
              </w:rPr>
              <w:t xml:space="preserve">- </w:t>
            </w:r>
            <w:r>
              <w:rPr>
                <w:rFonts w:cs="Arial"/>
                <w:sz w:val="16"/>
                <w:szCs w:val="16"/>
              </w:rPr>
              <w:t>[</w:t>
            </w:r>
            <w:r w:rsidRPr="00547688">
              <w:rPr>
                <w:rFonts w:cs="Arial"/>
                <w:sz w:val="16"/>
                <w:szCs w:val="16"/>
              </w:rPr>
              <w:t>8.8.3</w:t>
            </w:r>
            <w:r>
              <w:rPr>
                <w:rFonts w:cs="Arial"/>
                <w:sz w:val="16"/>
                <w:szCs w:val="16"/>
              </w:rPr>
              <w:t>]:</w:t>
            </w:r>
            <w:r w:rsidRPr="00547688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At least </w:t>
            </w:r>
            <w:r w:rsidRPr="00547688">
              <w:rPr>
                <w:rFonts w:cs="Arial"/>
                <w:sz w:val="16"/>
                <w:szCs w:val="16"/>
              </w:rPr>
              <w:t xml:space="preserve">outcome of [Post114-e][252][Slicing] RACH partitioning details for slicing (CMCC)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C8E7A" w14:textId="43ACCD97" w:rsidR="001A1C43" w:rsidRPr="002D1ACA" w:rsidRDefault="001A1C43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Small Data Enh (Diana)</w:t>
            </w:r>
          </w:p>
        </w:tc>
      </w:tr>
      <w:tr w:rsidR="00932385" w:rsidRPr="00387854" w14:paraId="223C2C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9BEF1" w14:textId="6D63827E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EE4F7" w14:textId="5606B4FE" w:rsidR="00C10F34" w:rsidRPr="002D1ACA" w:rsidRDefault="001A1C43" w:rsidP="001A1C4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eIAB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9444BF" w14:textId="77777777" w:rsidR="00A52259" w:rsidRDefault="009F17A0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NR16 V2X (Kyeongin)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2182A12A" w14:textId="7617B577" w:rsidR="00A63F35" w:rsidRPr="002D1ACA" w:rsidRDefault="00A63F35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6.2.1, 6.2.2, 6.2.3</w:t>
            </w:r>
            <w:r w:rsidR="00287804">
              <w:rPr>
                <w:rFonts w:cs="Arial"/>
                <w:sz w:val="16"/>
                <w:szCs w:val="16"/>
              </w:rPr>
              <w:t xml:space="preserve"> (if time allows)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B6D7C09" w14:textId="2BCC6154" w:rsidR="003F19D4" w:rsidRPr="002D1ACA" w:rsidRDefault="001A1C43" w:rsidP="001A1C4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Small Data Enh (Diana)</w:t>
            </w:r>
          </w:p>
        </w:tc>
      </w:tr>
      <w:tr w:rsidR="00216B79" w:rsidRPr="00387854" w14:paraId="0EC5A5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AECA1" w14:textId="049F2D2B" w:rsidR="00216B79" w:rsidRPr="00387854" w:rsidRDefault="00216B79" w:rsidP="00216B79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49E6E" w14:textId="413A97A2" w:rsidR="001A1C43" w:rsidRPr="002D1ACA" w:rsidRDefault="001A1C43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ePowSav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56DA9C" w14:textId="77777777" w:rsidR="00216B79" w:rsidRDefault="001A1C43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DCCA (Tero)</w:t>
            </w:r>
          </w:p>
          <w:p w14:paraId="14575721" w14:textId="1DD4844E" w:rsid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47688">
              <w:rPr>
                <w:rFonts w:cs="Arial"/>
                <w:sz w:val="16"/>
                <w:szCs w:val="16"/>
              </w:rPr>
              <w:t>- [8.2.2.3]: outcome of [Post114-e][231][R17 DCCA] SCG activation/deactivation options (Huawei) (20 min)</w:t>
            </w:r>
          </w:p>
          <w:p w14:paraId="7CE46AEA" w14:textId="79C67D0D" w:rsidR="002A5413" w:rsidRPr="00547688" w:rsidRDefault="002A5413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47688">
              <w:rPr>
                <w:rFonts w:cs="Arial"/>
                <w:sz w:val="16"/>
                <w:szCs w:val="16"/>
              </w:rPr>
              <w:t>- [8.2.2.</w:t>
            </w:r>
            <w:r>
              <w:rPr>
                <w:rFonts w:cs="Arial"/>
                <w:sz w:val="16"/>
                <w:szCs w:val="16"/>
              </w:rPr>
              <w:t>1</w:t>
            </w:r>
            <w:r w:rsidRPr="00547688">
              <w:rPr>
                <w:rFonts w:cs="Arial"/>
                <w:sz w:val="16"/>
                <w:szCs w:val="16"/>
              </w:rPr>
              <w:t>]</w:t>
            </w:r>
            <w:r w:rsidR="00414683">
              <w:rPr>
                <w:rFonts w:cs="Arial"/>
                <w:sz w:val="16"/>
                <w:szCs w:val="16"/>
              </w:rPr>
              <w:t>/[8.2.2.3]</w:t>
            </w:r>
            <w:r w:rsidRPr="00547688">
              <w:rPr>
                <w:rFonts w:cs="Arial"/>
                <w:sz w:val="16"/>
                <w:szCs w:val="16"/>
              </w:rPr>
              <w:t xml:space="preserve">: </w:t>
            </w:r>
            <w:r>
              <w:rPr>
                <w:rFonts w:cs="Arial"/>
                <w:sz w:val="16"/>
                <w:szCs w:val="16"/>
              </w:rPr>
              <w:t>UP issues (</w:t>
            </w:r>
            <w:r w:rsidR="00414683">
              <w:rPr>
                <w:rFonts w:cs="Arial"/>
                <w:sz w:val="16"/>
                <w:szCs w:val="16"/>
              </w:rPr>
              <w:t>may continue i</w:t>
            </w:r>
            <w:r w:rsidR="00C83576">
              <w:rPr>
                <w:rFonts w:cs="Arial"/>
                <w:sz w:val="16"/>
                <w:szCs w:val="16"/>
              </w:rPr>
              <w:t>n</w:t>
            </w:r>
            <w:r w:rsidR="00414683">
              <w:rPr>
                <w:rFonts w:cs="Arial"/>
                <w:sz w:val="16"/>
                <w:szCs w:val="16"/>
              </w:rPr>
              <w:t xml:space="preserve"> offline discussion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14:paraId="75B6451B" w14:textId="6AD9377B" w:rsidR="00547688" w:rsidRP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47688">
              <w:rPr>
                <w:rFonts w:cs="Arial"/>
                <w:sz w:val="16"/>
                <w:szCs w:val="16"/>
              </w:rPr>
              <w:lastRenderedPageBreak/>
              <w:t xml:space="preserve">- [8.2.2.3]: UE request </w:t>
            </w:r>
            <w:r w:rsidR="00414683">
              <w:rPr>
                <w:rFonts w:cs="Arial"/>
                <w:sz w:val="16"/>
                <w:szCs w:val="16"/>
              </w:rPr>
              <w:t xml:space="preserve">for </w:t>
            </w:r>
            <w:r w:rsidRPr="00547688">
              <w:rPr>
                <w:rFonts w:cs="Arial"/>
                <w:sz w:val="16"/>
                <w:szCs w:val="16"/>
              </w:rPr>
              <w:t>SCG activation</w:t>
            </w:r>
            <w:r w:rsidR="00414683">
              <w:rPr>
                <w:rFonts w:cs="Arial"/>
                <w:sz w:val="16"/>
                <w:szCs w:val="16"/>
              </w:rPr>
              <w:t xml:space="preserve"> and other activation details</w:t>
            </w:r>
          </w:p>
          <w:p w14:paraId="6C861EE2" w14:textId="1E723F1A" w:rsidR="00547688" w:rsidRP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47688">
              <w:rPr>
                <w:rFonts w:cs="Arial"/>
                <w:sz w:val="16"/>
                <w:szCs w:val="16"/>
              </w:rPr>
              <w:t>- [8.2.2.2] UE measurements for deactivated SCG</w:t>
            </w:r>
            <w:r w:rsidR="00414683">
              <w:rPr>
                <w:rFonts w:cs="Arial"/>
                <w:sz w:val="16"/>
                <w:szCs w:val="16"/>
              </w:rPr>
              <w:t xml:space="preserve"> (may continue in offline discussion)</w:t>
            </w:r>
          </w:p>
          <w:p w14:paraId="705BAA87" w14:textId="173DC4AF" w:rsidR="00547688" w:rsidRP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47688">
              <w:rPr>
                <w:rFonts w:cs="Arial"/>
                <w:sz w:val="16"/>
                <w:szCs w:val="16"/>
              </w:rPr>
              <w:t>- [8.2.3.1] Inter-node message design and reply to RAN3 LS</w:t>
            </w:r>
            <w:r w:rsidR="00414683">
              <w:rPr>
                <w:rFonts w:cs="Arial"/>
                <w:sz w:val="16"/>
                <w:szCs w:val="16"/>
              </w:rPr>
              <w:t xml:space="preserve"> </w:t>
            </w:r>
          </w:p>
          <w:p w14:paraId="7A2A7A8E" w14:textId="67FFE950" w:rsidR="00547688" w:rsidRPr="002D1ACA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47688">
              <w:rPr>
                <w:rFonts w:cs="Arial"/>
                <w:sz w:val="16"/>
                <w:szCs w:val="16"/>
              </w:rPr>
              <w:t>- [8.2.3.2] outcome of [Post114-e][233][R17 DCCA] Uu Message design for CPAC (CATT)</w:t>
            </w:r>
            <w:r>
              <w:rPr>
                <w:rFonts w:cs="Arial"/>
                <w:sz w:val="16"/>
                <w:szCs w:val="16"/>
              </w:rPr>
              <w:t xml:space="preserve"> (if time allows)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97FEADE" w14:textId="77777777" w:rsidR="00A52259" w:rsidRDefault="001A1C43" w:rsidP="003F21E2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lastRenderedPageBreak/>
              <w:t>NR17 SL enh (Kyeongin)</w:t>
            </w:r>
          </w:p>
          <w:p w14:paraId="30546775" w14:textId="77777777" w:rsidR="00A63F35" w:rsidRDefault="00A63F35" w:rsidP="00A63F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63F35">
              <w:rPr>
                <w:rFonts w:cs="Arial"/>
                <w:sz w:val="16"/>
                <w:szCs w:val="16"/>
              </w:rPr>
              <w:t>[POST114-e][705]</w:t>
            </w:r>
          </w:p>
          <w:p w14:paraId="5A19119D" w14:textId="3111D19D" w:rsidR="00A63F35" w:rsidRPr="002D1ACA" w:rsidRDefault="00A63F35" w:rsidP="00A63F35">
            <w:pPr>
              <w:rPr>
                <w:rFonts w:cs="Arial"/>
                <w:sz w:val="16"/>
                <w:szCs w:val="16"/>
              </w:rPr>
            </w:pPr>
            <w:r w:rsidRPr="00A63F35">
              <w:rPr>
                <w:rFonts w:cs="Arial"/>
                <w:sz w:val="16"/>
                <w:szCs w:val="16"/>
              </w:rPr>
              <w:t>[POST114-e][706]</w:t>
            </w:r>
            <w:r>
              <w:rPr>
                <w:rFonts w:cs="Arial"/>
                <w:sz w:val="16"/>
                <w:szCs w:val="16"/>
              </w:rPr>
              <w:t xml:space="preserve"> (if time allows)</w:t>
            </w:r>
          </w:p>
        </w:tc>
      </w:tr>
      <w:tr w:rsidR="00216B79" w:rsidRPr="00387854" w14:paraId="60EEF52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F5E93D3" w14:textId="52D7B6D5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Wednesd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59F5BE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357009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517E667" w14:textId="7C3E6F09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B079A6" w:rsidRPr="00387854" w14:paraId="391FD2EC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9EBF" w14:textId="3420421F" w:rsidR="00B079A6" w:rsidRPr="00387854" w:rsidRDefault="00B079A6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6BAE034" w14:textId="67A1017F" w:rsidR="00B079A6" w:rsidRPr="002D1ACA" w:rsidRDefault="0044631A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eNPN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6634A" w14:textId="77777777" w:rsidR="00B079A6" w:rsidRDefault="00F50548" w:rsidP="00F505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12:15-13:35: </w:t>
            </w:r>
            <w:r w:rsidRPr="002D1ACA">
              <w:rPr>
                <w:rFonts w:cs="Arial"/>
                <w:sz w:val="16"/>
                <w:szCs w:val="16"/>
              </w:rPr>
              <w:t>NR17 RedCap (Sergio)</w:t>
            </w:r>
          </w:p>
          <w:p w14:paraId="3CAF8638" w14:textId="0A84CBAD" w:rsidR="00C54D23" w:rsidRDefault="00C54D23" w:rsidP="00C54D2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[8.12.1]</w:t>
            </w:r>
          </w:p>
          <w:p w14:paraId="23864F5E" w14:textId="50B959F3" w:rsidR="00C54D23" w:rsidRDefault="00C54D23" w:rsidP="00C54D2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[8.12.2.1]: including outcome of [Post114-e][105]</w:t>
            </w:r>
          </w:p>
          <w:p w14:paraId="60C80064" w14:textId="21EA0511" w:rsidR="00C54D23" w:rsidRDefault="00C54D23" w:rsidP="00C54D2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[8.12.2.2]:</w:t>
            </w:r>
          </w:p>
          <w:p w14:paraId="01875059" w14:textId="7D85A0F6" w:rsidR="00C54D23" w:rsidRDefault="00C54D23" w:rsidP="00C54D2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[8.12.3.1]</w:t>
            </w:r>
          </w:p>
          <w:p w14:paraId="7D3503FD" w14:textId="6A5F302C" w:rsidR="00C54D23" w:rsidRPr="00917F3D" w:rsidRDefault="00C54D23" w:rsidP="00C54D2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[8.12.3.2]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D83042E" w14:textId="77777777" w:rsidR="00B079A6" w:rsidRDefault="001A1C43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Relay (Nathan)</w:t>
            </w:r>
          </w:p>
          <w:p w14:paraId="75E6FA5E" w14:textId="164434BA" w:rsidR="004D3BD3" w:rsidRPr="002D1ACA" w:rsidRDefault="004D3BD3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[8.7.1] [8.7.2.2]</w:t>
            </w:r>
          </w:p>
        </w:tc>
      </w:tr>
      <w:tr w:rsidR="00B079A6" w:rsidRPr="00387854" w14:paraId="67BBD011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CC60" w14:textId="549580AB" w:rsidR="00B079A6" w:rsidRPr="00387854" w:rsidRDefault="00B079A6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2155A5E" w14:textId="72EEDFE8" w:rsidR="00B079A6" w:rsidRPr="002D1ACA" w:rsidRDefault="000B2212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Multicast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E8B95C" w14:textId="77777777" w:rsidR="00B079A6" w:rsidRDefault="00F50548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13:35-14:25: NR17 CovEnh (Sergio)</w:t>
            </w:r>
          </w:p>
          <w:p w14:paraId="4F1BEEBD" w14:textId="539B30DB" w:rsidR="00C54D23" w:rsidRDefault="00C54D23" w:rsidP="00C54D2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[8.19.1]</w:t>
            </w:r>
          </w:p>
          <w:p w14:paraId="28388A50" w14:textId="1083C8B3" w:rsidR="00C54D23" w:rsidRPr="002D1ACA" w:rsidRDefault="00C54D23" w:rsidP="00C54D2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[8.19.2]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1A77925" w14:textId="77777777" w:rsidR="00B079A6" w:rsidRDefault="001A1C43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Pos (Nathan)</w:t>
            </w:r>
          </w:p>
          <w:p w14:paraId="1C1EE174" w14:textId="20DF556A" w:rsidR="004D3BD3" w:rsidRPr="002D1ACA" w:rsidRDefault="004D3BD3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[8.11.1] [8.11.2] [8.11.3]</w:t>
            </w:r>
          </w:p>
        </w:tc>
      </w:tr>
      <w:tr w:rsidR="00B079A6" w:rsidRPr="00387854" w14:paraId="36413DB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1675" w14:textId="0675FF0F" w:rsidR="00B079A6" w:rsidRPr="00387854" w:rsidRDefault="00B079A6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39F746C" w14:textId="0D129838" w:rsidR="00D52F8B" w:rsidRPr="002D1ACA" w:rsidRDefault="00D52F8B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Multicast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423F0E" w14:textId="0D7C09A9" w:rsidR="001A1C43" w:rsidRPr="002D1ACA" w:rsidRDefault="001A1C43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SONMDT (HuNan)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379E489" w14:textId="4F31F008" w:rsidR="00664145" w:rsidRPr="002D1ACA" w:rsidRDefault="00664145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IIOT URLLC (Diana)</w:t>
            </w:r>
          </w:p>
        </w:tc>
      </w:tr>
      <w:tr w:rsidR="00216B79" w:rsidRPr="00387854" w14:paraId="1A1640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4EB7B6F" w14:textId="0B6E1440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8EB00AE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A85E542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DB8EAD8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16B79" w:rsidRPr="00387854" w14:paraId="3043A112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A0D9" w14:textId="0401AF4D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6397169" w14:textId="4B8742D5" w:rsidR="003D6F94" w:rsidRPr="002D1ACA" w:rsidRDefault="000B2212" w:rsidP="007429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feMIMO</w:t>
            </w:r>
            <w:r w:rsidR="00727F5F">
              <w:rPr>
                <w:rFonts w:cs="Arial"/>
                <w:sz w:val="16"/>
                <w:szCs w:val="16"/>
              </w:rPr>
              <w:t xml:space="preserve"> </w:t>
            </w:r>
            <w:r w:rsidR="00727F5F" w:rsidRPr="002D1ACA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DC763C" w14:textId="77777777" w:rsidR="00A52259" w:rsidRDefault="001A1C43" w:rsidP="00A52259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Relay (Nathan)</w:t>
            </w:r>
          </w:p>
          <w:p w14:paraId="04C0950D" w14:textId="4EB0B483" w:rsidR="004D3BD3" w:rsidRPr="0074292A" w:rsidRDefault="004D3BD3" w:rsidP="00A522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[8.7.2.3] [8.7.2.1]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B68DC68" w14:textId="77777777" w:rsidR="005B3342" w:rsidRDefault="003D1DD5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LTE16e IoT (Emre</w:t>
            </w:r>
            <w:r>
              <w:rPr>
                <w:rFonts w:cs="Arial"/>
                <w:sz w:val="16"/>
                <w:szCs w:val="16"/>
              </w:rPr>
              <w:t>, Brian</w:t>
            </w:r>
            <w:r w:rsidRPr="002D1ACA">
              <w:rPr>
                <w:rFonts w:cs="Arial"/>
                <w:sz w:val="16"/>
                <w:szCs w:val="16"/>
              </w:rPr>
              <w:t>)</w:t>
            </w:r>
          </w:p>
          <w:p w14:paraId="4F893038" w14:textId="27CB082C" w:rsidR="004F79B1" w:rsidRDefault="004F79B1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[4.2]</w:t>
            </w:r>
          </w:p>
          <w:p w14:paraId="025F3C3C" w14:textId="77777777" w:rsidR="004F79B1" w:rsidRDefault="004F79B1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[7.2.1]</w:t>
            </w:r>
          </w:p>
          <w:p w14:paraId="6B22C745" w14:textId="2BF66D47" w:rsidR="004F79B1" w:rsidRPr="002D1ACA" w:rsidRDefault="004F79B1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[7.2.2]</w:t>
            </w:r>
          </w:p>
        </w:tc>
      </w:tr>
      <w:tr w:rsidR="00216B79" w:rsidRPr="00387854" w14:paraId="0096B78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B70B3AE" w14:textId="0BA6DF4F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DA9F3F9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C018886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1DF5A44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16B79" w:rsidRPr="00387854" w14:paraId="6FC72EA1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5AD6" w14:textId="7DC23D00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BA87E57" w14:textId="4A9EDCBE" w:rsidR="003D6F94" w:rsidRPr="002D1ACA" w:rsidRDefault="000B2212" w:rsidP="007429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Other</w:t>
            </w:r>
            <w:r w:rsidR="00727F5F">
              <w:rPr>
                <w:rFonts w:cs="Arial"/>
                <w:sz w:val="16"/>
                <w:szCs w:val="16"/>
              </w:rPr>
              <w:t xml:space="preserve"> </w:t>
            </w:r>
            <w:r w:rsidR="00727F5F" w:rsidRPr="002D1ACA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09E1D3" w14:textId="77777777" w:rsidR="00A52259" w:rsidRDefault="001A1C43" w:rsidP="00A52259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Relay (Nathan)</w:t>
            </w:r>
          </w:p>
          <w:p w14:paraId="65C1079A" w14:textId="52294C7E" w:rsidR="004D3BD3" w:rsidRPr="002D1ACA" w:rsidRDefault="004D3BD3" w:rsidP="00A522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[8.7.2.4] [8.7.3.1] [8.7.3.2]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96EDAE2" w14:textId="77777777" w:rsidR="00216B79" w:rsidRDefault="00134116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LTE All releases</w:t>
            </w:r>
            <w:r w:rsidR="003D1DD5">
              <w:rPr>
                <w:rFonts w:cs="Arial"/>
                <w:sz w:val="16"/>
                <w:szCs w:val="16"/>
              </w:rPr>
              <w:t xml:space="preserve"> </w:t>
            </w:r>
            <w:r w:rsidR="00727F5F">
              <w:rPr>
                <w:rFonts w:cs="Arial"/>
                <w:sz w:val="16"/>
                <w:szCs w:val="16"/>
              </w:rPr>
              <w:t xml:space="preserve">Misc </w:t>
            </w:r>
            <w:r w:rsidR="003D1DD5">
              <w:rPr>
                <w:rFonts w:cs="Arial"/>
                <w:sz w:val="16"/>
                <w:szCs w:val="16"/>
              </w:rPr>
              <w:t>(Tero)</w:t>
            </w:r>
          </w:p>
          <w:p w14:paraId="571A959C" w14:textId="7B37465D" w:rsidR="00547688" w:rsidRP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47688">
              <w:rPr>
                <w:rFonts w:cs="Arial"/>
                <w:sz w:val="16"/>
                <w:szCs w:val="16"/>
              </w:rPr>
              <w:t xml:space="preserve">LTE17 (Tero) </w:t>
            </w:r>
          </w:p>
          <w:p w14:paraId="31EA7044" w14:textId="1A42641F" w:rsidR="00547688" w:rsidRP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47688">
              <w:rPr>
                <w:rFonts w:cs="Arial"/>
                <w:sz w:val="16"/>
                <w:szCs w:val="16"/>
              </w:rPr>
              <w:t>- Inclusive langua</w:t>
            </w:r>
            <w:r>
              <w:rPr>
                <w:rFonts w:cs="Arial"/>
                <w:sz w:val="16"/>
                <w:szCs w:val="16"/>
              </w:rPr>
              <w:t>g</w:t>
            </w:r>
            <w:r w:rsidRPr="00547688">
              <w:rPr>
                <w:rFonts w:cs="Arial"/>
                <w:sz w:val="16"/>
                <w:szCs w:val="16"/>
              </w:rPr>
              <w:t>e</w:t>
            </w:r>
            <w:r>
              <w:rPr>
                <w:rFonts w:cs="Arial"/>
                <w:sz w:val="16"/>
                <w:szCs w:val="16"/>
              </w:rPr>
              <w:t xml:space="preserve"> (SA5 LS + discussion,LS reply drafting to continue in offline [202])</w:t>
            </w:r>
          </w:p>
          <w:p w14:paraId="2391D0EE" w14:textId="77777777" w:rsidR="00547688" w:rsidRP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47688">
              <w:rPr>
                <w:rFonts w:cs="Arial"/>
                <w:sz w:val="16"/>
                <w:szCs w:val="16"/>
              </w:rPr>
              <w:t>LTE15/16 (Tero)</w:t>
            </w:r>
          </w:p>
          <w:p w14:paraId="1531AEFE" w14:textId="7EE6BCCD" w:rsidR="00547688" w:rsidRP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47688">
              <w:rPr>
                <w:rFonts w:cs="Arial"/>
                <w:sz w:val="16"/>
                <w:szCs w:val="16"/>
              </w:rPr>
              <w:t xml:space="preserve">- </w:t>
            </w:r>
            <w:r>
              <w:rPr>
                <w:rFonts w:cs="Arial"/>
                <w:sz w:val="16"/>
                <w:szCs w:val="16"/>
              </w:rPr>
              <w:t>Outcome of LTE offline [201]</w:t>
            </w:r>
          </w:p>
          <w:p w14:paraId="2E130DD5" w14:textId="7B24100D" w:rsidR="00547688" w:rsidRP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47688">
              <w:rPr>
                <w:rFonts w:cs="Arial"/>
                <w:sz w:val="16"/>
                <w:szCs w:val="16"/>
              </w:rPr>
              <w:t xml:space="preserve">LTE17 (Tero)  </w:t>
            </w:r>
          </w:p>
          <w:p w14:paraId="30F9F18C" w14:textId="37684172" w:rsidR="00547688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47688">
              <w:rPr>
                <w:rFonts w:cs="Arial"/>
                <w:sz w:val="16"/>
                <w:szCs w:val="16"/>
              </w:rPr>
              <w:t>- TEI17 topics</w:t>
            </w:r>
            <w:r>
              <w:rPr>
                <w:rFonts w:cs="Arial"/>
                <w:sz w:val="16"/>
                <w:szCs w:val="16"/>
              </w:rPr>
              <w:t xml:space="preserve"> (timed presentations with short time for comments, some may continue in offline discussion [203])</w:t>
            </w:r>
          </w:p>
          <w:p w14:paraId="6E4C39F8" w14:textId="77777777" w:rsidR="00547688" w:rsidRPr="00B12965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394D912D" w14:textId="74561D03" w:rsidR="00547688" w:rsidRPr="002D1ACA" w:rsidRDefault="00547688" w:rsidP="0054768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12965">
              <w:rPr>
                <w:rFonts w:cs="Arial"/>
                <w:bCs/>
                <w:sz w:val="16"/>
                <w:szCs w:val="16"/>
              </w:rPr>
              <w:t>IF NEEDED</w:t>
            </w:r>
            <w:r>
              <w:rPr>
                <w:rFonts w:cs="Arial"/>
                <w:sz w:val="16"/>
                <w:szCs w:val="16"/>
              </w:rPr>
              <w:t xml:space="preserve"> (TBC at least 24h before the session): MUSIM/RAN slicing </w:t>
            </w:r>
            <w:r w:rsidRPr="00547688">
              <w:rPr>
                <w:rFonts w:cs="Arial"/>
                <w:sz w:val="16"/>
                <w:szCs w:val="16"/>
              </w:rPr>
              <w:t xml:space="preserve">LS replies to </w:t>
            </w:r>
            <w:r>
              <w:rPr>
                <w:rFonts w:cs="Arial"/>
                <w:sz w:val="16"/>
                <w:szCs w:val="16"/>
              </w:rPr>
              <w:t>SA2</w:t>
            </w:r>
          </w:p>
        </w:tc>
      </w:tr>
    </w:tbl>
    <w:p w14:paraId="4754DB09" w14:textId="16647754" w:rsidR="00C314EE" w:rsidRPr="00387854" w:rsidRDefault="00C314EE" w:rsidP="00C314EE"/>
    <w:p w14:paraId="1D63CE8D" w14:textId="76A88B7C" w:rsidR="00C314EE" w:rsidRPr="00485CEB" w:rsidRDefault="00485CEB" w:rsidP="00C314EE">
      <w:pPr>
        <w:rPr>
          <w:b/>
        </w:rPr>
      </w:pPr>
      <w:r>
        <w:rPr>
          <w:b/>
        </w:rPr>
        <w:t>WEEK 2</w:t>
      </w:r>
      <w:r w:rsidRPr="00485CEB">
        <w:rPr>
          <w:b/>
        </w:rPr>
        <w:t>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314EE" w:rsidRPr="00387854" w14:paraId="2B56FD25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A861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Time Zone</w:t>
            </w:r>
            <w:r w:rsidRPr="00387854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4AB5" w14:textId="5CA13724" w:rsidR="00C314EE" w:rsidRPr="00387854" w:rsidRDefault="006A4C31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4955E7CE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B2F5" w14:textId="734B5DC2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387854">
              <w:rPr>
                <w:rFonts w:cs="Arial"/>
                <w:b/>
                <w:sz w:val="16"/>
                <w:szCs w:val="16"/>
              </w:rPr>
              <w:t>- BO1</w:t>
            </w:r>
          </w:p>
          <w:p w14:paraId="52A05B23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2A8C" w14:textId="4510129C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387854"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387854">
              <w:rPr>
                <w:rFonts w:cs="Arial"/>
                <w:b/>
                <w:sz w:val="16"/>
                <w:szCs w:val="16"/>
              </w:rPr>
              <w:t>BO2</w:t>
            </w:r>
          </w:p>
          <w:p w14:paraId="48CE3F16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387854" w14:paraId="5EE0C8DD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33A393A" w14:textId="447CCD45" w:rsidR="00C314EE" w:rsidRPr="00387854" w:rsidRDefault="00A63015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BB2362C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ED4F020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0CFA07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27F5F" w:rsidRPr="00387854" w14:paraId="29A9188A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23E3" w14:textId="6DF98B15" w:rsidR="00727F5F" w:rsidRPr="00387854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353F2BA" w14:textId="77777777" w:rsidR="009028F6" w:rsidRDefault="009028F6" w:rsidP="009028F6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sz w:val="16"/>
                <w:szCs w:val="16"/>
              </w:rPr>
              <w:t>NR17 IoT NTN</w:t>
            </w:r>
            <w:r w:rsidRPr="002D1ACA">
              <w:rPr>
                <w:rFonts w:cs="Arial"/>
                <w:sz w:val="16"/>
                <w:szCs w:val="16"/>
              </w:rPr>
              <w:t xml:space="preserve"> (Johan)</w:t>
            </w:r>
          </w:p>
          <w:p w14:paraId="68E79048" w14:textId="1B69289E" w:rsidR="00206E52" w:rsidRPr="002D1ACA" w:rsidRDefault="00206E52" w:rsidP="009B64C8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E95ADB" w14:textId="77777777" w:rsidR="00727F5F" w:rsidRDefault="00727F5F" w:rsidP="00727F5F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up to 71 GHz</w:t>
            </w:r>
            <w:r w:rsidR="00134116">
              <w:rPr>
                <w:rFonts w:cs="Arial"/>
                <w:sz w:val="16"/>
                <w:szCs w:val="16"/>
              </w:rPr>
              <w:t xml:space="preserve"> (Tero)</w:t>
            </w:r>
          </w:p>
          <w:p w14:paraId="07BFFE0D" w14:textId="74ABC0EA" w:rsidR="00414683" w:rsidRPr="00414683" w:rsidRDefault="00414683" w:rsidP="00414683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414683">
              <w:rPr>
                <w:rFonts w:cs="Arial"/>
                <w:sz w:val="16"/>
                <w:szCs w:val="16"/>
              </w:rPr>
              <w:t xml:space="preserve">- </w:t>
            </w:r>
            <w:r>
              <w:rPr>
                <w:rFonts w:cs="Arial"/>
                <w:sz w:val="16"/>
                <w:szCs w:val="16"/>
              </w:rPr>
              <w:t xml:space="preserve">[8.20.1] Work plan and </w:t>
            </w:r>
            <w:r w:rsidRPr="00414683">
              <w:rPr>
                <w:rFonts w:cs="Arial"/>
                <w:sz w:val="16"/>
                <w:szCs w:val="16"/>
              </w:rPr>
              <w:t>LS</w:t>
            </w:r>
            <w:r>
              <w:rPr>
                <w:rFonts w:cs="Arial"/>
                <w:sz w:val="16"/>
                <w:szCs w:val="16"/>
              </w:rPr>
              <w:t>s</w:t>
            </w:r>
            <w:r w:rsidRPr="00414683">
              <w:rPr>
                <w:rFonts w:cs="Arial"/>
                <w:sz w:val="16"/>
                <w:szCs w:val="16"/>
              </w:rPr>
              <w:t xml:space="preserve"> </w:t>
            </w:r>
          </w:p>
          <w:p w14:paraId="6B81F603" w14:textId="7B753461" w:rsidR="00414683" w:rsidRDefault="00414683" w:rsidP="00414683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414683">
              <w:rPr>
                <w:rFonts w:cs="Arial"/>
                <w:sz w:val="16"/>
                <w:szCs w:val="16"/>
              </w:rPr>
              <w:t xml:space="preserve">- </w:t>
            </w:r>
            <w:r>
              <w:rPr>
                <w:rFonts w:cs="Arial"/>
                <w:sz w:val="16"/>
                <w:szCs w:val="16"/>
              </w:rPr>
              <w:t xml:space="preserve">[8.20.2] </w:t>
            </w:r>
            <w:r w:rsidRPr="00414683">
              <w:rPr>
                <w:rFonts w:cs="Arial"/>
                <w:sz w:val="16"/>
                <w:szCs w:val="16"/>
              </w:rPr>
              <w:t xml:space="preserve">UE capability differentiation for FR2-1 and FR2-2 </w:t>
            </w:r>
          </w:p>
          <w:p w14:paraId="193D0E59" w14:textId="26BC0C6F" w:rsidR="00414683" w:rsidRPr="00414683" w:rsidRDefault="00414683" w:rsidP="00414683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414683">
              <w:rPr>
                <w:rFonts w:cs="Arial"/>
                <w:sz w:val="16"/>
                <w:szCs w:val="16"/>
              </w:rPr>
              <w:t xml:space="preserve">- </w:t>
            </w:r>
            <w:r>
              <w:rPr>
                <w:rFonts w:cs="Arial"/>
                <w:sz w:val="16"/>
                <w:szCs w:val="16"/>
              </w:rPr>
              <w:t>[8.20.2] UP impacts (RACH, RLC)</w:t>
            </w:r>
            <w:r w:rsidRPr="00414683">
              <w:rPr>
                <w:rFonts w:cs="Arial"/>
                <w:sz w:val="16"/>
                <w:szCs w:val="16"/>
              </w:rPr>
              <w:t xml:space="preserve"> </w:t>
            </w:r>
          </w:p>
          <w:p w14:paraId="16970BAD" w14:textId="3F828FF5" w:rsidR="00414683" w:rsidRDefault="00414683" w:rsidP="00414683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414683">
              <w:rPr>
                <w:rFonts w:cs="Arial"/>
                <w:sz w:val="16"/>
                <w:szCs w:val="16"/>
              </w:rPr>
              <w:t xml:space="preserve">- </w:t>
            </w:r>
            <w:r>
              <w:rPr>
                <w:rFonts w:cs="Arial"/>
                <w:sz w:val="16"/>
                <w:szCs w:val="16"/>
              </w:rPr>
              <w:t xml:space="preserve">[8.20.2] </w:t>
            </w:r>
            <w:r w:rsidRPr="00414683">
              <w:rPr>
                <w:rFonts w:cs="Arial"/>
                <w:sz w:val="16"/>
                <w:szCs w:val="16"/>
              </w:rPr>
              <w:t xml:space="preserve">Other </w:t>
            </w:r>
            <w:r>
              <w:rPr>
                <w:rFonts w:cs="Arial"/>
                <w:sz w:val="16"/>
                <w:szCs w:val="16"/>
              </w:rPr>
              <w:t>topics</w:t>
            </w:r>
            <w:r w:rsidRPr="0041468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(if time allows)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A7A671" w14:textId="6CA126FA" w:rsidR="00727F5F" w:rsidRPr="00387854" w:rsidRDefault="00727F5F" w:rsidP="00727F5F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387854">
              <w:rPr>
                <w:rFonts w:cs="Arial"/>
                <w:sz w:val="16"/>
                <w:szCs w:val="16"/>
              </w:rPr>
              <w:t>NR16 SONMDT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87854">
              <w:rPr>
                <w:rFonts w:cs="Arial"/>
                <w:sz w:val="16"/>
                <w:szCs w:val="16"/>
              </w:rPr>
              <w:t>(HuNan)</w:t>
            </w:r>
          </w:p>
        </w:tc>
      </w:tr>
      <w:tr w:rsidR="00727F5F" w:rsidRPr="00387854" w14:paraId="354F4AA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731F" w14:textId="17000217" w:rsidR="00727F5F" w:rsidRPr="00387854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C47E44E" w14:textId="77777777" w:rsidR="00727F5F" w:rsidRDefault="00727F5F" w:rsidP="00727F5F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sz w:val="16"/>
                <w:szCs w:val="16"/>
              </w:rPr>
              <w:t>NR17 IoT NTN</w:t>
            </w:r>
            <w:r w:rsidRPr="002D1ACA">
              <w:rPr>
                <w:rFonts w:cs="Arial"/>
                <w:sz w:val="16"/>
                <w:szCs w:val="16"/>
              </w:rPr>
              <w:t xml:space="preserve"> (Johan)</w:t>
            </w:r>
          </w:p>
          <w:p w14:paraId="5D0E52EF" w14:textId="77777777" w:rsidR="009028F6" w:rsidRDefault="009028F6" w:rsidP="00727F5F">
            <w:pPr>
              <w:rPr>
                <w:rFonts w:cs="Arial"/>
                <w:sz w:val="16"/>
                <w:szCs w:val="16"/>
              </w:rPr>
            </w:pPr>
          </w:p>
          <w:p w14:paraId="0990896C" w14:textId="2C037601" w:rsidR="009028F6" w:rsidRPr="004A2D8F" w:rsidRDefault="009028F6" w:rsidP="00727F5F">
            <w:pPr>
              <w:rPr>
                <w:rFonts w:cs="Arial"/>
                <w:b/>
                <w:sz w:val="16"/>
                <w:szCs w:val="16"/>
              </w:rPr>
            </w:pPr>
            <w:r w:rsidRPr="004A2D8F">
              <w:rPr>
                <w:rFonts w:cs="Arial"/>
                <w:b/>
                <w:sz w:val="16"/>
                <w:szCs w:val="16"/>
              </w:rPr>
              <w:t>START 13:50</w:t>
            </w:r>
            <w:r>
              <w:rPr>
                <w:rFonts w:cs="Arial"/>
                <w:b/>
                <w:sz w:val="16"/>
                <w:szCs w:val="16"/>
              </w:rPr>
              <w:t>:</w:t>
            </w:r>
          </w:p>
          <w:p w14:paraId="08F4AB9C" w14:textId="77777777" w:rsidR="009028F6" w:rsidRDefault="009028F6" w:rsidP="009028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NR15 NR16</w:t>
            </w:r>
            <w:r w:rsidRPr="00387854">
              <w:rPr>
                <w:rFonts w:cs="Arial"/>
                <w:sz w:val="16"/>
                <w:szCs w:val="16"/>
              </w:rPr>
              <w:t xml:space="preserve"> Main session </w:t>
            </w:r>
            <w:r>
              <w:rPr>
                <w:rFonts w:cs="Arial"/>
                <w:sz w:val="16"/>
                <w:szCs w:val="16"/>
              </w:rPr>
              <w:t xml:space="preserve">UP </w:t>
            </w:r>
            <w:r w:rsidRPr="00387854">
              <w:rPr>
                <w:rFonts w:cs="Arial"/>
                <w:sz w:val="16"/>
                <w:szCs w:val="16"/>
              </w:rPr>
              <w:t>(Johan)</w:t>
            </w:r>
          </w:p>
          <w:p w14:paraId="2D683C11" w14:textId="77777777" w:rsidR="009028F6" w:rsidRDefault="009028F6" w:rsidP="009028F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[016] UL skip: LS to R1</w:t>
            </w:r>
          </w:p>
          <w:p w14:paraId="67BB0353" w14:textId="77777777" w:rsidR="009028F6" w:rsidRDefault="009028F6" w:rsidP="004A2D8F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  <w:p w14:paraId="72891120" w14:textId="5693A8CE" w:rsidR="009028F6" w:rsidRPr="009028F6" w:rsidRDefault="009028F6" w:rsidP="004A2D8F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TEI17 UP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19C52" w14:textId="77777777" w:rsidR="00727F5F" w:rsidRDefault="00664145" w:rsidP="006641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Tero</w:t>
            </w:r>
          </w:p>
          <w:p w14:paraId="5D592BEF" w14:textId="116D9790" w:rsidR="002A5413" w:rsidRDefault="002A5413" w:rsidP="002A5413">
            <w:pPr>
              <w:rPr>
                <w:rFonts w:cs="Arial"/>
                <w:sz w:val="16"/>
                <w:szCs w:val="16"/>
              </w:rPr>
            </w:pPr>
            <w:r w:rsidRPr="002A5413">
              <w:rPr>
                <w:rFonts w:cs="Arial"/>
                <w:sz w:val="16"/>
                <w:szCs w:val="16"/>
              </w:rPr>
              <w:t>NR17 DCCA</w:t>
            </w:r>
          </w:p>
          <w:p w14:paraId="61514909" w14:textId="6B96FDE1" w:rsidR="002A5413" w:rsidRDefault="002A5413" w:rsidP="002A5413">
            <w:pPr>
              <w:rPr>
                <w:rFonts w:cs="Arial"/>
                <w:sz w:val="16"/>
                <w:szCs w:val="16"/>
              </w:rPr>
            </w:pPr>
            <w:r w:rsidRPr="00547688">
              <w:rPr>
                <w:rFonts w:cs="Arial"/>
                <w:sz w:val="16"/>
                <w:szCs w:val="16"/>
              </w:rPr>
              <w:t>- [8.2.3.2] outcome of [Post114-e][233][R17 DCCA] Uu Message design for CPAC (CATT)</w:t>
            </w:r>
            <w:r>
              <w:rPr>
                <w:rFonts w:cs="Arial"/>
                <w:sz w:val="16"/>
                <w:szCs w:val="16"/>
              </w:rPr>
              <w:t xml:space="preserve"> (if not time earlier)</w:t>
            </w:r>
          </w:p>
          <w:p w14:paraId="345C37FE" w14:textId="60E2D551" w:rsidR="002A5413" w:rsidRDefault="002A5413" w:rsidP="002A541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 Offline discussion outcomes (if any)</w:t>
            </w:r>
          </w:p>
          <w:p w14:paraId="3FF8BC0C" w14:textId="77777777" w:rsidR="002A5413" w:rsidRDefault="002A5413" w:rsidP="002A5413">
            <w:pPr>
              <w:rPr>
                <w:rFonts w:cs="Arial"/>
                <w:sz w:val="16"/>
                <w:szCs w:val="16"/>
              </w:rPr>
            </w:pPr>
            <w:r w:rsidRPr="002A5413">
              <w:rPr>
                <w:rFonts w:cs="Arial"/>
                <w:sz w:val="16"/>
                <w:szCs w:val="16"/>
              </w:rPr>
              <w:t xml:space="preserve">NR17 MUSIM </w:t>
            </w:r>
          </w:p>
          <w:p w14:paraId="0F62E08E" w14:textId="65D74D8D" w:rsidR="00426CFB" w:rsidRPr="00387854" w:rsidRDefault="00426CFB" w:rsidP="00426C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- </w:t>
            </w:r>
            <w:r w:rsidRPr="00426CFB">
              <w:rPr>
                <w:rFonts w:cs="Arial"/>
                <w:sz w:val="16"/>
                <w:szCs w:val="16"/>
              </w:rPr>
              <w:t>- Offline discussion outcomes (if any)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464204" w14:textId="77777777" w:rsidR="00727F5F" w:rsidRDefault="000F3911" w:rsidP="0066414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Kyeongin</w:t>
            </w:r>
          </w:p>
          <w:p w14:paraId="5F4D58AA" w14:textId="151E3506" w:rsidR="00EE5702" w:rsidRPr="00664145" w:rsidRDefault="00A63F3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63F35">
              <w:rPr>
                <w:rFonts w:cs="Arial"/>
                <w:sz w:val="16"/>
                <w:szCs w:val="16"/>
              </w:rPr>
              <w:t>[POST114-e][706]</w:t>
            </w:r>
          </w:p>
        </w:tc>
      </w:tr>
      <w:tr w:rsidR="00727F5F" w:rsidRPr="00387854" w14:paraId="2F099B13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EE35" w14:textId="5ED04181" w:rsidR="00727F5F" w:rsidRPr="00387854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04444C4" w14:textId="792D6056" w:rsidR="00727F5F" w:rsidRDefault="009B64C8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727F5F">
              <w:rPr>
                <w:rFonts w:cs="Arial"/>
                <w:sz w:val="16"/>
                <w:szCs w:val="16"/>
              </w:rPr>
              <w:t>NR15 NR16</w:t>
            </w:r>
            <w:r w:rsidR="00727F5F" w:rsidRPr="00387854">
              <w:rPr>
                <w:rFonts w:cs="Arial"/>
                <w:sz w:val="16"/>
                <w:szCs w:val="16"/>
              </w:rPr>
              <w:t xml:space="preserve"> Main session (Johan)</w:t>
            </w:r>
          </w:p>
          <w:p w14:paraId="4A8033DF" w14:textId="77777777" w:rsidR="009B64C8" w:rsidRDefault="009B64C8" w:rsidP="009B64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[5.4.1.1] R2-2108415 Common Fields in dedicated signalling. </w:t>
            </w:r>
          </w:p>
          <w:p w14:paraId="3352D837" w14:textId="77777777" w:rsidR="009B64C8" w:rsidRDefault="009B64C8" w:rsidP="009B64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[026] P1P2 PO in inactive</w:t>
            </w:r>
          </w:p>
          <w:p w14:paraId="0C3D8688" w14:textId="77777777" w:rsidR="009B64C8" w:rsidRDefault="009B64C8" w:rsidP="009B64C8">
            <w:pPr>
              <w:tabs>
                <w:tab w:val="left" w:pos="720"/>
                <w:tab w:val="left" w:pos="1622"/>
              </w:tabs>
              <w:spacing w:before="20" w:after="20"/>
              <w:rPr>
                <w:ins w:id="0" w:author="Johan Johansson" w:date="2021-08-23T13:12:00Z"/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[027] P1 ext size of list, P15 NBC 36331 SCBfailureInfoNR </w:t>
            </w:r>
          </w:p>
          <w:p w14:paraId="53E8F7DA" w14:textId="2B7940A3" w:rsidR="004A2D8F" w:rsidRDefault="004A2D8F" w:rsidP="009B64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" w:author="Johan Johansson" w:date="2021-08-23T13:12:00Z">
              <w:r>
                <w:rPr>
                  <w:rFonts w:cs="Arial"/>
                  <w:sz w:val="16"/>
                  <w:szCs w:val="16"/>
                </w:rPr>
                <w:t>[029] n77</w:t>
              </w:r>
            </w:ins>
          </w:p>
          <w:p w14:paraId="0C7B68DD" w14:textId="47B2A8D3" w:rsidR="009028F6" w:rsidRDefault="009028F6" w:rsidP="009B64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Other CB if pre-requested</w:t>
            </w:r>
          </w:p>
          <w:p w14:paraId="794770CF" w14:textId="77777777" w:rsidR="00A02274" w:rsidRDefault="00A02274" w:rsidP="009B64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14:paraId="79BFBB80" w14:textId="77777777" w:rsidR="009028F6" w:rsidRDefault="00A02274" w:rsidP="009B64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 TEI17 CP </w:t>
            </w:r>
            <w:r w:rsidR="009028F6">
              <w:rPr>
                <w:rFonts w:cs="Arial"/>
                <w:sz w:val="16"/>
                <w:szCs w:val="16"/>
              </w:rPr>
              <w:t xml:space="preserve">(Johan) </w:t>
            </w:r>
          </w:p>
          <w:p w14:paraId="033734CF" w14:textId="0B4B4ED3" w:rsidR="00917F3D" w:rsidRPr="00387854" w:rsidRDefault="00A02274" w:rsidP="009B64C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continuation</w:t>
            </w:r>
            <w:bookmarkStart w:id="2" w:name="_GoBack"/>
            <w:bookmarkEnd w:id="2"/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19C99" w14:textId="135783AF" w:rsidR="00727F5F" w:rsidRPr="00387854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RACH indication / partitioning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86CE5" w14:textId="77777777" w:rsidR="00664145" w:rsidRDefault="00664145" w:rsidP="00727F5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Pos (Nathan)</w:t>
            </w:r>
          </w:p>
          <w:p w14:paraId="3B00F6D2" w14:textId="62264EFA" w:rsidR="004D3BD3" w:rsidRPr="00387854" w:rsidRDefault="004D3BD3" w:rsidP="00727F5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[8.11.4] [8.11.5] [8.11.6]</w:t>
            </w:r>
          </w:p>
        </w:tc>
      </w:tr>
      <w:tr w:rsidR="00727F5F" w:rsidRPr="00387854" w14:paraId="25DDAEC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E8EF801" w14:textId="4B892771" w:rsidR="00727F5F" w:rsidRPr="00387854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DCCF881" w14:textId="77777777" w:rsidR="00727F5F" w:rsidRPr="00387854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B666B44" w14:textId="77777777" w:rsidR="00727F5F" w:rsidRPr="00387854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32DFA07" w14:textId="77777777" w:rsidR="00727F5F" w:rsidRPr="00387854" w:rsidRDefault="00727F5F" w:rsidP="00727F5F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727F5F" w:rsidRPr="00387854" w14:paraId="5CD3960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769D4" w14:textId="59CBEADE" w:rsidR="00727F5F" w:rsidRPr="00387854" w:rsidRDefault="00727F5F" w:rsidP="00727F5F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C4B90" w14:textId="27E4EB3D" w:rsidR="00727F5F" w:rsidRPr="00387854" w:rsidRDefault="00897E31" w:rsidP="00206E52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24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>CB ePowsav</w:t>
            </w:r>
            <w:r w:rsidR="00485CEB">
              <w:rPr>
                <w:rFonts w:cs="Arial"/>
                <w:sz w:val="16"/>
                <w:szCs w:val="16"/>
              </w:rPr>
              <w:t xml:space="preserve">, </w:t>
            </w:r>
            <w:r w:rsidR="00664145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29673" w14:textId="44C3C566" w:rsidR="00727F5F" w:rsidRDefault="00664145" w:rsidP="00C54D2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C54D23">
              <w:rPr>
                <w:rFonts w:cs="Arial"/>
                <w:sz w:val="16"/>
                <w:szCs w:val="16"/>
              </w:rPr>
              <w:t>Sergio</w:t>
            </w:r>
          </w:p>
          <w:p w14:paraId="5C5B9579" w14:textId="61797D7B" w:rsidR="00F16145" w:rsidRPr="004A2D8F" w:rsidRDefault="00F16145" w:rsidP="00F1614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NTN CB session, including offline discussion outcomes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072550" w14:textId="77777777" w:rsidR="00727F5F" w:rsidRDefault="005B41CD" w:rsidP="00727F5F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CB Nathan</w:t>
            </w:r>
          </w:p>
          <w:p w14:paraId="40822BB5" w14:textId="07C8E55D" w:rsidR="00EC4F2D" w:rsidRPr="00387854" w:rsidRDefault="00EC4F2D" w:rsidP="00727F5F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Positioning CB session: outcomes of [607], [610], [615], and any CRs/LSs needing CB</w:t>
            </w:r>
          </w:p>
        </w:tc>
      </w:tr>
      <w:tr w:rsidR="00727F5F" w:rsidRPr="00387854" w14:paraId="4F5D0988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82761" w14:textId="74911471" w:rsidR="00727F5F" w:rsidRPr="00387854" w:rsidRDefault="00727F5F" w:rsidP="00727F5F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AB5296" w14:textId="60490C86" w:rsidR="00727F5F" w:rsidRPr="00387854" w:rsidRDefault="00664145" w:rsidP="002135FC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24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206E52">
              <w:rPr>
                <w:rFonts w:cs="Arial"/>
                <w:sz w:val="16"/>
                <w:szCs w:val="16"/>
              </w:rPr>
              <w:t xml:space="preserve">QoE, </w:t>
            </w:r>
            <w:r w:rsidR="002135FC">
              <w:rPr>
                <w:rFonts w:cs="Arial"/>
                <w:sz w:val="16"/>
                <w:szCs w:val="16"/>
              </w:rPr>
              <w:t xml:space="preserve">Multicast </w:t>
            </w:r>
            <w:r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678B8" w14:textId="77777777" w:rsidR="00F16145" w:rsidRPr="004A2D8F" w:rsidRDefault="00664145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4A2D8F">
              <w:rPr>
                <w:rFonts w:cs="Arial"/>
                <w:sz w:val="16"/>
                <w:szCs w:val="16"/>
                <w:lang w:val="en-US"/>
              </w:rPr>
              <w:t>CB Sergio</w:t>
            </w:r>
            <w:r w:rsidR="00F16145" w:rsidRPr="004A2D8F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  <w:p w14:paraId="05FED27D" w14:textId="0CCFC874" w:rsidR="00F16145" w:rsidRPr="004A2D8F" w:rsidRDefault="00F16145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4A2D8F">
              <w:rPr>
                <w:rFonts w:cs="Arial"/>
                <w:sz w:val="16"/>
                <w:szCs w:val="16"/>
                <w:lang w:val="en-US"/>
              </w:rPr>
              <w:t>Redcap CB session, including offline discussion outcomes</w:t>
            </w:r>
          </w:p>
          <w:p w14:paraId="06257A10" w14:textId="1C1B6FA1" w:rsidR="00F16145" w:rsidRPr="004A2D8F" w:rsidRDefault="00F16145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CE offline discussion outcome (if any)</w:t>
            </w:r>
          </w:p>
          <w:p w14:paraId="7C8C0D9F" w14:textId="7F38DAE3" w:rsidR="00727F5F" w:rsidRPr="004A2D8F" w:rsidRDefault="00B82B66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4A2D8F">
              <w:rPr>
                <w:rFonts w:cs="Arial"/>
                <w:sz w:val="16"/>
                <w:szCs w:val="16"/>
                <w:highlight w:val="yellow"/>
                <w:lang w:val="en-US"/>
              </w:rPr>
              <w:t xml:space="preserve">@ 14:05 - </w:t>
            </w:r>
            <w:r w:rsidR="00F16145" w:rsidRPr="004A2D8F">
              <w:rPr>
                <w:rFonts w:cs="Arial"/>
                <w:sz w:val="16"/>
                <w:szCs w:val="16"/>
                <w:highlight w:val="yellow"/>
                <w:lang w:val="en-US"/>
              </w:rPr>
              <w:t xml:space="preserve">CB </w:t>
            </w:r>
            <w:r w:rsidR="00C54D23" w:rsidRPr="004A2D8F">
              <w:rPr>
                <w:rFonts w:cs="Arial"/>
                <w:sz w:val="16"/>
                <w:szCs w:val="16"/>
                <w:highlight w:val="yellow"/>
                <w:lang w:val="en-US"/>
              </w:rPr>
              <w:t>Diana</w:t>
            </w:r>
            <w:r w:rsidRPr="004A2D8F">
              <w:rPr>
                <w:rFonts w:cs="Arial"/>
                <w:sz w:val="16"/>
                <w:szCs w:val="16"/>
                <w:highlight w:val="yellow"/>
                <w:lang w:val="en-US"/>
              </w:rPr>
              <w:t xml:space="preserve"> – Small Data UP </w:t>
            </w:r>
            <w:r w:rsidR="00D37B15">
              <w:rPr>
                <w:rFonts w:cs="Arial"/>
                <w:sz w:val="16"/>
                <w:szCs w:val="16"/>
                <w:highlight w:val="yellow"/>
                <w:lang w:val="en-US"/>
              </w:rPr>
              <w:t xml:space="preserve">offline </w:t>
            </w:r>
            <w:r w:rsidRPr="004A2D8F">
              <w:rPr>
                <w:rFonts w:cs="Arial"/>
                <w:sz w:val="16"/>
                <w:szCs w:val="16"/>
                <w:highlight w:val="yellow"/>
                <w:lang w:val="en-US"/>
              </w:rPr>
              <w:t>email discussion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37F08" w14:textId="487D4DF0" w:rsidR="00727F5F" w:rsidRPr="00387854" w:rsidRDefault="00F50548" w:rsidP="00F5054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CB Brian Emre </w:t>
            </w:r>
          </w:p>
        </w:tc>
      </w:tr>
      <w:tr w:rsidR="00727F5F" w:rsidRPr="005E4186" w14:paraId="630AF6E7" w14:textId="77777777" w:rsidTr="00926392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0154A" w14:textId="59584780" w:rsidR="00727F5F" w:rsidRPr="005E4186" w:rsidRDefault="00727F5F" w:rsidP="00727F5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D83F0" w14:textId="6D726318" w:rsidR="00727F5F" w:rsidRPr="005E4186" w:rsidRDefault="00664145" w:rsidP="00485CE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2135FC">
              <w:rPr>
                <w:rFonts w:cs="Arial"/>
                <w:sz w:val="16"/>
                <w:szCs w:val="16"/>
              </w:rPr>
              <w:t>eIAB</w:t>
            </w:r>
            <w:r w:rsidR="00485CEB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485CEB">
              <w:rPr>
                <w:rFonts w:cs="Arial"/>
                <w:sz w:val="16"/>
                <w:szCs w:val="16"/>
              </w:rPr>
              <w:t>IoT NTN</w:t>
            </w:r>
            <w:r w:rsidR="00206E52">
              <w:rPr>
                <w:rFonts w:cs="Arial"/>
                <w:sz w:val="16"/>
                <w:szCs w:val="16"/>
              </w:rPr>
              <w:t>, TEI17 (if time)</w:t>
            </w:r>
            <w:r w:rsidR="0013411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45E573" w14:textId="77777777" w:rsidR="00B82B66" w:rsidRDefault="005B41CD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Diana</w:t>
            </w:r>
          </w:p>
          <w:p w14:paraId="6AAB4FAC" w14:textId="51266AF7" w:rsidR="00B82B66" w:rsidRPr="00932385" w:rsidRDefault="00B82B66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A2D8F">
              <w:rPr>
                <w:rFonts w:cs="Arial"/>
                <w:sz w:val="16"/>
                <w:szCs w:val="16"/>
                <w:highlight w:val="yellow"/>
              </w:rPr>
              <w:t xml:space="preserve">Small Data – RA </w:t>
            </w:r>
            <w:r w:rsidR="00D37B15">
              <w:rPr>
                <w:rFonts w:cs="Arial"/>
                <w:sz w:val="16"/>
                <w:szCs w:val="16"/>
                <w:highlight w:val="yellow"/>
              </w:rPr>
              <w:t xml:space="preserve">offline </w:t>
            </w:r>
            <w:r w:rsidRPr="004A2D8F">
              <w:rPr>
                <w:rFonts w:cs="Arial"/>
                <w:sz w:val="16"/>
                <w:szCs w:val="16"/>
                <w:highlight w:val="yellow"/>
              </w:rPr>
              <w:t>email discussion, SA3 LS and then CP discussion DCCH vs. CC</w:t>
            </w:r>
            <w:r w:rsidR="00D37B15">
              <w:rPr>
                <w:rFonts w:cs="Arial"/>
                <w:sz w:val="16"/>
                <w:szCs w:val="16"/>
                <w:highlight w:val="yellow"/>
              </w:rPr>
              <w:t>C</w:t>
            </w:r>
            <w:r w:rsidRPr="004A2D8F">
              <w:rPr>
                <w:rFonts w:cs="Arial"/>
                <w:sz w:val="16"/>
                <w:szCs w:val="16"/>
                <w:highlight w:val="yellow"/>
              </w:rPr>
              <w:t>H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65B84CD" w14:textId="77777777" w:rsidR="00F50548" w:rsidRDefault="00F50548" w:rsidP="00F5054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CB Kyeongin </w:t>
            </w:r>
          </w:p>
          <w:p w14:paraId="7BDDD733" w14:textId="563AB200" w:rsidR="002A4E8F" w:rsidRPr="004A2D8F" w:rsidRDefault="002A4E8F" w:rsidP="00F5054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A63F35">
              <w:rPr>
                <w:rFonts w:cs="Arial"/>
                <w:sz w:val="16"/>
                <w:szCs w:val="16"/>
              </w:rPr>
              <w:t>[POST114-e][706]</w:t>
            </w:r>
            <w:r>
              <w:rPr>
                <w:rFonts w:cs="Arial"/>
                <w:sz w:val="16"/>
                <w:szCs w:val="16"/>
              </w:rPr>
              <w:t xml:space="preserve"> (if needed)</w:t>
            </w:r>
          </w:p>
          <w:p w14:paraId="0E9A5A54" w14:textId="495FD0E6" w:rsidR="00A63F35" w:rsidRDefault="00A63F35" w:rsidP="00F50548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>Come-back issues from 6.2.2 and 6.2.3</w:t>
            </w:r>
            <w:r w:rsidR="00EE5702"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  <w:t xml:space="preserve"> (if needed)</w:t>
            </w:r>
          </w:p>
          <w:p w14:paraId="491C703F" w14:textId="7C7044F0" w:rsidR="00287804" w:rsidRPr="004A2D8F" w:rsidRDefault="00EE5702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 w:rsidRPr="00EE5702">
              <w:rPr>
                <w:rFonts w:cs="Arial"/>
                <w:sz w:val="16"/>
                <w:szCs w:val="16"/>
              </w:rPr>
              <w:t>[AT115-e][702]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EE5702">
              <w:rPr>
                <w:rFonts w:cs="Arial"/>
                <w:sz w:val="16"/>
                <w:szCs w:val="16"/>
              </w:rPr>
              <w:t>[AT115-e][70</w:t>
            </w:r>
            <w:r>
              <w:rPr>
                <w:rFonts w:cs="Arial"/>
                <w:sz w:val="16"/>
                <w:szCs w:val="16"/>
              </w:rPr>
              <w:t>3</w:t>
            </w:r>
            <w:r w:rsidRPr="00EE5702">
              <w:rPr>
                <w:rFonts w:cs="Arial"/>
                <w:sz w:val="16"/>
                <w:szCs w:val="16"/>
              </w:rPr>
              <w:t>]</w:t>
            </w:r>
            <w:r>
              <w:rPr>
                <w:rFonts w:cs="Arial"/>
                <w:sz w:val="16"/>
                <w:szCs w:val="16"/>
              </w:rPr>
              <w:t>, [AT115-e][704</w:t>
            </w:r>
            <w:r w:rsidRPr="00EE5702">
              <w:rPr>
                <w:rFonts w:cs="Arial"/>
                <w:sz w:val="16"/>
                <w:szCs w:val="16"/>
              </w:rPr>
              <w:t>]</w:t>
            </w:r>
            <w:r w:rsidR="00F2032E"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727F5F" w:rsidRPr="005E4186" w14:paraId="33CD3759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B1D0124" w14:textId="77777777" w:rsidR="00727F5F" w:rsidRPr="005E4186" w:rsidRDefault="00727F5F" w:rsidP="00727F5F">
            <w:pPr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Wednesd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2C1B8D7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CDCE632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178010D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27F5F" w:rsidRPr="005E4186" w14:paraId="3B5B4ABB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13330" w14:textId="01A32B93" w:rsidR="00727F5F" w:rsidRPr="005E4186" w:rsidRDefault="00727F5F" w:rsidP="00727F5F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A59AD2" w14:textId="6F0F1A2B" w:rsidR="00727F5F" w:rsidRPr="005E4186" w:rsidRDefault="00664145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Multicast, feMIMO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43A418" w14:textId="77777777" w:rsidR="00E15A28" w:rsidRDefault="005B41CD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Tero</w:t>
            </w:r>
          </w:p>
          <w:p w14:paraId="06C2D608" w14:textId="59410B56" w:rsidR="00E15A28" w:rsidRPr="00426CFB" w:rsidRDefault="00E15A28" w:rsidP="00E15A2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26CFB">
              <w:rPr>
                <w:rFonts w:cs="Arial"/>
                <w:sz w:val="16"/>
                <w:szCs w:val="16"/>
              </w:rPr>
              <w:t xml:space="preserve">NR17 RAN slicing  </w:t>
            </w:r>
          </w:p>
          <w:p w14:paraId="7B999698" w14:textId="1EDCD383" w:rsidR="00E15A28" w:rsidRPr="00426CFB" w:rsidRDefault="00E15A28" w:rsidP="00E15A2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26CFB">
              <w:rPr>
                <w:rFonts w:cs="Arial"/>
                <w:sz w:val="16"/>
                <w:szCs w:val="16"/>
              </w:rPr>
              <w:t>- Offline discussion outcomes (if any)</w:t>
            </w:r>
          </w:p>
          <w:p w14:paraId="2CF7B7E7" w14:textId="77777777" w:rsidR="00426CFB" w:rsidRPr="00426CFB" w:rsidRDefault="00426CFB" w:rsidP="00426C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426CFB">
              <w:rPr>
                <w:rFonts w:cs="Arial"/>
                <w:sz w:val="16"/>
                <w:szCs w:val="16"/>
                <w:lang w:val="en-US"/>
              </w:rPr>
              <w:t>NR17 DCCA</w:t>
            </w:r>
          </w:p>
          <w:p w14:paraId="3656DCBB" w14:textId="77777777" w:rsidR="00426CFB" w:rsidRPr="00426CFB" w:rsidRDefault="00426CFB" w:rsidP="00426CF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26CFB">
              <w:rPr>
                <w:rFonts w:cs="Arial"/>
                <w:sz w:val="16"/>
                <w:szCs w:val="16"/>
              </w:rPr>
              <w:t>- Offline discussion outcomes (if any)</w:t>
            </w:r>
          </w:p>
          <w:p w14:paraId="2A2014B9" w14:textId="20C65680" w:rsidR="00E15A28" w:rsidRPr="00426CFB" w:rsidRDefault="00E15A28" w:rsidP="00E15A2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  <w:r w:rsidRPr="00426CFB">
              <w:rPr>
                <w:rFonts w:cs="Arial"/>
                <w:sz w:val="16"/>
                <w:szCs w:val="16"/>
                <w:lang w:val="en-US"/>
              </w:rPr>
              <w:t>NR17 Multi-SIM</w:t>
            </w:r>
          </w:p>
          <w:p w14:paraId="2BC7CA76" w14:textId="77775196" w:rsidR="00E15A28" w:rsidRPr="00426CFB" w:rsidRDefault="00E15A28" w:rsidP="00E15A2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26CFB">
              <w:rPr>
                <w:rFonts w:cs="Arial"/>
                <w:sz w:val="16"/>
                <w:szCs w:val="16"/>
              </w:rPr>
              <w:t>- Offline discussion outcomes (if any)</w:t>
            </w:r>
          </w:p>
          <w:p w14:paraId="023130BA" w14:textId="1BD2C58E" w:rsidR="00727F5F" w:rsidRPr="005E4186" w:rsidRDefault="00727F5F" w:rsidP="00E15A2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113D2B0" w14:textId="77777777" w:rsidR="00727F5F" w:rsidRDefault="005B41CD" w:rsidP="00727F5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Nathan</w:t>
            </w:r>
          </w:p>
          <w:p w14:paraId="308682BB" w14:textId="77777777" w:rsidR="00EC4F2D" w:rsidRDefault="00EC4F2D" w:rsidP="00727F5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Brief discussion of 8.7.3.2</w:t>
            </w:r>
          </w:p>
          <w:p w14:paraId="5631461B" w14:textId="5A6B2506" w:rsidR="00EC4F2D" w:rsidRPr="005E4186" w:rsidRDefault="00EC4F2D" w:rsidP="00727F5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Relaying CB session; outcomes of </w:t>
            </w:r>
            <w:r w:rsidR="00646AA4">
              <w:rPr>
                <w:rFonts w:cs="Arial"/>
                <w:sz w:val="16"/>
                <w:szCs w:val="16"/>
              </w:rPr>
              <w:t xml:space="preserve">[604], </w:t>
            </w:r>
            <w:r>
              <w:rPr>
                <w:rFonts w:cs="Arial"/>
                <w:sz w:val="16"/>
                <w:szCs w:val="16"/>
              </w:rPr>
              <w:t>[609], [616], [617], and [608] if needed</w:t>
            </w:r>
          </w:p>
        </w:tc>
      </w:tr>
      <w:tr w:rsidR="00727F5F" w:rsidRPr="005E4186" w14:paraId="0AD1B20B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50544B3" w14:textId="3351FCC7" w:rsidR="00727F5F" w:rsidRPr="005E4186" w:rsidRDefault="00727F5F" w:rsidP="00727F5F">
            <w:pPr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629794C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01F0C29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2225989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27F5F" w:rsidRPr="005E4186" w14:paraId="384F02AE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F83C" w14:textId="71A5F108" w:rsidR="00727F5F" w:rsidRPr="005E4186" w:rsidRDefault="00727F5F" w:rsidP="00727F5F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EADE08" w14:textId="5C5F6D17" w:rsidR="00727F5F" w:rsidRPr="005E4186" w:rsidRDefault="00664145" w:rsidP="00B1296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B12965">
              <w:rPr>
                <w:rFonts w:cs="Arial"/>
                <w:sz w:val="16"/>
                <w:szCs w:val="16"/>
              </w:rPr>
              <w:t>TBD</w:t>
            </w:r>
            <w:r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FD68D" w14:textId="50D7693A" w:rsidR="00727F5F" w:rsidRPr="005E4186" w:rsidRDefault="005B41CD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HuNan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FFB55F7" w14:textId="7FF18D1B" w:rsidR="00727F5F" w:rsidRDefault="005B41C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A3597F">
              <w:rPr>
                <w:rFonts w:cs="Arial"/>
                <w:sz w:val="16"/>
                <w:szCs w:val="16"/>
              </w:rPr>
              <w:t>Kyeongin</w:t>
            </w:r>
          </w:p>
          <w:p w14:paraId="79CC93CC" w14:textId="7AE480B4" w:rsidR="00EE5702" w:rsidRPr="005E4186" w:rsidRDefault="00EE570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EE5702">
              <w:rPr>
                <w:rFonts w:cs="Arial"/>
                <w:sz w:val="16"/>
                <w:szCs w:val="16"/>
              </w:rPr>
              <w:t>[AT115-e][702]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  <w:r w:rsidRPr="00EE5702">
              <w:rPr>
                <w:rFonts w:cs="Arial"/>
                <w:sz w:val="16"/>
                <w:szCs w:val="16"/>
              </w:rPr>
              <w:t>[AT115-e][70</w:t>
            </w:r>
            <w:r>
              <w:rPr>
                <w:rFonts w:cs="Arial"/>
                <w:sz w:val="16"/>
                <w:szCs w:val="16"/>
              </w:rPr>
              <w:t>3</w:t>
            </w:r>
            <w:r w:rsidRPr="00EE5702">
              <w:rPr>
                <w:rFonts w:cs="Arial"/>
                <w:sz w:val="16"/>
                <w:szCs w:val="16"/>
              </w:rPr>
              <w:t>]</w:t>
            </w:r>
            <w:r>
              <w:rPr>
                <w:rFonts w:cs="Arial"/>
                <w:sz w:val="16"/>
                <w:szCs w:val="16"/>
              </w:rPr>
              <w:t>, [AT115-e][704</w:t>
            </w:r>
            <w:r w:rsidRPr="00EE5702">
              <w:rPr>
                <w:rFonts w:cs="Arial"/>
                <w:sz w:val="16"/>
                <w:szCs w:val="16"/>
              </w:rPr>
              <w:t>]</w:t>
            </w:r>
          </w:p>
        </w:tc>
      </w:tr>
      <w:tr w:rsidR="00727F5F" w:rsidRPr="005E4186" w14:paraId="1BDE2F60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A269391" w14:textId="77777777" w:rsidR="00727F5F" w:rsidRPr="005E4186" w:rsidRDefault="00727F5F" w:rsidP="00727F5F">
            <w:pPr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4F81105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lang w:val="fr-FR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BB1C381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DA63222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27F5F" w:rsidRPr="005E4186" w14:paraId="2D699919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C3471" w14:textId="169E53F5" w:rsidR="00727F5F" w:rsidRPr="005E4186" w:rsidRDefault="00727F5F" w:rsidP="00727F5F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3AE5C" w14:textId="1104BEF1" w:rsidR="00727F5F" w:rsidRPr="005E4186" w:rsidRDefault="00664145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TBD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E4A9A8" w14:textId="2578A450" w:rsidR="00727F5F" w:rsidRPr="005E4186" w:rsidRDefault="00604E69" w:rsidP="00C54D2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Sergio Diana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84D6D5E" w14:textId="70BF51AC" w:rsidR="00727F5F" w:rsidRPr="005E4186" w:rsidRDefault="005B41CD" w:rsidP="00C54D2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C54D23">
              <w:rPr>
                <w:rFonts w:cs="Arial"/>
                <w:sz w:val="16"/>
                <w:szCs w:val="16"/>
              </w:rPr>
              <w:t>Tero</w:t>
            </w:r>
          </w:p>
        </w:tc>
      </w:tr>
    </w:tbl>
    <w:p w14:paraId="43850B51" w14:textId="77777777" w:rsidR="00C314EE" w:rsidRDefault="00C314EE" w:rsidP="00C314EE"/>
    <w:p w14:paraId="77177CDF" w14:textId="77777777" w:rsidR="00C314EE" w:rsidRDefault="00C314EE" w:rsidP="000860B9"/>
    <w:p w14:paraId="5B1E74F7" w14:textId="77777777" w:rsidR="00C314EE" w:rsidRDefault="00C314EE" w:rsidP="000860B9"/>
    <w:p w14:paraId="3A7A0E9C" w14:textId="77777777" w:rsidR="00C314EE" w:rsidRDefault="00C314EE" w:rsidP="000860B9"/>
    <w:p w14:paraId="778F3935" w14:textId="77777777" w:rsidR="00C314EE" w:rsidRDefault="00C314EE" w:rsidP="000860B9"/>
    <w:p w14:paraId="78F5F9C2" w14:textId="2B95991B" w:rsidR="00DA2F06" w:rsidRDefault="00DA2F06" w:rsidP="000860B9"/>
    <w:sectPr w:rsidR="00DA2F06" w:rsidSect="00B07D3F">
      <w:footerReference w:type="default" r:id="rId11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EB849" w14:textId="77777777" w:rsidR="00A80CE8" w:rsidRDefault="00A80CE8">
      <w:r>
        <w:separator/>
      </w:r>
    </w:p>
    <w:p w14:paraId="54F0C460" w14:textId="77777777" w:rsidR="00A80CE8" w:rsidRDefault="00A80CE8"/>
  </w:endnote>
  <w:endnote w:type="continuationSeparator" w:id="0">
    <w:p w14:paraId="2E25BD78" w14:textId="77777777" w:rsidR="00A80CE8" w:rsidRDefault="00A80CE8">
      <w:r>
        <w:continuationSeparator/>
      </w:r>
    </w:p>
    <w:p w14:paraId="78E28373" w14:textId="77777777" w:rsidR="00A80CE8" w:rsidRDefault="00A80CE8"/>
  </w:endnote>
  <w:endnote w:type="continuationNotice" w:id="1">
    <w:p w14:paraId="53407BC6" w14:textId="77777777" w:rsidR="00A80CE8" w:rsidRDefault="00A80CE8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C2CD2" w14:textId="4DBA704C" w:rsidR="00D639A6" w:rsidRDefault="00D639A6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80CE8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80CE8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E0389F" w14:textId="77777777" w:rsidR="00D639A6" w:rsidRDefault="00D639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1F547" w14:textId="77777777" w:rsidR="00A80CE8" w:rsidRDefault="00A80CE8">
      <w:r>
        <w:separator/>
      </w:r>
    </w:p>
    <w:p w14:paraId="045B9052" w14:textId="77777777" w:rsidR="00A80CE8" w:rsidRDefault="00A80CE8"/>
  </w:footnote>
  <w:footnote w:type="continuationSeparator" w:id="0">
    <w:p w14:paraId="1BF03245" w14:textId="77777777" w:rsidR="00A80CE8" w:rsidRDefault="00A80CE8">
      <w:r>
        <w:continuationSeparator/>
      </w:r>
    </w:p>
    <w:p w14:paraId="68C5349D" w14:textId="77777777" w:rsidR="00A80CE8" w:rsidRDefault="00A80CE8"/>
  </w:footnote>
  <w:footnote w:type="continuationNotice" w:id="1">
    <w:p w14:paraId="0970D6E8" w14:textId="77777777" w:rsidR="00A80CE8" w:rsidRDefault="00A80CE8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34.5pt;height:24.75pt" o:bullet="t">
        <v:imagedata r:id="rId1" o:title="art711"/>
      </v:shape>
    </w:pict>
  </w:numPicBullet>
  <w:numPicBullet w:numPicBulletId="1">
    <w:pict>
      <v:shape id="_x0000_i1093" type="#_x0000_t75" style="width:114pt;height:75pt" o:bullet="t">
        <v:imagedata r:id="rId2" o:title="art32BA"/>
      </v:shape>
    </w:pict>
  </w:numPicBullet>
  <w:numPicBullet w:numPicBulletId="2">
    <w:pict>
      <v:shape id="_x0000_i1094" type="#_x0000_t75" style="width:760.9pt;height:545.65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0D6E94"/>
    <w:multiLevelType w:val="hybridMultilevel"/>
    <w:tmpl w:val="2494AE5E"/>
    <w:lvl w:ilvl="0" w:tplc="7C149BA8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E65CA"/>
    <w:multiLevelType w:val="hybridMultilevel"/>
    <w:tmpl w:val="F516E1FE"/>
    <w:lvl w:ilvl="0" w:tplc="C900B486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27B1F"/>
    <w:multiLevelType w:val="hybridMultilevel"/>
    <w:tmpl w:val="B2B6914E"/>
    <w:lvl w:ilvl="0" w:tplc="D9A64014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9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F6E7F0D"/>
    <w:multiLevelType w:val="hybridMultilevel"/>
    <w:tmpl w:val="A8DA2D50"/>
    <w:lvl w:ilvl="0" w:tplc="FBAC7AE2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6FF34F4"/>
    <w:multiLevelType w:val="hybridMultilevel"/>
    <w:tmpl w:val="223821FA"/>
    <w:lvl w:ilvl="0" w:tplc="14F8D54A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20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C3E3A"/>
    <w:multiLevelType w:val="hybridMultilevel"/>
    <w:tmpl w:val="BAC00CE6"/>
    <w:lvl w:ilvl="0" w:tplc="AC5CDBA4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080BF4"/>
    <w:multiLevelType w:val="hybridMultilevel"/>
    <w:tmpl w:val="79DECEB2"/>
    <w:lvl w:ilvl="0" w:tplc="1BB45014">
      <w:start w:val="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6"/>
  </w:num>
  <w:num w:numId="4">
    <w:abstractNumId w:val="20"/>
  </w:num>
  <w:num w:numId="5">
    <w:abstractNumId w:val="13"/>
  </w:num>
  <w:num w:numId="6">
    <w:abstractNumId w:val="0"/>
  </w:num>
  <w:num w:numId="7">
    <w:abstractNumId w:val="14"/>
  </w:num>
  <w:num w:numId="8">
    <w:abstractNumId w:val="8"/>
  </w:num>
  <w:num w:numId="9">
    <w:abstractNumId w:val="4"/>
  </w:num>
  <w:num w:numId="10">
    <w:abstractNumId w:val="9"/>
  </w:num>
  <w:num w:numId="11">
    <w:abstractNumId w:val="3"/>
  </w:num>
  <w:num w:numId="12">
    <w:abstractNumId w:val="10"/>
  </w:num>
  <w:num w:numId="13">
    <w:abstractNumId w:val="11"/>
  </w:num>
  <w:num w:numId="14">
    <w:abstractNumId w:val="16"/>
  </w:num>
  <w:num w:numId="15">
    <w:abstractNumId w:val="18"/>
  </w:num>
  <w:num w:numId="16">
    <w:abstractNumId w:val="7"/>
  </w:num>
  <w:num w:numId="17">
    <w:abstractNumId w:val="22"/>
  </w:num>
  <w:num w:numId="18">
    <w:abstractNumId w:val="15"/>
  </w:num>
  <w:num w:numId="19">
    <w:abstractNumId w:val="2"/>
  </w:num>
  <w:num w:numId="20">
    <w:abstractNumId w:val="1"/>
  </w:num>
  <w:num w:numId="21">
    <w:abstractNumId w:val="21"/>
  </w:num>
  <w:num w:numId="22">
    <w:abstractNumId w:val="12"/>
  </w:num>
  <w:num w:numId="23">
    <w:abstractNumId w:val="5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an Johansson">
    <w15:presenceInfo w15:providerId="AD" w15:userId="S-1-5-21-1806243931-4178762186-27227653-239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64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CD5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01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8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B1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272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2DE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74E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3B8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C93"/>
    <w:rsid w:val="000B1F46"/>
    <w:rsid w:val="000B1F91"/>
    <w:rsid w:val="000B1FAB"/>
    <w:rsid w:val="000B2068"/>
    <w:rsid w:val="000B2123"/>
    <w:rsid w:val="000B2125"/>
    <w:rsid w:val="000B21F3"/>
    <w:rsid w:val="000B2203"/>
    <w:rsid w:val="000B2212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629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04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2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21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7D8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11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09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0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6A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1B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1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C1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16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456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B7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D6D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71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7B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B4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BF9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6EE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8FA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DF2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08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43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1F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8FC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3B5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01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9A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0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3FB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52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5FC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79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0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75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AC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748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74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82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89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79C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ADD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04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CFB"/>
    <w:rsid w:val="002A0D52"/>
    <w:rsid w:val="002A0DDA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E8F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13"/>
    <w:rsid w:val="002A54F7"/>
    <w:rsid w:val="002A553B"/>
    <w:rsid w:val="002A5568"/>
    <w:rsid w:val="002A55D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B1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ACA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6B9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ED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91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00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5C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2FF1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23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599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397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ECA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AA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9E"/>
    <w:rsid w:val="003426C8"/>
    <w:rsid w:val="00342727"/>
    <w:rsid w:val="00342816"/>
    <w:rsid w:val="0034286B"/>
    <w:rsid w:val="0034293E"/>
    <w:rsid w:val="003429E2"/>
    <w:rsid w:val="00342A42"/>
    <w:rsid w:val="00342B72"/>
    <w:rsid w:val="00342C00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1D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8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34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8C7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85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24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1E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5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DD5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3C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94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36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9D4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1E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2E4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683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5A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DD"/>
    <w:rsid w:val="004156F7"/>
    <w:rsid w:val="00415789"/>
    <w:rsid w:val="004157DD"/>
    <w:rsid w:val="0041588E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68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1DF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CFB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31A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5F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2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1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6B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4CF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0D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DE5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CEB"/>
    <w:rsid w:val="00485D30"/>
    <w:rsid w:val="00485D51"/>
    <w:rsid w:val="00485DB2"/>
    <w:rsid w:val="00485EF8"/>
    <w:rsid w:val="004860BC"/>
    <w:rsid w:val="004860D5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BD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19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8F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D1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D9D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DB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BD3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1C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DCA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07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82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29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9B1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9C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2B0"/>
    <w:rsid w:val="005202C4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E9C"/>
    <w:rsid w:val="00525EA2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C4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23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3C6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010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688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41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3F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766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0D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4C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34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B0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CEE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BD4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0F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42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1CD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50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D2"/>
    <w:rsid w:val="005E39F4"/>
    <w:rsid w:val="005E3C44"/>
    <w:rsid w:val="005E3E42"/>
    <w:rsid w:val="005E40BF"/>
    <w:rsid w:val="005E40CF"/>
    <w:rsid w:val="005E4186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1F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CB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69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0D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7B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69C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E6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3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1FDA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A4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72"/>
    <w:rsid w:val="0066408F"/>
    <w:rsid w:val="006640AC"/>
    <w:rsid w:val="006640BB"/>
    <w:rsid w:val="006640CE"/>
    <w:rsid w:val="00664145"/>
    <w:rsid w:val="00664194"/>
    <w:rsid w:val="00664282"/>
    <w:rsid w:val="0066429F"/>
    <w:rsid w:val="006642FD"/>
    <w:rsid w:val="0066430E"/>
    <w:rsid w:val="006643B4"/>
    <w:rsid w:val="0066442D"/>
    <w:rsid w:val="006644D1"/>
    <w:rsid w:val="00664589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25C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57"/>
    <w:rsid w:val="00677E9C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4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66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0B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31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5C3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5E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0C2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DE2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A8B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C3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26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09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E7B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27F5F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AB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F8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470"/>
    <w:rsid w:val="0074264F"/>
    <w:rsid w:val="007426CC"/>
    <w:rsid w:val="007426D4"/>
    <w:rsid w:val="0074284E"/>
    <w:rsid w:val="0074292A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1A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B9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06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9FB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7C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67D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8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B7E6E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9EC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8D1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DF3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2C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62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09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89D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3CC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4FE2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51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47A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9E0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49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80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6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97A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1C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BED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D3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BF7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5AE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92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E31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2FEF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B6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58B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4F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8F6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41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3D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92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85"/>
    <w:rsid w:val="009323EF"/>
    <w:rsid w:val="00932421"/>
    <w:rsid w:val="0093243B"/>
    <w:rsid w:val="009324B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C76"/>
    <w:rsid w:val="00944D7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6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A19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4FFE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95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2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5DA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11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02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116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4C8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D0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40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8EB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7A0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BCF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A6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74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2F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51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4C9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0B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C5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22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97F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BF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59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4B1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76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1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35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BA6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36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CE8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1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1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4FDB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0F50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0E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DFA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AA"/>
    <w:rsid w:val="00AA503E"/>
    <w:rsid w:val="00AA5072"/>
    <w:rsid w:val="00AA5090"/>
    <w:rsid w:val="00AA5141"/>
    <w:rsid w:val="00AA516C"/>
    <w:rsid w:val="00AA5201"/>
    <w:rsid w:val="00AA524B"/>
    <w:rsid w:val="00AA52AE"/>
    <w:rsid w:val="00AA52F4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52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10B"/>
    <w:rsid w:val="00AE32CE"/>
    <w:rsid w:val="00AE32ED"/>
    <w:rsid w:val="00AE3304"/>
    <w:rsid w:val="00AE330F"/>
    <w:rsid w:val="00AE3394"/>
    <w:rsid w:val="00AE3431"/>
    <w:rsid w:val="00AE3462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46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EA0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9A6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65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27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1CC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B9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13F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72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5A"/>
    <w:rsid w:val="00B32C7A"/>
    <w:rsid w:val="00B32CA5"/>
    <w:rsid w:val="00B32D49"/>
    <w:rsid w:val="00B32DD4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20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44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3EE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3D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5F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66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10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EE4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EFA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CE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31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48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2F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34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59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0A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4EE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37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5F7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58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6A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23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53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3A8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387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7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B3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76"/>
    <w:rsid w:val="00C835D8"/>
    <w:rsid w:val="00C835FD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50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CB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31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04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3E0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70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CA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9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8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45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B6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8C2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90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AA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9DF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553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15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7D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08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2F8B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9A6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7D0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D6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65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7F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25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3C9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42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CC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28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A1C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0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36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2C6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8BC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0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16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0C0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6B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7D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2C"/>
    <w:rsid w:val="00E70CB0"/>
    <w:rsid w:val="00E70D09"/>
    <w:rsid w:val="00E70D1E"/>
    <w:rsid w:val="00E70D5B"/>
    <w:rsid w:val="00E70E99"/>
    <w:rsid w:val="00E70F7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0E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20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B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5FF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BE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35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BDE"/>
    <w:rsid w:val="00EC4E51"/>
    <w:rsid w:val="00EC4E76"/>
    <w:rsid w:val="00EC4ECF"/>
    <w:rsid w:val="00EC4F09"/>
    <w:rsid w:val="00EC4F2D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6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9E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4FF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702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14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2E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0D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15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04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548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8E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CE6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36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DF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B1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97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6B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45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C9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D23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2" ma:contentTypeDescription="Create a new document." ma:contentTypeScope="" ma:versionID="1096e3e1abb1c95d33a769293ba44907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187168836a6ef19ac034f99a5f2e552e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C78AD-6998-422B-9EE0-BE5A70CD44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5AD961-693C-4F53-B757-3B862FC7C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901856-9C60-44AE-AFA7-4D0B40315C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13F0E9-4076-4CFD-9704-9506F123C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MediaTek Inc.</Company>
  <LinksUpToDate>false</LinksUpToDate>
  <CharactersWithSpaces>7202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3</cp:revision>
  <cp:lastPrinted>2019-02-23T18:51:00Z</cp:lastPrinted>
  <dcterms:created xsi:type="dcterms:W3CDTF">2021-08-23T11:11:00Z</dcterms:created>
  <dcterms:modified xsi:type="dcterms:W3CDTF">2021-08-23T11:12:00Z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(2)tPesgXUvx6PfFRLC4277LWPHkasbfueSZEbLDtSHkbfBnvMdN6IaTTBrdoyQg1xq5JoSdy/k
cNjl1oJfEtOqpYCsEKG+RZah1KpF5ooBEwI2PnvmXjV43VGJtuykZYxibJ2dKVffkAvurRlx
xfe2UgA4Z0rviXmFuWk+1luV58c5T3gRn++3Fe5N5lkwt6am3MzxG2xOXVlXTqItkzhloy1O
zv6Gecn4Vph7JDNrj8</vt:lpwstr>
  </property>
  <property fmtid="{D5CDD505-2E9C-101B-9397-08002B2CF9AE}" pid="11" name="_2015_ms_pID_7253431">
    <vt:lpwstr>jCNqVB/OUDfVywT7br5TB1+Q6rpbhFsaV3/xi/oSxgcGKlg9JBlYS+
DPOwO9xyZmicoEO8ZTpriiYznu4JVaLM86S3yRMi01e6OrqwS92LUsZEAtwc5tjhtRLW7BgY
y44XCayQ4m9bJ6/FeW4at4mh54ehu0BTOBWLWTYQp0dg+rdSvQvPWGtw9uNY6khZrAA=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1611652616</vt:lpwstr>
  </property>
  <property fmtid="{D5CDD505-2E9C-101B-9397-08002B2CF9AE}" pid="16" name="ContentTypeId">
    <vt:lpwstr>0x01010076DF1AD114663945A6BE9B51BE484023</vt:lpwstr>
  </property>
</Properties>
</file>