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 xml:space="preserve">No Overtime, </w:t>
      </w:r>
      <w:proofErr w:type="gramStart"/>
      <w:r w:rsidR="00C633A8" w:rsidRPr="007A067D">
        <w:t>Har</w:t>
      </w:r>
      <w:r w:rsidR="00387854">
        <w:t>d</w:t>
      </w:r>
      <w:proofErr w:type="gramEnd"/>
      <w:r w:rsidR="00387854">
        <w:t xml:space="preserve">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19B4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1619B4" w:rsidRPr="00387854" w:rsidRDefault="001619B4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F0CB" w14:textId="7E7222A8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0" w:author="Johan Johansson" w:date="2021-08-15T09:05:00Z">
              <w:r w:rsidRPr="002D1ACA" w:rsidDel="00A574B1">
                <w:rPr>
                  <w:rFonts w:cs="Arial"/>
                  <w:sz w:val="16"/>
                  <w:szCs w:val="16"/>
                </w:rPr>
                <w:delText xml:space="preserve">NR15 NR16 </w:delText>
              </w:r>
            </w:del>
            <w:r w:rsidRPr="002D1ACA">
              <w:rPr>
                <w:rFonts w:cs="Arial"/>
                <w:sz w:val="16"/>
                <w:szCs w:val="16"/>
              </w:rPr>
              <w:t>Main session (Johan)</w:t>
            </w:r>
          </w:p>
          <w:p w14:paraId="7EB825C0" w14:textId="396B016C" w:rsidR="002A55D8" w:rsidRDefault="002A55D8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Johan Johansson" w:date="2021-08-15T23:39:00Z"/>
                <w:rFonts w:cs="Arial"/>
                <w:sz w:val="16"/>
                <w:szCs w:val="16"/>
              </w:rPr>
            </w:pPr>
            <w:ins w:id="2" w:author="Johan Johansson" w:date="2021-08-15T23:40:00Z">
              <w:r w:rsidRPr="002A55D8">
                <w:rPr>
                  <w:rFonts w:cs="Arial"/>
                  <w:sz w:val="16"/>
                  <w:szCs w:val="16"/>
                  <w:highlight w:val="yellow"/>
                  <w:rPrChange w:id="3" w:author="Johan Johansson" w:date="2021-08-15T23:40:00Z">
                    <w:rPr>
                      <w:rFonts w:cs="Arial"/>
                      <w:sz w:val="16"/>
                      <w:szCs w:val="16"/>
                    </w:rPr>
                  </w:rPrChange>
                </w:rPr>
                <w:t>[1] Announcement (2 min)</w:t>
              </w:r>
            </w:ins>
          </w:p>
          <w:p w14:paraId="7BA8874E" w14:textId="33E1EFD9" w:rsidR="00A574B1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08-15T09:05:00Z"/>
                <w:rFonts w:cs="Arial"/>
                <w:sz w:val="16"/>
                <w:szCs w:val="16"/>
              </w:rPr>
            </w:pPr>
            <w:ins w:id="5" w:author="Johan Johansson" w:date="2021-08-15T09:05:00Z">
              <w:r>
                <w:rPr>
                  <w:rFonts w:cs="Arial"/>
                  <w:sz w:val="16"/>
                  <w:szCs w:val="16"/>
                </w:rPr>
                <w:t xml:space="preserve">[3]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Inc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LS.</w:t>
              </w:r>
            </w:ins>
          </w:p>
          <w:p w14:paraId="5475B71F" w14:textId="5B8BBBA2" w:rsidR="00A574B1" w:rsidRDefault="001619B4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1-08-15T09:14:00Z"/>
                <w:rFonts w:cs="Arial"/>
                <w:sz w:val="16"/>
                <w:szCs w:val="16"/>
              </w:rPr>
            </w:pPr>
            <w:ins w:id="7" w:author="Johan Johansson" w:date="2021-08-15T08:50:00Z">
              <w:r>
                <w:rPr>
                  <w:rFonts w:cs="Arial"/>
                  <w:sz w:val="16"/>
                  <w:szCs w:val="16"/>
                </w:rPr>
                <w:t>CP</w:t>
              </w:r>
            </w:ins>
            <w:ins w:id="8" w:author="Johan Johansson" w:date="2021-08-15T09:06:00Z">
              <w:r w:rsidR="00A574B1">
                <w:rPr>
                  <w:rFonts w:cs="Arial"/>
                  <w:sz w:val="16"/>
                  <w:szCs w:val="16"/>
                </w:rPr>
                <w:t xml:space="preserve"> corrections</w:t>
              </w:r>
            </w:ins>
            <w:ins w:id="9" w:author="Johan Johansson" w:date="2021-08-15T08:50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10" w:author="Johan Johansson" w:date="2021-08-15T08:51:00Z">
              <w:r>
                <w:rPr>
                  <w:rFonts w:cs="Arial"/>
                  <w:sz w:val="16"/>
                  <w:szCs w:val="16"/>
                </w:rPr>
                <w:br/>
              </w:r>
            </w:ins>
            <w:ins w:id="11" w:author="Johan Johansson" w:date="2021-08-15T08:50:00Z">
              <w:r>
                <w:rPr>
                  <w:rFonts w:cs="Arial"/>
                  <w:sz w:val="16"/>
                  <w:szCs w:val="16"/>
                </w:rPr>
                <w:t>[6.1.4.1.1] CHO</w:t>
              </w:r>
            </w:ins>
            <w:ins w:id="12" w:author="Johan Johansson" w:date="2021-08-15T08:52:00Z"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13" w:author="Johan Johansson" w:date="2021-08-15T08:53:00Z">
              <w:r w:rsidR="007D5F62">
                <w:rPr>
                  <w:rFonts w:cs="Arial"/>
                  <w:sz w:val="16"/>
                  <w:szCs w:val="16"/>
                </w:rPr>
                <w:t xml:space="preserve">[6.1.4.1.5]  </w:t>
              </w:r>
            </w:ins>
            <w:proofErr w:type="spellStart"/>
            <w:ins w:id="14" w:author="Johan Johansson" w:date="2021-08-15T09:01:00Z">
              <w:r w:rsidR="007D5F62" w:rsidRPr="007D5F62">
                <w:rPr>
                  <w:rFonts w:cs="Arial"/>
                  <w:sz w:val="16"/>
                  <w:szCs w:val="16"/>
                </w:rPr>
                <w:t>CandidateBeamRSList</w:t>
              </w:r>
            </w:ins>
            <w:proofErr w:type="spellEnd"/>
            <w:ins w:id="15" w:author="Johan Johansson" w:date="2021-08-15T09:02:00Z">
              <w:r w:rsidR="007D5F62">
                <w:rPr>
                  <w:rFonts w:cs="Arial"/>
                  <w:sz w:val="16"/>
                  <w:szCs w:val="16"/>
                </w:rPr>
                <w:t>,</w:t>
              </w:r>
            </w:ins>
            <w:ins w:id="16" w:author="Johan Johansson" w:date="2021-08-15T09:01:00Z">
              <w:r w:rsidR="007D5F62" w:rsidRPr="007D5F62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7" w:author="Johan Johansson" w:date="2021-08-15T08:59:00Z">
              <w:r w:rsidR="007D5F62">
                <w:rPr>
                  <w:rFonts w:cs="Arial"/>
                  <w:sz w:val="16"/>
                  <w:szCs w:val="16"/>
                </w:rPr>
                <w:t>[6.1.4.3] n77, [6.1.4.5] RRM relax</w:t>
              </w:r>
            </w:ins>
          </w:p>
          <w:p w14:paraId="7E410294" w14:textId="4D908263" w:rsidR="00E45B16" w:rsidRDefault="00E45B16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1-08-15T09:13:00Z"/>
                <w:rFonts w:cs="Arial"/>
                <w:sz w:val="16"/>
                <w:szCs w:val="16"/>
              </w:rPr>
            </w:pPr>
            <w:ins w:id="19" w:author="Johan Johansson" w:date="2021-08-15T09:14:00Z">
              <w:r>
                <w:rPr>
                  <w:rFonts w:cs="Arial"/>
                  <w:sz w:val="16"/>
                  <w:szCs w:val="16"/>
                </w:rPr>
                <w:t>[5.4.1.1] Common Fields,</w:t>
              </w:r>
            </w:ins>
          </w:p>
          <w:p w14:paraId="6EAC8713" w14:textId="3909FAAF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1-08-15T09:13:00Z"/>
                <w:rFonts w:cs="Arial"/>
                <w:sz w:val="16"/>
                <w:szCs w:val="16"/>
              </w:rPr>
            </w:pPr>
            <w:ins w:id="21" w:author="Johan Johansson" w:date="2021-08-15T09:13:00Z">
              <w:r>
                <w:rPr>
                  <w:rFonts w:cs="Arial"/>
                  <w:sz w:val="16"/>
                  <w:szCs w:val="16"/>
                </w:rPr>
                <w:t>NR17</w:t>
              </w:r>
            </w:ins>
            <w:ins w:id="22" w:author="Johan Johansson" w:date="2021-08-15T09:15:00Z">
              <w:r w:rsidR="00E45B16">
                <w:rPr>
                  <w:rFonts w:cs="Arial"/>
                  <w:sz w:val="16"/>
                  <w:szCs w:val="16"/>
                </w:rPr>
                <w:t xml:space="preserve"> Other</w:t>
              </w:r>
            </w:ins>
            <w:ins w:id="23" w:author="Johan Johansson" w:date="2021-08-15T09:13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24" w:author="Johan Johansson" w:date="2021-08-15T09:04:00Z">
              <w:r>
                <w:rPr>
                  <w:rFonts w:cs="Arial"/>
                  <w:sz w:val="16"/>
                  <w:szCs w:val="16"/>
                </w:rPr>
                <w:t>[8</w:t>
              </w:r>
            </w:ins>
            <w:ins w:id="25" w:author="Johan Johansson" w:date="2021-08-15T09:05:00Z">
              <w:r>
                <w:rPr>
                  <w:rFonts w:cs="Arial"/>
                  <w:sz w:val="16"/>
                  <w:szCs w:val="16"/>
                </w:rPr>
                <w:t>.</w:t>
              </w:r>
            </w:ins>
            <w:ins w:id="26" w:author="Johan Johansson" w:date="2021-08-15T09:04:00Z">
              <w:r>
                <w:rPr>
                  <w:rFonts w:cs="Arial"/>
                  <w:sz w:val="16"/>
                  <w:szCs w:val="16"/>
                </w:rPr>
                <w:t>22</w:t>
              </w:r>
            </w:ins>
            <w:ins w:id="27" w:author="Johan Johansson" w:date="2021-08-15T09:05:00Z">
              <w:r>
                <w:rPr>
                  <w:rFonts w:cs="Arial"/>
                  <w:sz w:val="16"/>
                  <w:szCs w:val="16"/>
                </w:rPr>
                <w:t>] BCS5/4</w:t>
              </w:r>
            </w:ins>
            <w:ins w:id="28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9" w:author="Johan Johansson" w:date="2021-08-15T09:16:00Z">
              <w:r w:rsidR="00E45B16">
                <w:rPr>
                  <w:rFonts w:cs="Arial"/>
                  <w:sz w:val="16"/>
                  <w:szCs w:val="16"/>
                </w:rPr>
                <w:t>(if time)</w:t>
              </w:r>
            </w:ins>
          </w:p>
          <w:p w14:paraId="7EA01948" w14:textId="54C88A7C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1-08-15T09:12:00Z"/>
                <w:rFonts w:cs="Arial"/>
                <w:sz w:val="16"/>
                <w:szCs w:val="16"/>
              </w:rPr>
            </w:pPr>
            <w:ins w:id="31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UP </w:t>
              </w:r>
              <w:r w:rsidR="00E45B16">
                <w:rPr>
                  <w:rFonts w:cs="Arial"/>
                  <w:sz w:val="16"/>
                  <w:szCs w:val="16"/>
                </w:rPr>
                <w:t>corrections</w:t>
              </w:r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</w:p>
          <w:p w14:paraId="5EF6E833" w14:textId="77777777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Johan Johansson" w:date="2021-08-15T09:12:00Z"/>
                <w:rFonts w:cs="Arial"/>
                <w:sz w:val="16"/>
                <w:szCs w:val="16"/>
              </w:rPr>
            </w:pPr>
            <w:ins w:id="33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[6.1.3] UL skip, UCI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pdu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handling. </w:t>
              </w:r>
            </w:ins>
          </w:p>
          <w:p w14:paraId="42FCEF91" w14:textId="5113C602" w:rsidR="00A574B1" w:rsidRPr="002D1ACA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EA" w14:textId="77777777" w:rsidR="001619B4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MediaTek (Nathan)" w:date="2021-08-14T12:03:00Z"/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 xml:space="preserve">NR16 </w:t>
            </w:r>
            <w:proofErr w:type="spellStart"/>
            <w:r w:rsidRPr="004B3FD1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4B3FD1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7C7F736D" w14:textId="0DB68117" w:rsidR="001619B4" w:rsidRPr="002D1ACA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5" w:author="MediaTek (Nathan)" w:date="2021-08-14T12:03:00Z">
              <w:r>
                <w:rPr>
                  <w:rFonts w:cs="Arial"/>
                  <w:sz w:val="16"/>
                  <w:szCs w:val="16"/>
                </w:rPr>
                <w:t>[6.3.2] [6.3.3] [6.3.1]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9EE1" w14:textId="77777777" w:rsidR="001619B4" w:rsidRDefault="001619B4" w:rsidP="00A52259">
            <w:pPr>
              <w:rPr>
                <w:ins w:id="36" w:author="ZTE2" w:date="2021-08-15T17:0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NTN, non-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aspects </w:t>
            </w:r>
            <w:r w:rsidRPr="002D1ACA">
              <w:rPr>
                <w:rFonts w:cs="Arial"/>
                <w:sz w:val="16"/>
                <w:szCs w:val="16"/>
              </w:rPr>
              <w:t>(Sergio)</w:t>
            </w:r>
          </w:p>
          <w:p w14:paraId="247B4FB5" w14:textId="685ECE27" w:rsidR="00C54D23" w:rsidRDefault="00C54D23" w:rsidP="00A52259">
            <w:pPr>
              <w:rPr>
                <w:ins w:id="37" w:author="ZTE2" w:date="2021-08-15T17:02:00Z"/>
                <w:rFonts w:cs="Arial"/>
                <w:sz w:val="16"/>
                <w:szCs w:val="16"/>
              </w:rPr>
            </w:pPr>
            <w:ins w:id="38" w:author="ZTE2" w:date="2021-08-15T17:0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39" w:author="ZTE2" w:date="2021-08-15T17:01:00Z">
              <w:r>
                <w:rPr>
                  <w:rFonts w:cs="Arial"/>
                  <w:sz w:val="16"/>
                  <w:szCs w:val="16"/>
                </w:rPr>
                <w:t>[8.10.1]</w:t>
              </w:r>
            </w:ins>
          </w:p>
          <w:p w14:paraId="7927BACE" w14:textId="77777777" w:rsidR="00C54D23" w:rsidRDefault="00C54D23" w:rsidP="00A52259">
            <w:pPr>
              <w:rPr>
                <w:ins w:id="40" w:author="ZTE2" w:date="2021-08-15T17:08:00Z"/>
                <w:rFonts w:cs="Arial"/>
                <w:sz w:val="16"/>
                <w:szCs w:val="16"/>
              </w:rPr>
            </w:pPr>
            <w:ins w:id="41" w:author="ZTE2" w:date="2021-08-15T17:02:00Z">
              <w:r>
                <w:rPr>
                  <w:rFonts w:cs="Arial"/>
                  <w:sz w:val="16"/>
                  <w:szCs w:val="16"/>
                </w:rPr>
                <w:t>- [8.10.2.1]</w:t>
              </w:r>
            </w:ins>
          </w:p>
          <w:p w14:paraId="3750A1BE" w14:textId="65780E78" w:rsidR="00C54D23" w:rsidRDefault="00C54D23" w:rsidP="00A52259">
            <w:pPr>
              <w:rPr>
                <w:ins w:id="42" w:author="ZTE2" w:date="2021-08-15T17:08:00Z"/>
                <w:rFonts w:cs="Arial"/>
                <w:sz w:val="16"/>
                <w:szCs w:val="16"/>
              </w:rPr>
            </w:pPr>
            <w:ins w:id="43" w:author="ZTE2" w:date="2021-08-15T17:08:00Z">
              <w:r>
                <w:rPr>
                  <w:rFonts w:cs="Arial"/>
                  <w:sz w:val="16"/>
                  <w:szCs w:val="16"/>
                </w:rPr>
                <w:t>- [8.10.2.2]</w:t>
              </w:r>
            </w:ins>
          </w:p>
          <w:p w14:paraId="407C1010" w14:textId="4B78F11D" w:rsidR="00C54D23" w:rsidRPr="002D1ACA" w:rsidRDefault="00C54D23" w:rsidP="00C54D23">
            <w:pPr>
              <w:rPr>
                <w:rFonts w:cs="Arial"/>
                <w:sz w:val="16"/>
                <w:szCs w:val="16"/>
              </w:rPr>
            </w:pPr>
            <w:ins w:id="44" w:author="ZTE2" w:date="2021-08-15T17:08:00Z">
              <w:r>
                <w:rPr>
                  <w:rFonts w:cs="Arial"/>
                  <w:sz w:val="16"/>
                  <w:szCs w:val="16"/>
                </w:rPr>
                <w:t>- [8.10.2.3]</w:t>
              </w:r>
            </w:ins>
          </w:p>
        </w:tc>
      </w:tr>
      <w:tr w:rsidR="001619B4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87AEBD0" w:rsidR="001619B4" w:rsidRPr="00387854" w:rsidRDefault="001619B4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768653B3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5FE" w14:textId="77777777" w:rsidR="001619B4" w:rsidRDefault="001619B4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Henttonen, Tero (Nokia - FI/Espoo)" w:date="2021-08-15T10:29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5D098E43" w14:textId="5B909B4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Henttonen, Tero (Nokia - FI/Espoo)" w:date="2021-08-15T10:30:00Z"/>
                <w:rFonts w:cs="Arial"/>
                <w:sz w:val="16"/>
                <w:szCs w:val="16"/>
              </w:rPr>
            </w:pPr>
            <w:ins w:id="47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48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 xml:space="preserve">[8.3.1] </w:t>
              </w:r>
            </w:ins>
            <w:ins w:id="49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>SA2 LS on busy indication (S2-2105150)</w:t>
              </w:r>
            </w:ins>
            <w:ins w:id="50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, will continue in offline discussion </w:t>
              </w:r>
            </w:ins>
            <w:ins w:id="51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(for LS draft)</w:t>
              </w:r>
            </w:ins>
            <w:ins w:id="52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52A3971A" w14:textId="70D0FE32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Henttonen, Tero (Nokia - FI/Espoo)" w:date="2021-08-15T10:30:00Z"/>
                <w:rFonts w:cs="Arial"/>
                <w:sz w:val="16"/>
                <w:szCs w:val="16"/>
              </w:rPr>
            </w:pPr>
            <w:ins w:id="54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55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56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>8.3.3</w:t>
              </w:r>
            </w:ins>
            <w:ins w:id="57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58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547688">
                <w:rPr>
                  <w:rFonts w:cs="Arial"/>
                  <w:sz w:val="16"/>
                  <w:szCs w:val="16"/>
                </w:rPr>
                <w:t>Outcome of [Post114-</w:t>
              </w:r>
              <w:proofErr w:type="gramStart"/>
              <w:r w:rsidRPr="00547688"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 w:rsidRPr="00547688">
                <w:rPr>
                  <w:rFonts w:cs="Arial"/>
                  <w:sz w:val="16"/>
                  <w:szCs w:val="16"/>
                </w:rPr>
                <w:t xml:space="preserve">243][MUSIM] Gap handling (ZTE) </w:t>
              </w:r>
            </w:ins>
          </w:p>
          <w:p w14:paraId="68E89676" w14:textId="0571AB3C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Henttonen, Tero (Nokia - FI/Espoo)" w:date="2021-08-15T10:30:00Z"/>
                <w:rFonts w:cs="Arial"/>
                <w:sz w:val="16"/>
                <w:szCs w:val="16"/>
              </w:rPr>
            </w:pPr>
            <w:ins w:id="60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1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62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>8.3.3</w:t>
              </w:r>
            </w:ins>
            <w:ins w:id="63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64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65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>Outcome of [Post114-</w:t>
              </w:r>
              <w:proofErr w:type="gramStart"/>
              <w:r w:rsidRPr="00547688"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 w:rsidRPr="00547688">
                <w:rPr>
                  <w:rFonts w:cs="Arial"/>
                  <w:sz w:val="16"/>
                  <w:szCs w:val="16"/>
                </w:rPr>
                <w:t>242][MUSIM] Switching message details (vivo)</w:t>
              </w:r>
            </w:ins>
          </w:p>
          <w:p w14:paraId="74BAB6B2" w14:textId="73C9916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6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- 8.3.4: </w:t>
              </w:r>
            </w:ins>
            <w:ins w:id="67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Short online discussion, will continue in offline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discusion</w:t>
              </w:r>
            </w:ins>
            <w:proofErr w:type="spellEnd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B253" w14:textId="77777777" w:rsidR="001619B4" w:rsidRDefault="001619B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8" w:author="ZTE2" w:date="2021-08-15T17:0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5A1FCDFB" w14:textId="57C2A1E4" w:rsidR="00C54D23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ZTE2" w:date="2021-08-15T17:02:00Z"/>
                <w:rFonts w:cs="Arial"/>
                <w:sz w:val="16"/>
                <w:szCs w:val="16"/>
              </w:rPr>
            </w:pPr>
            <w:ins w:id="70" w:author="ZTE2" w:date="2021-08-15T17:02:00Z">
              <w:r>
                <w:rPr>
                  <w:rFonts w:cs="Arial"/>
                  <w:sz w:val="16"/>
                  <w:szCs w:val="16"/>
                </w:rPr>
                <w:t>- [8.10.3.1]</w:t>
              </w:r>
            </w:ins>
          </w:p>
          <w:p w14:paraId="68DFB255" w14:textId="2EE0EF45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71" w:author="ZTE2" w:date="2021-08-15T17:08:00Z"/>
                <w:rFonts w:cs="Arial"/>
                <w:sz w:val="16"/>
                <w:szCs w:val="16"/>
              </w:rPr>
            </w:pPr>
            <w:ins w:id="72" w:author="ZTE2" w:date="2021-08-15T17:08:00Z">
              <w:r>
                <w:rPr>
                  <w:rFonts w:cs="Arial"/>
                  <w:sz w:val="16"/>
                  <w:szCs w:val="16"/>
                </w:rPr>
                <w:t>- [8.10.3.</w:t>
              </w:r>
            </w:ins>
            <w:ins w:id="73" w:author="ZTE2" w:date="2021-08-15T17:09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74" w:author="ZTE2" w:date="2021-08-15T17:08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760AB98F" w14:textId="11386A92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ZTE2" w:date="2021-08-15T17:08:00Z"/>
                <w:rFonts w:cs="Arial"/>
                <w:sz w:val="16"/>
                <w:szCs w:val="16"/>
              </w:rPr>
            </w:pPr>
            <w:ins w:id="76" w:author="ZTE2" w:date="2021-08-15T17:08:00Z">
              <w:r>
                <w:rPr>
                  <w:rFonts w:cs="Arial"/>
                  <w:sz w:val="16"/>
                  <w:szCs w:val="16"/>
                </w:rPr>
                <w:t>- [8.10.3.</w:t>
              </w:r>
            </w:ins>
            <w:ins w:id="77" w:author="ZTE2" w:date="2021-08-15T17:09:00Z">
              <w:r>
                <w:rPr>
                  <w:rFonts w:cs="Arial"/>
                  <w:sz w:val="16"/>
                  <w:szCs w:val="16"/>
                </w:rPr>
                <w:t>3</w:t>
              </w:r>
            </w:ins>
            <w:ins w:id="78" w:author="ZTE2" w:date="2021-08-15T17:08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23E2E629" w14:textId="69D7591F" w:rsidR="00C54D23" w:rsidRPr="002D1ACA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8968" w14:textId="77777777" w:rsidR="00A174C9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Johan Johansson" w:date="2021-08-15T09:1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  <w:p w14:paraId="3A4E3B75" w14:textId="1A8469E2" w:rsidR="00A574B1" w:rsidRPr="002D1ACA" w:rsidRDefault="00A574B1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0" w:author="Johan Johansson" w:date="2021-08-15T09:10:00Z">
              <w:r>
                <w:rPr>
                  <w:rFonts w:cs="Arial"/>
                  <w:sz w:val="16"/>
                  <w:szCs w:val="16"/>
                </w:rPr>
                <w:t xml:space="preserve">Clocked presentations and initial comments.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E14" w14:textId="0C636992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81" w:author="Henttonen, Tero (Nokia - FI/Espoo)" w:date="2021-08-15T10:3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14:25-14:55</w:t>
            </w:r>
            <w:r w:rsidR="004B3FD1">
              <w:rPr>
                <w:rFonts w:cs="Arial"/>
                <w:sz w:val="16"/>
                <w:szCs w:val="16"/>
              </w:rPr>
              <w:t xml:space="preserve">: NR17 </w:t>
            </w:r>
            <w:proofErr w:type="spellStart"/>
            <w:r w:rsidR="004B3FD1">
              <w:rPr>
                <w:rFonts w:cs="Arial"/>
                <w:sz w:val="16"/>
                <w:szCs w:val="16"/>
              </w:rPr>
              <w:t>Tero</w:t>
            </w:r>
            <w:proofErr w:type="spellEnd"/>
            <w:r w:rsidR="004B3FD1">
              <w:rPr>
                <w:rFonts w:cs="Arial"/>
                <w:sz w:val="16"/>
                <w:szCs w:val="16"/>
              </w:rPr>
              <w:t xml:space="preserve"> Early Items</w:t>
            </w:r>
            <w:del w:id="82" w:author="Henttonen, Tero (Nokia - FI/Espoo)" w:date="2021-08-15T10:32:00Z">
              <w:r w:rsidR="0044631A" w:rsidDel="00547688">
                <w:rPr>
                  <w:rFonts w:cs="Arial"/>
                  <w:sz w:val="16"/>
                  <w:szCs w:val="16"/>
                </w:rPr>
                <w:delText xml:space="preserve"> (will be specified in more detail)</w:delText>
              </w:r>
            </w:del>
          </w:p>
          <w:p w14:paraId="78A47BBB" w14:textId="23076AF7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83" w:author="Henttonen, Tero (Nokia - FI/Espoo)" w:date="2021-08-15T10:33:00Z"/>
                <w:rFonts w:cs="Arial"/>
                <w:sz w:val="16"/>
                <w:szCs w:val="16"/>
              </w:rPr>
            </w:pPr>
            <w:ins w:id="84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85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 xml:space="preserve"> MUSIM: </w:t>
              </w:r>
            </w:ins>
            <w:ins w:id="86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87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8.3.x</w:t>
              </w:r>
            </w:ins>
            <w:ins w:id="88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89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 xml:space="preserve"> overflow (if </w:t>
              </w:r>
            </w:ins>
            <w:ins w:id="90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>necessary, especially on LS matters)</w:t>
              </w:r>
            </w:ins>
          </w:p>
          <w:p w14:paraId="4D9D9B7C" w14:textId="4A838D5C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1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2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 xml:space="preserve">RAN slicing </w:t>
              </w:r>
            </w:ins>
            <w:ins w:id="93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94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>8.8.</w:t>
              </w:r>
            </w:ins>
            <w:ins w:id="95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1]</w:t>
              </w:r>
            </w:ins>
            <w:ins w:id="96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: discussion on whether SA2 proposal on band-specific slices in cell reselection has impacts on the RAN (cv. SA2 LS </w:t>
              </w:r>
            </w:ins>
            <w:ins w:id="97" w:author="Henttonen, Tero (Nokia - FI/Espoo)" w:date="2021-08-15T10:33:00Z">
              <w:r w:rsidRPr="00547688">
                <w:rPr>
                  <w:rFonts w:cs="Arial"/>
                  <w:sz w:val="16"/>
                  <w:szCs w:val="16"/>
                </w:rPr>
                <w:t>R2-2106972</w:t>
              </w:r>
            </w:ins>
            <w:ins w:id="98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) </w:t>
              </w:r>
            </w:ins>
          </w:p>
          <w:p w14:paraId="0C5B9001" w14:textId="77777777" w:rsidR="009F17A0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Kyeongin Jeong/Communication Standards /SRA/Staff Engineer/삼성전자" w:date="2021-08-15T20:5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 – 15:4</w:t>
            </w:r>
            <w:r w:rsidR="009F17A0">
              <w:rPr>
                <w:rFonts w:cs="Arial"/>
                <w:sz w:val="16"/>
                <w:szCs w:val="16"/>
              </w:rPr>
              <w:t xml:space="preserve">5: </w:t>
            </w:r>
            <w:r w:rsidR="009F17A0"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="009F17A0"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="009F17A0"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9F17A0"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="009F17A0" w:rsidRPr="002D1ACA">
              <w:rPr>
                <w:rFonts w:cs="Arial"/>
                <w:sz w:val="16"/>
                <w:szCs w:val="16"/>
              </w:rPr>
              <w:t>)</w:t>
            </w:r>
          </w:p>
          <w:p w14:paraId="67B94CA9" w14:textId="77777777" w:rsidR="00A63F35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Kyeongin Jeong/Communication Standards /SRA/Staff Engineer/삼성전자" w:date="2021-08-15T20:51:00Z"/>
                <w:rFonts w:cs="Arial"/>
                <w:sz w:val="16"/>
                <w:szCs w:val="16"/>
              </w:rPr>
            </w:pPr>
            <w:ins w:id="101" w:author="Kyeongin Jeong/Communication Standards /SRA/Staff Engineer/삼성전자" w:date="2021-08-15T20:50:00Z">
              <w:r w:rsidRPr="00A63F35">
                <w:rPr>
                  <w:rFonts w:cs="Arial"/>
                  <w:sz w:val="16"/>
                  <w:szCs w:val="16"/>
                </w:rPr>
                <w:t>[POST114-</w:t>
              </w:r>
              <w:proofErr w:type="gramStart"/>
              <w:r w:rsidRPr="00A63F35"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 w:rsidRPr="00A63F35">
                <w:rPr>
                  <w:rFonts w:cs="Arial"/>
                  <w:sz w:val="16"/>
                  <w:szCs w:val="16"/>
                </w:rPr>
                <w:t>704]</w:t>
              </w:r>
            </w:ins>
          </w:p>
          <w:p w14:paraId="756E9DAC" w14:textId="5F7AF204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2" w:author="Kyeongin Jeong/Communication Standards /SRA/Staff Engineer/삼성전자" w:date="2021-08-15T20:51:00Z">
              <w:r w:rsidRPr="00A63F35">
                <w:rPr>
                  <w:rFonts w:cs="Arial"/>
                  <w:sz w:val="16"/>
                  <w:szCs w:val="16"/>
                </w:rPr>
                <w:t>[POST114-e][705]</w:t>
              </w:r>
            </w:ins>
            <w:ins w:id="103" w:author="Kyeongin Jeong/Communication Standards /SRA/Staff Engineer/삼성전자" w:date="2021-08-15T20:52:00Z"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LTE17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IoT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587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Henttonen, Tero (Nokia - FI/Espoo)" w:date="2021-08-15T10:3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B22DB1A" w14:textId="3C1C3F3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05" w:author="Henttonen, Tero (Nokia - FI/Espoo)" w:date="2021-08-15T10:34:00Z"/>
                <w:rFonts w:cs="Arial"/>
                <w:sz w:val="16"/>
                <w:szCs w:val="16"/>
              </w:rPr>
            </w:pPr>
            <w:ins w:id="106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07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08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8.8.2</w:t>
              </w:r>
            </w:ins>
            <w:ins w:id="109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10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: SA2 LS reply (if </w:t>
              </w:r>
              <w:r>
                <w:rPr>
                  <w:rFonts w:cs="Arial"/>
                  <w:sz w:val="16"/>
                  <w:szCs w:val="16"/>
                </w:rPr>
                <w:t xml:space="preserve">further discussion </w:t>
              </w:r>
              <w:r w:rsidRPr="00547688">
                <w:rPr>
                  <w:rFonts w:cs="Arial"/>
                  <w:sz w:val="16"/>
                  <w:szCs w:val="16"/>
                </w:rPr>
                <w:t>needed)</w:t>
              </w:r>
            </w:ins>
          </w:p>
          <w:p w14:paraId="133C5A33" w14:textId="22A5DDB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11" w:author="Henttonen, Tero (Nokia - FI/Espoo)" w:date="2021-08-15T10:34:00Z"/>
                <w:rFonts w:cs="Arial"/>
                <w:sz w:val="16"/>
                <w:szCs w:val="16"/>
              </w:rPr>
            </w:pPr>
            <w:ins w:id="112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13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14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8.8.2</w:t>
              </w:r>
            </w:ins>
            <w:ins w:id="115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16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:</w:t>
              </w:r>
              <w:r w:rsidRPr="00547688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17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 xml:space="preserve">At least </w:t>
              </w:r>
            </w:ins>
            <w:ins w:id="118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outcome of [Post114-</w:t>
              </w:r>
              <w:proofErr w:type="gramStart"/>
              <w:r w:rsidRPr="00547688"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 w:rsidRPr="00547688">
                <w:rPr>
                  <w:rFonts w:cs="Arial"/>
                  <w:sz w:val="16"/>
                  <w:szCs w:val="16"/>
                </w:rPr>
                <w:t xml:space="preserve">251][Slicing] Solution direction details for slice priorities in cell reselection (Lenovo) </w:t>
              </w:r>
            </w:ins>
          </w:p>
          <w:p w14:paraId="2C22AA4E" w14:textId="70232DB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9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20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121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8.8.3</w:t>
              </w:r>
            </w:ins>
            <w:ins w:id="122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123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:</w:t>
              </w:r>
              <w:r w:rsidRPr="00547688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24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At leas</w:t>
              </w:r>
            </w:ins>
            <w:ins w:id="125" w:author="Henttonen, Tero (Nokia - FI/Espoo)" w:date="2021-08-15T10:36:00Z">
              <w:r>
                <w:rPr>
                  <w:rFonts w:cs="Arial"/>
                  <w:sz w:val="16"/>
                  <w:szCs w:val="16"/>
                </w:rPr>
                <w:t xml:space="preserve">t </w:t>
              </w:r>
            </w:ins>
            <w:ins w:id="126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outcome of [Post114-e][252][Slicing] RACH partitioning details for slicing (CMCC)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44BF" w14:textId="77777777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127" w:author="Kyeongin Jeong/Communication Standards /SRA/Staff Engineer/삼성전자" w:date="2021-08-15T20:5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182A12A" w14:textId="7617B577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8" w:author="Kyeongin Jeong/Communication Standards /SRA/Staff Engineer/삼성전자" w:date="2021-08-15T20:55:00Z">
              <w:r>
                <w:rPr>
                  <w:rFonts w:cs="Arial"/>
                  <w:sz w:val="16"/>
                  <w:szCs w:val="16"/>
                </w:rPr>
                <w:t>6.2.1, 6.2.2, 6.2.3</w:t>
              </w:r>
            </w:ins>
            <w:ins w:id="129" w:author="Kyeongin Jeong/Communication Standards /SRA/Staff Engineer/삼성전자" w:date="2021-08-15T21:00:00Z">
              <w:r w:rsidR="00287804"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DA9C" w14:textId="77777777" w:rsidR="00216B79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30" w:author="Henttonen, Tero (Nokia - FI/Espoo)" w:date="2021-08-15T10:36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14575721" w14:textId="1DD4844E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31" w:author="Henttonen, Tero (Nokia - FI/Espoo)" w:date="2021-08-15T10:43:00Z"/>
                <w:rFonts w:cs="Arial"/>
                <w:sz w:val="16"/>
                <w:szCs w:val="16"/>
              </w:rPr>
            </w:pPr>
            <w:ins w:id="132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[8.2.2.3]: outcome of [Post114-</w:t>
              </w:r>
              <w:proofErr w:type="gramStart"/>
              <w:r w:rsidRPr="00547688"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 w:rsidRPr="00547688">
                <w:rPr>
                  <w:rFonts w:cs="Arial"/>
                  <w:sz w:val="16"/>
                  <w:szCs w:val="16"/>
                </w:rPr>
                <w:t>231][R17 DCCA] SCG activation/deactivation options (Huawei) (20 min)</w:t>
              </w:r>
            </w:ins>
          </w:p>
          <w:p w14:paraId="7CE46AEA" w14:textId="79C67D0D" w:rsidR="002A5413" w:rsidRPr="00547688" w:rsidRDefault="002A5413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33" w:author="Henttonen, Tero (Nokia - FI/Espoo)" w:date="2021-08-15T10:36:00Z"/>
                <w:rFonts w:cs="Arial"/>
                <w:sz w:val="16"/>
                <w:szCs w:val="16"/>
              </w:rPr>
            </w:pPr>
            <w:ins w:id="134" w:author="Henttonen, Tero (Nokia - FI/Espoo)" w:date="2021-08-15T10:43:00Z">
              <w:r w:rsidRPr="00547688">
                <w:rPr>
                  <w:rFonts w:cs="Arial"/>
                  <w:sz w:val="16"/>
                  <w:szCs w:val="16"/>
                </w:rPr>
                <w:lastRenderedPageBreak/>
                <w:t>- [8.2.2.</w:t>
              </w:r>
              <w:r>
                <w:rPr>
                  <w:rFonts w:cs="Arial"/>
                  <w:sz w:val="16"/>
                  <w:szCs w:val="16"/>
                </w:rPr>
                <w:t>1</w:t>
              </w:r>
              <w:r w:rsidRPr="00547688">
                <w:rPr>
                  <w:rFonts w:cs="Arial"/>
                  <w:sz w:val="16"/>
                  <w:szCs w:val="16"/>
                </w:rPr>
                <w:t>]</w:t>
              </w:r>
            </w:ins>
            <w:proofErr w:type="gramStart"/>
            <w:ins w:id="135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>/[</w:t>
              </w:r>
              <w:proofErr w:type="gramEnd"/>
              <w:r w:rsidR="00414683">
                <w:rPr>
                  <w:rFonts w:cs="Arial"/>
                  <w:sz w:val="16"/>
                  <w:szCs w:val="16"/>
                </w:rPr>
                <w:t>8.2.2.3]</w:t>
              </w:r>
            </w:ins>
            <w:ins w:id="136" w:author="Henttonen, Tero (Nokia - FI/Espoo)" w:date="2021-08-15T10:43:00Z">
              <w:r w:rsidRPr="00547688">
                <w:rPr>
                  <w:rFonts w:cs="Arial"/>
                  <w:sz w:val="16"/>
                  <w:szCs w:val="16"/>
                </w:rPr>
                <w:t xml:space="preserve">: </w:t>
              </w:r>
              <w:r>
                <w:rPr>
                  <w:rFonts w:cs="Arial"/>
                  <w:sz w:val="16"/>
                  <w:szCs w:val="16"/>
                </w:rPr>
                <w:t>UP issues (</w:t>
              </w:r>
            </w:ins>
            <w:ins w:id="137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>may continue i</w:t>
              </w:r>
            </w:ins>
            <w:ins w:id="138" w:author="Henttonen, Tero (Nokia - FI/Espoo)" w:date="2021-08-15T10:55:00Z">
              <w:r w:rsidR="00C83576">
                <w:rPr>
                  <w:rFonts w:cs="Arial"/>
                  <w:sz w:val="16"/>
                  <w:szCs w:val="16"/>
                </w:rPr>
                <w:t>n</w:t>
              </w:r>
            </w:ins>
            <w:ins w:id="139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 xml:space="preserve"> offline discussion</w:t>
              </w:r>
            </w:ins>
            <w:ins w:id="140" w:author="Henttonen, Tero (Nokia - FI/Espoo)" w:date="2021-08-15T10:44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5B6451B" w14:textId="6AD9377B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Henttonen, Tero (Nokia - FI/Espoo)" w:date="2021-08-15T10:36:00Z"/>
                <w:rFonts w:cs="Arial"/>
                <w:sz w:val="16"/>
                <w:szCs w:val="16"/>
              </w:rPr>
            </w:pPr>
            <w:ins w:id="142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 xml:space="preserve">- [8.2.2.3]: UE request </w:t>
              </w:r>
            </w:ins>
            <w:ins w:id="143" w:author="Henttonen, Tero (Nokia - FI/Espoo)" w:date="2021-08-15T10:44:00Z">
              <w:r w:rsidR="00414683">
                <w:rPr>
                  <w:rFonts w:cs="Arial"/>
                  <w:sz w:val="16"/>
                  <w:szCs w:val="16"/>
                </w:rPr>
                <w:t xml:space="preserve">for </w:t>
              </w:r>
            </w:ins>
            <w:ins w:id="144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SCG activation</w:t>
              </w:r>
            </w:ins>
            <w:ins w:id="145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and other activation details</w:t>
              </w:r>
            </w:ins>
          </w:p>
          <w:p w14:paraId="6C861EE2" w14:textId="1E723F1A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Henttonen, Tero (Nokia - FI/Espoo)" w:date="2021-08-15T10:36:00Z"/>
                <w:rFonts w:cs="Arial"/>
                <w:sz w:val="16"/>
                <w:szCs w:val="16"/>
              </w:rPr>
            </w:pPr>
            <w:ins w:id="147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[8.2.2.2] UE measurements for deactivated SCG</w:t>
              </w:r>
            </w:ins>
            <w:ins w:id="148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(may continue in offline discussion)</w:t>
              </w:r>
            </w:ins>
          </w:p>
          <w:p w14:paraId="705BAA87" w14:textId="173DC4A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Henttonen, Tero (Nokia - FI/Espoo)" w:date="2021-08-15T10:36:00Z"/>
                <w:rFonts w:cs="Arial"/>
                <w:sz w:val="16"/>
                <w:szCs w:val="16"/>
              </w:rPr>
            </w:pPr>
            <w:ins w:id="150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[8.2.3.1] Inter-node message design and reply to RAN3 LS</w:t>
              </w:r>
            </w:ins>
            <w:ins w:id="151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7A2A7A8E" w14:textId="67FFE950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2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 xml:space="preserve">- [8.2.3.2] outcome of [Post114-e][233][R17 DCCA] </w:t>
              </w:r>
              <w:proofErr w:type="spellStart"/>
              <w:r w:rsidRPr="00547688">
                <w:rPr>
                  <w:rFonts w:cs="Arial"/>
                  <w:sz w:val="16"/>
                  <w:szCs w:val="16"/>
                </w:rPr>
                <w:t>Uu</w:t>
              </w:r>
              <w:proofErr w:type="spellEnd"/>
              <w:r w:rsidRPr="00547688">
                <w:rPr>
                  <w:rFonts w:cs="Arial"/>
                  <w:sz w:val="16"/>
                  <w:szCs w:val="16"/>
                </w:rPr>
                <w:t xml:space="preserve"> Message design for CPAC (CATT)</w:t>
              </w:r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FEADE" w14:textId="77777777" w:rsidR="00A52259" w:rsidRDefault="001A1C43" w:rsidP="003F21E2">
            <w:pPr>
              <w:rPr>
                <w:ins w:id="153" w:author="Kyeongin Jeong/Communication Standards /SRA/Staff Engineer/삼성전자" w:date="2021-08-15T20:5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30546775" w14:textId="77777777" w:rsidR="00A63F35" w:rsidRDefault="00A63F35" w:rsidP="00A63F35">
            <w:pPr>
              <w:tabs>
                <w:tab w:val="left" w:pos="720"/>
                <w:tab w:val="left" w:pos="1622"/>
              </w:tabs>
              <w:spacing w:before="20" w:after="20"/>
              <w:rPr>
                <w:ins w:id="154" w:author="Kyeongin Jeong/Communication Standards /SRA/Staff Engineer/삼성전자" w:date="2021-08-15T20:54:00Z"/>
                <w:rFonts w:cs="Arial"/>
                <w:sz w:val="16"/>
                <w:szCs w:val="16"/>
              </w:rPr>
            </w:pPr>
            <w:ins w:id="155" w:author="Kyeongin Jeong/Communication Standards /SRA/Staff Engineer/삼성전자" w:date="2021-08-15T20:54:00Z">
              <w:r w:rsidRPr="00A63F35">
                <w:rPr>
                  <w:rFonts w:cs="Arial"/>
                  <w:sz w:val="16"/>
                  <w:szCs w:val="16"/>
                </w:rPr>
                <w:t>[POST114-</w:t>
              </w:r>
              <w:proofErr w:type="gramStart"/>
              <w:r w:rsidRPr="00A63F35"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 w:rsidRPr="00A63F35">
                <w:rPr>
                  <w:rFonts w:cs="Arial"/>
                  <w:sz w:val="16"/>
                  <w:szCs w:val="16"/>
                </w:rPr>
                <w:t>705]</w:t>
              </w:r>
            </w:ins>
          </w:p>
          <w:p w14:paraId="5A19119D" w14:textId="3111D19D" w:rsidR="00A63F35" w:rsidRPr="002D1ACA" w:rsidRDefault="00A63F35" w:rsidP="00A63F35">
            <w:pPr>
              <w:rPr>
                <w:rFonts w:cs="Arial"/>
                <w:sz w:val="16"/>
                <w:szCs w:val="16"/>
              </w:rPr>
            </w:pPr>
            <w:ins w:id="156" w:author="Kyeongin Jeong/Communication Standards /SRA/Staff Engineer/삼성전자" w:date="2021-08-15T20:54:00Z">
              <w:r w:rsidRPr="00A63F35">
                <w:rPr>
                  <w:rFonts w:cs="Arial"/>
                  <w:sz w:val="16"/>
                  <w:szCs w:val="16"/>
                </w:rPr>
                <w:t>[POST114-e][706]</w:t>
              </w:r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eNPN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634A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ins w:id="157" w:author="ZTE2" w:date="2021-08-15T17:0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3CAF8638" w14:textId="0A84CBAD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58" w:author="ZTE2" w:date="2021-08-15T17:04:00Z"/>
                <w:rFonts w:cs="Arial"/>
                <w:sz w:val="16"/>
                <w:szCs w:val="16"/>
              </w:rPr>
            </w:pPr>
            <w:ins w:id="159" w:author="ZTE2" w:date="2021-08-15T17:03:00Z">
              <w:r>
                <w:rPr>
                  <w:rFonts w:cs="Arial"/>
                  <w:sz w:val="16"/>
                  <w:szCs w:val="16"/>
                </w:rPr>
                <w:t>- [8.12.1]</w:t>
              </w:r>
            </w:ins>
          </w:p>
          <w:p w14:paraId="23864F5E" w14:textId="50B959F3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60" w:author="ZTE2" w:date="2021-08-15T17:08:00Z"/>
                <w:rFonts w:cs="Arial"/>
                <w:sz w:val="16"/>
                <w:szCs w:val="16"/>
              </w:rPr>
            </w:pPr>
            <w:ins w:id="161" w:author="ZTE2" w:date="2021-08-15T17:04:00Z">
              <w:r>
                <w:rPr>
                  <w:rFonts w:cs="Arial"/>
                  <w:sz w:val="16"/>
                  <w:szCs w:val="16"/>
                </w:rPr>
                <w:t>- [8.12.2.1]</w:t>
              </w:r>
            </w:ins>
            <w:ins w:id="162" w:author="ZTE2" w:date="2021-08-15T17:05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163" w:author="ZTE2" w:date="2021-08-15T17:06:00Z">
              <w:r>
                <w:rPr>
                  <w:rFonts w:cs="Arial"/>
                  <w:sz w:val="16"/>
                  <w:szCs w:val="16"/>
                </w:rPr>
                <w:t xml:space="preserve">including </w:t>
              </w:r>
            </w:ins>
            <w:ins w:id="164" w:author="ZTE2" w:date="2021-08-15T17:05:00Z">
              <w:r>
                <w:rPr>
                  <w:rFonts w:cs="Arial"/>
                  <w:sz w:val="16"/>
                  <w:szCs w:val="16"/>
                </w:rPr>
                <w:t>outcome of [Post114-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>
                <w:rPr>
                  <w:rFonts w:cs="Arial"/>
                  <w:sz w:val="16"/>
                  <w:szCs w:val="16"/>
                </w:rPr>
                <w:t>10</w:t>
              </w:r>
            </w:ins>
            <w:ins w:id="165" w:author="ZTE2" w:date="2021-08-15T17:06:00Z">
              <w:r>
                <w:rPr>
                  <w:rFonts w:cs="Arial"/>
                  <w:sz w:val="16"/>
                  <w:szCs w:val="16"/>
                </w:rPr>
                <w:t>5</w:t>
              </w:r>
            </w:ins>
            <w:ins w:id="166" w:author="ZTE2" w:date="2021-08-15T17:05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  <w:p w14:paraId="60C80064" w14:textId="21EA0511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67" w:author="ZTE2" w:date="2021-08-15T17:06:00Z"/>
                <w:rFonts w:cs="Arial"/>
                <w:sz w:val="16"/>
                <w:szCs w:val="16"/>
              </w:rPr>
            </w:pPr>
            <w:ins w:id="168" w:author="ZTE2" w:date="2021-08-15T17:08:00Z">
              <w:r>
                <w:rPr>
                  <w:rFonts w:cs="Arial"/>
                  <w:sz w:val="16"/>
                  <w:szCs w:val="16"/>
                </w:rPr>
                <w:t>- [8.12.2.2]:</w:t>
              </w:r>
            </w:ins>
          </w:p>
          <w:p w14:paraId="01875059" w14:textId="7D85A0F6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69" w:author="ZTE2" w:date="2021-08-15T17:03:00Z"/>
                <w:rFonts w:cs="Arial"/>
                <w:sz w:val="16"/>
                <w:szCs w:val="16"/>
              </w:rPr>
            </w:pPr>
            <w:ins w:id="170" w:author="ZTE2" w:date="2021-08-15T17:06:00Z">
              <w:r>
                <w:rPr>
                  <w:rFonts w:cs="Arial"/>
                  <w:sz w:val="16"/>
                  <w:szCs w:val="16"/>
                </w:rPr>
                <w:t>- [8.12.3.1]</w:t>
              </w:r>
            </w:ins>
          </w:p>
          <w:p w14:paraId="7D3503FD" w14:textId="6A5F302C" w:rsidR="00C54D23" w:rsidRP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71" w:author="ZTE2" w:date="2021-08-15T17:03:00Z">
                  <w:rPr/>
                </w:rPrChange>
              </w:rPr>
            </w:pPr>
            <w:ins w:id="172" w:author="ZTE2" w:date="2021-08-15T17:06:00Z">
              <w:r>
                <w:rPr>
                  <w:rFonts w:cs="Arial"/>
                  <w:sz w:val="16"/>
                  <w:szCs w:val="16"/>
                </w:rPr>
                <w:t>- [8.12.3.</w:t>
              </w:r>
            </w:ins>
            <w:ins w:id="173" w:author="ZTE2" w:date="2021-08-15T17:08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74" w:author="ZTE2" w:date="2021-08-15T17:06:00Z">
              <w:r>
                <w:rPr>
                  <w:rFonts w:cs="Arial"/>
                  <w:sz w:val="16"/>
                  <w:szCs w:val="16"/>
                </w:rPr>
                <w:t>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83042E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75" w:author="MediaTek (Nathan)" w:date="2021-08-14T12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5E6FA5E" w14:textId="164434B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6" w:author="MediaTek (Nathan)" w:date="2021-08-14T12:04:00Z">
              <w:r>
                <w:rPr>
                  <w:rFonts w:cs="Arial"/>
                  <w:sz w:val="16"/>
                  <w:szCs w:val="16"/>
                </w:rPr>
                <w:t>[8.7.1] [8.7.2.2]</w:t>
              </w:r>
            </w:ins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B95C" w14:textId="77777777" w:rsidR="00B079A6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77" w:author="ZTE2" w:date="2021-08-15T17:0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13:35-14:25: NR17 </w:t>
            </w:r>
            <w:proofErr w:type="spellStart"/>
            <w:r>
              <w:rPr>
                <w:rFonts w:cs="Arial"/>
                <w:sz w:val="16"/>
                <w:szCs w:val="16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F1BEEBD" w14:textId="539B30DB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178" w:author="ZTE2" w:date="2021-08-15T17:07:00Z"/>
                <w:rFonts w:cs="Arial"/>
                <w:sz w:val="16"/>
                <w:szCs w:val="16"/>
              </w:rPr>
            </w:pPr>
            <w:ins w:id="179" w:author="ZTE2" w:date="2021-08-15T17:07:00Z">
              <w:r>
                <w:rPr>
                  <w:rFonts w:cs="Arial"/>
                  <w:sz w:val="16"/>
                  <w:szCs w:val="16"/>
                </w:rPr>
                <w:t>- [8.19.1]</w:t>
              </w:r>
            </w:ins>
          </w:p>
          <w:p w14:paraId="28388A50" w14:textId="1083C8B3" w:rsidR="00C54D23" w:rsidRPr="002D1ACA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0" w:author="ZTE2" w:date="2021-08-15T17:07:00Z">
              <w:r>
                <w:rPr>
                  <w:rFonts w:cs="Arial"/>
                  <w:sz w:val="16"/>
                  <w:szCs w:val="16"/>
                </w:rPr>
                <w:t>- [8.19.2]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1A77925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81" w:author="MediaTek (Nathan)" w:date="2021-08-14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C1EE174" w14:textId="20DF556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2" w:author="MediaTek (Nathan)" w:date="2021-08-14T12:05:00Z">
              <w:r>
                <w:rPr>
                  <w:rFonts w:cs="Arial"/>
                  <w:sz w:val="16"/>
                  <w:szCs w:val="16"/>
                </w:rPr>
                <w:t>[8.11.1] [8.11.2] [8.11.3]</w:t>
              </w:r>
            </w:ins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763C" w14:textId="77777777" w:rsidR="00A52259" w:rsidRDefault="001A1C43" w:rsidP="00A52259">
            <w:pPr>
              <w:rPr>
                <w:ins w:id="183" w:author="MediaTek (Nathan)" w:date="2021-08-14T12:0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4C0950D" w14:textId="4EB0B483" w:rsidR="004D3BD3" w:rsidRPr="0074292A" w:rsidRDefault="004D3BD3" w:rsidP="00A52259">
            <w:pPr>
              <w:rPr>
                <w:rFonts w:cs="Arial"/>
                <w:sz w:val="16"/>
                <w:szCs w:val="16"/>
              </w:rPr>
            </w:pPr>
            <w:ins w:id="184" w:author="MediaTek (Nathan)" w:date="2021-08-14T12:05:00Z">
              <w:r>
                <w:rPr>
                  <w:rFonts w:cs="Arial"/>
                  <w:sz w:val="16"/>
                  <w:szCs w:val="16"/>
                </w:rPr>
                <w:t>[8.7.2.3] [8.7.2.1]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8DC68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85" w:author="Emre A. Yavuz" w:date="2021-08-15T19:52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LTE16e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IoT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Emre</w:t>
            </w:r>
            <w:proofErr w:type="spellEnd"/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F893038" w14:textId="27CB082C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86" w:author="Emre A. Yavuz" w:date="2021-08-15T19:52:00Z"/>
                <w:rFonts w:cs="Arial"/>
                <w:sz w:val="16"/>
                <w:szCs w:val="16"/>
              </w:rPr>
            </w:pPr>
            <w:ins w:id="187" w:author="Emre A. Yavuz" w:date="2021-08-15T19:52:00Z">
              <w:r>
                <w:rPr>
                  <w:rFonts w:cs="Arial"/>
                  <w:sz w:val="16"/>
                  <w:szCs w:val="16"/>
                </w:rPr>
                <w:t>[4.2]</w:t>
              </w:r>
            </w:ins>
          </w:p>
          <w:p w14:paraId="025F3C3C" w14:textId="77777777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88" w:author="Emre A. Yavuz" w:date="2021-08-15T19:52:00Z"/>
                <w:rFonts w:cs="Arial"/>
                <w:sz w:val="16"/>
                <w:szCs w:val="16"/>
              </w:rPr>
            </w:pPr>
            <w:ins w:id="189" w:author="Emre A. Yavuz" w:date="2021-08-15T19:52:00Z">
              <w:r>
                <w:rPr>
                  <w:rFonts w:cs="Arial"/>
                  <w:sz w:val="16"/>
                  <w:szCs w:val="16"/>
                </w:rPr>
                <w:t>[7.2.1]</w:t>
              </w:r>
            </w:ins>
          </w:p>
          <w:p w14:paraId="6B22C745" w14:textId="2BF66D47" w:rsidR="004F79B1" w:rsidRPr="002D1ACA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90" w:author="Emre A. Yavuz" w:date="2021-08-15T19:52:00Z">
              <w:r>
                <w:rPr>
                  <w:rFonts w:cs="Arial"/>
                  <w:sz w:val="16"/>
                  <w:szCs w:val="16"/>
                </w:rPr>
                <w:t>[7.2.2]</w:t>
              </w:r>
            </w:ins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E1D3" w14:textId="77777777" w:rsidR="00A52259" w:rsidRDefault="001A1C43" w:rsidP="00A52259">
            <w:pPr>
              <w:rPr>
                <w:ins w:id="191" w:author="MediaTek (Nathan)" w:date="2021-08-14T12:0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65C1079A" w14:textId="52294C7E" w:rsidR="004D3BD3" w:rsidRPr="002D1ACA" w:rsidRDefault="004D3BD3" w:rsidP="00A52259">
            <w:pPr>
              <w:rPr>
                <w:rFonts w:cs="Arial"/>
                <w:sz w:val="16"/>
                <w:szCs w:val="16"/>
              </w:rPr>
            </w:pPr>
            <w:ins w:id="192" w:author="MediaTek (Nathan)" w:date="2021-08-14T12:05:00Z">
              <w:r>
                <w:rPr>
                  <w:rFonts w:cs="Arial"/>
                  <w:sz w:val="16"/>
                  <w:szCs w:val="16"/>
                </w:rPr>
                <w:t>[8.7.2.4] [8.7.3.1] [8.7.3.2]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6EDAE2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93" w:author="Henttonen, Tero (Nokia - FI/Espoo)" w:date="2021-08-15T10:3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727F5F">
              <w:rPr>
                <w:rFonts w:cs="Arial"/>
                <w:sz w:val="16"/>
                <w:szCs w:val="16"/>
              </w:rPr>
              <w:t>Misc</w:t>
            </w:r>
            <w:proofErr w:type="spellEnd"/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3D1DD5">
              <w:rPr>
                <w:rFonts w:cs="Arial"/>
                <w:sz w:val="16"/>
                <w:szCs w:val="16"/>
              </w:rPr>
              <w:t>(</w:t>
            </w:r>
            <w:proofErr w:type="spellStart"/>
            <w:r w:rsidR="003D1DD5">
              <w:rPr>
                <w:rFonts w:cs="Arial"/>
                <w:sz w:val="16"/>
                <w:szCs w:val="16"/>
              </w:rPr>
              <w:t>Tero</w:t>
            </w:r>
            <w:proofErr w:type="spellEnd"/>
            <w:r w:rsidR="003D1DD5">
              <w:rPr>
                <w:rFonts w:cs="Arial"/>
                <w:sz w:val="16"/>
                <w:szCs w:val="16"/>
              </w:rPr>
              <w:t>)</w:t>
            </w:r>
          </w:p>
          <w:p w14:paraId="571A959C" w14:textId="7B37465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94" w:author="Henttonen, Tero (Nokia - FI/Espoo)" w:date="2021-08-15T10:37:00Z"/>
                <w:rFonts w:cs="Arial"/>
                <w:sz w:val="16"/>
                <w:szCs w:val="16"/>
              </w:rPr>
            </w:pPr>
            <w:ins w:id="195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LTE17 (</w:t>
              </w:r>
              <w:proofErr w:type="spellStart"/>
              <w:r w:rsidRPr="00547688">
                <w:rPr>
                  <w:rFonts w:cs="Arial"/>
                  <w:sz w:val="16"/>
                  <w:szCs w:val="16"/>
                </w:rPr>
                <w:t>Tero</w:t>
              </w:r>
              <w:proofErr w:type="spellEnd"/>
              <w:r w:rsidRPr="00547688">
                <w:rPr>
                  <w:rFonts w:cs="Arial"/>
                  <w:sz w:val="16"/>
                  <w:szCs w:val="16"/>
                </w:rPr>
                <w:t xml:space="preserve">) </w:t>
              </w:r>
            </w:ins>
          </w:p>
          <w:p w14:paraId="31EA7044" w14:textId="1A42641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96" w:author="Henttonen, Tero (Nokia - FI/Espoo)" w:date="2021-08-15T10:37:00Z"/>
                <w:rFonts w:cs="Arial"/>
                <w:sz w:val="16"/>
                <w:szCs w:val="16"/>
              </w:rPr>
            </w:pPr>
            <w:ins w:id="197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- Inclusive langua</w:t>
              </w:r>
            </w:ins>
            <w:ins w:id="198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g</w:t>
              </w:r>
            </w:ins>
            <w:ins w:id="199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e</w:t>
              </w:r>
            </w:ins>
            <w:ins w:id="200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 xml:space="preserve"> (SA5 LS + </w:t>
              </w:r>
              <w:proofErr w:type="spellStart"/>
              <w:proofErr w:type="gramStart"/>
              <w:r>
                <w:rPr>
                  <w:rFonts w:cs="Arial"/>
                  <w:sz w:val="16"/>
                  <w:szCs w:val="16"/>
                </w:rPr>
                <w:t>discussion</w:t>
              </w:r>
            </w:ins>
            <w:ins w:id="201" w:author="Henttonen, Tero (Nokia - FI/Espoo)" w:date="2021-08-15T10:40:00Z">
              <w:r>
                <w:rPr>
                  <w:rFonts w:cs="Arial"/>
                  <w:sz w:val="16"/>
                  <w:szCs w:val="16"/>
                </w:rPr>
                <w:t>,LS</w:t>
              </w:r>
              <w:proofErr w:type="spellEnd"/>
              <w:proofErr w:type="gramEnd"/>
              <w:r>
                <w:rPr>
                  <w:rFonts w:cs="Arial"/>
                  <w:sz w:val="16"/>
                  <w:szCs w:val="16"/>
                </w:rPr>
                <w:t xml:space="preserve"> reply drafting to continue in offline [202]</w:t>
              </w:r>
            </w:ins>
            <w:ins w:id="202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391D0EE" w14:textId="77777777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203" w:author="Henttonen, Tero (Nokia - FI/Espoo)" w:date="2021-08-15T10:37:00Z"/>
                <w:rFonts w:cs="Arial"/>
                <w:sz w:val="16"/>
                <w:szCs w:val="16"/>
              </w:rPr>
            </w:pPr>
            <w:ins w:id="204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LTE15/16 (</w:t>
              </w:r>
              <w:proofErr w:type="spellStart"/>
              <w:r w:rsidRPr="00547688">
                <w:rPr>
                  <w:rFonts w:cs="Arial"/>
                  <w:sz w:val="16"/>
                  <w:szCs w:val="16"/>
                </w:rPr>
                <w:t>Tero</w:t>
              </w:r>
              <w:proofErr w:type="spellEnd"/>
              <w:r w:rsidRPr="00547688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1531AEFE" w14:textId="7EE6BCC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205" w:author="Henttonen, Tero (Nokia - FI/Espoo)" w:date="2021-08-15T10:37:00Z"/>
                <w:rFonts w:cs="Arial"/>
                <w:sz w:val="16"/>
                <w:szCs w:val="16"/>
              </w:rPr>
            </w:pPr>
            <w:ins w:id="206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07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Outcome of LTE offline [201]</w:t>
              </w:r>
            </w:ins>
          </w:p>
          <w:p w14:paraId="2E130DD5" w14:textId="7B24100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208" w:author="Henttonen, Tero (Nokia - FI/Espoo)" w:date="2021-08-15T10:37:00Z"/>
                <w:rFonts w:cs="Arial"/>
                <w:sz w:val="16"/>
                <w:szCs w:val="16"/>
              </w:rPr>
            </w:pPr>
            <w:ins w:id="209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LTE17 (</w:t>
              </w:r>
              <w:proofErr w:type="spellStart"/>
              <w:r w:rsidRPr="00547688">
                <w:rPr>
                  <w:rFonts w:cs="Arial"/>
                  <w:sz w:val="16"/>
                  <w:szCs w:val="16"/>
                </w:rPr>
                <w:t>Tero</w:t>
              </w:r>
              <w:proofErr w:type="spellEnd"/>
              <w:r w:rsidRPr="00547688">
                <w:rPr>
                  <w:rFonts w:cs="Arial"/>
                  <w:sz w:val="16"/>
                  <w:szCs w:val="16"/>
                </w:rPr>
                <w:t xml:space="preserve">)  </w:t>
              </w:r>
            </w:ins>
          </w:p>
          <w:p w14:paraId="30F9F18C" w14:textId="3768417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210" w:author="Henttonen, Tero (Nokia - FI/Espoo)" w:date="2021-08-15T10:37:00Z"/>
                <w:rFonts w:cs="Arial"/>
                <w:sz w:val="16"/>
                <w:szCs w:val="16"/>
              </w:rPr>
            </w:pPr>
            <w:ins w:id="211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- TEI17 topics</w:t>
              </w:r>
            </w:ins>
            <w:ins w:id="212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 xml:space="preserve"> (timed presentations with short time for comments</w:t>
              </w:r>
            </w:ins>
            <w:ins w:id="213" w:author="Henttonen, Tero (Nokia - FI/Espoo)" w:date="2021-08-15T10:40:00Z">
              <w:r>
                <w:rPr>
                  <w:rFonts w:cs="Arial"/>
                  <w:sz w:val="16"/>
                  <w:szCs w:val="16"/>
                </w:rPr>
                <w:t>, some may continue in offline discussion [203]</w:t>
              </w:r>
            </w:ins>
            <w:ins w:id="214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E4C39F8" w14:textId="77777777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215" w:author="Henttonen, Tero (Nokia - FI/Espoo)" w:date="2021-08-15T10:37:00Z"/>
                <w:rFonts w:cs="Arial"/>
                <w:sz w:val="16"/>
                <w:szCs w:val="16"/>
              </w:rPr>
            </w:pPr>
          </w:p>
          <w:p w14:paraId="394D912D" w14:textId="74561D03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16" w:author="Henttonen, Tero (Nokia - FI/Espoo)" w:date="2021-08-15T10:37:00Z">
              <w:r w:rsidRPr="00426CFB">
                <w:rPr>
                  <w:rFonts w:cs="Arial"/>
                  <w:b/>
                  <w:bCs/>
                  <w:sz w:val="16"/>
                  <w:szCs w:val="16"/>
                </w:rPr>
                <w:t>IF NEEDED</w:t>
              </w:r>
            </w:ins>
            <w:ins w:id="217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 xml:space="preserve"> (TBC </w:t>
              </w:r>
            </w:ins>
            <w:ins w:id="218" w:author="Henttonen, Tero (Nokia - FI/Espoo)" w:date="2021-08-15T10:41:00Z">
              <w:r>
                <w:rPr>
                  <w:rFonts w:cs="Arial"/>
                  <w:sz w:val="16"/>
                  <w:szCs w:val="16"/>
                </w:rPr>
                <w:t>at least 24h before the session</w:t>
              </w:r>
            </w:ins>
            <w:ins w:id="219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220" w:author="Henttonen, Tero (Nokia - FI/Espoo)" w:date="2021-08-15T10:37:00Z">
              <w:r>
                <w:rPr>
                  <w:rFonts w:cs="Arial"/>
                  <w:sz w:val="16"/>
                  <w:szCs w:val="16"/>
                </w:rPr>
                <w:t xml:space="preserve">: MUSIM/RAN slicing </w:t>
              </w:r>
              <w:r w:rsidRPr="00547688">
                <w:rPr>
                  <w:rFonts w:cs="Arial"/>
                  <w:sz w:val="16"/>
                  <w:szCs w:val="16"/>
                </w:rPr>
                <w:t xml:space="preserve">LS replies to </w:t>
              </w:r>
            </w:ins>
            <w:ins w:id="221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SA2</w:t>
              </w:r>
            </w:ins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19599B3E" w:rsidR="00727F5F" w:rsidRPr="002D1ACA" w:rsidRDefault="00727F5F" w:rsidP="00727F5F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5ADB" w14:textId="77777777" w:rsidR="00727F5F" w:rsidRDefault="00727F5F" w:rsidP="00727F5F">
            <w:pPr>
              <w:shd w:val="clear" w:color="auto" w:fill="FFFFFF"/>
              <w:spacing w:before="0" w:after="20"/>
              <w:rPr>
                <w:ins w:id="222" w:author="Henttonen, Tero (Nokia - FI/Espoo)" w:date="2021-08-15T10:4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134116">
              <w:rPr>
                <w:rFonts w:cs="Arial"/>
                <w:sz w:val="16"/>
                <w:szCs w:val="16"/>
              </w:rPr>
              <w:t>Tero</w:t>
            </w:r>
            <w:proofErr w:type="spellEnd"/>
            <w:r w:rsidR="00134116">
              <w:rPr>
                <w:rFonts w:cs="Arial"/>
                <w:sz w:val="16"/>
                <w:szCs w:val="16"/>
              </w:rPr>
              <w:t>)</w:t>
            </w:r>
          </w:p>
          <w:p w14:paraId="07BFFE0D" w14:textId="74ABC0EA" w:rsidR="00414683" w:rsidRPr="00414683" w:rsidRDefault="00414683" w:rsidP="00414683">
            <w:pPr>
              <w:shd w:val="clear" w:color="auto" w:fill="FFFFFF"/>
              <w:spacing w:before="0" w:after="20"/>
              <w:rPr>
                <w:ins w:id="223" w:author="Henttonen, Tero (Nokia - FI/Espoo)" w:date="2021-08-15T10:48:00Z"/>
                <w:rFonts w:cs="Arial"/>
                <w:sz w:val="16"/>
                <w:szCs w:val="16"/>
              </w:rPr>
            </w:pPr>
            <w:ins w:id="224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25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[8.20.1] </w:t>
              </w:r>
            </w:ins>
            <w:ins w:id="226" w:author="Henttonen, Tero (Nokia - FI/Espoo)" w:date="2021-08-15T10:48:00Z">
              <w:r>
                <w:rPr>
                  <w:rFonts w:cs="Arial"/>
                  <w:sz w:val="16"/>
                  <w:szCs w:val="16"/>
                </w:rPr>
                <w:t xml:space="preserve">Work plan and </w:t>
              </w:r>
              <w:r w:rsidRPr="00414683">
                <w:rPr>
                  <w:rFonts w:cs="Arial"/>
                  <w:sz w:val="16"/>
                  <w:szCs w:val="16"/>
                </w:rPr>
                <w:t>LS</w:t>
              </w:r>
              <w:r>
                <w:rPr>
                  <w:rFonts w:cs="Arial"/>
                  <w:sz w:val="16"/>
                  <w:szCs w:val="16"/>
                </w:rPr>
                <w:t>s</w:t>
              </w:r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6B81F603" w14:textId="7B753461" w:rsidR="00414683" w:rsidRDefault="00414683" w:rsidP="00414683">
            <w:pPr>
              <w:shd w:val="clear" w:color="auto" w:fill="FFFFFF"/>
              <w:spacing w:before="0" w:after="20"/>
              <w:rPr>
                <w:ins w:id="227" w:author="Henttonen, Tero (Nokia - FI/Espoo)" w:date="2021-08-15T10:48:00Z"/>
                <w:rFonts w:cs="Arial"/>
                <w:sz w:val="16"/>
                <w:szCs w:val="16"/>
              </w:rPr>
            </w:pPr>
            <w:ins w:id="228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29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230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UE capability differentiation for FR2-1 and FR2-2 </w:t>
              </w:r>
            </w:ins>
          </w:p>
          <w:p w14:paraId="193D0E59" w14:textId="26BC0C6F" w:rsidR="00414683" w:rsidRPr="00414683" w:rsidRDefault="00414683" w:rsidP="00414683">
            <w:pPr>
              <w:shd w:val="clear" w:color="auto" w:fill="FFFFFF"/>
              <w:spacing w:before="0" w:after="20"/>
              <w:rPr>
                <w:ins w:id="231" w:author="Henttonen, Tero (Nokia - FI/Espoo)" w:date="2021-08-15T10:48:00Z"/>
                <w:rFonts w:cs="Arial"/>
                <w:sz w:val="16"/>
                <w:szCs w:val="16"/>
              </w:rPr>
            </w:pPr>
            <w:ins w:id="232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33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234" w:author="Henttonen, Tero (Nokia - FI/Espoo)" w:date="2021-08-15T10:48:00Z">
              <w:r>
                <w:rPr>
                  <w:rFonts w:cs="Arial"/>
                  <w:sz w:val="16"/>
                  <w:szCs w:val="16"/>
                </w:rPr>
                <w:t>UP impacts</w:t>
              </w:r>
            </w:ins>
            <w:ins w:id="235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 (RACH, RLC)</w:t>
              </w:r>
            </w:ins>
            <w:ins w:id="236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16970BAD" w14:textId="3F828FF5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237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38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239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Other </w:t>
              </w:r>
            </w:ins>
            <w:ins w:id="240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>topics</w:t>
              </w:r>
            </w:ins>
            <w:ins w:id="241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87854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387854">
              <w:rPr>
                <w:rFonts w:cs="Arial"/>
                <w:sz w:val="16"/>
                <w:szCs w:val="16"/>
              </w:rPr>
              <w:t>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0EA35526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 xml:space="preserve">NR17 </w:t>
            </w:r>
            <w:proofErr w:type="spellStart"/>
            <w:r w:rsidRPr="002D1ACA">
              <w:rPr>
                <w:sz w:val="16"/>
                <w:szCs w:val="16"/>
              </w:rPr>
              <w:t>IoT</w:t>
            </w:r>
            <w:proofErr w:type="spellEnd"/>
            <w:r w:rsidRPr="002D1ACA">
              <w:rPr>
                <w:sz w:val="16"/>
                <w:szCs w:val="16"/>
              </w:rPr>
              <w:t xml:space="preserve">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9C52" w14:textId="77777777" w:rsidR="00727F5F" w:rsidRDefault="00664145" w:rsidP="00664145">
            <w:pPr>
              <w:rPr>
                <w:ins w:id="242" w:author="Henttonen, Tero (Nokia - FI/Espoo)" w:date="2021-08-15T10:4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5D592BEF" w14:textId="116D9790" w:rsidR="002A5413" w:rsidRDefault="002A5413" w:rsidP="002A5413">
            <w:pPr>
              <w:rPr>
                <w:ins w:id="243" w:author="Henttonen, Tero (Nokia - FI/Espoo)" w:date="2021-08-15T10:42:00Z"/>
                <w:rFonts w:cs="Arial"/>
                <w:sz w:val="16"/>
                <w:szCs w:val="16"/>
              </w:rPr>
            </w:pPr>
            <w:ins w:id="244" w:author="Henttonen, Tero (Nokia - FI/Espoo)" w:date="2021-08-15T10:41:00Z">
              <w:r w:rsidRPr="002A5413">
                <w:rPr>
                  <w:rFonts w:cs="Arial"/>
                  <w:sz w:val="16"/>
                  <w:szCs w:val="16"/>
                </w:rPr>
                <w:t>NR17 DCCA</w:t>
              </w:r>
            </w:ins>
          </w:p>
          <w:p w14:paraId="61514909" w14:textId="6B96FDE1" w:rsidR="002A5413" w:rsidRDefault="002A5413" w:rsidP="002A5413">
            <w:pPr>
              <w:rPr>
                <w:ins w:id="245" w:author="Henttonen, Tero (Nokia - FI/Espoo)" w:date="2021-08-15T10:42:00Z"/>
                <w:rFonts w:cs="Arial"/>
                <w:sz w:val="16"/>
                <w:szCs w:val="16"/>
              </w:rPr>
            </w:pPr>
            <w:ins w:id="246" w:author="Henttonen, Tero (Nokia - FI/Espoo)" w:date="2021-08-15T10:42:00Z">
              <w:r w:rsidRPr="00547688">
                <w:rPr>
                  <w:rFonts w:cs="Arial"/>
                  <w:sz w:val="16"/>
                  <w:szCs w:val="16"/>
                </w:rPr>
                <w:t>- [8.2.3.2] outcome of [Post114-</w:t>
              </w:r>
              <w:proofErr w:type="gramStart"/>
              <w:r w:rsidRPr="00547688"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 w:rsidRPr="00547688">
                <w:rPr>
                  <w:rFonts w:cs="Arial"/>
                  <w:sz w:val="16"/>
                  <w:szCs w:val="16"/>
                </w:rPr>
                <w:t xml:space="preserve">233][R17 DCCA] </w:t>
              </w:r>
              <w:proofErr w:type="spellStart"/>
              <w:r w:rsidRPr="00547688">
                <w:rPr>
                  <w:rFonts w:cs="Arial"/>
                  <w:sz w:val="16"/>
                  <w:szCs w:val="16"/>
                </w:rPr>
                <w:t>Uu</w:t>
              </w:r>
              <w:proofErr w:type="spellEnd"/>
              <w:r w:rsidRPr="00547688">
                <w:rPr>
                  <w:rFonts w:cs="Arial"/>
                  <w:sz w:val="16"/>
                  <w:szCs w:val="16"/>
                </w:rPr>
                <w:t xml:space="preserve"> Message design for CPAC (CATT)</w:t>
              </w:r>
              <w:r>
                <w:rPr>
                  <w:rFonts w:cs="Arial"/>
                  <w:sz w:val="16"/>
                  <w:szCs w:val="16"/>
                </w:rPr>
                <w:t xml:space="preserve"> (if not time earlier)</w:t>
              </w:r>
            </w:ins>
          </w:p>
          <w:p w14:paraId="345C37FE" w14:textId="60E2D551" w:rsidR="002A5413" w:rsidRDefault="002A5413" w:rsidP="002A5413">
            <w:pPr>
              <w:rPr>
                <w:ins w:id="247" w:author="Henttonen, Tero (Nokia - FI/Espoo)" w:date="2021-08-15T10:42:00Z"/>
                <w:rFonts w:cs="Arial"/>
                <w:sz w:val="16"/>
                <w:szCs w:val="16"/>
              </w:rPr>
            </w:pPr>
            <w:ins w:id="248" w:author="Henttonen, Tero (Nokia - FI/Espoo)" w:date="2021-08-15T10:42:00Z">
              <w:r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3FF8BC0C" w14:textId="77777777" w:rsidR="002A5413" w:rsidRDefault="002A5413" w:rsidP="002A5413">
            <w:pPr>
              <w:rPr>
                <w:ins w:id="249" w:author="Henttonen, Tero (Nokia - FI/Espoo)" w:date="2021-08-15T10:52:00Z"/>
                <w:rFonts w:cs="Arial"/>
                <w:sz w:val="16"/>
                <w:szCs w:val="16"/>
              </w:rPr>
            </w:pPr>
            <w:ins w:id="250" w:author="Henttonen, Tero (Nokia - FI/Espoo)" w:date="2021-08-15T10:41:00Z">
              <w:r w:rsidRPr="002A5413">
                <w:rPr>
                  <w:rFonts w:cs="Arial"/>
                  <w:sz w:val="16"/>
                  <w:szCs w:val="16"/>
                </w:rPr>
                <w:t xml:space="preserve">NR17 MUSIM </w:t>
              </w:r>
            </w:ins>
          </w:p>
          <w:p w14:paraId="0F62E08E" w14:textId="65D74D8D" w:rsidR="00426CFB" w:rsidRPr="00387854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51" w:author="Henttonen, Tero (Nokia - FI/Espoo)" w:date="2021-08-15T10:5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4204" w14:textId="77777777" w:rsidR="00727F5F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ins w:id="252" w:author="Kyeongin Jeong/Communication Standards /SRA/Staff Engineer/삼성전자" w:date="2021-08-15T20:5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Kyeongin</w:t>
            </w:r>
            <w:proofErr w:type="spellEnd"/>
          </w:p>
          <w:p w14:paraId="2CCD2701" w14:textId="5EE33251" w:rsidR="00A63F35" w:rsidRDefault="00A63F35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ins w:id="253" w:author="Kyeongin Jeong/Communication Standards /SRA/Staff Engineer/삼성전자" w:date="2021-08-15T20:55:00Z"/>
                <w:rFonts w:cs="Arial"/>
                <w:sz w:val="16"/>
                <w:szCs w:val="16"/>
              </w:rPr>
            </w:pPr>
            <w:ins w:id="254" w:author="Kyeongin Jeong/Communication Standards /SRA/Staff Engineer/삼성전자" w:date="2021-08-15T20:55:00Z">
              <w:r>
                <w:rPr>
                  <w:rFonts w:cs="Arial"/>
                  <w:sz w:val="16"/>
                  <w:szCs w:val="16"/>
                </w:rPr>
                <w:t xml:space="preserve">6.2.3 (if </w:t>
              </w:r>
            </w:ins>
            <w:ins w:id="255" w:author="Kyeongin Jeong/Communication Standards /SRA/Staff Engineer/삼성전자" w:date="2021-08-15T21:00:00Z">
              <w:r w:rsidR="00287804">
                <w:rPr>
                  <w:rFonts w:cs="Arial"/>
                  <w:sz w:val="16"/>
                  <w:szCs w:val="16"/>
                </w:rPr>
                <w:t>needed</w:t>
              </w:r>
            </w:ins>
            <w:ins w:id="256" w:author="Kyeongin Jeong/Communication Standards /SRA/Staff Engineer/삼성전자" w:date="2021-08-15T20:55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F4D58AA" w14:textId="14184E1E" w:rsidR="00A63F35" w:rsidRPr="00664145" w:rsidRDefault="00A63F35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57" w:author="Kyeongin Jeong/Communication Standards /SRA/Staff Engineer/삼성전자" w:date="2021-08-15T20:54:00Z">
              <w:r w:rsidRPr="00A63F35">
                <w:rPr>
                  <w:rFonts w:cs="Arial"/>
                  <w:sz w:val="16"/>
                  <w:szCs w:val="16"/>
                </w:rPr>
                <w:t>[POST114-e][706]</w:t>
              </w:r>
            </w:ins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32EF6798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6CE5" w14:textId="77777777" w:rsidR="00664145" w:rsidRDefault="00664145" w:rsidP="00727F5F">
            <w:pPr>
              <w:rPr>
                <w:ins w:id="258" w:author="MediaTek (Nathan)" w:date="2021-08-14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B00F6D2" w14:textId="62264EFA" w:rsidR="004D3BD3" w:rsidRPr="00387854" w:rsidRDefault="004D3BD3" w:rsidP="00727F5F">
            <w:pPr>
              <w:rPr>
                <w:rFonts w:cs="Arial"/>
                <w:sz w:val="16"/>
                <w:szCs w:val="16"/>
              </w:rPr>
            </w:pPr>
            <w:ins w:id="259" w:author="MediaTek (Nathan)" w:date="2021-08-14T12:06:00Z">
              <w:r>
                <w:rPr>
                  <w:rFonts w:cs="Arial"/>
                  <w:sz w:val="16"/>
                  <w:szCs w:val="16"/>
                </w:rPr>
                <w:t>[8.11.4] [8.11.5] [8.11.6]</w:t>
              </w:r>
            </w:ins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6D042C3" w:rsidR="00727F5F" w:rsidRPr="00387854" w:rsidRDefault="00897E31" w:rsidP="00485CE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="00485CE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485CEB"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 xml:space="preserve">if needed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9673" w14:textId="77777777" w:rsidR="00727F5F" w:rsidRDefault="00664145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ins w:id="260" w:author="ZTE2" w:date="2021-08-15T17:0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261" w:author="ZTE2" w:date="2021-08-15T16:59:00Z">
              <w:r w:rsidR="00604E69" w:rsidDel="00C54D23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262" w:author="ZTE2" w:date="2021-08-15T16:59:00Z">
              <w:r w:rsidR="00C54D23">
                <w:rPr>
                  <w:rFonts w:cs="Arial"/>
                  <w:sz w:val="16"/>
                  <w:szCs w:val="16"/>
                </w:rPr>
                <w:t>Sergio</w:t>
              </w:r>
            </w:ins>
          </w:p>
          <w:p w14:paraId="5C5B9579" w14:textId="61797D7B" w:rsidR="00F16145" w:rsidRPr="00F16145" w:rsidRDefault="00F16145" w:rsidP="00F16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263" w:author="ZTE2" w:date="2021-08-15T17:09:00Z">
                  <w:rPr/>
                </w:rPrChange>
              </w:rPr>
            </w:pPr>
            <w:ins w:id="264" w:author="ZTE2" w:date="2021-08-15T17:09:00Z">
              <w:r>
                <w:rPr>
                  <w:rFonts w:cs="Arial"/>
                  <w:sz w:val="16"/>
                  <w:szCs w:val="16"/>
                </w:rPr>
                <w:t xml:space="preserve">NTN </w:t>
              </w:r>
            </w:ins>
            <w:ins w:id="265" w:author="ZTE2" w:date="2021-08-15T17:12:00Z">
              <w:r>
                <w:rPr>
                  <w:rFonts w:cs="Arial"/>
                  <w:sz w:val="16"/>
                  <w:szCs w:val="16"/>
                </w:rPr>
                <w:t xml:space="preserve">CB session, including </w:t>
              </w:r>
            </w:ins>
            <w:ins w:id="266" w:author="ZTE2" w:date="2021-08-15T17:09:00Z">
              <w:r>
                <w:rPr>
                  <w:rFonts w:cs="Arial"/>
                  <w:sz w:val="16"/>
                  <w:szCs w:val="16"/>
                </w:rPr>
                <w:t>offline discussion outcomes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727F5F" w:rsidRPr="00387854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762048F8" w:rsidR="00727F5F" w:rsidRPr="00387854" w:rsidRDefault="00664145" w:rsidP="00485CE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TEI17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78B8" w14:textId="77777777" w:rsidR="00F16145" w:rsidRPr="00F16145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267" w:author="ZTE2" w:date="2021-08-15T17:09:00Z"/>
                <w:rFonts w:cs="Arial"/>
                <w:sz w:val="16"/>
                <w:szCs w:val="16"/>
                <w:lang w:val="en-US"/>
                <w:rPrChange w:id="268" w:author="ZTE2" w:date="2021-08-15T17:12:00Z">
                  <w:rPr>
                    <w:ins w:id="269" w:author="ZTE2" w:date="2021-08-15T17:09:00Z"/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r w:rsidRPr="00F16145">
              <w:rPr>
                <w:rFonts w:cs="Arial"/>
                <w:sz w:val="16"/>
                <w:szCs w:val="16"/>
                <w:lang w:val="en-US"/>
                <w:rPrChange w:id="270" w:author="ZTE2" w:date="2021-08-15T17:12:00Z">
                  <w:rPr>
                    <w:rFonts w:cs="Arial"/>
                    <w:sz w:val="16"/>
                    <w:szCs w:val="16"/>
                  </w:rPr>
                </w:rPrChange>
              </w:rPr>
              <w:t>CB Sergio</w:t>
            </w:r>
            <w:ins w:id="271" w:author="ZTE2" w:date="2021-08-15T17:09:00Z">
              <w:r w:rsidR="00F16145" w:rsidRPr="00F16145">
                <w:rPr>
                  <w:rFonts w:cs="Arial"/>
                  <w:sz w:val="16"/>
                  <w:szCs w:val="16"/>
                  <w:lang w:val="en-US"/>
                  <w:rPrChange w:id="272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 </w:t>
              </w:r>
            </w:ins>
          </w:p>
          <w:p w14:paraId="05FED27D" w14:textId="0CCFC874" w:rsidR="00F16145" w:rsidRPr="00F16145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273" w:author="ZTE2" w:date="2021-08-15T17:11:00Z"/>
                <w:rFonts w:cs="Arial"/>
                <w:sz w:val="16"/>
                <w:szCs w:val="16"/>
                <w:lang w:val="en-US"/>
                <w:rPrChange w:id="274" w:author="ZTE2" w:date="2021-08-15T17:12:00Z">
                  <w:rPr>
                    <w:ins w:id="275" w:author="ZTE2" w:date="2021-08-15T17:11:00Z"/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ins w:id="276" w:author="ZTE2" w:date="2021-08-15T17:09:00Z">
              <w:r w:rsidRPr="00F16145">
                <w:rPr>
                  <w:rFonts w:cs="Arial"/>
                  <w:sz w:val="16"/>
                  <w:szCs w:val="16"/>
                  <w:lang w:val="en-US"/>
                  <w:rPrChange w:id="277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Redcap </w:t>
              </w:r>
            </w:ins>
            <w:ins w:id="278" w:author="ZTE2" w:date="2021-08-15T17:12:00Z">
              <w:r w:rsidRPr="00F16145">
                <w:rPr>
                  <w:rFonts w:cs="Arial"/>
                  <w:sz w:val="16"/>
                  <w:szCs w:val="16"/>
                  <w:lang w:val="en-US"/>
                  <w:rPrChange w:id="279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CB session, including </w:t>
              </w:r>
            </w:ins>
            <w:ins w:id="280" w:author="ZTE2" w:date="2021-08-15T17:09:00Z">
              <w:r w:rsidRPr="00F16145">
                <w:rPr>
                  <w:rFonts w:cs="Arial"/>
                  <w:sz w:val="16"/>
                  <w:szCs w:val="16"/>
                  <w:lang w:val="en-US"/>
                  <w:rPrChange w:id="281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offline discussion outcome</w:t>
              </w:r>
            </w:ins>
            <w:ins w:id="282" w:author="ZTE2" w:date="2021-08-15T17:11:00Z">
              <w:r w:rsidRPr="00F16145">
                <w:rPr>
                  <w:rFonts w:cs="Arial"/>
                  <w:sz w:val="16"/>
                  <w:szCs w:val="16"/>
                  <w:lang w:val="en-US"/>
                  <w:rPrChange w:id="283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s</w:t>
              </w:r>
            </w:ins>
          </w:p>
          <w:p w14:paraId="06257A10" w14:textId="1C1B6FA1" w:rsidR="00F16145" w:rsidRPr="00F16145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284" w:author="ZTE2" w:date="2021-08-15T17:09:00Z"/>
                <w:rFonts w:cs="Arial"/>
                <w:sz w:val="16"/>
                <w:szCs w:val="16"/>
                <w:lang w:val="en-US"/>
                <w:rPrChange w:id="285" w:author="ZTE2" w:date="2021-08-15T17:12:00Z">
                  <w:rPr>
                    <w:ins w:id="286" w:author="ZTE2" w:date="2021-08-15T17:09:00Z"/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ins w:id="287" w:author="ZTE2" w:date="2021-08-15T17:11:00Z">
              <w:r>
                <w:rPr>
                  <w:rFonts w:cs="Arial"/>
                  <w:sz w:val="16"/>
                  <w:szCs w:val="16"/>
                  <w:lang w:val="en-US"/>
                </w:rPr>
                <w:t>CE offline discussion outcome (if any)</w:t>
              </w:r>
            </w:ins>
          </w:p>
          <w:p w14:paraId="7C8C0D9F" w14:textId="52C636DA" w:rsidR="00727F5F" w:rsidRPr="00F16145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288" w:author="ZTE2" w:date="2021-08-15T17:12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289" w:author="ZTE2" w:date="2021-08-15T17:11:00Z">
              <w:r w:rsidRPr="00F16145">
                <w:rPr>
                  <w:rFonts w:cs="Arial"/>
                  <w:sz w:val="16"/>
                  <w:szCs w:val="16"/>
                  <w:lang w:val="en-US"/>
                  <w:rPrChange w:id="290" w:author="ZTE2" w:date="2021-08-15T17:12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CB </w:t>
              </w:r>
            </w:ins>
            <w:ins w:id="291" w:author="ZTE2" w:date="2021-08-15T16:59:00Z">
              <w:r w:rsidR="00C54D23" w:rsidRPr="00F16145">
                <w:rPr>
                  <w:rFonts w:cs="Arial"/>
                  <w:sz w:val="16"/>
                  <w:szCs w:val="16"/>
                  <w:lang w:val="en-US"/>
                  <w:rPrChange w:id="292" w:author="ZTE2" w:date="2021-08-15T17:12:00Z">
                    <w:rPr>
                      <w:rFonts w:cs="Arial"/>
                      <w:sz w:val="16"/>
                      <w:szCs w:val="16"/>
                    </w:rPr>
                  </w:rPrChange>
                </w:rPr>
                <w:t>Diana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Emre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584780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8F4FC22" w:rsidR="00727F5F" w:rsidRPr="005E4186" w:rsidRDefault="00664145" w:rsidP="00485CE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Multicast,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485CEB">
              <w:rPr>
                <w:rFonts w:cs="Arial"/>
                <w:sz w:val="16"/>
                <w:szCs w:val="16"/>
              </w:rPr>
              <w:t>IoT</w:t>
            </w:r>
            <w:proofErr w:type="spellEnd"/>
            <w:r w:rsidR="00485CEB">
              <w:rPr>
                <w:rFonts w:cs="Arial"/>
                <w:sz w:val="16"/>
                <w:szCs w:val="16"/>
              </w:rPr>
              <w:t xml:space="preserve"> NTN</w:t>
            </w:r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727F5F" w:rsidRPr="00932385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5B84CD" w14:textId="77777777" w:rsidR="00F50548" w:rsidRDefault="00F50548" w:rsidP="00F50548">
            <w:pPr>
              <w:shd w:val="clear" w:color="auto" w:fill="FFFFFF"/>
              <w:spacing w:before="0" w:after="20"/>
              <w:rPr>
                <w:ins w:id="293" w:author="Kyeongin Jeong/Communication Standards /SRA/Staff Engineer/삼성전자" w:date="2021-08-15T20:57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Kyeongin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0E9A5A54" w14:textId="77777777" w:rsidR="00A63F35" w:rsidRDefault="00A63F35" w:rsidP="00F50548">
            <w:pPr>
              <w:shd w:val="clear" w:color="auto" w:fill="FFFFFF"/>
              <w:spacing w:before="0" w:after="20"/>
              <w:rPr>
                <w:ins w:id="294" w:author="Kyeongin Jeong/Communication Standards /SRA/Staff Engineer/삼성전자" w:date="2021-08-15T20:59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295" w:author="Kyeongin Jeong/Communication Standards /SRA/Staff Engineer/삼성전자" w:date="2021-08-15T20:5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lastRenderedPageBreak/>
                <w:t>Come-back issues from 6.2.2 and 6.2.3</w:t>
              </w:r>
            </w:ins>
          </w:p>
          <w:p w14:paraId="28FC27B1" w14:textId="77777777" w:rsidR="00A63F35" w:rsidRDefault="00A63F35" w:rsidP="00287804">
            <w:pPr>
              <w:shd w:val="clear" w:color="auto" w:fill="FFFFFF"/>
              <w:spacing w:before="0" w:after="20"/>
              <w:rPr>
                <w:ins w:id="296" w:author="Kyeongin Jeong/Communication Standards /SRA/Staff Engineer/삼성전자" w:date="2021-08-15T21:01:00Z"/>
                <w:rFonts w:cs="Arial"/>
                <w:sz w:val="16"/>
                <w:szCs w:val="16"/>
              </w:rPr>
              <w:pPrChange w:id="297" w:author="Kyeongin Jeong/Communication Standards /SRA/Staff Engineer/삼성전자" w:date="2021-08-15T21:01:00Z">
                <w:pPr>
                  <w:shd w:val="clear" w:color="auto" w:fill="FFFFFF"/>
                  <w:spacing w:before="0" w:after="20"/>
                </w:pPr>
              </w:pPrChange>
            </w:pPr>
            <w:ins w:id="298" w:author="Kyeongin Jeong/Communication Standards /SRA/Staff Engineer/삼성전자" w:date="2021-08-15T20:59:00Z">
              <w:r w:rsidRPr="00A63F35">
                <w:rPr>
                  <w:rFonts w:cs="Arial"/>
                  <w:sz w:val="16"/>
                  <w:szCs w:val="16"/>
                </w:rPr>
                <w:t>[POST114-</w:t>
              </w:r>
              <w:proofErr w:type="gramStart"/>
              <w:r w:rsidRPr="00A63F35">
                <w:rPr>
                  <w:rFonts w:cs="Arial"/>
                  <w:sz w:val="16"/>
                  <w:szCs w:val="16"/>
                </w:rPr>
                <w:t>e][</w:t>
              </w:r>
              <w:proofErr w:type="gramEnd"/>
              <w:r w:rsidRPr="00A63F35">
                <w:rPr>
                  <w:rFonts w:cs="Arial"/>
                  <w:sz w:val="16"/>
                  <w:szCs w:val="16"/>
                </w:rPr>
                <w:t>706]</w:t>
              </w:r>
              <w:r w:rsidR="00287804">
                <w:rPr>
                  <w:rFonts w:cs="Arial"/>
                  <w:sz w:val="16"/>
                  <w:szCs w:val="16"/>
                </w:rPr>
                <w:t xml:space="preserve"> (if </w:t>
              </w:r>
            </w:ins>
            <w:ins w:id="299" w:author="Kyeongin Jeong/Communication Standards /SRA/Staff Engineer/삼성전자" w:date="2021-08-15T21:01:00Z">
              <w:r w:rsidR="00287804">
                <w:rPr>
                  <w:rFonts w:cs="Arial"/>
                  <w:sz w:val="16"/>
                  <w:szCs w:val="16"/>
                </w:rPr>
                <w:t>needed</w:t>
              </w:r>
            </w:ins>
            <w:ins w:id="300" w:author="Kyeongin Jeong/Communication Standards /SRA/Staff Engineer/삼성전자" w:date="2021-08-15T20:59:00Z">
              <w:r w:rsidR="00287804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491C703F" w14:textId="48B3EFEE" w:rsidR="00287804" w:rsidRPr="00287804" w:rsidRDefault="00287804" w:rsidP="0028780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rPrChange w:id="301" w:author="Kyeongin Jeong/Communication Standards /SRA/Staff Engineer/삼성전자" w:date="2021-08-15T20:59:00Z">
                  <w:rPr>
                    <w:rFonts w:eastAsia="PMingLiU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  <w:pPrChange w:id="302" w:author="Kyeongin Jeong/Communication Standards /SRA/Staff Engineer/삼성전자" w:date="2021-08-15T21:01:00Z">
                <w:pPr>
                  <w:shd w:val="clear" w:color="auto" w:fill="FFFFFF"/>
                  <w:spacing w:before="0" w:after="20"/>
                </w:pPr>
              </w:pPrChange>
            </w:pPr>
            <w:ins w:id="303" w:author="Kyeongin Jeong/Communication Standards /SRA/Staff Engineer/삼성전자" w:date="2021-08-15T21:01:00Z">
              <w:r>
                <w:rPr>
                  <w:rFonts w:cs="Arial"/>
                  <w:sz w:val="16"/>
                  <w:szCs w:val="16"/>
                </w:rPr>
                <w:t>Offline discussion outcomes</w:t>
              </w:r>
            </w:ins>
            <w:ins w:id="304" w:author="Kyeongin Jeong/Communication Standards /SRA/Staff Engineer/삼성전자" w:date="2021-08-15T21:02:00Z">
              <w:r w:rsidR="00F2032E"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5E4186">
              <w:rPr>
                <w:rFonts w:cs="Arial"/>
                <w:b/>
                <w:sz w:val="16"/>
                <w:szCs w:val="16"/>
              </w:rPr>
              <w:lastRenderedPageBreak/>
              <w:t>Wednesd</w:t>
            </w:r>
            <w:proofErr w:type="spellEnd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Multicast,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A418" w14:textId="77777777" w:rsidR="00E15A28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305" w:author="Henttonen, Tero (Nokia - FI/Espoo)" w:date="2021-08-15T10:5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06C2D608" w14:textId="59410B5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306" w:author="Henttonen, Tero (Nokia - FI/Espoo)" w:date="2021-08-15T10:50:00Z"/>
                <w:rFonts w:cs="Arial"/>
                <w:sz w:val="16"/>
                <w:szCs w:val="16"/>
              </w:rPr>
            </w:pPr>
            <w:ins w:id="307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 xml:space="preserve">NR17 RAN slicing  </w:t>
              </w:r>
            </w:ins>
          </w:p>
          <w:p w14:paraId="7B999698" w14:textId="1EDCD383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308" w:author="Henttonen, Tero (Nokia - FI/Espoo)" w:date="2021-08-15T10:50:00Z"/>
                <w:rFonts w:cs="Arial"/>
                <w:sz w:val="16"/>
                <w:szCs w:val="16"/>
              </w:rPr>
            </w:pPr>
            <w:ins w:id="309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2CF7B7E7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ins w:id="310" w:author="Henttonen, Tero (Nokia - FI/Espoo)" w:date="2021-08-15T10:51:00Z"/>
                <w:rFonts w:cs="Arial"/>
                <w:sz w:val="16"/>
                <w:szCs w:val="16"/>
                <w:lang w:val="en-US"/>
              </w:rPr>
            </w:pPr>
            <w:ins w:id="311" w:author="Henttonen, Tero (Nokia - FI/Espoo)" w:date="2021-08-15T10:51:00Z">
              <w:r w:rsidRPr="00426CFB">
                <w:rPr>
                  <w:rFonts w:cs="Arial"/>
                  <w:sz w:val="16"/>
                  <w:szCs w:val="16"/>
                  <w:lang w:val="en-US"/>
                </w:rPr>
                <w:t>NR17 DCCA</w:t>
              </w:r>
            </w:ins>
          </w:p>
          <w:p w14:paraId="3656DCBB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ins w:id="312" w:author="Henttonen, Tero (Nokia - FI/Espoo)" w:date="2021-08-15T10:51:00Z"/>
                <w:rFonts w:cs="Arial"/>
                <w:sz w:val="16"/>
                <w:szCs w:val="16"/>
              </w:rPr>
            </w:pPr>
            <w:ins w:id="313" w:author="Henttonen, Tero (Nokia - FI/Espoo)" w:date="2021-08-15T10:51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2A2014B9" w14:textId="20C65680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314" w:author="Henttonen, Tero (Nokia - FI/Espoo)" w:date="2021-08-15T10:50:00Z"/>
                <w:rFonts w:cs="Arial"/>
                <w:sz w:val="16"/>
                <w:szCs w:val="16"/>
                <w:lang w:val="en-US"/>
              </w:rPr>
            </w:pPr>
            <w:ins w:id="315" w:author="Henttonen, Tero (Nokia - FI/Espoo)" w:date="2021-08-15T10:50:00Z">
              <w:r w:rsidRPr="00426CFB">
                <w:rPr>
                  <w:rFonts w:cs="Arial"/>
                  <w:sz w:val="16"/>
                  <w:szCs w:val="16"/>
                  <w:lang w:val="en-US"/>
                </w:rPr>
                <w:t>NR17 Multi-SIM</w:t>
              </w:r>
            </w:ins>
          </w:p>
          <w:p w14:paraId="2BC7CA76" w14:textId="7777519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316" w:author="Henttonen, Tero (Nokia - FI/Espoo)" w:date="2021-08-15T10:50:00Z"/>
                <w:rFonts w:cs="Arial"/>
                <w:sz w:val="16"/>
                <w:szCs w:val="16"/>
              </w:rPr>
            </w:pPr>
            <w:ins w:id="317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023130BA" w14:textId="66BE2644" w:rsidR="00727F5F" w:rsidRPr="005E4186" w:rsidRDefault="004B6D9D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18" w:author="Johan Johansson" w:date="2021-08-11T15:15:00Z">
              <w:del w:id="319" w:author="Kyeongin Jeong/Communication Standards /SRA/Staff Engineer/삼성전자" w:date="2021-08-15T21:03:00Z">
                <w:r w:rsidDel="00A3597F">
                  <w:rPr>
                    <w:rFonts w:cs="Arial"/>
                    <w:sz w:val="16"/>
                    <w:szCs w:val="16"/>
                  </w:rPr>
                  <w:delText xml:space="preserve"> CB Kyeongin</w:delText>
                </w:r>
              </w:del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1461B" w14:textId="20F2712E" w:rsidR="00727F5F" w:rsidRPr="005E4186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R16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FB55F7" w14:textId="77777777" w:rsidR="00727F5F" w:rsidRDefault="005B41CD" w:rsidP="00A3597F">
            <w:pPr>
              <w:tabs>
                <w:tab w:val="left" w:pos="720"/>
                <w:tab w:val="left" w:pos="1622"/>
              </w:tabs>
              <w:spacing w:before="20" w:after="20"/>
              <w:rPr>
                <w:ins w:id="320" w:author="Kyeongin Jeong/Communication Standards /SRA/Staff Engineer/삼성전자" w:date="2021-08-15T21:03:00Z"/>
                <w:rFonts w:cs="Arial"/>
                <w:sz w:val="16"/>
                <w:szCs w:val="16"/>
              </w:rPr>
              <w:pPrChange w:id="321" w:author="Kyeongin Jeong/Communication Standards /SRA/Staff Engineer/삼성전자" w:date="2021-08-15T21:03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322" w:author="Kyeongin Jeong/Communication Standards /SRA/Staff Engineer/삼성전자" w:date="2021-08-15T21:03:00Z">
              <w:r w:rsidDel="00A3597F">
                <w:rPr>
                  <w:rFonts w:cs="Arial"/>
                  <w:sz w:val="16"/>
                  <w:szCs w:val="16"/>
                </w:rPr>
                <w:delText>TBD</w:delText>
              </w:r>
            </w:del>
            <w:proofErr w:type="spellStart"/>
            <w:ins w:id="323" w:author="Kyeongin Jeong/Communication Standards /SRA/Staff Engineer/삼성전자" w:date="2021-08-15T21:03:00Z">
              <w:r w:rsidR="00A3597F">
                <w:rPr>
                  <w:rFonts w:cs="Arial"/>
                  <w:sz w:val="16"/>
                  <w:szCs w:val="16"/>
                </w:rPr>
                <w:t>Kyeongin</w:t>
              </w:r>
              <w:proofErr w:type="spellEnd"/>
            </w:ins>
          </w:p>
          <w:p w14:paraId="79CC93CC" w14:textId="372D5444" w:rsidR="00A3597F" w:rsidRPr="005E4186" w:rsidRDefault="00A3597F" w:rsidP="00A359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324" w:author="Kyeongin Jeong/Communication Standards /SRA/Staff Engineer/삼성전자" w:date="2021-08-15T21:03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325" w:author="Kyeongin Jeong/Communication Standards /SRA/Staff Engineer/삼성전자" w:date="2021-08-15T21:03:00Z">
              <w:r>
                <w:rPr>
                  <w:rFonts w:cs="Arial"/>
                  <w:sz w:val="16"/>
                  <w:szCs w:val="16"/>
                </w:rPr>
                <w:t>Offline discussion outcomes</w:t>
              </w:r>
            </w:ins>
            <w:bookmarkStart w:id="326" w:name="_GoBack"/>
            <w:bookmarkEnd w:id="326"/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1104BEF1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1CCEE7CF" w:rsidR="00727F5F" w:rsidRPr="005E4186" w:rsidRDefault="00604E69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</w:t>
            </w:r>
            <w:del w:id="327" w:author="ZTE2" w:date="2021-08-15T17:00:00Z">
              <w:r w:rsidDel="00C54D23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06FC6668" w:rsidR="00727F5F" w:rsidRPr="005E4186" w:rsidRDefault="005B41CD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328" w:author="ZTE2" w:date="2021-08-15T16:59:00Z">
              <w:r w:rsidDel="00C54D23">
                <w:rPr>
                  <w:rFonts w:cs="Arial"/>
                  <w:sz w:val="16"/>
                  <w:szCs w:val="16"/>
                </w:rPr>
                <w:delText>TBD</w:delText>
              </w:r>
            </w:del>
            <w:proofErr w:type="spellStart"/>
            <w:ins w:id="329" w:author="ZTE2" w:date="2021-08-15T16:59:00Z">
              <w:r w:rsidR="00C54D23">
                <w:rPr>
                  <w:rFonts w:cs="Arial"/>
                  <w:sz w:val="16"/>
                  <w:szCs w:val="16"/>
                </w:rPr>
                <w:t>Tero</w:t>
              </w:r>
            </w:ins>
            <w:proofErr w:type="spellEnd"/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2FEE" w14:textId="77777777" w:rsidR="000D4D21" w:rsidRDefault="000D4D21">
      <w:r>
        <w:separator/>
      </w:r>
    </w:p>
    <w:p w14:paraId="4FB28684" w14:textId="77777777" w:rsidR="000D4D21" w:rsidRDefault="000D4D21"/>
  </w:endnote>
  <w:endnote w:type="continuationSeparator" w:id="0">
    <w:p w14:paraId="289789D3" w14:textId="77777777" w:rsidR="000D4D21" w:rsidRDefault="000D4D21">
      <w:r>
        <w:continuationSeparator/>
      </w:r>
    </w:p>
    <w:p w14:paraId="588F2AAF" w14:textId="77777777" w:rsidR="000D4D21" w:rsidRDefault="000D4D21"/>
  </w:endnote>
  <w:endnote w:type="continuationNotice" w:id="1">
    <w:p w14:paraId="56AA083F" w14:textId="77777777" w:rsidR="000D4D21" w:rsidRDefault="000D4D2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2CD2" w14:textId="2750B93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597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3597F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3F3C" w14:textId="77777777" w:rsidR="000D4D21" w:rsidRDefault="000D4D21">
      <w:r>
        <w:separator/>
      </w:r>
    </w:p>
    <w:p w14:paraId="6365B2B1" w14:textId="77777777" w:rsidR="000D4D21" w:rsidRDefault="000D4D21"/>
  </w:footnote>
  <w:footnote w:type="continuationSeparator" w:id="0">
    <w:p w14:paraId="40F39572" w14:textId="77777777" w:rsidR="000D4D21" w:rsidRDefault="000D4D21">
      <w:r>
        <w:continuationSeparator/>
      </w:r>
    </w:p>
    <w:p w14:paraId="5BB9034A" w14:textId="77777777" w:rsidR="000D4D21" w:rsidRDefault="000D4D21"/>
  </w:footnote>
  <w:footnote w:type="continuationNotice" w:id="1">
    <w:p w14:paraId="5B0BBDD3" w14:textId="77777777" w:rsidR="000D4D21" w:rsidRDefault="000D4D2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3.45pt;height:24.45pt" o:bullet="t">
        <v:imagedata r:id="rId1" o:title="art711"/>
      </v:shape>
    </w:pict>
  </w:numPicBullet>
  <w:numPicBullet w:numPicBulletId="1">
    <w:pict>
      <v:shape id="_x0000_i1067" type="#_x0000_t75" style="width:114pt;height:75pt" o:bullet="t">
        <v:imagedata r:id="rId2" o:title="art32BA"/>
      </v:shape>
    </w:pict>
  </w:numPicBullet>
  <w:numPicBullet w:numPicBulletId="2">
    <w:pict>
      <v:shape id="_x0000_i1068" type="#_x0000_t75" style="width:760.7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D6E94"/>
    <w:multiLevelType w:val="hybridMultilevel"/>
    <w:tmpl w:val="2494AE5E"/>
    <w:lvl w:ilvl="0" w:tplc="7C149BA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CA"/>
    <w:multiLevelType w:val="hybridMultilevel"/>
    <w:tmpl w:val="F516E1FE"/>
    <w:lvl w:ilvl="0" w:tplc="C900B48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B1F"/>
    <w:multiLevelType w:val="hybridMultilevel"/>
    <w:tmpl w:val="B2B6914E"/>
    <w:lvl w:ilvl="0" w:tplc="D9A64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6E7F0D"/>
    <w:multiLevelType w:val="hybridMultilevel"/>
    <w:tmpl w:val="A8DA2D50"/>
    <w:lvl w:ilvl="0" w:tplc="FBAC7AE2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FF34F4"/>
    <w:multiLevelType w:val="hybridMultilevel"/>
    <w:tmpl w:val="223821FA"/>
    <w:lvl w:ilvl="0" w:tplc="14F8D54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E3A"/>
    <w:multiLevelType w:val="hybridMultilevel"/>
    <w:tmpl w:val="BAC00CE6"/>
    <w:lvl w:ilvl="0" w:tplc="AC5CDBA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0BF4"/>
    <w:multiLevelType w:val="hybridMultilevel"/>
    <w:tmpl w:val="79DECEB2"/>
    <w:lvl w:ilvl="0" w:tplc="1BB45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15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an Johansson">
    <w15:presenceInfo w15:providerId="AD" w15:userId="S-1-5-21-1806243931-4178762186-27227653-23956"/>
  </w15:person>
  <w15:person w15:author="MediaTek (Nathan)">
    <w15:presenceInfo w15:providerId="None" w15:userId="MediaTek (Nathan)"/>
  </w15:person>
  <w15:person w15:author="ZTE2">
    <w15:presenceInfo w15:providerId="None" w15:userId="ZTE2"/>
  </w15:person>
  <w15:person w15:author="Henttonen, Tero (Nokia - FI/Espoo)">
    <w15:presenceInfo w15:providerId="AD" w15:userId="S::tero.henttonen@nokia.com::8c59b07f-d54f-43e4-8a38-fa95699606b6"/>
  </w15:person>
  <w15:person w15:author="Kyeongin Jeong/Communication Standards /SRA/Staff Engineer/삼성전자">
    <w15:presenceInfo w15:providerId="AD" w15:userId="S-1-5-21-1569490900-2152479555-3239727262-5935062"/>
  </w15:person>
  <w15:person w15:author="Emre A. Yavuz">
    <w15:presenceInfo w15:providerId="None" w15:userId="Emre A. Yavu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21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B4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04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13"/>
    <w:rsid w:val="002A54F7"/>
    <w:rsid w:val="002A553B"/>
    <w:rsid w:val="002A5568"/>
    <w:rsid w:val="002A55D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397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AA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683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CFB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BD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BD3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07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9B1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88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0D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D2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62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5DA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97F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4B1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35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2F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23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387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76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28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16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35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14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2E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3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B2FEAF-E678-4B92-9B00-112ABF41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Kyeongin Jeong/Communication Standards /SRA/Staff Engineer/삼성전자</cp:lastModifiedBy>
  <cp:revision>4</cp:revision>
  <cp:lastPrinted>2019-02-23T18:51:00Z</cp:lastPrinted>
  <dcterms:created xsi:type="dcterms:W3CDTF">2021-08-16T02:02:00Z</dcterms:created>
  <dcterms:modified xsi:type="dcterms:W3CDTF">2021-08-16T02:03:00Z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