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7571FC42" w14:textId="74B6F833" w:rsidR="00CD5270" w:rsidRDefault="00CD5270" w:rsidP="00CD5270">
      <w:pPr>
        <w:rPr>
          <w:b/>
          <w:u w:val="single"/>
        </w:rPr>
      </w:pPr>
      <w:r w:rsidRPr="00E77A02">
        <w:rPr>
          <w:b/>
          <w:u w:val="single"/>
        </w:rPr>
        <w:t>Date</w:t>
      </w:r>
      <w:r>
        <w:rPr>
          <w:b/>
          <w:u w:val="single"/>
        </w:rPr>
        <w:t>s and deadlines – Elections</w:t>
      </w:r>
    </w:p>
    <w:p w14:paraId="7454B4F2" w14:textId="61560D9D" w:rsidR="00CD5270" w:rsidRPr="00231A50" w:rsidRDefault="00231A50" w:rsidP="00231A50">
      <w:pPr>
        <w:ind w:left="2160" w:hanging="2160"/>
      </w:pPr>
      <w:r w:rsidRPr="00231A50">
        <w:t>August 9</w:t>
      </w:r>
      <w:r w:rsidRPr="00231A50">
        <w:rPr>
          <w:vertAlign w:val="superscript"/>
        </w:rPr>
        <w:t>th</w:t>
      </w:r>
      <w:r w:rsidR="007820B9">
        <w:t xml:space="preserve"> 09</w:t>
      </w:r>
      <w:r>
        <w:t>00 UTC</w:t>
      </w:r>
      <w:r>
        <w:tab/>
        <w:t xml:space="preserve">Elections Start. </w:t>
      </w:r>
      <w:r w:rsidR="007820B9">
        <w:t xml:space="preserve">If there is only </w:t>
      </w:r>
      <w:r>
        <w:t>one nominee</w:t>
      </w:r>
      <w:r w:rsidR="007820B9">
        <w:t xml:space="preserve"> per position voting will not be needed</w:t>
      </w:r>
      <w:r>
        <w:t xml:space="preserve">.  </w:t>
      </w:r>
    </w:p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33FDED6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D5270">
        <w:rPr>
          <w:b/>
          <w:u w:val="single"/>
        </w:rPr>
        <w:t xml:space="preserve"> – Technical Meeting</w:t>
      </w:r>
    </w:p>
    <w:p w14:paraId="64C7B4F4" w14:textId="0FE85586" w:rsidR="00573766" w:rsidRDefault="00914141" w:rsidP="00914141">
      <w:pPr>
        <w:pStyle w:val="Doc-title"/>
        <w:ind w:left="2160" w:hanging="2160"/>
      </w:pPr>
      <w:r>
        <w:t xml:space="preserve">August </w:t>
      </w:r>
      <w:r w:rsidR="00CD5270">
        <w:t>5</w:t>
      </w:r>
      <w:r w:rsidRPr="00914141">
        <w:rPr>
          <w:vertAlign w:val="superscript"/>
        </w:rPr>
        <w:t>th</w:t>
      </w:r>
      <w:r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 xml:space="preserve">August </w:t>
      </w:r>
      <w:r w:rsidR="00CD5270">
        <w:t>6</w:t>
      </w:r>
      <w:r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 w:rsidR="00573766">
        <w:t xml:space="preserve"> </w:t>
      </w:r>
      <w:r w:rsidR="00CD5270">
        <w:t>Deadline long Post114-e email discussions (hopefully the report can be available at the deadline or not long after).</w:t>
      </w:r>
    </w:p>
    <w:p w14:paraId="7620EC41" w14:textId="10D5B070" w:rsidR="00C20C59" w:rsidRPr="00C20C59" w:rsidRDefault="00CD5270" w:rsidP="00AA160E">
      <w:pPr>
        <w:pStyle w:val="Doc-title"/>
      </w:pPr>
      <w:r>
        <w:t>August</w:t>
      </w:r>
      <w:r w:rsidR="00420C68">
        <w:t xml:space="preserve"> </w:t>
      </w:r>
      <w:r w:rsidR="00231A50">
        <w:t>12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13D6ADE" w:rsidR="00E77A02" w:rsidRDefault="00231A50" w:rsidP="00E77A02">
      <w:pPr>
        <w:pStyle w:val="Doc-title"/>
      </w:pPr>
      <w:r>
        <w:t>August 16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August 17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682F5D0D" w:rsidR="00C21668" w:rsidRDefault="00231A50" w:rsidP="00C21668">
      <w:pPr>
        <w:pStyle w:val="Doc-title"/>
        <w:ind w:left="0" w:firstLine="0"/>
      </w:pPr>
      <w:r>
        <w:t>August 20</w:t>
      </w:r>
      <w:r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47A352B7" w:rsidR="00C21668" w:rsidRDefault="00231A50" w:rsidP="00C21668">
      <w:pPr>
        <w:pStyle w:val="Doc-title"/>
        <w:ind w:left="0" w:firstLine="0"/>
      </w:pPr>
      <w:r>
        <w:t>August 23</w:t>
      </w:r>
      <w:r w:rsidRPr="00231A50">
        <w:rPr>
          <w:vertAlign w:val="superscript"/>
        </w:rPr>
        <w:t>rd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>
        <w:t xml:space="preserve">Resume after weekend. </w:t>
      </w:r>
      <w:r w:rsidR="00C21668">
        <w:t>Resume decision making in email discussions.</w:t>
      </w:r>
    </w:p>
    <w:p w14:paraId="047529D1" w14:textId="2E6D763D" w:rsidR="00CF0B80" w:rsidRDefault="00231A50" w:rsidP="00CF0B80">
      <w:pPr>
        <w:pStyle w:val="Doc-title"/>
        <w:ind w:left="0" w:firstLine="0"/>
      </w:pPr>
      <w:r>
        <w:t>August 27</w:t>
      </w:r>
      <w:r w:rsidRPr="00231A50">
        <w:rPr>
          <w:vertAlign w:val="superscript"/>
        </w:rPr>
        <w:t>th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34F21F64" w:rsidR="00573766" w:rsidRPr="00862E1C" w:rsidRDefault="00231A50" w:rsidP="00573766">
      <w:pPr>
        <w:pStyle w:val="Doc-text2"/>
        <w:ind w:left="0" w:firstLine="0"/>
      </w:pPr>
      <w:r>
        <w:t>September 3</w:t>
      </w:r>
      <w:r w:rsidRPr="00231A50">
        <w:rPr>
          <w:vertAlign w:val="superscript"/>
        </w:rPr>
        <w:t>rd</w:t>
      </w:r>
      <w:r w:rsidR="008159E0">
        <w:tab/>
      </w:r>
      <w:r w:rsidR="008159E0">
        <w:tab/>
        <w:t xml:space="preserve">Deadline Short Post115-e email discussions (note that the time to RP is short).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Pr="007A067D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619B4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1619B4" w:rsidRPr="00387854" w:rsidRDefault="001619B4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45F0CB" w14:textId="7E7222A8" w:rsidR="001619B4" w:rsidRPr="002D1ACA" w:rsidRDefault="001619B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0" w:author="Johan Johansson" w:date="2021-08-15T09:05:00Z">
              <w:r w:rsidRPr="002D1ACA" w:rsidDel="00A574B1">
                <w:rPr>
                  <w:rFonts w:cs="Arial"/>
                  <w:sz w:val="16"/>
                  <w:szCs w:val="16"/>
                </w:rPr>
                <w:delText xml:space="preserve">NR15 NR16 </w:delText>
              </w:r>
            </w:del>
            <w:r w:rsidRPr="002D1ACA">
              <w:rPr>
                <w:rFonts w:cs="Arial"/>
                <w:sz w:val="16"/>
                <w:szCs w:val="16"/>
              </w:rPr>
              <w:t>Main session (Johan)</w:t>
            </w:r>
          </w:p>
          <w:p w14:paraId="7EB825C0" w14:textId="396B016C" w:rsidR="002A55D8" w:rsidRDefault="002A55D8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1" w:author="Johan Johansson" w:date="2021-08-15T23:39:00Z"/>
                <w:rFonts w:cs="Arial"/>
                <w:sz w:val="16"/>
                <w:szCs w:val="16"/>
              </w:rPr>
            </w:pPr>
            <w:ins w:id="2" w:author="Johan Johansson" w:date="2021-08-15T23:40:00Z">
              <w:r w:rsidRPr="002A55D8">
                <w:rPr>
                  <w:rFonts w:cs="Arial"/>
                  <w:sz w:val="16"/>
                  <w:szCs w:val="16"/>
                  <w:highlight w:val="yellow"/>
                  <w:rPrChange w:id="3" w:author="Johan Johansson" w:date="2021-08-15T23:40:00Z">
                    <w:rPr>
                      <w:rFonts w:cs="Arial"/>
                      <w:sz w:val="16"/>
                      <w:szCs w:val="16"/>
                    </w:rPr>
                  </w:rPrChange>
                </w:rPr>
                <w:t>[1] Announcement (2 min)</w:t>
              </w:r>
            </w:ins>
          </w:p>
          <w:p w14:paraId="7BA8874E" w14:textId="33E1EFD9" w:rsidR="00A574B1" w:rsidRDefault="00A574B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1-08-15T09:05:00Z"/>
                <w:rFonts w:cs="Arial"/>
                <w:sz w:val="16"/>
                <w:szCs w:val="16"/>
              </w:rPr>
            </w:pPr>
            <w:ins w:id="5" w:author="Johan Johansson" w:date="2021-08-15T09:05:00Z">
              <w:r>
                <w:rPr>
                  <w:rFonts w:cs="Arial"/>
                  <w:sz w:val="16"/>
                  <w:szCs w:val="16"/>
                </w:rPr>
                <w:t>[3] Inc LS.</w:t>
              </w:r>
            </w:ins>
          </w:p>
          <w:p w14:paraId="5475B71F" w14:textId="5B8BBBA2" w:rsidR="00A574B1" w:rsidRDefault="001619B4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1-08-15T09:14:00Z"/>
                <w:rFonts w:cs="Arial"/>
                <w:sz w:val="16"/>
                <w:szCs w:val="16"/>
              </w:rPr>
            </w:pPr>
            <w:ins w:id="7" w:author="Johan Johansson" w:date="2021-08-15T08:50:00Z">
              <w:r>
                <w:rPr>
                  <w:rFonts w:cs="Arial"/>
                  <w:sz w:val="16"/>
                  <w:szCs w:val="16"/>
                </w:rPr>
                <w:t>CP</w:t>
              </w:r>
            </w:ins>
            <w:ins w:id="8" w:author="Johan Johansson" w:date="2021-08-15T09:06:00Z">
              <w:r w:rsidR="00A574B1">
                <w:rPr>
                  <w:rFonts w:cs="Arial"/>
                  <w:sz w:val="16"/>
                  <w:szCs w:val="16"/>
                </w:rPr>
                <w:t xml:space="preserve"> corrections</w:t>
              </w:r>
            </w:ins>
            <w:ins w:id="9" w:author="Johan Johansson" w:date="2021-08-15T08:50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  <w:bookmarkStart w:id="10" w:name="_GoBack"/>
            <w:bookmarkEnd w:id="10"/>
            <w:ins w:id="11" w:author="Johan Johansson" w:date="2021-08-15T08:51:00Z">
              <w:r>
                <w:rPr>
                  <w:rFonts w:cs="Arial"/>
                  <w:sz w:val="16"/>
                  <w:szCs w:val="16"/>
                </w:rPr>
                <w:br/>
              </w:r>
            </w:ins>
            <w:ins w:id="12" w:author="Johan Johansson" w:date="2021-08-15T08:50:00Z">
              <w:r>
                <w:rPr>
                  <w:rFonts w:cs="Arial"/>
                  <w:sz w:val="16"/>
                  <w:szCs w:val="16"/>
                </w:rPr>
                <w:t>[6.1.4.1.1] CHO</w:t>
              </w:r>
            </w:ins>
            <w:ins w:id="13" w:author="Johan Johansson" w:date="2021-08-15T08:52:00Z">
              <w:r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14" w:author="Johan Johansson" w:date="2021-08-15T08:53:00Z">
              <w:r w:rsidR="007D5F62">
                <w:rPr>
                  <w:rFonts w:cs="Arial"/>
                  <w:sz w:val="16"/>
                  <w:szCs w:val="16"/>
                </w:rPr>
                <w:t xml:space="preserve">[6.1.4.1.5]  </w:t>
              </w:r>
            </w:ins>
            <w:ins w:id="15" w:author="Johan Johansson" w:date="2021-08-15T09:01:00Z">
              <w:r w:rsidR="007D5F62" w:rsidRPr="007D5F62">
                <w:rPr>
                  <w:rFonts w:cs="Arial"/>
                  <w:sz w:val="16"/>
                  <w:szCs w:val="16"/>
                </w:rPr>
                <w:t>CandidateBeamRSList</w:t>
              </w:r>
            </w:ins>
            <w:ins w:id="16" w:author="Johan Johansson" w:date="2021-08-15T09:02:00Z">
              <w:r w:rsidR="007D5F62">
                <w:rPr>
                  <w:rFonts w:cs="Arial"/>
                  <w:sz w:val="16"/>
                  <w:szCs w:val="16"/>
                </w:rPr>
                <w:t>,</w:t>
              </w:r>
            </w:ins>
            <w:ins w:id="17" w:author="Johan Johansson" w:date="2021-08-15T09:01:00Z">
              <w:r w:rsidR="007D5F62" w:rsidRPr="007D5F62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8" w:author="Johan Johansson" w:date="2021-08-15T08:59:00Z">
              <w:r w:rsidR="007D5F62">
                <w:rPr>
                  <w:rFonts w:cs="Arial"/>
                  <w:sz w:val="16"/>
                  <w:szCs w:val="16"/>
                </w:rPr>
                <w:t>[6.1.4.3] n77, [6.1.4.5] RRM relax</w:t>
              </w:r>
            </w:ins>
          </w:p>
          <w:p w14:paraId="7E410294" w14:textId="4D908263" w:rsidR="00E45B16" w:rsidRDefault="00E45B16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Johan Johansson" w:date="2021-08-15T09:13:00Z"/>
                <w:rFonts w:cs="Arial"/>
                <w:sz w:val="16"/>
                <w:szCs w:val="16"/>
              </w:rPr>
            </w:pPr>
            <w:ins w:id="20" w:author="Johan Johansson" w:date="2021-08-15T09:14:00Z">
              <w:r>
                <w:rPr>
                  <w:rFonts w:cs="Arial"/>
                  <w:sz w:val="16"/>
                  <w:szCs w:val="16"/>
                </w:rPr>
                <w:t>[5.4.1.1] Common Fields,</w:t>
              </w:r>
            </w:ins>
          </w:p>
          <w:p w14:paraId="6EAC8713" w14:textId="3909FAAF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Johan Johansson" w:date="2021-08-15T09:13:00Z"/>
                <w:rFonts w:cs="Arial"/>
                <w:sz w:val="16"/>
                <w:szCs w:val="16"/>
              </w:rPr>
            </w:pPr>
            <w:ins w:id="22" w:author="Johan Johansson" w:date="2021-08-15T09:13:00Z">
              <w:r>
                <w:rPr>
                  <w:rFonts w:cs="Arial"/>
                  <w:sz w:val="16"/>
                  <w:szCs w:val="16"/>
                </w:rPr>
                <w:t>NR17</w:t>
              </w:r>
            </w:ins>
            <w:ins w:id="23" w:author="Johan Johansson" w:date="2021-08-15T09:15:00Z">
              <w:r w:rsidR="00E45B16">
                <w:rPr>
                  <w:rFonts w:cs="Arial"/>
                  <w:sz w:val="16"/>
                  <w:szCs w:val="16"/>
                </w:rPr>
                <w:t xml:space="preserve"> Other</w:t>
              </w:r>
            </w:ins>
            <w:ins w:id="24" w:author="Johan Johansson" w:date="2021-08-15T09:13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  <w:ins w:id="25" w:author="Johan Johansson" w:date="2021-08-15T09:04:00Z">
              <w:r>
                <w:rPr>
                  <w:rFonts w:cs="Arial"/>
                  <w:sz w:val="16"/>
                  <w:szCs w:val="16"/>
                </w:rPr>
                <w:t>[8</w:t>
              </w:r>
            </w:ins>
            <w:ins w:id="26" w:author="Johan Johansson" w:date="2021-08-15T09:05:00Z">
              <w:r>
                <w:rPr>
                  <w:rFonts w:cs="Arial"/>
                  <w:sz w:val="16"/>
                  <w:szCs w:val="16"/>
                </w:rPr>
                <w:t>.</w:t>
              </w:r>
            </w:ins>
            <w:ins w:id="27" w:author="Johan Johansson" w:date="2021-08-15T09:04:00Z">
              <w:r>
                <w:rPr>
                  <w:rFonts w:cs="Arial"/>
                  <w:sz w:val="16"/>
                  <w:szCs w:val="16"/>
                </w:rPr>
                <w:t>22</w:t>
              </w:r>
            </w:ins>
            <w:ins w:id="28" w:author="Johan Johansson" w:date="2021-08-15T09:05:00Z">
              <w:r>
                <w:rPr>
                  <w:rFonts w:cs="Arial"/>
                  <w:sz w:val="16"/>
                  <w:szCs w:val="16"/>
                </w:rPr>
                <w:t>] BCS5/4</w:t>
              </w:r>
            </w:ins>
            <w:ins w:id="29" w:author="Johan Johansson" w:date="2021-08-15T09:12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30" w:author="Johan Johansson" w:date="2021-08-15T09:16:00Z">
              <w:r w:rsidR="00E45B16">
                <w:rPr>
                  <w:rFonts w:cs="Arial"/>
                  <w:sz w:val="16"/>
                  <w:szCs w:val="16"/>
                </w:rPr>
                <w:t>(if time)</w:t>
              </w:r>
            </w:ins>
          </w:p>
          <w:p w14:paraId="7EA01948" w14:textId="54C88A7C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Johan Johansson" w:date="2021-08-15T09:12:00Z"/>
                <w:rFonts w:cs="Arial"/>
                <w:sz w:val="16"/>
                <w:szCs w:val="16"/>
              </w:rPr>
            </w:pPr>
            <w:ins w:id="32" w:author="Johan Johansson" w:date="2021-08-15T09:12:00Z">
              <w:r>
                <w:rPr>
                  <w:rFonts w:cs="Arial"/>
                  <w:sz w:val="16"/>
                  <w:szCs w:val="16"/>
                </w:rPr>
                <w:t xml:space="preserve">UP </w:t>
              </w:r>
              <w:r w:rsidR="00E45B16">
                <w:rPr>
                  <w:rFonts w:cs="Arial"/>
                  <w:sz w:val="16"/>
                  <w:szCs w:val="16"/>
                </w:rPr>
                <w:t>corrections</w:t>
              </w:r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</w:p>
          <w:p w14:paraId="5EF6E833" w14:textId="77777777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Johan Johansson" w:date="2021-08-15T09:12:00Z"/>
                <w:rFonts w:cs="Arial"/>
                <w:sz w:val="16"/>
                <w:szCs w:val="16"/>
              </w:rPr>
            </w:pPr>
            <w:ins w:id="34" w:author="Johan Johansson" w:date="2021-08-15T09:12:00Z">
              <w:r>
                <w:rPr>
                  <w:rFonts w:cs="Arial"/>
                  <w:sz w:val="16"/>
                  <w:szCs w:val="16"/>
                </w:rPr>
                <w:t xml:space="preserve">[6.1.3] UL skip, UCI pdu handling. </w:t>
              </w:r>
            </w:ins>
          </w:p>
          <w:p w14:paraId="42FCEF91" w14:textId="5113C602" w:rsidR="00A574B1" w:rsidRPr="002D1ACA" w:rsidRDefault="00A574B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207EA" w14:textId="77777777" w:rsidR="001619B4" w:rsidRDefault="001619B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ins w:id="35" w:author="MediaTek (Nathan)" w:date="2021-08-14T12:03:00Z"/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  <w:p w14:paraId="7C7F736D" w14:textId="0DB68117" w:rsidR="001619B4" w:rsidRPr="002D1ACA" w:rsidRDefault="001619B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6" w:author="MediaTek (Nathan)" w:date="2021-08-14T12:03:00Z">
              <w:r>
                <w:rPr>
                  <w:rFonts w:cs="Arial"/>
                  <w:sz w:val="16"/>
                  <w:szCs w:val="16"/>
                </w:rPr>
                <w:t>[6.3.2] [6.3.3] [6.3.1]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F9EE1" w14:textId="77777777" w:rsidR="001619B4" w:rsidRDefault="001619B4" w:rsidP="00A52259">
            <w:pPr>
              <w:rPr>
                <w:ins w:id="37" w:author="ZTE2" w:date="2021-08-15T17:0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NTN, non-pos aspects </w:t>
            </w:r>
            <w:r w:rsidRPr="002D1ACA">
              <w:rPr>
                <w:rFonts w:cs="Arial"/>
                <w:sz w:val="16"/>
                <w:szCs w:val="16"/>
              </w:rPr>
              <w:t>(Sergio)</w:t>
            </w:r>
          </w:p>
          <w:p w14:paraId="247B4FB5" w14:textId="685ECE27" w:rsidR="00C54D23" w:rsidRDefault="00C54D23" w:rsidP="00A52259">
            <w:pPr>
              <w:rPr>
                <w:ins w:id="38" w:author="ZTE2" w:date="2021-08-15T17:02:00Z"/>
                <w:rFonts w:cs="Arial"/>
                <w:sz w:val="16"/>
                <w:szCs w:val="16"/>
              </w:rPr>
            </w:pPr>
            <w:ins w:id="39" w:author="ZTE2" w:date="2021-08-15T17:02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40" w:author="ZTE2" w:date="2021-08-15T17:01:00Z">
              <w:r>
                <w:rPr>
                  <w:rFonts w:cs="Arial"/>
                  <w:sz w:val="16"/>
                  <w:szCs w:val="16"/>
                </w:rPr>
                <w:t>[8.10.1]</w:t>
              </w:r>
            </w:ins>
          </w:p>
          <w:p w14:paraId="7927BACE" w14:textId="77777777" w:rsidR="00C54D23" w:rsidRDefault="00C54D23" w:rsidP="00A52259">
            <w:pPr>
              <w:rPr>
                <w:ins w:id="41" w:author="ZTE2" w:date="2021-08-15T17:08:00Z"/>
                <w:rFonts w:cs="Arial"/>
                <w:sz w:val="16"/>
                <w:szCs w:val="16"/>
              </w:rPr>
            </w:pPr>
            <w:ins w:id="42" w:author="ZTE2" w:date="2021-08-15T17:02:00Z">
              <w:r>
                <w:rPr>
                  <w:rFonts w:cs="Arial"/>
                  <w:sz w:val="16"/>
                  <w:szCs w:val="16"/>
                </w:rPr>
                <w:t>- [8.10.2.1]</w:t>
              </w:r>
            </w:ins>
          </w:p>
          <w:p w14:paraId="3750A1BE" w14:textId="65780E78" w:rsidR="00C54D23" w:rsidRDefault="00C54D23" w:rsidP="00A52259">
            <w:pPr>
              <w:rPr>
                <w:ins w:id="43" w:author="ZTE2" w:date="2021-08-15T17:08:00Z"/>
                <w:rFonts w:cs="Arial"/>
                <w:sz w:val="16"/>
                <w:szCs w:val="16"/>
              </w:rPr>
            </w:pPr>
            <w:ins w:id="44" w:author="ZTE2" w:date="2021-08-15T17:08:00Z">
              <w:r>
                <w:rPr>
                  <w:rFonts w:cs="Arial"/>
                  <w:sz w:val="16"/>
                  <w:szCs w:val="16"/>
                </w:rPr>
                <w:t>- [8.10.2.2]</w:t>
              </w:r>
            </w:ins>
          </w:p>
          <w:p w14:paraId="407C1010" w14:textId="4B78F11D" w:rsidR="00C54D23" w:rsidRPr="002D1ACA" w:rsidRDefault="00C54D23" w:rsidP="00C54D23">
            <w:pPr>
              <w:rPr>
                <w:rFonts w:cs="Arial"/>
                <w:sz w:val="16"/>
                <w:szCs w:val="16"/>
              </w:rPr>
            </w:pPr>
            <w:ins w:id="45" w:author="ZTE2" w:date="2021-08-15T17:08:00Z">
              <w:r>
                <w:rPr>
                  <w:rFonts w:cs="Arial"/>
                  <w:sz w:val="16"/>
                  <w:szCs w:val="16"/>
                </w:rPr>
                <w:t>- [8.10.2.3]</w:t>
              </w:r>
            </w:ins>
          </w:p>
        </w:tc>
      </w:tr>
      <w:tr w:rsidR="001619B4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287AEBD0" w:rsidR="001619B4" w:rsidRPr="00387854" w:rsidRDefault="001619B4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768653B3" w:rsidR="001619B4" w:rsidRPr="002D1ACA" w:rsidRDefault="001619B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AD5FE" w14:textId="77777777" w:rsidR="001619B4" w:rsidRDefault="001619B4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Henttonen, Tero (Nokia - FI/Espoo)" w:date="2021-08-15T10:29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5D098E43" w14:textId="5B909B42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47" w:author="Henttonen, Tero (Nokia - FI/Espoo)" w:date="2021-08-15T10:30:00Z"/>
                <w:rFonts w:cs="Arial"/>
                <w:sz w:val="16"/>
                <w:szCs w:val="16"/>
              </w:rPr>
            </w:pPr>
            <w:ins w:id="48" w:author="Henttonen, Tero (Nokia - FI/Espoo)" w:date="2021-08-15T10:30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49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 xml:space="preserve">[8.3.1] </w:t>
              </w:r>
            </w:ins>
            <w:ins w:id="50" w:author="Henttonen, Tero (Nokia - FI/Espoo)" w:date="2021-08-15T10:30:00Z">
              <w:r w:rsidRPr="00547688">
                <w:rPr>
                  <w:rFonts w:cs="Arial"/>
                  <w:sz w:val="16"/>
                  <w:szCs w:val="16"/>
                </w:rPr>
                <w:t>SA2 LS on busy indication (S2-2105150)</w:t>
              </w:r>
            </w:ins>
            <w:ins w:id="51" w:author="Henttonen, Tero (Nokia - FI/Espoo)" w:date="2021-08-15T10:31:00Z">
              <w:r>
                <w:rPr>
                  <w:rFonts w:cs="Arial"/>
                  <w:sz w:val="16"/>
                  <w:szCs w:val="16"/>
                </w:rPr>
                <w:t xml:space="preserve">, will continue in offline discussion </w:t>
              </w:r>
            </w:ins>
            <w:ins w:id="52" w:author="Henttonen, Tero (Nokia - FI/Espoo)" w:date="2021-08-15T10:32:00Z">
              <w:r>
                <w:rPr>
                  <w:rFonts w:cs="Arial"/>
                  <w:sz w:val="16"/>
                  <w:szCs w:val="16"/>
                </w:rPr>
                <w:t>(for LS draft)</w:t>
              </w:r>
            </w:ins>
            <w:ins w:id="53" w:author="Henttonen, Tero (Nokia - FI/Espoo)" w:date="2021-08-15T10:31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52A3971A" w14:textId="70D0FE32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54" w:author="Henttonen, Tero (Nokia - FI/Espoo)" w:date="2021-08-15T10:30:00Z"/>
                <w:rFonts w:cs="Arial"/>
                <w:sz w:val="16"/>
                <w:szCs w:val="16"/>
              </w:rPr>
            </w:pPr>
            <w:ins w:id="55" w:author="Henttonen, Tero (Nokia - FI/Espoo)" w:date="2021-08-15T10:3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56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57" w:author="Henttonen, Tero (Nokia - FI/Espoo)" w:date="2021-08-15T10:30:00Z">
              <w:r>
                <w:rPr>
                  <w:rFonts w:cs="Arial"/>
                  <w:sz w:val="16"/>
                  <w:szCs w:val="16"/>
                </w:rPr>
                <w:t>8.3.3</w:t>
              </w:r>
            </w:ins>
            <w:ins w:id="58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59" w:author="Henttonen, Tero (Nokia - FI/Espoo)" w:date="2021-08-15T10:30:00Z">
              <w:r>
                <w:rPr>
                  <w:rFonts w:cs="Arial"/>
                  <w:sz w:val="16"/>
                  <w:szCs w:val="16"/>
                </w:rPr>
                <w:t xml:space="preserve">: </w:t>
              </w:r>
              <w:r w:rsidRPr="00547688">
                <w:rPr>
                  <w:rFonts w:cs="Arial"/>
                  <w:sz w:val="16"/>
                  <w:szCs w:val="16"/>
                </w:rPr>
                <w:t xml:space="preserve">Outcome of [Post114-e][243][MUSIM] Gap handling (ZTE) </w:t>
              </w:r>
            </w:ins>
          </w:p>
          <w:p w14:paraId="68E89676" w14:textId="0571AB3C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60" w:author="Henttonen, Tero (Nokia - FI/Espoo)" w:date="2021-08-15T10:30:00Z"/>
                <w:rFonts w:cs="Arial"/>
                <w:sz w:val="16"/>
                <w:szCs w:val="16"/>
              </w:rPr>
            </w:pPr>
            <w:ins w:id="61" w:author="Henttonen, Tero (Nokia - FI/Espoo)" w:date="2021-08-15T10:30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62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63" w:author="Henttonen, Tero (Nokia - FI/Espoo)" w:date="2021-08-15T10:31:00Z">
              <w:r>
                <w:rPr>
                  <w:rFonts w:cs="Arial"/>
                  <w:sz w:val="16"/>
                  <w:szCs w:val="16"/>
                </w:rPr>
                <w:t>8.3.3</w:t>
              </w:r>
            </w:ins>
            <w:ins w:id="64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65" w:author="Henttonen, Tero (Nokia - FI/Espoo)" w:date="2021-08-15T10:31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  <w:ins w:id="66" w:author="Henttonen, Tero (Nokia - FI/Espoo)" w:date="2021-08-15T10:30:00Z">
              <w:r w:rsidRPr="00547688">
                <w:rPr>
                  <w:rFonts w:cs="Arial"/>
                  <w:sz w:val="16"/>
                  <w:szCs w:val="16"/>
                </w:rPr>
                <w:t>Outcome of [Post114-e][242][MUSIM] Switching message details (vivo)</w:t>
              </w:r>
            </w:ins>
          </w:p>
          <w:p w14:paraId="74BAB6B2" w14:textId="73C99166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7" w:author="Henttonen, Tero (Nokia - FI/Espoo)" w:date="2021-08-15T10:30:00Z">
              <w:r w:rsidRPr="00547688">
                <w:rPr>
                  <w:rFonts w:cs="Arial"/>
                  <w:sz w:val="16"/>
                  <w:szCs w:val="16"/>
                </w:rPr>
                <w:t xml:space="preserve">- 8.3.4: </w:t>
              </w:r>
            </w:ins>
            <w:ins w:id="68" w:author="Henttonen, Tero (Nokia - FI/Espoo)" w:date="2021-08-15T10:31:00Z">
              <w:r>
                <w:rPr>
                  <w:rFonts w:cs="Arial"/>
                  <w:sz w:val="16"/>
                  <w:szCs w:val="16"/>
                </w:rPr>
                <w:t>Short online discussion, will continue in offline discusion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DB253" w14:textId="77777777" w:rsidR="001619B4" w:rsidRDefault="001619B4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69" w:author="ZTE2" w:date="2021-08-15T17:02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5A1FCDFB" w14:textId="57C2A1E4" w:rsidR="00C54D23" w:rsidRDefault="00C54D23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70" w:author="ZTE2" w:date="2021-08-15T17:02:00Z"/>
                <w:rFonts w:cs="Arial"/>
                <w:sz w:val="16"/>
                <w:szCs w:val="16"/>
              </w:rPr>
            </w:pPr>
            <w:ins w:id="71" w:author="ZTE2" w:date="2021-08-15T17:02:00Z">
              <w:r>
                <w:rPr>
                  <w:rFonts w:cs="Arial"/>
                  <w:sz w:val="16"/>
                  <w:szCs w:val="16"/>
                </w:rPr>
                <w:t>- [8.10.3.1]</w:t>
              </w:r>
            </w:ins>
          </w:p>
          <w:p w14:paraId="68DFB255" w14:textId="2EE0EF45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ins w:id="72" w:author="ZTE2" w:date="2021-08-15T17:08:00Z"/>
                <w:rFonts w:cs="Arial"/>
                <w:sz w:val="16"/>
                <w:szCs w:val="16"/>
              </w:rPr>
            </w:pPr>
            <w:ins w:id="73" w:author="ZTE2" w:date="2021-08-15T17:08:00Z">
              <w:r>
                <w:rPr>
                  <w:rFonts w:cs="Arial"/>
                  <w:sz w:val="16"/>
                  <w:szCs w:val="16"/>
                </w:rPr>
                <w:t>- [8.10.3.</w:t>
              </w:r>
            </w:ins>
            <w:ins w:id="74" w:author="ZTE2" w:date="2021-08-15T17:09:00Z">
              <w:r>
                <w:rPr>
                  <w:rFonts w:cs="Arial"/>
                  <w:sz w:val="16"/>
                  <w:szCs w:val="16"/>
                </w:rPr>
                <w:t>2</w:t>
              </w:r>
            </w:ins>
            <w:ins w:id="75" w:author="ZTE2" w:date="2021-08-15T17:08:00Z">
              <w:r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760AB98F" w14:textId="11386A92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ins w:id="76" w:author="ZTE2" w:date="2021-08-15T17:08:00Z"/>
                <w:rFonts w:cs="Arial"/>
                <w:sz w:val="16"/>
                <w:szCs w:val="16"/>
              </w:rPr>
            </w:pPr>
            <w:ins w:id="77" w:author="ZTE2" w:date="2021-08-15T17:08:00Z">
              <w:r>
                <w:rPr>
                  <w:rFonts w:cs="Arial"/>
                  <w:sz w:val="16"/>
                  <w:szCs w:val="16"/>
                </w:rPr>
                <w:t>- [8.10.3.</w:t>
              </w:r>
            </w:ins>
            <w:ins w:id="78" w:author="ZTE2" w:date="2021-08-15T17:09:00Z">
              <w:r>
                <w:rPr>
                  <w:rFonts w:cs="Arial"/>
                  <w:sz w:val="16"/>
                  <w:szCs w:val="16"/>
                </w:rPr>
                <w:t>3</w:t>
              </w:r>
            </w:ins>
            <w:ins w:id="79" w:author="ZTE2" w:date="2021-08-15T17:08:00Z">
              <w:r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23E2E629" w14:textId="69D7591F" w:rsidR="00C54D23" w:rsidRPr="002D1ACA" w:rsidRDefault="00C54D23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D8968" w14:textId="77777777" w:rsidR="00A174C9" w:rsidRDefault="00D52F8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ins w:id="80" w:author="Johan Johansson" w:date="2021-08-15T09:1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TEI17 (Johan)</w:t>
            </w:r>
          </w:p>
          <w:p w14:paraId="3A4E3B75" w14:textId="1A8469E2" w:rsidR="00A574B1" w:rsidRPr="002D1ACA" w:rsidRDefault="00A574B1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1" w:author="Johan Johansson" w:date="2021-08-15T09:10:00Z">
              <w:r>
                <w:rPr>
                  <w:rFonts w:cs="Arial"/>
                  <w:sz w:val="16"/>
                  <w:szCs w:val="16"/>
                </w:rPr>
                <w:t xml:space="preserve">Clocked presentations and initial comments. 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89E14" w14:textId="0C636992" w:rsidR="004B3FD1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82" w:author="Henttonen, Tero (Nokia - FI/Espoo)" w:date="2021-08-15T10:3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14:25-14:55</w:t>
            </w:r>
            <w:r w:rsidR="004B3FD1">
              <w:rPr>
                <w:rFonts w:cs="Arial"/>
                <w:sz w:val="16"/>
                <w:szCs w:val="16"/>
              </w:rPr>
              <w:t>: NR17 Tero Early Items</w:t>
            </w:r>
            <w:del w:id="83" w:author="Henttonen, Tero (Nokia - FI/Espoo)" w:date="2021-08-15T10:32:00Z">
              <w:r w:rsidR="0044631A" w:rsidDel="00547688">
                <w:rPr>
                  <w:rFonts w:cs="Arial"/>
                  <w:sz w:val="16"/>
                  <w:szCs w:val="16"/>
                </w:rPr>
                <w:delText xml:space="preserve"> (will be specified in more detail)</w:delText>
              </w:r>
            </w:del>
          </w:p>
          <w:p w14:paraId="78A47BBB" w14:textId="23076AF7" w:rsidR="00547688" w:rsidRDefault="00547688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84" w:author="Henttonen, Tero (Nokia - FI/Espoo)" w:date="2021-08-15T10:33:00Z"/>
                <w:rFonts w:cs="Arial"/>
                <w:sz w:val="16"/>
                <w:szCs w:val="16"/>
              </w:rPr>
            </w:pPr>
            <w:ins w:id="85" w:author="Henttonen, Tero (Nokia - FI/Espoo)" w:date="2021-08-15T10:32:00Z">
              <w:r>
                <w:rPr>
                  <w:rFonts w:cs="Arial"/>
                  <w:sz w:val="16"/>
                  <w:szCs w:val="16"/>
                </w:rPr>
                <w:t>-</w:t>
              </w:r>
            </w:ins>
            <w:ins w:id="86" w:author="Henttonen, Tero (Nokia - FI/Espoo)" w:date="2021-08-15T10:33:00Z">
              <w:r>
                <w:rPr>
                  <w:rFonts w:cs="Arial"/>
                  <w:sz w:val="16"/>
                  <w:szCs w:val="16"/>
                </w:rPr>
                <w:t xml:space="preserve"> MUSIM: </w:t>
              </w:r>
            </w:ins>
            <w:ins w:id="87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88" w:author="Henttonen, Tero (Nokia - FI/Espoo)" w:date="2021-08-15T10:32:00Z">
              <w:r>
                <w:rPr>
                  <w:rFonts w:cs="Arial"/>
                  <w:sz w:val="16"/>
                  <w:szCs w:val="16"/>
                </w:rPr>
                <w:t>8.3.x</w:t>
              </w:r>
            </w:ins>
            <w:ins w:id="89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90" w:author="Henttonen, Tero (Nokia - FI/Espoo)" w:date="2021-08-15T10:32:00Z">
              <w:r>
                <w:rPr>
                  <w:rFonts w:cs="Arial"/>
                  <w:sz w:val="16"/>
                  <w:szCs w:val="16"/>
                </w:rPr>
                <w:t xml:space="preserve"> overflow (if </w:t>
              </w:r>
            </w:ins>
            <w:ins w:id="91" w:author="Henttonen, Tero (Nokia - FI/Espoo)" w:date="2021-08-15T10:33:00Z">
              <w:r>
                <w:rPr>
                  <w:rFonts w:cs="Arial"/>
                  <w:sz w:val="16"/>
                  <w:szCs w:val="16"/>
                </w:rPr>
                <w:t>necessary, especially on LS matters)</w:t>
              </w:r>
            </w:ins>
          </w:p>
          <w:p w14:paraId="4D9D9B7C" w14:textId="4A838D5C" w:rsidR="00547688" w:rsidRDefault="00547688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2" w:author="Henttonen, Tero (Nokia - FI/Espoo)" w:date="2021-08-15T10:32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93" w:author="Henttonen, Tero (Nokia - FI/Espoo)" w:date="2021-08-15T10:33:00Z">
              <w:r>
                <w:rPr>
                  <w:rFonts w:cs="Arial"/>
                  <w:sz w:val="16"/>
                  <w:szCs w:val="16"/>
                </w:rPr>
                <w:t xml:space="preserve">RAN slicing </w:t>
              </w:r>
            </w:ins>
            <w:ins w:id="94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95" w:author="Henttonen, Tero (Nokia - FI/Espoo)" w:date="2021-08-15T10:32:00Z">
              <w:r w:rsidRPr="00547688">
                <w:rPr>
                  <w:rFonts w:cs="Arial"/>
                  <w:sz w:val="16"/>
                  <w:szCs w:val="16"/>
                </w:rPr>
                <w:t>8.8.</w:t>
              </w:r>
            </w:ins>
            <w:ins w:id="96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1]</w:t>
              </w:r>
            </w:ins>
            <w:ins w:id="97" w:author="Henttonen, Tero (Nokia - FI/Espoo)" w:date="2021-08-15T10:32:00Z">
              <w:r w:rsidRPr="00547688">
                <w:rPr>
                  <w:rFonts w:cs="Arial"/>
                  <w:sz w:val="16"/>
                  <w:szCs w:val="16"/>
                </w:rPr>
                <w:t xml:space="preserve">: discussion on whether SA2 proposal on band-specific slices in cell reselection has impacts on the RAN (cv. SA2 LS </w:t>
              </w:r>
            </w:ins>
            <w:ins w:id="98" w:author="Henttonen, Tero (Nokia - FI/Espoo)" w:date="2021-08-15T10:33:00Z">
              <w:r w:rsidRPr="00547688">
                <w:rPr>
                  <w:rFonts w:cs="Arial"/>
                  <w:sz w:val="16"/>
                  <w:szCs w:val="16"/>
                </w:rPr>
                <w:t>R2-2106972</w:t>
              </w:r>
            </w:ins>
            <w:ins w:id="99" w:author="Henttonen, Tero (Nokia - FI/Espoo)" w:date="2021-08-15T10:32:00Z">
              <w:r w:rsidRPr="00547688">
                <w:rPr>
                  <w:rFonts w:cs="Arial"/>
                  <w:sz w:val="16"/>
                  <w:szCs w:val="16"/>
                </w:rPr>
                <w:t xml:space="preserve">) </w:t>
              </w:r>
            </w:ins>
          </w:p>
          <w:p w14:paraId="756E9DAC" w14:textId="12515567" w:rsidR="009F17A0" w:rsidRPr="002D1ACA" w:rsidRDefault="004B6D9D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 – 15:4</w:t>
            </w:r>
            <w:r w:rsidR="009F17A0">
              <w:rPr>
                <w:rFonts w:cs="Arial"/>
                <w:sz w:val="16"/>
                <w:szCs w:val="16"/>
              </w:rPr>
              <w:t xml:space="preserve">5: </w:t>
            </w:r>
            <w:r w:rsidR="009F17A0"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254DB802" w:rsidR="00361648" w:rsidRPr="002D1ACA" w:rsidRDefault="00F96EB1" w:rsidP="00D52F8B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EF587" w14:textId="77777777" w:rsidR="00A52259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100" w:author="Henttonen, Tero (Nokia - FI/Espoo)" w:date="2021-08-15T10:3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4B22DB1A" w14:textId="3C1C3F38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01" w:author="Henttonen, Tero (Nokia - FI/Espoo)" w:date="2021-08-15T10:34:00Z"/>
                <w:rFonts w:cs="Arial"/>
                <w:sz w:val="16"/>
                <w:szCs w:val="16"/>
              </w:rPr>
            </w:pPr>
            <w:ins w:id="102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03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04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>8.8.2</w:t>
              </w:r>
            </w:ins>
            <w:ins w:id="105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106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: SA2 LS reply (if </w:t>
              </w:r>
              <w:r>
                <w:rPr>
                  <w:rFonts w:cs="Arial"/>
                  <w:sz w:val="16"/>
                  <w:szCs w:val="16"/>
                </w:rPr>
                <w:t xml:space="preserve">further discussion </w:t>
              </w:r>
              <w:r w:rsidRPr="00547688">
                <w:rPr>
                  <w:rFonts w:cs="Arial"/>
                  <w:sz w:val="16"/>
                  <w:szCs w:val="16"/>
                </w:rPr>
                <w:t>needed)</w:t>
              </w:r>
            </w:ins>
          </w:p>
          <w:p w14:paraId="133C5A33" w14:textId="22A5DDB8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07" w:author="Henttonen, Tero (Nokia - FI/Espoo)" w:date="2021-08-15T10:34:00Z"/>
                <w:rFonts w:cs="Arial"/>
                <w:sz w:val="16"/>
                <w:szCs w:val="16"/>
              </w:rPr>
            </w:pPr>
            <w:ins w:id="108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09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10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>8.8.2</w:t>
              </w:r>
            </w:ins>
            <w:ins w:id="111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112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:</w:t>
              </w:r>
              <w:r w:rsidRPr="00547688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13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 xml:space="preserve">At least </w:t>
              </w:r>
            </w:ins>
            <w:ins w:id="114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outcome of [Post114-e][251][Slicing] Solution direction details for slice priorities in cell reselection (Lenovo) </w:t>
              </w:r>
            </w:ins>
          </w:p>
          <w:p w14:paraId="2C22AA4E" w14:textId="70232DB6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5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16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17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>8.8.3</w:t>
              </w:r>
            </w:ins>
            <w:ins w:id="118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119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:</w:t>
              </w:r>
              <w:r w:rsidRPr="00547688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20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At leas</w:t>
              </w:r>
            </w:ins>
            <w:ins w:id="121" w:author="Henttonen, Tero (Nokia - FI/Espoo)" w:date="2021-08-15T10:36:00Z">
              <w:r>
                <w:rPr>
                  <w:rFonts w:cs="Arial"/>
                  <w:sz w:val="16"/>
                  <w:szCs w:val="16"/>
                </w:rPr>
                <w:t xml:space="preserve">t </w:t>
              </w:r>
            </w:ins>
            <w:ins w:id="122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outcome of [Post114-e][252][Slicing] RACH partitioning details for slicing (CMCC)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3ACCD97" w:rsidR="001A1C43" w:rsidRPr="002D1ACA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7E855216" w:rsidR="00A52259" w:rsidRPr="002D1ACA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2BCC6154" w:rsidR="003F19D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6DA9C" w14:textId="77777777" w:rsidR="00216B79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23" w:author="Henttonen, Tero (Nokia - FI/Espoo)" w:date="2021-08-15T10:36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14575721" w14:textId="1DD4844E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24" w:author="Henttonen, Tero (Nokia - FI/Espoo)" w:date="2021-08-15T10:43:00Z"/>
                <w:rFonts w:cs="Arial"/>
                <w:sz w:val="16"/>
                <w:szCs w:val="16"/>
              </w:rPr>
            </w:pPr>
            <w:ins w:id="125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t>- [8.2.2.3]: outcome of [Post114-e][231][R17 DCCA] SCG activation/deactivation options (Huawei) (20 min)</w:t>
              </w:r>
            </w:ins>
          </w:p>
          <w:p w14:paraId="7CE46AEA" w14:textId="79C67D0D" w:rsidR="002A5413" w:rsidRPr="00547688" w:rsidRDefault="002A5413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26" w:author="Henttonen, Tero (Nokia - FI/Espoo)" w:date="2021-08-15T10:36:00Z"/>
                <w:rFonts w:cs="Arial"/>
                <w:sz w:val="16"/>
                <w:szCs w:val="16"/>
              </w:rPr>
            </w:pPr>
            <w:ins w:id="127" w:author="Henttonen, Tero (Nokia - FI/Espoo)" w:date="2021-08-15T10:43:00Z">
              <w:r w:rsidRPr="00547688">
                <w:rPr>
                  <w:rFonts w:cs="Arial"/>
                  <w:sz w:val="16"/>
                  <w:szCs w:val="16"/>
                </w:rPr>
                <w:t>- [8.2.2.</w:t>
              </w:r>
              <w:r>
                <w:rPr>
                  <w:rFonts w:cs="Arial"/>
                  <w:sz w:val="16"/>
                  <w:szCs w:val="16"/>
                </w:rPr>
                <w:t>1</w:t>
              </w:r>
              <w:r w:rsidRPr="00547688">
                <w:rPr>
                  <w:rFonts w:cs="Arial"/>
                  <w:sz w:val="16"/>
                  <w:szCs w:val="16"/>
                </w:rPr>
                <w:t>]</w:t>
              </w:r>
            </w:ins>
            <w:ins w:id="128" w:author="Henttonen, Tero (Nokia - FI/Espoo)" w:date="2021-08-15T10:46:00Z">
              <w:r w:rsidR="00414683">
                <w:rPr>
                  <w:rFonts w:cs="Arial"/>
                  <w:sz w:val="16"/>
                  <w:szCs w:val="16"/>
                </w:rPr>
                <w:t>/[8.2.2.3]</w:t>
              </w:r>
            </w:ins>
            <w:ins w:id="129" w:author="Henttonen, Tero (Nokia - FI/Espoo)" w:date="2021-08-15T10:43:00Z">
              <w:r w:rsidRPr="00547688">
                <w:rPr>
                  <w:rFonts w:cs="Arial"/>
                  <w:sz w:val="16"/>
                  <w:szCs w:val="16"/>
                </w:rPr>
                <w:t xml:space="preserve">: </w:t>
              </w:r>
              <w:r>
                <w:rPr>
                  <w:rFonts w:cs="Arial"/>
                  <w:sz w:val="16"/>
                  <w:szCs w:val="16"/>
                </w:rPr>
                <w:t>UP issues (</w:t>
              </w:r>
            </w:ins>
            <w:ins w:id="130" w:author="Henttonen, Tero (Nokia - FI/Espoo)" w:date="2021-08-15T10:46:00Z">
              <w:r w:rsidR="00414683">
                <w:rPr>
                  <w:rFonts w:cs="Arial"/>
                  <w:sz w:val="16"/>
                  <w:szCs w:val="16"/>
                </w:rPr>
                <w:t>may continue i</w:t>
              </w:r>
            </w:ins>
            <w:ins w:id="131" w:author="Henttonen, Tero (Nokia - FI/Espoo)" w:date="2021-08-15T10:55:00Z">
              <w:r w:rsidR="00C83576">
                <w:rPr>
                  <w:rFonts w:cs="Arial"/>
                  <w:sz w:val="16"/>
                  <w:szCs w:val="16"/>
                </w:rPr>
                <w:t>n</w:t>
              </w:r>
            </w:ins>
            <w:ins w:id="132" w:author="Henttonen, Tero (Nokia - FI/Espoo)" w:date="2021-08-15T10:46:00Z">
              <w:r w:rsidR="00414683">
                <w:rPr>
                  <w:rFonts w:cs="Arial"/>
                  <w:sz w:val="16"/>
                  <w:szCs w:val="16"/>
                </w:rPr>
                <w:t xml:space="preserve"> offline discussion</w:t>
              </w:r>
            </w:ins>
            <w:ins w:id="133" w:author="Henttonen, Tero (Nokia - FI/Espoo)" w:date="2021-08-15T10:44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75B6451B" w14:textId="6AD9377B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34" w:author="Henttonen, Tero (Nokia - FI/Espoo)" w:date="2021-08-15T10:36:00Z"/>
                <w:rFonts w:cs="Arial"/>
                <w:sz w:val="16"/>
                <w:szCs w:val="16"/>
              </w:rPr>
            </w:pPr>
            <w:ins w:id="135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t xml:space="preserve">- [8.2.2.3]: UE request </w:t>
              </w:r>
            </w:ins>
            <w:ins w:id="136" w:author="Henttonen, Tero (Nokia - FI/Espoo)" w:date="2021-08-15T10:44:00Z">
              <w:r w:rsidR="00414683">
                <w:rPr>
                  <w:rFonts w:cs="Arial"/>
                  <w:sz w:val="16"/>
                  <w:szCs w:val="16"/>
                </w:rPr>
                <w:t xml:space="preserve">for </w:t>
              </w:r>
            </w:ins>
            <w:ins w:id="137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t>SCG activation</w:t>
              </w:r>
            </w:ins>
            <w:ins w:id="138" w:author="Henttonen, Tero (Nokia - FI/Espoo)" w:date="2021-08-15T10:47:00Z">
              <w:r w:rsidR="00414683">
                <w:rPr>
                  <w:rFonts w:cs="Arial"/>
                  <w:sz w:val="16"/>
                  <w:szCs w:val="16"/>
                </w:rPr>
                <w:t xml:space="preserve"> and other activation details</w:t>
              </w:r>
            </w:ins>
          </w:p>
          <w:p w14:paraId="6C861EE2" w14:textId="1E723F1A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39" w:author="Henttonen, Tero (Nokia - FI/Espoo)" w:date="2021-08-15T10:36:00Z"/>
                <w:rFonts w:cs="Arial"/>
                <w:sz w:val="16"/>
                <w:szCs w:val="16"/>
              </w:rPr>
            </w:pPr>
            <w:ins w:id="140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lastRenderedPageBreak/>
                <w:t>- [8.2.2.2] UE measurements for deactivated SCG</w:t>
              </w:r>
            </w:ins>
            <w:ins w:id="141" w:author="Henttonen, Tero (Nokia - FI/Espoo)" w:date="2021-08-15T10:47:00Z">
              <w:r w:rsidR="00414683">
                <w:rPr>
                  <w:rFonts w:cs="Arial"/>
                  <w:sz w:val="16"/>
                  <w:szCs w:val="16"/>
                </w:rPr>
                <w:t xml:space="preserve"> (may continue in offline discussion)</w:t>
              </w:r>
            </w:ins>
          </w:p>
          <w:p w14:paraId="705BAA87" w14:textId="173DC4AF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42" w:author="Henttonen, Tero (Nokia - FI/Espoo)" w:date="2021-08-15T10:36:00Z"/>
                <w:rFonts w:cs="Arial"/>
                <w:sz w:val="16"/>
                <w:szCs w:val="16"/>
              </w:rPr>
            </w:pPr>
            <w:ins w:id="143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t>- [8.2.3.1] Inter-node message design and reply to RAN3 LS</w:t>
              </w:r>
            </w:ins>
            <w:ins w:id="144" w:author="Henttonen, Tero (Nokia - FI/Espoo)" w:date="2021-08-15T10:47:00Z">
              <w:r w:rsidR="00414683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7A2A7A8E" w14:textId="67FFE950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5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t>- [8.2.3.2] outcome of [Post114-e][233][R17 DCCA] Uu Message design for CPAC (CATT)</w:t>
              </w:r>
              <w:r>
                <w:rPr>
                  <w:rFonts w:cs="Arial"/>
                  <w:sz w:val="16"/>
                  <w:szCs w:val="16"/>
                </w:rPr>
                <w:t xml:space="preserve"> (if time allows)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5ABEAF74" w:rsidR="00A52259" w:rsidRPr="002D1ACA" w:rsidRDefault="001A1C43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NR17 SL enh (Kyeongin)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6634A" w14:textId="77777777" w:rsidR="00B079A6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ins w:id="146" w:author="ZTE2" w:date="2021-08-15T17:0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3CAF8638" w14:textId="0A84CBAD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ins w:id="147" w:author="ZTE2" w:date="2021-08-15T17:04:00Z"/>
                <w:rFonts w:cs="Arial"/>
                <w:sz w:val="16"/>
                <w:szCs w:val="16"/>
              </w:rPr>
            </w:pPr>
            <w:ins w:id="148" w:author="ZTE2" w:date="2021-08-15T17:03:00Z">
              <w:r>
                <w:rPr>
                  <w:rFonts w:cs="Arial"/>
                  <w:sz w:val="16"/>
                  <w:szCs w:val="16"/>
                </w:rPr>
                <w:t>- [8.12.1]</w:t>
              </w:r>
            </w:ins>
          </w:p>
          <w:p w14:paraId="23864F5E" w14:textId="50B959F3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ins w:id="149" w:author="ZTE2" w:date="2021-08-15T17:08:00Z"/>
                <w:rFonts w:cs="Arial"/>
                <w:sz w:val="16"/>
                <w:szCs w:val="16"/>
              </w:rPr>
            </w:pPr>
            <w:ins w:id="150" w:author="ZTE2" w:date="2021-08-15T17:04:00Z">
              <w:r>
                <w:rPr>
                  <w:rFonts w:cs="Arial"/>
                  <w:sz w:val="16"/>
                  <w:szCs w:val="16"/>
                </w:rPr>
                <w:t>- [8.12.2.1]</w:t>
              </w:r>
            </w:ins>
            <w:ins w:id="151" w:author="ZTE2" w:date="2021-08-15T17:05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  <w:ins w:id="152" w:author="ZTE2" w:date="2021-08-15T17:06:00Z">
              <w:r>
                <w:rPr>
                  <w:rFonts w:cs="Arial"/>
                  <w:sz w:val="16"/>
                  <w:szCs w:val="16"/>
                </w:rPr>
                <w:t xml:space="preserve">including </w:t>
              </w:r>
            </w:ins>
            <w:ins w:id="153" w:author="ZTE2" w:date="2021-08-15T17:05:00Z">
              <w:r>
                <w:rPr>
                  <w:rFonts w:cs="Arial"/>
                  <w:sz w:val="16"/>
                  <w:szCs w:val="16"/>
                </w:rPr>
                <w:t>outcome of [Post114-e][10</w:t>
              </w:r>
            </w:ins>
            <w:ins w:id="154" w:author="ZTE2" w:date="2021-08-15T17:06:00Z">
              <w:r>
                <w:rPr>
                  <w:rFonts w:cs="Arial"/>
                  <w:sz w:val="16"/>
                  <w:szCs w:val="16"/>
                </w:rPr>
                <w:t>5</w:t>
              </w:r>
            </w:ins>
            <w:ins w:id="155" w:author="ZTE2" w:date="2021-08-15T17:05:00Z">
              <w:r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60C80064" w14:textId="21EA0511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ins w:id="156" w:author="ZTE2" w:date="2021-08-15T17:06:00Z"/>
                <w:rFonts w:cs="Arial"/>
                <w:sz w:val="16"/>
                <w:szCs w:val="16"/>
              </w:rPr>
            </w:pPr>
            <w:ins w:id="157" w:author="ZTE2" w:date="2021-08-15T17:08:00Z">
              <w:r>
                <w:rPr>
                  <w:rFonts w:cs="Arial"/>
                  <w:sz w:val="16"/>
                  <w:szCs w:val="16"/>
                </w:rPr>
                <w:t>- [8.12.2.2]:</w:t>
              </w:r>
            </w:ins>
          </w:p>
          <w:p w14:paraId="01875059" w14:textId="7D85A0F6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ins w:id="158" w:author="ZTE2" w:date="2021-08-15T17:03:00Z"/>
                <w:rFonts w:cs="Arial"/>
                <w:sz w:val="16"/>
                <w:szCs w:val="16"/>
              </w:rPr>
            </w:pPr>
            <w:ins w:id="159" w:author="ZTE2" w:date="2021-08-15T17:06:00Z">
              <w:r>
                <w:rPr>
                  <w:rFonts w:cs="Arial"/>
                  <w:sz w:val="16"/>
                  <w:szCs w:val="16"/>
                </w:rPr>
                <w:t>- [8.12.3.1]</w:t>
              </w:r>
            </w:ins>
          </w:p>
          <w:p w14:paraId="7D3503FD" w14:textId="6A5F302C" w:rsidR="00C54D23" w:rsidRP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60" w:author="ZTE2" w:date="2021-08-15T17:03:00Z">
                  <w:rPr/>
                </w:rPrChange>
              </w:rPr>
            </w:pPr>
            <w:ins w:id="161" w:author="ZTE2" w:date="2021-08-15T17:06:00Z">
              <w:r>
                <w:rPr>
                  <w:rFonts w:cs="Arial"/>
                  <w:sz w:val="16"/>
                  <w:szCs w:val="16"/>
                </w:rPr>
                <w:t>- [8.12.3.</w:t>
              </w:r>
            </w:ins>
            <w:ins w:id="162" w:author="ZTE2" w:date="2021-08-15T17:08:00Z">
              <w:r>
                <w:rPr>
                  <w:rFonts w:cs="Arial"/>
                  <w:sz w:val="16"/>
                  <w:szCs w:val="16"/>
                </w:rPr>
                <w:t>2</w:t>
              </w:r>
            </w:ins>
            <w:ins w:id="163" w:author="ZTE2" w:date="2021-08-15T17:06:00Z">
              <w:r>
                <w:rPr>
                  <w:rFonts w:cs="Arial"/>
                  <w:sz w:val="16"/>
                  <w:szCs w:val="16"/>
                </w:rPr>
                <w:t>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D83042E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164" w:author="MediaTek (Nathan)" w:date="2021-08-14T12:0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75E6FA5E" w14:textId="164434BA" w:rsidR="004D3BD3" w:rsidRPr="002D1ACA" w:rsidRDefault="004D3BD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5" w:author="MediaTek (Nathan)" w:date="2021-08-14T12:04:00Z">
              <w:r>
                <w:rPr>
                  <w:rFonts w:cs="Arial"/>
                  <w:sz w:val="16"/>
                  <w:szCs w:val="16"/>
                </w:rPr>
                <w:t>[8.7.1] [8.7.2.2]</w:t>
              </w:r>
            </w:ins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8B95C" w14:textId="77777777" w:rsidR="00B079A6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166" w:author="ZTE2" w:date="2021-08-15T17:0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13:35-14:25: NR17 CovEnh (Sergio)</w:t>
            </w:r>
          </w:p>
          <w:p w14:paraId="4F1BEEBD" w14:textId="539B30DB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ins w:id="167" w:author="ZTE2" w:date="2021-08-15T17:07:00Z"/>
                <w:rFonts w:cs="Arial"/>
                <w:sz w:val="16"/>
                <w:szCs w:val="16"/>
              </w:rPr>
            </w:pPr>
            <w:ins w:id="168" w:author="ZTE2" w:date="2021-08-15T17:07:00Z">
              <w:r>
                <w:rPr>
                  <w:rFonts w:cs="Arial"/>
                  <w:sz w:val="16"/>
                  <w:szCs w:val="16"/>
                </w:rPr>
                <w:t>- [8.19.1]</w:t>
              </w:r>
            </w:ins>
          </w:p>
          <w:p w14:paraId="28388A50" w14:textId="1083C8B3" w:rsidR="00C54D23" w:rsidRPr="002D1ACA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9" w:author="ZTE2" w:date="2021-08-15T17:07:00Z">
              <w:r>
                <w:rPr>
                  <w:rFonts w:cs="Arial"/>
                  <w:sz w:val="16"/>
                  <w:szCs w:val="16"/>
                </w:rPr>
                <w:t>- [8.19.2]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1A77925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170" w:author="MediaTek (Nathan)" w:date="2021-08-14T12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1C1EE174" w14:textId="20DF556A" w:rsidR="004D3BD3" w:rsidRPr="002D1ACA" w:rsidRDefault="004D3BD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1" w:author="MediaTek (Nathan)" w:date="2021-08-14T12:05:00Z">
              <w:r>
                <w:rPr>
                  <w:rFonts w:cs="Arial"/>
                  <w:sz w:val="16"/>
                  <w:szCs w:val="16"/>
                </w:rPr>
                <w:t>[8.11.1] [8.11.2] [8.11.3]</w:t>
              </w:r>
            </w:ins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79E489" w14:textId="4F31F008" w:rsidR="00664145" w:rsidRPr="002D1ACA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C763C" w14:textId="77777777" w:rsidR="00A52259" w:rsidRDefault="001A1C43" w:rsidP="00A52259">
            <w:pPr>
              <w:rPr>
                <w:ins w:id="172" w:author="MediaTek (Nathan)" w:date="2021-08-14T12:05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04C0950D" w14:textId="4EB0B483" w:rsidR="004D3BD3" w:rsidRPr="0074292A" w:rsidRDefault="004D3BD3" w:rsidP="00A52259">
            <w:pPr>
              <w:rPr>
                <w:rFonts w:cs="Arial"/>
                <w:sz w:val="16"/>
                <w:szCs w:val="16"/>
              </w:rPr>
            </w:pPr>
            <w:ins w:id="173" w:author="MediaTek (Nathan)" w:date="2021-08-14T12:05:00Z">
              <w:r>
                <w:rPr>
                  <w:rFonts w:cs="Arial"/>
                  <w:sz w:val="16"/>
                  <w:szCs w:val="16"/>
                </w:rPr>
                <w:t>[8.7.2.3] [8.7.2.1]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8DC68" w14:textId="77777777" w:rsidR="005B3342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74" w:author="Emre A. Yavuz" w:date="2021-08-15T19:52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4F893038" w14:textId="27CB082C" w:rsidR="004F79B1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75" w:author="Emre A. Yavuz" w:date="2021-08-15T19:52:00Z"/>
                <w:rFonts w:cs="Arial"/>
                <w:sz w:val="16"/>
                <w:szCs w:val="16"/>
              </w:rPr>
            </w:pPr>
            <w:ins w:id="176" w:author="Emre A. Yavuz" w:date="2021-08-15T19:52:00Z">
              <w:r>
                <w:rPr>
                  <w:rFonts w:cs="Arial"/>
                  <w:sz w:val="16"/>
                  <w:szCs w:val="16"/>
                </w:rPr>
                <w:t>[4.2]</w:t>
              </w:r>
            </w:ins>
          </w:p>
          <w:p w14:paraId="025F3C3C" w14:textId="77777777" w:rsidR="004F79B1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77" w:author="Emre A. Yavuz" w:date="2021-08-15T19:52:00Z"/>
                <w:rFonts w:cs="Arial"/>
                <w:sz w:val="16"/>
                <w:szCs w:val="16"/>
              </w:rPr>
            </w:pPr>
            <w:ins w:id="178" w:author="Emre A. Yavuz" w:date="2021-08-15T19:52:00Z">
              <w:r>
                <w:rPr>
                  <w:rFonts w:cs="Arial"/>
                  <w:sz w:val="16"/>
                  <w:szCs w:val="16"/>
                </w:rPr>
                <w:t>[7.2.1]</w:t>
              </w:r>
            </w:ins>
          </w:p>
          <w:p w14:paraId="6B22C745" w14:textId="2BF66D47" w:rsidR="004F79B1" w:rsidRPr="002D1ACA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9" w:author="Emre A. Yavuz" w:date="2021-08-15T19:52:00Z">
              <w:r>
                <w:rPr>
                  <w:rFonts w:cs="Arial"/>
                  <w:sz w:val="16"/>
                  <w:szCs w:val="16"/>
                </w:rPr>
                <w:t>[7.2.2]</w:t>
              </w:r>
            </w:ins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A9EDCBE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9E1D3" w14:textId="77777777" w:rsidR="00A52259" w:rsidRDefault="001A1C43" w:rsidP="00A52259">
            <w:pPr>
              <w:rPr>
                <w:ins w:id="180" w:author="MediaTek (Nathan)" w:date="2021-08-14T12:05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65C1079A" w14:textId="52294C7E" w:rsidR="004D3BD3" w:rsidRPr="002D1ACA" w:rsidRDefault="004D3BD3" w:rsidP="00A52259">
            <w:pPr>
              <w:rPr>
                <w:rFonts w:cs="Arial"/>
                <w:sz w:val="16"/>
                <w:szCs w:val="16"/>
              </w:rPr>
            </w:pPr>
            <w:ins w:id="181" w:author="MediaTek (Nathan)" w:date="2021-08-14T12:05:00Z">
              <w:r>
                <w:rPr>
                  <w:rFonts w:cs="Arial"/>
                  <w:sz w:val="16"/>
                  <w:szCs w:val="16"/>
                </w:rPr>
                <w:t>[8.7.2.4] [8.7.3.1] [8.7.3.2]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6EDAE2" w14:textId="77777777" w:rsidR="00216B79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82" w:author="Henttonen, Tero (Nokia - FI/Espoo)" w:date="2021-08-15T10:3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  <w:p w14:paraId="571A959C" w14:textId="7B37465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83" w:author="Henttonen, Tero (Nokia - FI/Espoo)" w:date="2021-08-15T10:37:00Z"/>
                <w:rFonts w:cs="Arial"/>
                <w:sz w:val="16"/>
                <w:szCs w:val="16"/>
              </w:rPr>
            </w:pPr>
            <w:ins w:id="184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 xml:space="preserve">LTE17 (Tero) </w:t>
              </w:r>
            </w:ins>
          </w:p>
          <w:p w14:paraId="31EA7044" w14:textId="1A42641F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85" w:author="Henttonen, Tero (Nokia - FI/Espoo)" w:date="2021-08-15T10:37:00Z"/>
                <w:rFonts w:cs="Arial"/>
                <w:sz w:val="16"/>
                <w:szCs w:val="16"/>
              </w:rPr>
            </w:pPr>
            <w:ins w:id="186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>- Inclusive langua</w:t>
              </w:r>
            </w:ins>
            <w:ins w:id="187" w:author="Henttonen, Tero (Nokia - FI/Espoo)" w:date="2021-08-15T10:38:00Z">
              <w:r>
                <w:rPr>
                  <w:rFonts w:cs="Arial"/>
                  <w:sz w:val="16"/>
                  <w:szCs w:val="16"/>
                </w:rPr>
                <w:t>g</w:t>
              </w:r>
            </w:ins>
            <w:ins w:id="188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>e</w:t>
              </w:r>
            </w:ins>
            <w:ins w:id="189" w:author="Henttonen, Tero (Nokia - FI/Espoo)" w:date="2021-08-15T10:38:00Z">
              <w:r>
                <w:rPr>
                  <w:rFonts w:cs="Arial"/>
                  <w:sz w:val="16"/>
                  <w:szCs w:val="16"/>
                </w:rPr>
                <w:t xml:space="preserve"> (SA5 LS + discussion</w:t>
              </w:r>
            </w:ins>
            <w:ins w:id="190" w:author="Henttonen, Tero (Nokia - FI/Espoo)" w:date="2021-08-15T10:40:00Z">
              <w:r>
                <w:rPr>
                  <w:rFonts w:cs="Arial"/>
                  <w:sz w:val="16"/>
                  <w:szCs w:val="16"/>
                </w:rPr>
                <w:t>,LS reply drafting to continue in offline [202]</w:t>
              </w:r>
            </w:ins>
            <w:ins w:id="191" w:author="Henttonen, Tero (Nokia - FI/Espoo)" w:date="2021-08-15T10:39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2391D0EE" w14:textId="77777777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92" w:author="Henttonen, Tero (Nokia - FI/Espoo)" w:date="2021-08-15T10:37:00Z"/>
                <w:rFonts w:cs="Arial"/>
                <w:sz w:val="16"/>
                <w:szCs w:val="16"/>
              </w:rPr>
            </w:pPr>
            <w:ins w:id="193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>LTE15/16 (Tero)</w:t>
              </w:r>
            </w:ins>
          </w:p>
          <w:p w14:paraId="1531AEFE" w14:textId="7EE6BCC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94" w:author="Henttonen, Tero (Nokia - FI/Espoo)" w:date="2021-08-15T10:37:00Z"/>
                <w:rFonts w:cs="Arial"/>
                <w:sz w:val="16"/>
                <w:szCs w:val="16"/>
              </w:rPr>
            </w:pPr>
            <w:ins w:id="195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96" w:author="Henttonen, Tero (Nokia - FI/Espoo)" w:date="2021-08-15T10:39:00Z">
              <w:r>
                <w:rPr>
                  <w:rFonts w:cs="Arial"/>
                  <w:sz w:val="16"/>
                  <w:szCs w:val="16"/>
                </w:rPr>
                <w:t>Outcome of LTE offline [201]</w:t>
              </w:r>
            </w:ins>
          </w:p>
          <w:p w14:paraId="2E130DD5" w14:textId="7B24100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97" w:author="Henttonen, Tero (Nokia - FI/Espoo)" w:date="2021-08-15T10:37:00Z"/>
                <w:rFonts w:cs="Arial"/>
                <w:sz w:val="16"/>
                <w:szCs w:val="16"/>
              </w:rPr>
            </w:pPr>
            <w:ins w:id="198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 xml:space="preserve">LTE17 (Tero)  </w:t>
              </w:r>
            </w:ins>
          </w:p>
          <w:p w14:paraId="30F9F18C" w14:textId="37684172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99" w:author="Henttonen, Tero (Nokia - FI/Espoo)" w:date="2021-08-15T10:37:00Z"/>
                <w:rFonts w:cs="Arial"/>
                <w:sz w:val="16"/>
                <w:szCs w:val="16"/>
              </w:rPr>
            </w:pPr>
            <w:ins w:id="200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>- TEI17 topics</w:t>
              </w:r>
            </w:ins>
            <w:ins w:id="201" w:author="Henttonen, Tero (Nokia - FI/Espoo)" w:date="2021-08-15T10:39:00Z">
              <w:r>
                <w:rPr>
                  <w:rFonts w:cs="Arial"/>
                  <w:sz w:val="16"/>
                  <w:szCs w:val="16"/>
                </w:rPr>
                <w:t xml:space="preserve"> (timed presentations with short time for comments</w:t>
              </w:r>
            </w:ins>
            <w:ins w:id="202" w:author="Henttonen, Tero (Nokia - FI/Espoo)" w:date="2021-08-15T10:40:00Z">
              <w:r>
                <w:rPr>
                  <w:rFonts w:cs="Arial"/>
                  <w:sz w:val="16"/>
                  <w:szCs w:val="16"/>
                </w:rPr>
                <w:t>, some may continue in offline discussion [203]</w:t>
              </w:r>
            </w:ins>
            <w:ins w:id="203" w:author="Henttonen, Tero (Nokia - FI/Espoo)" w:date="2021-08-15T10:39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6E4C39F8" w14:textId="77777777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204" w:author="Henttonen, Tero (Nokia - FI/Espoo)" w:date="2021-08-15T10:37:00Z"/>
                <w:rFonts w:cs="Arial"/>
                <w:sz w:val="16"/>
                <w:szCs w:val="16"/>
              </w:rPr>
            </w:pPr>
          </w:p>
          <w:p w14:paraId="394D912D" w14:textId="74561D03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5" w:author="Henttonen, Tero (Nokia - FI/Espoo)" w:date="2021-08-15T10:37:00Z">
              <w:r w:rsidRPr="00426CFB">
                <w:rPr>
                  <w:rFonts w:cs="Arial"/>
                  <w:b/>
                  <w:bCs/>
                  <w:sz w:val="16"/>
                  <w:szCs w:val="16"/>
                </w:rPr>
                <w:t>IF NEEDED</w:t>
              </w:r>
            </w:ins>
            <w:ins w:id="206" w:author="Henttonen, Tero (Nokia - FI/Espoo)" w:date="2021-08-15T10:38:00Z">
              <w:r>
                <w:rPr>
                  <w:rFonts w:cs="Arial"/>
                  <w:sz w:val="16"/>
                  <w:szCs w:val="16"/>
                </w:rPr>
                <w:t xml:space="preserve"> (TBC </w:t>
              </w:r>
            </w:ins>
            <w:ins w:id="207" w:author="Henttonen, Tero (Nokia - FI/Espoo)" w:date="2021-08-15T10:41:00Z">
              <w:r>
                <w:rPr>
                  <w:rFonts w:cs="Arial"/>
                  <w:sz w:val="16"/>
                  <w:szCs w:val="16"/>
                </w:rPr>
                <w:t>at least 24h before the session</w:t>
              </w:r>
            </w:ins>
            <w:ins w:id="208" w:author="Henttonen, Tero (Nokia - FI/Espoo)" w:date="2021-08-15T10:38:00Z">
              <w:r>
                <w:rPr>
                  <w:rFonts w:cs="Arial"/>
                  <w:sz w:val="16"/>
                  <w:szCs w:val="16"/>
                </w:rPr>
                <w:t>)</w:t>
              </w:r>
            </w:ins>
            <w:ins w:id="209" w:author="Henttonen, Tero (Nokia - FI/Espoo)" w:date="2021-08-15T10:37:00Z">
              <w:r>
                <w:rPr>
                  <w:rFonts w:cs="Arial"/>
                  <w:sz w:val="16"/>
                  <w:szCs w:val="16"/>
                </w:rPr>
                <w:t xml:space="preserve">: MUSIM/RAN slicing </w:t>
              </w:r>
              <w:r w:rsidRPr="00547688">
                <w:rPr>
                  <w:rFonts w:cs="Arial"/>
                  <w:sz w:val="16"/>
                  <w:szCs w:val="16"/>
                </w:rPr>
                <w:t xml:space="preserve">LS replies to </w:t>
              </w:r>
            </w:ins>
            <w:ins w:id="210" w:author="Henttonen, Tero (Nokia - FI/Espoo)" w:date="2021-08-15T10:38:00Z">
              <w:r>
                <w:rPr>
                  <w:rFonts w:cs="Arial"/>
                  <w:sz w:val="16"/>
                  <w:szCs w:val="16"/>
                </w:rPr>
                <w:t>SA2</w:t>
              </w:r>
            </w:ins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6DF98B1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19599B3E" w:rsidR="00727F5F" w:rsidRPr="002D1ACA" w:rsidRDefault="00727F5F" w:rsidP="00727F5F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95ADB" w14:textId="77777777" w:rsidR="00727F5F" w:rsidRDefault="00727F5F" w:rsidP="00727F5F">
            <w:pPr>
              <w:shd w:val="clear" w:color="auto" w:fill="FFFFFF"/>
              <w:spacing w:before="0" w:after="20"/>
              <w:rPr>
                <w:ins w:id="211" w:author="Henttonen, Tero (Nokia - FI/Espoo)" w:date="2021-08-15T10:4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</w:t>
            </w:r>
            <w:r w:rsidR="00134116">
              <w:rPr>
                <w:rFonts w:cs="Arial"/>
                <w:sz w:val="16"/>
                <w:szCs w:val="16"/>
              </w:rPr>
              <w:t xml:space="preserve"> (Tero)</w:t>
            </w:r>
          </w:p>
          <w:p w14:paraId="07BFFE0D" w14:textId="74ABC0EA" w:rsidR="00414683" w:rsidRPr="00414683" w:rsidRDefault="00414683" w:rsidP="00414683">
            <w:pPr>
              <w:shd w:val="clear" w:color="auto" w:fill="FFFFFF"/>
              <w:spacing w:before="0" w:after="20"/>
              <w:rPr>
                <w:ins w:id="212" w:author="Henttonen, Tero (Nokia - FI/Espoo)" w:date="2021-08-15T10:48:00Z"/>
                <w:rFonts w:cs="Arial"/>
                <w:sz w:val="16"/>
                <w:szCs w:val="16"/>
              </w:rPr>
            </w:pPr>
            <w:ins w:id="213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14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 xml:space="preserve">[8.20.1] </w:t>
              </w:r>
            </w:ins>
            <w:ins w:id="215" w:author="Henttonen, Tero (Nokia - FI/Espoo)" w:date="2021-08-15T10:48:00Z">
              <w:r>
                <w:rPr>
                  <w:rFonts w:cs="Arial"/>
                  <w:sz w:val="16"/>
                  <w:szCs w:val="16"/>
                </w:rPr>
                <w:t xml:space="preserve">Work plan and </w:t>
              </w:r>
              <w:r w:rsidRPr="00414683">
                <w:rPr>
                  <w:rFonts w:cs="Arial"/>
                  <w:sz w:val="16"/>
                  <w:szCs w:val="16"/>
                </w:rPr>
                <w:t>LS</w:t>
              </w:r>
              <w:r>
                <w:rPr>
                  <w:rFonts w:cs="Arial"/>
                  <w:sz w:val="16"/>
                  <w:szCs w:val="16"/>
                </w:rPr>
                <w:t>s</w:t>
              </w:r>
              <w:r w:rsidRPr="00414683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6B81F603" w14:textId="7B753461" w:rsidR="00414683" w:rsidRDefault="00414683" w:rsidP="00414683">
            <w:pPr>
              <w:shd w:val="clear" w:color="auto" w:fill="FFFFFF"/>
              <w:spacing w:before="0" w:after="20"/>
              <w:rPr>
                <w:ins w:id="216" w:author="Henttonen, Tero (Nokia - FI/Espoo)" w:date="2021-08-15T10:48:00Z"/>
                <w:rFonts w:cs="Arial"/>
                <w:sz w:val="16"/>
                <w:szCs w:val="16"/>
              </w:rPr>
            </w:pPr>
            <w:ins w:id="217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18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 xml:space="preserve">[8.20.2] </w:t>
              </w:r>
            </w:ins>
            <w:ins w:id="219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UE capability differentiation for FR2-1 and FR2-2 </w:t>
              </w:r>
            </w:ins>
          </w:p>
          <w:p w14:paraId="193D0E59" w14:textId="26BC0C6F" w:rsidR="00414683" w:rsidRPr="00414683" w:rsidRDefault="00414683" w:rsidP="00414683">
            <w:pPr>
              <w:shd w:val="clear" w:color="auto" w:fill="FFFFFF"/>
              <w:spacing w:before="0" w:after="20"/>
              <w:rPr>
                <w:ins w:id="220" w:author="Henttonen, Tero (Nokia - FI/Espoo)" w:date="2021-08-15T10:48:00Z"/>
                <w:rFonts w:cs="Arial"/>
                <w:sz w:val="16"/>
                <w:szCs w:val="16"/>
              </w:rPr>
            </w:pPr>
            <w:ins w:id="221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22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 xml:space="preserve">[8.20.2] </w:t>
              </w:r>
            </w:ins>
            <w:ins w:id="223" w:author="Henttonen, Tero (Nokia - FI/Espoo)" w:date="2021-08-15T10:48:00Z">
              <w:r>
                <w:rPr>
                  <w:rFonts w:cs="Arial"/>
                  <w:sz w:val="16"/>
                  <w:szCs w:val="16"/>
                </w:rPr>
                <w:t>UP impacts</w:t>
              </w:r>
            </w:ins>
            <w:ins w:id="224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 xml:space="preserve"> (RACH, RLC)</w:t>
              </w:r>
            </w:ins>
            <w:ins w:id="225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16970BAD" w14:textId="3F828FF5" w:rsid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226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27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 xml:space="preserve">[8.20.2] </w:t>
              </w:r>
            </w:ins>
            <w:ins w:id="228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Other </w:t>
              </w:r>
            </w:ins>
            <w:ins w:id="229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>topics</w:t>
              </w:r>
            </w:ins>
            <w:ins w:id="230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 </w:t>
              </w:r>
              <w:r>
                <w:rPr>
                  <w:rFonts w:cs="Arial"/>
                  <w:sz w:val="16"/>
                  <w:szCs w:val="16"/>
                </w:rPr>
                <w:t>(if time allows)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727F5F" w:rsidRPr="00387854" w:rsidRDefault="00727F5F" w:rsidP="00727F5F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727F5F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0EA35526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19C52" w14:textId="77777777" w:rsidR="00727F5F" w:rsidRDefault="00664145" w:rsidP="00664145">
            <w:pPr>
              <w:rPr>
                <w:ins w:id="231" w:author="Henttonen, Tero (Nokia - FI/Espoo)" w:date="2021-08-15T10:4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  <w:p w14:paraId="5D592BEF" w14:textId="116D9790" w:rsidR="002A5413" w:rsidRDefault="002A5413" w:rsidP="002A5413">
            <w:pPr>
              <w:rPr>
                <w:ins w:id="232" w:author="Henttonen, Tero (Nokia - FI/Espoo)" w:date="2021-08-15T10:42:00Z"/>
                <w:rFonts w:cs="Arial"/>
                <w:sz w:val="16"/>
                <w:szCs w:val="16"/>
              </w:rPr>
            </w:pPr>
            <w:ins w:id="233" w:author="Henttonen, Tero (Nokia - FI/Espoo)" w:date="2021-08-15T10:41:00Z">
              <w:r w:rsidRPr="002A5413">
                <w:rPr>
                  <w:rFonts w:cs="Arial"/>
                  <w:sz w:val="16"/>
                  <w:szCs w:val="16"/>
                </w:rPr>
                <w:t>NR17 DCCA</w:t>
              </w:r>
            </w:ins>
          </w:p>
          <w:p w14:paraId="61514909" w14:textId="6B96FDE1" w:rsidR="002A5413" w:rsidRDefault="002A5413" w:rsidP="002A5413">
            <w:pPr>
              <w:rPr>
                <w:ins w:id="234" w:author="Henttonen, Tero (Nokia - FI/Espoo)" w:date="2021-08-15T10:42:00Z"/>
                <w:rFonts w:cs="Arial"/>
                <w:sz w:val="16"/>
                <w:szCs w:val="16"/>
              </w:rPr>
            </w:pPr>
            <w:ins w:id="235" w:author="Henttonen, Tero (Nokia - FI/Espoo)" w:date="2021-08-15T10:42:00Z">
              <w:r w:rsidRPr="00547688">
                <w:rPr>
                  <w:rFonts w:cs="Arial"/>
                  <w:sz w:val="16"/>
                  <w:szCs w:val="16"/>
                </w:rPr>
                <w:t>- [8.2.3.2] outcome of [Post114-e][233][R17 DCCA] Uu Message design for CPAC (CATT)</w:t>
              </w:r>
              <w:r>
                <w:rPr>
                  <w:rFonts w:cs="Arial"/>
                  <w:sz w:val="16"/>
                  <w:szCs w:val="16"/>
                </w:rPr>
                <w:t xml:space="preserve"> (if not time earlier)</w:t>
              </w:r>
            </w:ins>
          </w:p>
          <w:p w14:paraId="345C37FE" w14:textId="60E2D551" w:rsidR="002A5413" w:rsidRDefault="002A5413" w:rsidP="002A5413">
            <w:pPr>
              <w:rPr>
                <w:ins w:id="236" w:author="Henttonen, Tero (Nokia - FI/Espoo)" w:date="2021-08-15T10:42:00Z"/>
                <w:rFonts w:cs="Arial"/>
                <w:sz w:val="16"/>
                <w:szCs w:val="16"/>
              </w:rPr>
            </w:pPr>
            <w:ins w:id="237" w:author="Henttonen, Tero (Nokia - FI/Espoo)" w:date="2021-08-15T10:42:00Z">
              <w:r>
                <w:rPr>
                  <w:rFonts w:cs="Arial"/>
                  <w:sz w:val="16"/>
                  <w:szCs w:val="16"/>
                </w:rPr>
                <w:t>- Offline discussion outcomes (if any)</w:t>
              </w:r>
            </w:ins>
          </w:p>
          <w:p w14:paraId="3FF8BC0C" w14:textId="77777777" w:rsidR="002A5413" w:rsidRDefault="002A5413" w:rsidP="002A5413">
            <w:pPr>
              <w:rPr>
                <w:ins w:id="238" w:author="Henttonen, Tero (Nokia - FI/Espoo)" w:date="2021-08-15T10:52:00Z"/>
                <w:rFonts w:cs="Arial"/>
                <w:sz w:val="16"/>
                <w:szCs w:val="16"/>
              </w:rPr>
            </w:pPr>
            <w:ins w:id="239" w:author="Henttonen, Tero (Nokia - FI/Espoo)" w:date="2021-08-15T10:41:00Z">
              <w:r w:rsidRPr="002A5413">
                <w:rPr>
                  <w:rFonts w:cs="Arial"/>
                  <w:sz w:val="16"/>
                  <w:szCs w:val="16"/>
                </w:rPr>
                <w:t xml:space="preserve">NR17 MUSIM </w:t>
              </w:r>
            </w:ins>
          </w:p>
          <w:p w14:paraId="0F62E08E" w14:textId="65D74D8D" w:rsidR="00426CFB" w:rsidRPr="00387854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40" w:author="Henttonen, Tero (Nokia - FI/Espoo)" w:date="2021-08-15T10:52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 w:rsidRPr="00426CFB">
                <w:rPr>
                  <w:rFonts w:cs="Arial"/>
                  <w:sz w:val="16"/>
                  <w:szCs w:val="16"/>
                </w:rPr>
                <w:t>- Offline discussion outcomes (if any)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0158DA5C" w:rsidR="00727F5F" w:rsidRPr="00664145" w:rsidRDefault="000F3911" w:rsidP="00664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</w:tc>
      </w:tr>
      <w:tr w:rsidR="00727F5F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32EF6798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6CE5" w14:textId="77777777" w:rsidR="00664145" w:rsidRDefault="00664145" w:rsidP="00727F5F">
            <w:pPr>
              <w:rPr>
                <w:ins w:id="241" w:author="MediaTek (Nathan)" w:date="2021-08-14T12:0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3B00F6D2" w14:textId="62264EFA" w:rsidR="004D3BD3" w:rsidRPr="00387854" w:rsidRDefault="004D3BD3" w:rsidP="00727F5F">
            <w:pPr>
              <w:rPr>
                <w:rFonts w:cs="Arial"/>
                <w:sz w:val="16"/>
                <w:szCs w:val="16"/>
              </w:rPr>
            </w:pPr>
            <w:ins w:id="242" w:author="MediaTek (Nathan)" w:date="2021-08-14T12:06:00Z">
              <w:r>
                <w:rPr>
                  <w:rFonts w:cs="Arial"/>
                  <w:sz w:val="16"/>
                  <w:szCs w:val="16"/>
                </w:rPr>
                <w:t>[8.11.4] [8.11.5] [8.11.6]</w:t>
              </w:r>
            </w:ins>
          </w:p>
        </w:tc>
      </w:tr>
      <w:tr w:rsidR="00727F5F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27F5F" w:rsidRPr="00387854" w:rsidRDefault="00727F5F" w:rsidP="00727F5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46D042C3" w:rsidR="00727F5F" w:rsidRPr="00387854" w:rsidRDefault="00897E31" w:rsidP="00485CEB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eNPN</w:t>
            </w:r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ePowsav</w:t>
            </w:r>
            <w:r w:rsidR="00485CEB">
              <w:rPr>
                <w:rFonts w:cs="Arial"/>
                <w:sz w:val="16"/>
                <w:szCs w:val="16"/>
              </w:rPr>
              <w:t>, QoE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85CEB">
              <w:rPr>
                <w:rFonts w:cs="Arial"/>
                <w:sz w:val="16"/>
                <w:szCs w:val="16"/>
              </w:rPr>
              <w:t xml:space="preserve">if needed </w:t>
            </w:r>
            <w:r w:rsidR="00664145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29673" w14:textId="77777777" w:rsidR="00727F5F" w:rsidRDefault="00664145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ins w:id="243" w:author="ZTE2" w:date="2021-08-15T17:0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244" w:author="ZTE2" w:date="2021-08-15T16:59:00Z">
              <w:r w:rsidR="00604E69" w:rsidDel="00C54D23">
                <w:rPr>
                  <w:rFonts w:cs="Arial"/>
                  <w:sz w:val="16"/>
                  <w:szCs w:val="16"/>
                </w:rPr>
                <w:delText>TBD</w:delText>
              </w:r>
            </w:del>
            <w:ins w:id="245" w:author="ZTE2" w:date="2021-08-15T16:59:00Z">
              <w:r w:rsidR="00C54D23">
                <w:rPr>
                  <w:rFonts w:cs="Arial"/>
                  <w:sz w:val="16"/>
                  <w:szCs w:val="16"/>
                </w:rPr>
                <w:t>Sergio</w:t>
              </w:r>
            </w:ins>
          </w:p>
          <w:p w14:paraId="5C5B9579" w14:textId="61797D7B" w:rsidR="00F16145" w:rsidRPr="00F16145" w:rsidRDefault="00F16145" w:rsidP="00F16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246" w:author="ZTE2" w:date="2021-08-15T17:09:00Z">
                  <w:rPr/>
                </w:rPrChange>
              </w:rPr>
            </w:pPr>
            <w:ins w:id="247" w:author="ZTE2" w:date="2021-08-15T17:09:00Z">
              <w:r>
                <w:rPr>
                  <w:rFonts w:cs="Arial"/>
                  <w:sz w:val="16"/>
                  <w:szCs w:val="16"/>
                </w:rPr>
                <w:t xml:space="preserve">NTN </w:t>
              </w:r>
            </w:ins>
            <w:ins w:id="248" w:author="ZTE2" w:date="2021-08-15T17:12:00Z">
              <w:r>
                <w:rPr>
                  <w:rFonts w:cs="Arial"/>
                  <w:sz w:val="16"/>
                  <w:szCs w:val="16"/>
                </w:rPr>
                <w:t xml:space="preserve">CB session, including </w:t>
              </w:r>
            </w:ins>
            <w:ins w:id="249" w:author="ZTE2" w:date="2021-08-15T17:09:00Z">
              <w:r>
                <w:rPr>
                  <w:rFonts w:cs="Arial"/>
                  <w:sz w:val="16"/>
                  <w:szCs w:val="16"/>
                </w:rPr>
                <w:t>offline discussion outcomes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DBC7881" w:rsidR="00727F5F" w:rsidRPr="00387854" w:rsidRDefault="005B41C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</w:tc>
      </w:tr>
      <w:tr w:rsidR="00727F5F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74911471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762048F8" w:rsidR="00727F5F" w:rsidRPr="00387854" w:rsidRDefault="00664145" w:rsidP="00485CEB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eIAB</w:t>
            </w:r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TEI17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678B8" w14:textId="77777777" w:rsidR="00F16145" w:rsidRPr="00F16145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ins w:id="250" w:author="ZTE2" w:date="2021-08-15T17:09:00Z"/>
                <w:rFonts w:cs="Arial"/>
                <w:sz w:val="16"/>
                <w:szCs w:val="16"/>
                <w:lang w:val="en-US"/>
                <w:rPrChange w:id="251" w:author="ZTE2" w:date="2021-08-15T17:12:00Z">
                  <w:rPr>
                    <w:ins w:id="252" w:author="ZTE2" w:date="2021-08-15T17:09:00Z"/>
                    <w:rFonts w:cs="Arial"/>
                    <w:sz w:val="16"/>
                    <w:szCs w:val="16"/>
                    <w:lang w:val="it-IT"/>
                  </w:rPr>
                </w:rPrChange>
              </w:rPr>
            </w:pPr>
            <w:r w:rsidRPr="00F16145">
              <w:rPr>
                <w:rFonts w:cs="Arial"/>
                <w:sz w:val="16"/>
                <w:szCs w:val="16"/>
                <w:lang w:val="en-US"/>
                <w:rPrChange w:id="253" w:author="ZTE2" w:date="2021-08-15T17:12:00Z">
                  <w:rPr>
                    <w:rFonts w:cs="Arial"/>
                    <w:sz w:val="16"/>
                    <w:szCs w:val="16"/>
                  </w:rPr>
                </w:rPrChange>
              </w:rPr>
              <w:t>CB Sergio</w:t>
            </w:r>
            <w:ins w:id="254" w:author="ZTE2" w:date="2021-08-15T17:09:00Z">
              <w:r w:rsidR="00F16145" w:rsidRPr="00F16145">
                <w:rPr>
                  <w:rFonts w:cs="Arial"/>
                  <w:sz w:val="16"/>
                  <w:szCs w:val="16"/>
                  <w:lang w:val="en-US"/>
                  <w:rPrChange w:id="255" w:author="ZTE2" w:date="2021-08-15T17:12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 xml:space="preserve"> </w:t>
              </w:r>
            </w:ins>
          </w:p>
          <w:p w14:paraId="05FED27D" w14:textId="0CCFC874" w:rsidR="00F16145" w:rsidRPr="00F16145" w:rsidRDefault="00F16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ins w:id="256" w:author="ZTE2" w:date="2021-08-15T17:11:00Z"/>
                <w:rFonts w:cs="Arial"/>
                <w:sz w:val="16"/>
                <w:szCs w:val="16"/>
                <w:lang w:val="en-US"/>
                <w:rPrChange w:id="257" w:author="ZTE2" w:date="2021-08-15T17:12:00Z">
                  <w:rPr>
                    <w:ins w:id="258" w:author="ZTE2" w:date="2021-08-15T17:11:00Z"/>
                    <w:rFonts w:cs="Arial"/>
                    <w:sz w:val="16"/>
                    <w:szCs w:val="16"/>
                    <w:lang w:val="it-IT"/>
                  </w:rPr>
                </w:rPrChange>
              </w:rPr>
            </w:pPr>
            <w:ins w:id="259" w:author="ZTE2" w:date="2021-08-15T17:09:00Z">
              <w:r w:rsidRPr="00F16145">
                <w:rPr>
                  <w:rFonts w:cs="Arial"/>
                  <w:sz w:val="16"/>
                  <w:szCs w:val="16"/>
                  <w:lang w:val="en-US"/>
                  <w:rPrChange w:id="260" w:author="ZTE2" w:date="2021-08-15T17:12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 xml:space="preserve">Redcap </w:t>
              </w:r>
            </w:ins>
            <w:ins w:id="261" w:author="ZTE2" w:date="2021-08-15T17:12:00Z">
              <w:r w:rsidRPr="00F16145">
                <w:rPr>
                  <w:rFonts w:cs="Arial"/>
                  <w:sz w:val="16"/>
                  <w:szCs w:val="16"/>
                  <w:lang w:val="en-US"/>
                  <w:rPrChange w:id="262" w:author="ZTE2" w:date="2021-08-15T17:12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 xml:space="preserve">CB session, including </w:t>
              </w:r>
            </w:ins>
            <w:ins w:id="263" w:author="ZTE2" w:date="2021-08-15T17:09:00Z">
              <w:r w:rsidRPr="00F16145">
                <w:rPr>
                  <w:rFonts w:cs="Arial"/>
                  <w:sz w:val="16"/>
                  <w:szCs w:val="16"/>
                  <w:lang w:val="en-US"/>
                  <w:rPrChange w:id="264" w:author="ZTE2" w:date="2021-08-15T17:12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>offline discussion outcome</w:t>
              </w:r>
            </w:ins>
            <w:ins w:id="265" w:author="ZTE2" w:date="2021-08-15T17:11:00Z">
              <w:r w:rsidRPr="00F16145">
                <w:rPr>
                  <w:rFonts w:cs="Arial"/>
                  <w:sz w:val="16"/>
                  <w:szCs w:val="16"/>
                  <w:lang w:val="en-US"/>
                  <w:rPrChange w:id="266" w:author="ZTE2" w:date="2021-08-15T17:12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>s</w:t>
              </w:r>
            </w:ins>
          </w:p>
          <w:p w14:paraId="06257A10" w14:textId="1C1B6FA1" w:rsidR="00F16145" w:rsidRPr="00F16145" w:rsidRDefault="00F16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ins w:id="267" w:author="ZTE2" w:date="2021-08-15T17:09:00Z"/>
                <w:rFonts w:cs="Arial"/>
                <w:sz w:val="16"/>
                <w:szCs w:val="16"/>
                <w:lang w:val="en-US"/>
                <w:rPrChange w:id="268" w:author="ZTE2" w:date="2021-08-15T17:12:00Z">
                  <w:rPr>
                    <w:ins w:id="269" w:author="ZTE2" w:date="2021-08-15T17:09:00Z"/>
                    <w:rFonts w:cs="Arial"/>
                    <w:sz w:val="16"/>
                    <w:szCs w:val="16"/>
                    <w:lang w:val="it-IT"/>
                  </w:rPr>
                </w:rPrChange>
              </w:rPr>
            </w:pPr>
            <w:ins w:id="270" w:author="ZTE2" w:date="2021-08-15T17:11:00Z">
              <w:r>
                <w:rPr>
                  <w:rFonts w:cs="Arial"/>
                  <w:sz w:val="16"/>
                  <w:szCs w:val="16"/>
                  <w:lang w:val="en-US"/>
                </w:rPr>
                <w:t>CE offline discussion outcome (if any)</w:t>
              </w:r>
            </w:ins>
          </w:p>
          <w:p w14:paraId="7C8C0D9F" w14:textId="52C636DA" w:rsidR="00727F5F" w:rsidRPr="00F16145" w:rsidRDefault="00F16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271" w:author="ZTE2" w:date="2021-08-15T17:12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272" w:author="ZTE2" w:date="2021-08-15T17:11:00Z">
              <w:r w:rsidRPr="00F16145">
                <w:rPr>
                  <w:rFonts w:cs="Arial"/>
                  <w:sz w:val="16"/>
                  <w:szCs w:val="16"/>
                  <w:lang w:val="en-US"/>
                  <w:rPrChange w:id="273" w:author="ZTE2" w:date="2021-08-15T17:12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 xml:space="preserve">CB </w:t>
              </w:r>
            </w:ins>
            <w:ins w:id="274" w:author="ZTE2" w:date="2021-08-15T16:59:00Z">
              <w:r w:rsidR="00C54D23" w:rsidRPr="00F16145">
                <w:rPr>
                  <w:rFonts w:cs="Arial"/>
                  <w:sz w:val="16"/>
                  <w:szCs w:val="16"/>
                  <w:lang w:val="en-US"/>
                  <w:rPrChange w:id="275" w:author="ZTE2" w:date="2021-08-15T17:12:00Z">
                    <w:rPr>
                      <w:rFonts w:cs="Arial"/>
                      <w:sz w:val="16"/>
                      <w:szCs w:val="16"/>
                    </w:rPr>
                  </w:rPrChange>
                </w:rPr>
                <w:t>Diana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87D4DF0" w:rsidR="00727F5F" w:rsidRPr="00387854" w:rsidRDefault="00F50548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Emre </w:t>
            </w:r>
          </w:p>
        </w:tc>
      </w:tr>
      <w:tr w:rsidR="00727F5F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9584780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8F4FC22" w:rsidR="00727F5F" w:rsidRPr="005E4186" w:rsidRDefault="00664145" w:rsidP="00485CE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85CEB">
              <w:rPr>
                <w:rFonts w:cs="Arial"/>
                <w:sz w:val="16"/>
                <w:szCs w:val="16"/>
              </w:rPr>
              <w:t>Multicast,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85CEB">
              <w:rPr>
                <w:rFonts w:cs="Arial"/>
                <w:sz w:val="16"/>
                <w:szCs w:val="16"/>
              </w:rPr>
              <w:t>IoT NTN</w:t>
            </w:r>
            <w:r w:rsidR="0013411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478B8FA6" w:rsidR="00727F5F" w:rsidRPr="00932385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199A2543" w:rsidR="00F50548" w:rsidRPr="00932385" w:rsidRDefault="00F50548" w:rsidP="00F50548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Kyeongin </w:t>
            </w:r>
          </w:p>
        </w:tc>
      </w:tr>
      <w:tr w:rsidR="00727F5F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01A32B93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AD2" w14:textId="6F0F1A2B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Multicast, feMIMO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3A418" w14:textId="77777777" w:rsidR="00E15A28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ins w:id="276" w:author="Henttonen, Tero (Nokia - FI/Espoo)" w:date="2021-08-15T10:5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  <w:p w14:paraId="06C2D608" w14:textId="59410B56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ins w:id="277" w:author="Henttonen, Tero (Nokia - FI/Espoo)" w:date="2021-08-15T10:50:00Z"/>
                <w:rFonts w:cs="Arial"/>
                <w:sz w:val="16"/>
                <w:szCs w:val="16"/>
              </w:rPr>
            </w:pPr>
            <w:ins w:id="278" w:author="Henttonen, Tero (Nokia - FI/Espoo)" w:date="2021-08-15T10:50:00Z">
              <w:r w:rsidRPr="00426CFB">
                <w:rPr>
                  <w:rFonts w:cs="Arial"/>
                  <w:sz w:val="16"/>
                  <w:szCs w:val="16"/>
                </w:rPr>
                <w:t xml:space="preserve">NR17 RAN slicing  </w:t>
              </w:r>
            </w:ins>
          </w:p>
          <w:p w14:paraId="7B999698" w14:textId="1EDCD383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ins w:id="279" w:author="Henttonen, Tero (Nokia - FI/Espoo)" w:date="2021-08-15T10:50:00Z"/>
                <w:rFonts w:cs="Arial"/>
                <w:sz w:val="16"/>
                <w:szCs w:val="16"/>
              </w:rPr>
            </w:pPr>
            <w:ins w:id="280" w:author="Henttonen, Tero (Nokia - FI/Espoo)" w:date="2021-08-15T10:50:00Z">
              <w:r w:rsidRPr="00426CFB">
                <w:rPr>
                  <w:rFonts w:cs="Arial"/>
                  <w:sz w:val="16"/>
                  <w:szCs w:val="16"/>
                </w:rPr>
                <w:t>- Offline discussion outcomes (if any)</w:t>
              </w:r>
            </w:ins>
          </w:p>
          <w:p w14:paraId="2CF7B7E7" w14:textId="77777777" w:rsidR="00426CFB" w:rsidRPr="00426CFB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ins w:id="281" w:author="Henttonen, Tero (Nokia - FI/Espoo)" w:date="2021-08-15T10:51:00Z"/>
                <w:rFonts w:cs="Arial"/>
                <w:sz w:val="16"/>
                <w:szCs w:val="16"/>
                <w:lang w:val="en-US"/>
              </w:rPr>
            </w:pPr>
            <w:ins w:id="282" w:author="Henttonen, Tero (Nokia - FI/Espoo)" w:date="2021-08-15T10:51:00Z">
              <w:r w:rsidRPr="00426CFB">
                <w:rPr>
                  <w:rFonts w:cs="Arial"/>
                  <w:sz w:val="16"/>
                  <w:szCs w:val="16"/>
                  <w:lang w:val="en-US"/>
                </w:rPr>
                <w:t>NR17 DCCA</w:t>
              </w:r>
            </w:ins>
          </w:p>
          <w:p w14:paraId="3656DCBB" w14:textId="77777777" w:rsidR="00426CFB" w:rsidRPr="00426CFB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ins w:id="283" w:author="Henttonen, Tero (Nokia - FI/Espoo)" w:date="2021-08-15T10:51:00Z"/>
                <w:rFonts w:cs="Arial"/>
                <w:sz w:val="16"/>
                <w:szCs w:val="16"/>
              </w:rPr>
            </w:pPr>
            <w:ins w:id="284" w:author="Henttonen, Tero (Nokia - FI/Espoo)" w:date="2021-08-15T10:51:00Z">
              <w:r w:rsidRPr="00426CFB">
                <w:rPr>
                  <w:rFonts w:cs="Arial"/>
                  <w:sz w:val="16"/>
                  <w:szCs w:val="16"/>
                </w:rPr>
                <w:t>- Offline discussion outcomes (if any)</w:t>
              </w:r>
            </w:ins>
          </w:p>
          <w:p w14:paraId="2A2014B9" w14:textId="20C65680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ins w:id="285" w:author="Henttonen, Tero (Nokia - FI/Espoo)" w:date="2021-08-15T10:50:00Z"/>
                <w:rFonts w:cs="Arial"/>
                <w:sz w:val="16"/>
                <w:szCs w:val="16"/>
                <w:lang w:val="en-US"/>
              </w:rPr>
            </w:pPr>
            <w:ins w:id="286" w:author="Henttonen, Tero (Nokia - FI/Espoo)" w:date="2021-08-15T10:50:00Z">
              <w:r w:rsidRPr="00426CFB">
                <w:rPr>
                  <w:rFonts w:cs="Arial"/>
                  <w:sz w:val="16"/>
                  <w:szCs w:val="16"/>
                  <w:lang w:val="en-US"/>
                </w:rPr>
                <w:t>NR17 Multi-SIM</w:t>
              </w:r>
            </w:ins>
          </w:p>
          <w:p w14:paraId="2BC7CA76" w14:textId="77775196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ins w:id="287" w:author="Henttonen, Tero (Nokia - FI/Espoo)" w:date="2021-08-15T10:50:00Z"/>
                <w:rFonts w:cs="Arial"/>
                <w:sz w:val="16"/>
                <w:szCs w:val="16"/>
              </w:rPr>
            </w:pPr>
            <w:ins w:id="288" w:author="Henttonen, Tero (Nokia - FI/Espoo)" w:date="2021-08-15T10:50:00Z">
              <w:r w:rsidRPr="00426CFB">
                <w:rPr>
                  <w:rFonts w:cs="Arial"/>
                  <w:sz w:val="16"/>
                  <w:szCs w:val="16"/>
                </w:rPr>
                <w:t>- Offline discussion outcomes (if any)</w:t>
              </w:r>
            </w:ins>
          </w:p>
          <w:p w14:paraId="023130BA" w14:textId="5A3B389D" w:rsidR="00727F5F" w:rsidRPr="005E4186" w:rsidRDefault="004B6D9D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89" w:author="Johan Johansson" w:date="2021-08-11T15:15:00Z">
              <w:del w:id="290" w:author="Henttonen, Tero (Nokia - FI/Espoo)" w:date="2021-08-15T10:51:00Z">
                <w:r w:rsidDel="00426CFB">
                  <w:rPr>
                    <w:rFonts w:cs="Arial"/>
                    <w:sz w:val="16"/>
                    <w:szCs w:val="16"/>
                  </w:rPr>
                  <w:delText xml:space="preserve"> </w:delText>
                </w:r>
              </w:del>
              <w:r>
                <w:rPr>
                  <w:rFonts w:cs="Arial"/>
                  <w:sz w:val="16"/>
                  <w:szCs w:val="16"/>
                </w:rPr>
                <w:t>CB Kyeongin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1461B" w14:textId="20F2712E" w:rsidR="00727F5F" w:rsidRPr="005E4186" w:rsidRDefault="005B41C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727F5F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71A5F108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DE08" w14:textId="1F3C5E4A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85CEB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R16 </w:t>
            </w:r>
            <w:r w:rsidR="00485CEB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R15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CC93CC" w14:textId="25C74E4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  <w:tr w:rsidR="00727F5F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69E53F5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AE5C" w14:textId="1104BEF1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9A8" w14:textId="1CCEE7CF" w:rsidR="00727F5F" w:rsidRPr="005E4186" w:rsidRDefault="00604E69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 Diana</w:t>
            </w:r>
            <w:del w:id="291" w:author="ZTE2" w:date="2021-08-15T17:00:00Z">
              <w:r w:rsidDel="00C54D23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4D6D5E" w14:textId="06FC6668" w:rsidR="00727F5F" w:rsidRPr="005E4186" w:rsidRDefault="005B41CD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292" w:author="ZTE2" w:date="2021-08-15T16:59:00Z">
              <w:r w:rsidDel="00C54D23">
                <w:rPr>
                  <w:rFonts w:cs="Arial"/>
                  <w:sz w:val="16"/>
                  <w:szCs w:val="16"/>
                </w:rPr>
                <w:delText>TBD</w:delText>
              </w:r>
            </w:del>
            <w:ins w:id="293" w:author="ZTE2" w:date="2021-08-15T16:59:00Z">
              <w:r w:rsidR="00C54D23">
                <w:rPr>
                  <w:rFonts w:cs="Arial"/>
                  <w:sz w:val="16"/>
                  <w:szCs w:val="16"/>
                </w:rPr>
                <w:t>Tero</w:t>
              </w:r>
            </w:ins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7878" w14:textId="77777777" w:rsidR="00490CBD" w:rsidRDefault="00490CBD">
      <w:r>
        <w:separator/>
      </w:r>
    </w:p>
    <w:p w14:paraId="5F416A82" w14:textId="77777777" w:rsidR="00490CBD" w:rsidRDefault="00490CBD"/>
  </w:endnote>
  <w:endnote w:type="continuationSeparator" w:id="0">
    <w:p w14:paraId="72154A4A" w14:textId="77777777" w:rsidR="00490CBD" w:rsidRDefault="00490CBD">
      <w:r>
        <w:continuationSeparator/>
      </w:r>
    </w:p>
    <w:p w14:paraId="35CFDF03" w14:textId="77777777" w:rsidR="00490CBD" w:rsidRDefault="00490CBD"/>
  </w:endnote>
  <w:endnote w:type="continuationNotice" w:id="1">
    <w:p w14:paraId="7EB94B10" w14:textId="77777777" w:rsidR="00490CBD" w:rsidRDefault="00490CB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0CB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90C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65B23" w14:textId="77777777" w:rsidR="00490CBD" w:rsidRDefault="00490CBD">
      <w:r>
        <w:separator/>
      </w:r>
    </w:p>
    <w:p w14:paraId="0A533B90" w14:textId="77777777" w:rsidR="00490CBD" w:rsidRDefault="00490CBD"/>
  </w:footnote>
  <w:footnote w:type="continuationSeparator" w:id="0">
    <w:p w14:paraId="21B4E22D" w14:textId="77777777" w:rsidR="00490CBD" w:rsidRDefault="00490CBD">
      <w:r>
        <w:continuationSeparator/>
      </w:r>
    </w:p>
    <w:p w14:paraId="33559783" w14:textId="77777777" w:rsidR="00490CBD" w:rsidRDefault="00490CBD"/>
  </w:footnote>
  <w:footnote w:type="continuationNotice" w:id="1">
    <w:p w14:paraId="708FA37C" w14:textId="77777777" w:rsidR="00490CBD" w:rsidRDefault="00490CBD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3" type="#_x0000_t75" style="width:33.4pt;height:24.4pt" o:bullet="t">
        <v:imagedata r:id="rId1" o:title="art711"/>
      </v:shape>
    </w:pict>
  </w:numPicBullet>
  <w:numPicBullet w:numPicBulletId="1">
    <w:pict>
      <v:shape id="_x0000_i1314" type="#_x0000_t75" style="width:114pt;height:75pt" o:bullet="t">
        <v:imagedata r:id="rId2" o:title="art32BA"/>
      </v:shape>
    </w:pict>
  </w:numPicBullet>
  <w:numPicBullet w:numPicBulletId="2">
    <w:pict>
      <v:shape id="_x0000_i1315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D6E94"/>
    <w:multiLevelType w:val="hybridMultilevel"/>
    <w:tmpl w:val="2494AE5E"/>
    <w:lvl w:ilvl="0" w:tplc="7C149BA8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5CA"/>
    <w:multiLevelType w:val="hybridMultilevel"/>
    <w:tmpl w:val="F516E1FE"/>
    <w:lvl w:ilvl="0" w:tplc="C900B48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7B1F"/>
    <w:multiLevelType w:val="hybridMultilevel"/>
    <w:tmpl w:val="B2B6914E"/>
    <w:lvl w:ilvl="0" w:tplc="D9A6401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F6E7F0D"/>
    <w:multiLevelType w:val="hybridMultilevel"/>
    <w:tmpl w:val="A8DA2D50"/>
    <w:lvl w:ilvl="0" w:tplc="FBAC7AE2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FF34F4"/>
    <w:multiLevelType w:val="hybridMultilevel"/>
    <w:tmpl w:val="223821FA"/>
    <w:lvl w:ilvl="0" w:tplc="14F8D54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E3A"/>
    <w:multiLevelType w:val="hybridMultilevel"/>
    <w:tmpl w:val="BAC00CE6"/>
    <w:lvl w:ilvl="0" w:tplc="AC5CDBA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80BF4"/>
    <w:multiLevelType w:val="hybridMultilevel"/>
    <w:tmpl w:val="79DECEB2"/>
    <w:lvl w:ilvl="0" w:tplc="1BB4501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0"/>
  </w:num>
  <w:num w:numId="5">
    <w:abstractNumId w:val="13"/>
  </w:num>
  <w:num w:numId="6">
    <w:abstractNumId w:val="0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8"/>
  </w:num>
  <w:num w:numId="16">
    <w:abstractNumId w:val="7"/>
  </w:num>
  <w:num w:numId="17">
    <w:abstractNumId w:val="22"/>
  </w:num>
  <w:num w:numId="18">
    <w:abstractNumId w:val="15"/>
  </w:num>
  <w:num w:numId="19">
    <w:abstractNumId w:val="2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  <w15:person w15:author="MediaTek (Nathan)">
    <w15:presenceInfo w15:providerId="None" w15:userId="MediaTek (Nathan)"/>
  </w15:person>
  <w15:person w15:author="ZTE2">
    <w15:presenceInfo w15:providerId="None" w15:userId="ZTE2"/>
  </w15:person>
  <w15:person w15:author="Henttonen, Tero (Nokia - FI/Espoo)">
    <w15:presenceInfo w15:providerId="AD" w15:userId="S::tero.henttonen@nokia.com::8c59b07f-d54f-43e4-8a38-fa95699606b6"/>
  </w15:person>
  <w15:person w15:author="Emre A. Yavuz">
    <w15:presenceInfo w15:providerId="None" w15:userId="Emre A. Yavu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B4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13"/>
    <w:rsid w:val="002A54F7"/>
    <w:rsid w:val="002A553B"/>
    <w:rsid w:val="002A5568"/>
    <w:rsid w:val="002A55D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397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AA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683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CFB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BD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BD3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07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9B1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688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0D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D2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62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5DA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4B1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2F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23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387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76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28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16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35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14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23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C168F-CD41-4E53-AC23-291AE83A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6295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2021-08-15T21:41:00Z</dcterms:created>
  <dcterms:modified xsi:type="dcterms:W3CDTF">2021-08-15T21:41:00Z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