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FE685" w14:textId="77777777" w:rsidR="007A3318" w:rsidRDefault="007A3318" w:rsidP="007A3318"/>
    <w:p w14:paraId="0C876158" w14:textId="77777777" w:rsidR="00EC4BDE" w:rsidRDefault="00EC4BDE" w:rsidP="007A3318"/>
    <w:p w14:paraId="7571FC42" w14:textId="74B6F833" w:rsidR="00CD5270" w:rsidRDefault="00CD5270" w:rsidP="00CD5270">
      <w:pPr>
        <w:rPr>
          <w:b/>
          <w:u w:val="single"/>
        </w:rPr>
      </w:pPr>
      <w:r w:rsidRPr="00E77A02">
        <w:rPr>
          <w:b/>
          <w:u w:val="single"/>
        </w:rPr>
        <w:t>Date</w:t>
      </w:r>
      <w:r>
        <w:rPr>
          <w:b/>
          <w:u w:val="single"/>
        </w:rPr>
        <w:t>s and deadlines – Elections</w:t>
      </w:r>
    </w:p>
    <w:p w14:paraId="7454B4F2" w14:textId="61560D9D" w:rsidR="00CD5270" w:rsidRPr="00231A50" w:rsidRDefault="00231A50" w:rsidP="00231A50">
      <w:pPr>
        <w:ind w:left="2160" w:hanging="2160"/>
      </w:pPr>
      <w:r w:rsidRPr="00231A50">
        <w:t>August 9</w:t>
      </w:r>
      <w:r w:rsidRPr="00231A50">
        <w:rPr>
          <w:vertAlign w:val="superscript"/>
        </w:rPr>
        <w:t>th</w:t>
      </w:r>
      <w:r w:rsidR="007820B9">
        <w:t xml:space="preserve"> 09</w:t>
      </w:r>
      <w:r>
        <w:t>00 UTC</w:t>
      </w:r>
      <w:r>
        <w:tab/>
        <w:t xml:space="preserve">Elections Start. </w:t>
      </w:r>
      <w:r w:rsidR="007820B9">
        <w:t xml:space="preserve">If there is only </w:t>
      </w:r>
      <w:r>
        <w:t>one nominee</w:t>
      </w:r>
      <w:r w:rsidR="007820B9">
        <w:t xml:space="preserve"> per position voting will not be needed</w:t>
      </w:r>
      <w:r>
        <w:t xml:space="preserve">.  </w:t>
      </w:r>
    </w:p>
    <w:p w14:paraId="7E78A57F" w14:textId="77777777" w:rsidR="00CD5270" w:rsidRDefault="00CD5270" w:rsidP="007A3318">
      <w:pPr>
        <w:rPr>
          <w:b/>
          <w:u w:val="single"/>
        </w:rPr>
      </w:pPr>
    </w:p>
    <w:p w14:paraId="32DB1F53" w14:textId="733FDED6" w:rsidR="00C21668" w:rsidRPr="00E77A02" w:rsidRDefault="00783A36" w:rsidP="007A3318">
      <w:pPr>
        <w:rPr>
          <w:b/>
          <w:u w:val="single"/>
        </w:rPr>
      </w:pPr>
      <w:r w:rsidRPr="00E77A02">
        <w:rPr>
          <w:b/>
          <w:u w:val="single"/>
        </w:rPr>
        <w:t>Date</w:t>
      </w:r>
      <w:r w:rsidR="00E77A02">
        <w:rPr>
          <w:b/>
          <w:u w:val="single"/>
        </w:rPr>
        <w:t>s</w:t>
      </w:r>
      <w:r w:rsidR="001E6A37">
        <w:rPr>
          <w:b/>
          <w:u w:val="single"/>
        </w:rPr>
        <w:t xml:space="preserve"> and deadlines</w:t>
      </w:r>
      <w:r w:rsidR="00CD5270">
        <w:rPr>
          <w:b/>
          <w:u w:val="single"/>
        </w:rPr>
        <w:t xml:space="preserve"> – Technical Meeting</w:t>
      </w:r>
    </w:p>
    <w:p w14:paraId="64C7B4F4" w14:textId="0FE85586" w:rsidR="00573766" w:rsidRDefault="00914141" w:rsidP="00914141">
      <w:pPr>
        <w:pStyle w:val="Doc-title"/>
        <w:ind w:left="2160" w:hanging="2160"/>
      </w:pPr>
      <w:r>
        <w:t xml:space="preserve">August </w:t>
      </w:r>
      <w:r w:rsidR="00CD5270">
        <w:t>5</w:t>
      </w:r>
      <w:r w:rsidRPr="00914141">
        <w:rPr>
          <w:vertAlign w:val="superscript"/>
        </w:rPr>
        <w:t>th</w:t>
      </w:r>
      <w:r>
        <w:t xml:space="preserve"> </w:t>
      </w:r>
      <w:r w:rsidR="00F76265">
        <w:t>23.59 PD</w:t>
      </w:r>
      <w:r w:rsidR="002C7C43">
        <w:t>T</w:t>
      </w:r>
      <w:r w:rsidR="00783A36">
        <w:tab/>
      </w:r>
      <w:r w:rsidR="00D639A6">
        <w:t>(</w:t>
      </w:r>
      <w:r>
        <w:t xml:space="preserve">August </w:t>
      </w:r>
      <w:r w:rsidR="00CD5270">
        <w:t>6</w:t>
      </w:r>
      <w:r w:rsidRPr="00914141">
        <w:rPr>
          <w:vertAlign w:val="superscript"/>
        </w:rPr>
        <w:t>th</w:t>
      </w:r>
      <w:r w:rsidR="00EC4BDE">
        <w:t xml:space="preserve"> </w:t>
      </w:r>
      <w:r w:rsidR="00F76265">
        <w:t xml:space="preserve">06.59 UTC) </w:t>
      </w:r>
      <w:r w:rsidR="00DB7C9E">
        <w:t>Tdoc nu</w:t>
      </w:r>
      <w:r w:rsidR="00A25B0B">
        <w:t>mber allocation deadline.</w:t>
      </w:r>
      <w:r w:rsidR="00A25B0B">
        <w:br/>
      </w:r>
      <w:r w:rsidR="00783A36">
        <w:t>Tdoc Submission</w:t>
      </w:r>
      <w:r w:rsidR="005E13DC">
        <w:t xml:space="preserve"> </w:t>
      </w:r>
      <w:r w:rsidR="00783A36">
        <w:t>Deadli</w:t>
      </w:r>
      <w:r w:rsidR="00E77A02">
        <w:t>ne</w:t>
      </w:r>
      <w:r w:rsidR="00917F28">
        <w:t xml:space="preserve">. </w:t>
      </w:r>
      <w:r w:rsidR="00C21668">
        <w:t>Kick off</w:t>
      </w:r>
      <w:r w:rsidR="005E13DC">
        <w:t xml:space="preserve">, </w:t>
      </w:r>
      <w:r w:rsidR="00A62B76">
        <w:t>summaries.</w:t>
      </w:r>
      <w:r w:rsidR="00783A36">
        <w:t xml:space="preserve"> </w:t>
      </w:r>
      <w:r w:rsidR="00573766">
        <w:t xml:space="preserve"> </w:t>
      </w:r>
      <w:r w:rsidR="00CD5270">
        <w:t>Deadline long Post114-e email discussions (hopefully the report can be available at the deadline or not long after).</w:t>
      </w:r>
    </w:p>
    <w:p w14:paraId="7620EC41" w14:textId="10D5B070" w:rsidR="00C20C59" w:rsidRPr="00C20C59" w:rsidRDefault="00CD5270" w:rsidP="00AA160E">
      <w:pPr>
        <w:pStyle w:val="Doc-title"/>
      </w:pPr>
      <w:r>
        <w:t>August</w:t>
      </w:r>
      <w:r w:rsidR="00420C68">
        <w:t xml:space="preserve"> </w:t>
      </w:r>
      <w:r w:rsidR="00231A50">
        <w:t>12</w:t>
      </w:r>
      <w:r w:rsidR="00231A50" w:rsidRPr="00231A50">
        <w:rPr>
          <w:vertAlign w:val="superscript"/>
        </w:rPr>
        <w:t>th</w:t>
      </w:r>
      <w:r w:rsidR="00231A50">
        <w:t xml:space="preserve"> </w:t>
      </w:r>
      <w:r w:rsidR="00A25B0B">
        <w:t>0700 UTC</w:t>
      </w:r>
      <w:r w:rsidR="00C21668">
        <w:tab/>
      </w:r>
      <w:r w:rsidR="00DB7C9E">
        <w:t xml:space="preserve">Tdocs </w:t>
      </w:r>
      <w:r w:rsidR="00C21668">
        <w:t xml:space="preserve">submission deadline </w:t>
      </w:r>
      <w:r w:rsidR="00231A50">
        <w:t>for Summaries</w:t>
      </w:r>
    </w:p>
    <w:p w14:paraId="56717426" w14:textId="213D6ADE" w:rsidR="00E77A02" w:rsidRDefault="00231A50" w:rsidP="00E77A02">
      <w:pPr>
        <w:pStyle w:val="Doc-title"/>
      </w:pPr>
      <w:r>
        <w:t>August 16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E77A02">
        <w:tab/>
        <w:t>e-Meeting Start</w:t>
      </w:r>
      <w:r w:rsidR="007358E7">
        <w:t xml:space="preserve"> (by email)</w:t>
      </w:r>
      <w:r w:rsidR="00F76265">
        <w:t xml:space="preserve"> (</w:t>
      </w:r>
      <w:r>
        <w:t>August 17</w:t>
      </w:r>
      <w:r w:rsidRPr="00231A50">
        <w:rPr>
          <w:vertAlign w:val="superscript"/>
        </w:rPr>
        <w:t>th</w:t>
      </w:r>
      <w:r w:rsidR="00F76265">
        <w:t xml:space="preserve"> 0700 UTC</w:t>
      </w:r>
      <w:r w:rsidR="00C21668">
        <w:t xml:space="preserve"> is first possible email deadline). </w:t>
      </w:r>
    </w:p>
    <w:p w14:paraId="1A24DB3C" w14:textId="682F5D0D" w:rsidR="00C21668" w:rsidRDefault="00231A50" w:rsidP="00C21668">
      <w:pPr>
        <w:pStyle w:val="Doc-title"/>
        <w:ind w:left="0" w:firstLine="0"/>
      </w:pPr>
      <w:r>
        <w:t>August 20</w:t>
      </w:r>
      <w:r w:rsidRPr="00231A50">
        <w:rPr>
          <w:vertAlign w:val="superscript"/>
        </w:rPr>
        <w:t>th</w:t>
      </w:r>
      <w:r w:rsidR="00C21668">
        <w:t xml:space="preserve"> </w:t>
      </w:r>
      <w:r w:rsidR="00F76265">
        <w:t>1000 UTC</w:t>
      </w:r>
      <w:r w:rsidR="00773EB5">
        <w:t xml:space="preserve"> </w:t>
      </w:r>
      <w:r w:rsidR="00C21668">
        <w:tab/>
      </w:r>
      <w:r>
        <w:t xml:space="preserve">Weekend break, </w:t>
      </w:r>
      <w:r w:rsidR="00C21668">
        <w:t>Suspend decisi</w:t>
      </w:r>
      <w:r w:rsidR="00A25B0B">
        <w:t>on making in email discussions (= no deadlines etc)</w:t>
      </w:r>
    </w:p>
    <w:p w14:paraId="1CAE3CAF" w14:textId="4C398AF6" w:rsidR="00C21668" w:rsidRPr="00C21668" w:rsidRDefault="00C21668" w:rsidP="00C21668">
      <w:pPr>
        <w:pStyle w:val="Doc-title"/>
        <w:ind w:left="0" w:firstLine="0"/>
      </w:pPr>
      <w:r>
        <w:tab/>
      </w:r>
      <w:r>
        <w:tab/>
      </w:r>
      <w:r>
        <w:tab/>
        <w:t>It should be possible for a delegate to take the weekend</w:t>
      </w:r>
      <w:r w:rsidRPr="002C7C43">
        <w:t xml:space="preserve"> off, rejoin </w:t>
      </w:r>
      <w:r>
        <w:t xml:space="preserve">and not miss </w:t>
      </w:r>
      <w:r w:rsidRPr="002C7C43">
        <w:t>decisions.</w:t>
      </w:r>
    </w:p>
    <w:p w14:paraId="64A571B8" w14:textId="47A352B7" w:rsidR="00C21668" w:rsidRDefault="00231A50" w:rsidP="00C21668">
      <w:pPr>
        <w:pStyle w:val="Doc-title"/>
        <w:ind w:left="0" w:firstLine="0"/>
      </w:pPr>
      <w:r>
        <w:t>August 23</w:t>
      </w:r>
      <w:r w:rsidRPr="00231A50">
        <w:rPr>
          <w:vertAlign w:val="superscript"/>
        </w:rPr>
        <w:t>rd</w:t>
      </w:r>
      <w:r w:rsidR="00F76265">
        <w:t xml:space="preserve"> </w:t>
      </w:r>
      <w:r w:rsidR="0069230B">
        <w:t>08</w:t>
      </w:r>
      <w:r w:rsidR="00F76265">
        <w:t>00 U</w:t>
      </w:r>
      <w:r w:rsidR="00C21668">
        <w:t>T</w:t>
      </w:r>
      <w:r w:rsidR="00F76265">
        <w:t>C</w:t>
      </w:r>
      <w:r w:rsidR="00C21668">
        <w:tab/>
      </w:r>
      <w:r>
        <w:t xml:space="preserve">Resume after weekend. </w:t>
      </w:r>
      <w:r w:rsidR="00C21668">
        <w:t>Resume decision making in email discussions.</w:t>
      </w:r>
    </w:p>
    <w:p w14:paraId="047529D1" w14:textId="2E6D763D" w:rsidR="00CF0B80" w:rsidRDefault="00231A50" w:rsidP="00CF0B80">
      <w:pPr>
        <w:pStyle w:val="Doc-title"/>
        <w:ind w:left="0" w:firstLine="0"/>
      </w:pPr>
      <w:r>
        <w:t>August 27</w:t>
      </w:r>
      <w:r w:rsidRPr="00231A50">
        <w:rPr>
          <w:vertAlign w:val="superscript"/>
        </w:rPr>
        <w:t>th</w:t>
      </w:r>
      <w:r w:rsidR="00573766">
        <w:t xml:space="preserve"> 1</w:t>
      </w:r>
      <w:r>
        <w:t>0</w:t>
      </w:r>
      <w:r w:rsidR="00F76265">
        <w:t>00 UTC</w:t>
      </w:r>
      <w:r w:rsidR="001E6A37">
        <w:tab/>
        <w:t>e-Meeting Stop,</w:t>
      </w:r>
      <w:r w:rsidR="00C21668">
        <w:t xml:space="preserve"> no more </w:t>
      </w:r>
      <w:r w:rsidR="002B1C22">
        <w:t xml:space="preserve">email </w:t>
      </w:r>
      <w:r w:rsidR="00A25B0B">
        <w:t>comments for AT-meeting email discussions</w:t>
      </w:r>
      <w:r w:rsidR="00C21668">
        <w:t xml:space="preserve">. </w:t>
      </w:r>
      <w:r w:rsidR="002B1C22">
        <w:t xml:space="preserve">Decision confirmations </w:t>
      </w:r>
      <w:r w:rsidR="00A25B0B">
        <w:br/>
      </w:r>
      <w:r w:rsidR="00A25B0B">
        <w:tab/>
      </w:r>
      <w:r w:rsidR="00A25B0B">
        <w:tab/>
      </w:r>
      <w:r w:rsidR="00A25B0B">
        <w:tab/>
        <w:t xml:space="preserve">announced within 24h. </w:t>
      </w:r>
      <w:r w:rsidR="002B1C22">
        <w:t>S</w:t>
      </w:r>
      <w:r w:rsidR="00C21668">
        <w:t xml:space="preserve">ession notes </w:t>
      </w:r>
      <w:r w:rsidR="00A62B76">
        <w:t xml:space="preserve">for </w:t>
      </w:r>
      <w:r w:rsidR="00C21668">
        <w:t>email checking</w:t>
      </w:r>
      <w:r w:rsidR="002B1C22">
        <w:t xml:space="preserve">. </w:t>
      </w:r>
    </w:p>
    <w:p w14:paraId="50746F25" w14:textId="34F21F64" w:rsidR="00573766" w:rsidRPr="00862E1C" w:rsidRDefault="00231A50" w:rsidP="00573766">
      <w:pPr>
        <w:pStyle w:val="Doc-text2"/>
        <w:ind w:left="0" w:firstLine="0"/>
      </w:pPr>
      <w:r>
        <w:t>September 3</w:t>
      </w:r>
      <w:r w:rsidRPr="00231A50">
        <w:rPr>
          <w:vertAlign w:val="superscript"/>
        </w:rPr>
        <w:t>rd</w:t>
      </w:r>
      <w:r w:rsidR="008159E0">
        <w:tab/>
      </w:r>
      <w:r w:rsidR="008159E0">
        <w:tab/>
        <w:t xml:space="preserve">Deadline Short Post115-e email discussions (note that the time to RP is short). </w:t>
      </w:r>
    </w:p>
    <w:p w14:paraId="30101706" w14:textId="77777777" w:rsidR="001E6A37" w:rsidRDefault="001E6A37" w:rsidP="007A3318"/>
    <w:p w14:paraId="70320FD0" w14:textId="2395842F" w:rsidR="00EC4844" w:rsidRDefault="002C7C43" w:rsidP="00EC4844">
      <w:r w:rsidRPr="00FB38C7">
        <w:rPr>
          <w:b/>
          <w:u w:val="single"/>
        </w:rPr>
        <w:t>Web C</w:t>
      </w:r>
      <w:r w:rsidR="00EC4844" w:rsidRPr="00FB38C7">
        <w:rPr>
          <w:b/>
          <w:u w:val="single"/>
        </w:rPr>
        <w:t>onference Schedule</w:t>
      </w:r>
      <w:r w:rsidR="00EC4844">
        <w:t xml:space="preserve"> </w:t>
      </w:r>
    </w:p>
    <w:p w14:paraId="5F244BC2" w14:textId="7230072B" w:rsidR="00C633A8" w:rsidRPr="007A067D" w:rsidRDefault="00EA7A7E" w:rsidP="005823A0">
      <w:pPr>
        <w:pStyle w:val="Doc-text2"/>
        <w:ind w:left="0" w:firstLine="0"/>
      </w:pPr>
      <w:r>
        <w:t xml:space="preserve">Note that this schedule is indicative and can change. </w:t>
      </w:r>
      <w:r w:rsidR="00485CEB">
        <w:t>After W</w:t>
      </w:r>
      <w:r w:rsidR="00134116">
        <w:t xml:space="preserve">eek </w:t>
      </w:r>
      <w:r w:rsidR="00485CEB">
        <w:t>1 the schedule for W</w:t>
      </w:r>
      <w:r w:rsidR="00134116">
        <w:t xml:space="preserve">eek </w:t>
      </w:r>
      <w:r w:rsidR="00485CEB">
        <w:t xml:space="preserve">2 will be updated. </w:t>
      </w:r>
      <w:r w:rsidR="00C633A8" w:rsidRPr="007A067D">
        <w:t>No Overtime, Har</w:t>
      </w:r>
      <w:r w:rsidR="00387854">
        <w:t>d stop at UTC 15.55 and UTC 05:1</w:t>
      </w:r>
      <w:r w:rsidR="00C633A8" w:rsidRPr="007A067D">
        <w:t>0</w:t>
      </w:r>
    </w:p>
    <w:p w14:paraId="2CFDD6CF" w14:textId="77777777" w:rsidR="00C314EE" w:rsidRDefault="00C314EE" w:rsidP="00C314EE"/>
    <w:p w14:paraId="7EACAC46" w14:textId="4159E7CD" w:rsidR="00485CEB" w:rsidRPr="00485CEB" w:rsidRDefault="00485CEB" w:rsidP="00C314EE">
      <w:pPr>
        <w:rPr>
          <w:b/>
        </w:rPr>
      </w:pPr>
      <w:r w:rsidRPr="00485CEB">
        <w:rPr>
          <w:b/>
        </w:rPr>
        <w:t>WEEK 1: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6A4C31" w:rsidRPr="008B027B" w14:paraId="5F0DE6C0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696F9" w14:textId="77777777" w:rsidR="006A4C31" w:rsidRPr="00FB38C7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C764A7">
              <w:rPr>
                <w:rFonts w:cs="Arial"/>
                <w:b/>
                <w:sz w:val="16"/>
                <w:szCs w:val="16"/>
              </w:rPr>
              <w:t>Time Zone</w:t>
            </w:r>
            <w:r w:rsidRPr="00C764A7"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3C9D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5744BA95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2948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>- BO1</w:t>
            </w:r>
          </w:p>
          <w:p w14:paraId="376564F9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6541" w14:textId="77777777" w:rsidR="006A4C31" w:rsidRPr="0046246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46246B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46246B">
              <w:rPr>
                <w:rFonts w:cs="Arial"/>
                <w:b/>
                <w:sz w:val="16"/>
                <w:szCs w:val="16"/>
              </w:rPr>
              <w:t>BO2</w:t>
            </w:r>
          </w:p>
          <w:p w14:paraId="64D1C8B6" w14:textId="77777777" w:rsidR="006A4C31" w:rsidRPr="008B027B" w:rsidRDefault="006A4C31" w:rsidP="006A4C31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8B027B" w14:paraId="55A9695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35A3E86" w14:textId="0DAF994A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81D6E4D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C1D4EBA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B61E560" w14:textId="77777777" w:rsidR="00C314EE" w:rsidRPr="008B027B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2150A" w:rsidRPr="00387854" w14:paraId="72810C34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9731" w14:textId="472BE105" w:rsidR="00C2150A" w:rsidRPr="00387854" w:rsidRDefault="00C2150A" w:rsidP="0070580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2FCEF91" w14:textId="340FC13E" w:rsidR="00A174C9" w:rsidRPr="002D1ACA" w:rsidRDefault="00D52F8B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736D" w14:textId="104BB034" w:rsidR="00C2150A" w:rsidRPr="002D1ACA" w:rsidRDefault="004B3FD1" w:rsidP="00972A1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B3FD1">
              <w:rPr>
                <w:rFonts w:cs="Arial"/>
                <w:sz w:val="16"/>
                <w:szCs w:val="16"/>
              </w:rPr>
              <w:t>NR16 Pos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C1010" w14:textId="5378BF8D" w:rsidR="00A52259" w:rsidRPr="002D1ACA" w:rsidRDefault="004B3FD1" w:rsidP="00A5225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NR17 NTN, non-pos aspects </w:t>
            </w:r>
            <w:r w:rsidR="00C2150A" w:rsidRPr="002D1ACA">
              <w:rPr>
                <w:rFonts w:cs="Arial"/>
                <w:sz w:val="16"/>
                <w:szCs w:val="16"/>
              </w:rPr>
              <w:t>(Sergio)</w:t>
            </w:r>
          </w:p>
        </w:tc>
      </w:tr>
      <w:tr w:rsidR="00C2150A" w:rsidRPr="00387854" w14:paraId="52A478E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1EA7" w14:textId="3E60AC83" w:rsidR="00C2150A" w:rsidRPr="00387854" w:rsidRDefault="00C2150A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070CEE7" w14:textId="5B75487B" w:rsidR="00C2150A" w:rsidRPr="002D1ACA" w:rsidRDefault="00D52F8B" w:rsidP="00B97EE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NR15 NR16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AB6B2" w14:textId="2D9CFB8E" w:rsidR="00C2150A" w:rsidRPr="002D1ACA" w:rsidRDefault="009F17A0" w:rsidP="009F17A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0" w:author="Johan Johansson" w:date="2021-08-11T15:03:00Z">
              <w:r w:rsidRPr="002D1ACA">
                <w:rPr>
                  <w:rFonts w:cs="Arial"/>
                  <w:sz w:val="16"/>
                  <w:szCs w:val="16"/>
                </w:rPr>
                <w:t>NR17 Multi-SIM (Tero)</w:t>
              </w:r>
            </w:ins>
            <w:del w:id="1" w:author="Johan Johansson" w:date="2021-08-11T15:03:00Z">
              <w:r w:rsidR="00E70F79" w:rsidRPr="002D1ACA" w:rsidDel="009F17A0">
                <w:rPr>
                  <w:rFonts w:cs="Arial"/>
                  <w:sz w:val="16"/>
                  <w:szCs w:val="16"/>
                </w:rPr>
                <w:delText>NR16 V2X (Kyeongin)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2E629" w14:textId="69D7591F" w:rsidR="00A52259" w:rsidRPr="002D1ACA" w:rsidRDefault="00C2150A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NTN (Sergio)</w:t>
            </w:r>
          </w:p>
        </w:tc>
      </w:tr>
      <w:tr w:rsidR="0041588E" w:rsidRPr="00387854" w14:paraId="3778064F" w14:textId="77777777" w:rsidTr="00AF5546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1C3E" w14:textId="35B62191" w:rsidR="0041588E" w:rsidRPr="00387854" w:rsidRDefault="00932385" w:rsidP="0041588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E3B75" w14:textId="7485521D" w:rsidR="00A174C9" w:rsidRPr="002D1ACA" w:rsidRDefault="00D52F8B" w:rsidP="00A174C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TEI17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36620" w14:textId="5CB2B362" w:rsidR="00E70F79" w:rsidDel="009F17A0" w:rsidRDefault="004B3FD1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del w:id="2" w:author="Johan Johansson" w:date="2021-08-11T15:09:00Z"/>
                <w:rFonts w:cs="Arial"/>
                <w:sz w:val="16"/>
                <w:szCs w:val="16"/>
              </w:rPr>
            </w:pPr>
            <w:del w:id="3" w:author="Johan Johansson" w:date="2021-08-11T15:09:00Z">
              <w:r w:rsidDel="009F17A0">
                <w:rPr>
                  <w:rFonts w:cs="Arial"/>
                  <w:sz w:val="16"/>
                  <w:szCs w:val="16"/>
                </w:rPr>
                <w:delText xml:space="preserve">14:25 – 15:15: </w:delText>
              </w:r>
              <w:r w:rsidRPr="002D1ACA" w:rsidDel="009F17A0">
                <w:rPr>
                  <w:rFonts w:cs="Arial"/>
                  <w:sz w:val="16"/>
                  <w:szCs w:val="16"/>
                </w:rPr>
                <w:delText>NR17 SL enh (Kyeongin)</w:delText>
              </w:r>
            </w:del>
          </w:p>
          <w:p w14:paraId="4E315E29" w14:textId="77777777" w:rsidR="009F17A0" w:rsidRDefault="004B3FD1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4" w:author="Johan Johansson" w:date="2021-08-11T15:11:00Z"/>
                <w:rFonts w:cs="Arial"/>
                <w:sz w:val="16"/>
                <w:szCs w:val="16"/>
              </w:rPr>
            </w:pPr>
            <w:del w:id="5" w:author="Johan Johansson" w:date="2021-08-11T15:11:00Z">
              <w:r w:rsidDel="009F17A0">
                <w:rPr>
                  <w:rFonts w:cs="Arial"/>
                  <w:sz w:val="16"/>
                  <w:szCs w:val="16"/>
                </w:rPr>
                <w:delText>1</w:delText>
              </w:r>
            </w:del>
            <w:del w:id="6" w:author="Johan Johansson" w:date="2021-08-11T15:10:00Z">
              <w:r w:rsidDel="009F17A0">
                <w:rPr>
                  <w:rFonts w:cs="Arial"/>
                  <w:sz w:val="16"/>
                  <w:szCs w:val="16"/>
                </w:rPr>
                <w:delText>5</w:delText>
              </w:r>
            </w:del>
            <w:del w:id="7" w:author="Johan Johansson" w:date="2021-08-11T15:11:00Z">
              <w:r w:rsidDel="009F17A0">
                <w:rPr>
                  <w:rFonts w:cs="Arial"/>
                  <w:sz w:val="16"/>
                  <w:szCs w:val="16"/>
                </w:rPr>
                <w:delText>:15 – 15:45</w:delText>
              </w:r>
            </w:del>
            <w:ins w:id="8" w:author="Johan Johansson" w:date="2021-08-11T15:11:00Z">
              <w:r w:rsidR="009F17A0">
                <w:rPr>
                  <w:rFonts w:cs="Arial"/>
                  <w:sz w:val="16"/>
                  <w:szCs w:val="16"/>
                </w:rPr>
                <w:t>1</w:t>
              </w:r>
            </w:ins>
          </w:p>
          <w:p w14:paraId="4E989E14" w14:textId="3B005C93" w:rsidR="004B3FD1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ins w:id="9" w:author="Johan Johansson" w:date="2021-08-11T15:09:00Z"/>
                <w:rFonts w:cs="Arial"/>
                <w:sz w:val="16"/>
                <w:szCs w:val="16"/>
              </w:rPr>
            </w:pPr>
            <w:ins w:id="10" w:author="Johan Johansson" w:date="2021-08-11T15:12:00Z">
              <w:r>
                <w:rPr>
                  <w:rFonts w:cs="Arial"/>
                  <w:sz w:val="16"/>
                  <w:szCs w:val="16"/>
                </w:rPr>
                <w:t>14:25-14:55</w:t>
              </w:r>
            </w:ins>
            <w:r w:rsidR="004B3FD1">
              <w:rPr>
                <w:rFonts w:cs="Arial"/>
                <w:sz w:val="16"/>
                <w:szCs w:val="16"/>
              </w:rPr>
              <w:t>: NR17 Tero Early Items</w:t>
            </w:r>
            <w:r w:rsidR="0044631A">
              <w:rPr>
                <w:rFonts w:cs="Arial"/>
                <w:sz w:val="16"/>
                <w:szCs w:val="16"/>
              </w:rPr>
              <w:t xml:space="preserve"> (will be specified in more detail)</w:t>
            </w:r>
          </w:p>
          <w:p w14:paraId="756E9DAC" w14:textId="12515567" w:rsidR="009F17A0" w:rsidRPr="002D1ACA" w:rsidRDefault="004B6D9D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1" w:author="Johan Johansson" w:date="2021-08-11T15:09:00Z">
              <w:r>
                <w:rPr>
                  <w:rFonts w:cs="Arial"/>
                  <w:sz w:val="16"/>
                  <w:szCs w:val="16"/>
                </w:rPr>
                <w:t>14:55 – 15:4</w:t>
              </w:r>
              <w:r w:rsidR="009F17A0">
                <w:rPr>
                  <w:rFonts w:cs="Arial"/>
                  <w:sz w:val="16"/>
                  <w:szCs w:val="16"/>
                </w:rPr>
                <w:t xml:space="preserve">5: </w:t>
              </w:r>
              <w:r w:rsidR="009F17A0" w:rsidRPr="002D1ACA">
                <w:rPr>
                  <w:rFonts w:cs="Arial"/>
                  <w:sz w:val="16"/>
                  <w:szCs w:val="16"/>
                </w:rPr>
                <w:t>NR17 SL enh (Kyeongin)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3BC35" w14:textId="254DB802" w:rsidR="00361648" w:rsidRPr="002D1ACA" w:rsidRDefault="00F96EB1" w:rsidP="00D52F8B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LTE17 IoT (Brian)</w:t>
            </w:r>
          </w:p>
        </w:tc>
      </w:tr>
      <w:tr w:rsidR="00C314EE" w:rsidRPr="00387854" w14:paraId="59546B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296E25D" w14:textId="718E941C" w:rsidR="00C314EE" w:rsidRPr="00387854" w:rsidRDefault="00704D26" w:rsidP="00AA160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176BF36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039241A7" w14:textId="77777777" w:rsidR="00C314EE" w:rsidRPr="002D1ACA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CED5EA4" w14:textId="77777777" w:rsidR="00C314EE" w:rsidRPr="002D1ACA" w:rsidRDefault="00C314EE" w:rsidP="00B11750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932385" w:rsidRPr="00387854" w14:paraId="12F2B949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0A6FE" w14:textId="330B0012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1C77CE" w14:textId="26C355C1" w:rsidR="00C10F34" w:rsidRPr="002D1ACA" w:rsidRDefault="0044631A" w:rsidP="0093238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QoE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22AA4E" w14:textId="5AB603E5" w:rsidR="00A52259" w:rsidRPr="002D1ACA" w:rsidRDefault="00932385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RAN Slicing (Tero)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FC8E7A" w14:textId="43ACCD97" w:rsidR="001A1C43" w:rsidRPr="002D1ACA" w:rsidRDefault="001A1C43" w:rsidP="00C10F3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932385" w:rsidRPr="00387854" w14:paraId="223C2C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39BEF1" w14:textId="6D63827E" w:rsidR="00932385" w:rsidRPr="00387854" w:rsidRDefault="00932385" w:rsidP="00932385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EE4F7" w14:textId="5606B4FE" w:rsidR="00C10F3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eIAB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2A12A" w14:textId="7F21F7FC" w:rsidR="00A52259" w:rsidRPr="002D1ACA" w:rsidRDefault="009F17A0" w:rsidP="00A5225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ins w:id="12" w:author="Johan Johansson" w:date="2021-08-11T15:03:00Z">
              <w:r w:rsidRPr="002D1ACA">
                <w:rPr>
                  <w:rFonts w:cs="Arial"/>
                  <w:sz w:val="16"/>
                  <w:szCs w:val="16"/>
                </w:rPr>
                <w:t>NR16 V2X (Kyeongin)</w:t>
              </w:r>
              <w:r>
                <w:rPr>
                  <w:rFonts w:cs="Arial"/>
                  <w:sz w:val="16"/>
                  <w:szCs w:val="16"/>
                </w:rPr>
                <w:t xml:space="preserve"> </w:t>
              </w:r>
            </w:ins>
            <w:del w:id="13" w:author="Johan Johansson" w:date="2021-08-11T15:03:00Z">
              <w:r w:rsidR="00932385" w:rsidRPr="002D1ACA" w:rsidDel="009F17A0">
                <w:rPr>
                  <w:rFonts w:cs="Arial"/>
                  <w:sz w:val="16"/>
                  <w:szCs w:val="16"/>
                </w:rPr>
                <w:delText>NR17 Multi-SIM (Tero)</w:delText>
              </w:r>
            </w:del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B6D7C09" w14:textId="2BCC6154" w:rsidR="003F19D4" w:rsidRPr="002D1ACA" w:rsidRDefault="001A1C43" w:rsidP="001A1C4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Small Data Enh (Diana)</w:t>
            </w:r>
          </w:p>
        </w:tc>
      </w:tr>
      <w:tr w:rsidR="00216B79" w:rsidRPr="00387854" w14:paraId="0EC5A52E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AECA1" w14:textId="049F2D2B" w:rsidR="00216B79" w:rsidRPr="00387854" w:rsidRDefault="00216B79" w:rsidP="00216B79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49E6E" w14:textId="413A97A2" w:rsidR="001A1C43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ePowSav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2A7A8E" w14:textId="628CB176" w:rsidR="00216B79" w:rsidRPr="002D1ACA" w:rsidRDefault="001A1C43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DCCA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A19119D" w14:textId="5ABEAF74" w:rsidR="00A52259" w:rsidRPr="002D1ACA" w:rsidRDefault="001A1C43" w:rsidP="003F21E2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enh (Kyeongin)</w:t>
            </w:r>
          </w:p>
        </w:tc>
      </w:tr>
      <w:tr w:rsidR="00216B79" w:rsidRPr="00387854" w14:paraId="60EEF52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F5E93D3" w14:textId="52D7B6D5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59F5B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835700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517E667" w14:textId="7C3E6F09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B079A6" w:rsidRPr="00387854" w14:paraId="391FD2EC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49EBF" w14:textId="3420421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BAE034" w14:textId="67A1017F" w:rsidR="00B079A6" w:rsidRPr="002D1ACA" w:rsidRDefault="0044631A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eNPN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503FD" w14:textId="5C7A1A23" w:rsidR="00B079A6" w:rsidRPr="002D1ACA" w:rsidRDefault="00F50548" w:rsidP="00F50548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12:15-13:35: </w:t>
            </w:r>
            <w:r w:rsidRPr="002D1ACA">
              <w:rPr>
                <w:rFonts w:cs="Arial"/>
                <w:sz w:val="16"/>
                <w:szCs w:val="16"/>
              </w:rPr>
              <w:t>NR17 RedCap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5E6FA5E" w14:textId="7D699772" w:rsidR="00B079A6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</w:tr>
      <w:tr w:rsidR="00B079A6" w:rsidRPr="00387854" w14:paraId="67BBD01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C60" w14:textId="549580AB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2155A5E" w14:textId="72EEDFE8" w:rsidR="00B079A6" w:rsidRPr="002D1ACA" w:rsidRDefault="000B2212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88A50" w14:textId="53499245" w:rsidR="00B079A6" w:rsidRPr="002D1ACA" w:rsidRDefault="00F50548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13:35-14:25: NR17 CovEnh (Sergio)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C1EE174" w14:textId="43DF95E3" w:rsidR="00B079A6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B079A6" w:rsidRPr="00387854" w14:paraId="36413DB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1675" w14:textId="0675FF0F" w:rsidR="00B079A6" w:rsidRPr="00387854" w:rsidRDefault="00B079A6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39F746C" w14:textId="0D129838" w:rsidR="00D52F8B" w:rsidRPr="002D1ACA" w:rsidRDefault="00D52F8B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Multicast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423F0E" w14:textId="0D7C09A9" w:rsidR="001A1C43" w:rsidRPr="002D1ACA" w:rsidRDefault="001A1C43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SONMDT (HuNan)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379E489" w14:textId="4F31F008" w:rsidR="00664145" w:rsidRPr="002D1ACA" w:rsidRDefault="00664145" w:rsidP="00B079A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IIOT URLLC (Diana)</w:t>
            </w:r>
          </w:p>
        </w:tc>
      </w:tr>
      <w:tr w:rsidR="00216B79" w:rsidRPr="00387854" w14:paraId="1A164074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4EB7B6F" w14:textId="0B6E144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8EB00AE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A85E542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DB8EAD8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3043A112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AA0D9" w14:textId="0401AF4D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26397169" w14:textId="4B8742D5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feMIMO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0950D" w14:textId="59589DCE" w:rsidR="00A52259" w:rsidRPr="0074292A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B22C745" w14:textId="2887E7A5" w:rsidR="005B3342" w:rsidRPr="002D1ACA" w:rsidRDefault="003D1DD5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LTE16e IoT (Emre</w:t>
            </w:r>
            <w:r>
              <w:rPr>
                <w:rFonts w:cs="Arial"/>
                <w:sz w:val="16"/>
                <w:szCs w:val="16"/>
              </w:rPr>
              <w:t>, Brian</w:t>
            </w:r>
            <w:r w:rsidRPr="002D1ACA">
              <w:rPr>
                <w:rFonts w:cs="Arial"/>
                <w:sz w:val="16"/>
                <w:szCs w:val="16"/>
              </w:rPr>
              <w:t>)</w:t>
            </w:r>
          </w:p>
        </w:tc>
      </w:tr>
      <w:tr w:rsidR="00216B79" w:rsidRPr="00387854" w14:paraId="0096B787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B70B3AE" w14:textId="0BA6DF4F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DA9F3F9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C018886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1DF5A44" w14:textId="77777777" w:rsidR="00216B79" w:rsidRPr="002D1ACA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216B79" w:rsidRPr="00387854" w14:paraId="6FC72EA1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B5AD6" w14:textId="7DC23D00" w:rsidR="00216B79" w:rsidRPr="00387854" w:rsidRDefault="00216B79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1BA87E57" w14:textId="4A9EDCBE" w:rsidR="003D6F94" w:rsidRPr="002D1ACA" w:rsidRDefault="000B2212" w:rsidP="0074292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</w:t>
            </w:r>
            <w:r w:rsidR="00727F5F">
              <w:rPr>
                <w:rFonts w:cs="Arial"/>
                <w:sz w:val="16"/>
                <w:szCs w:val="16"/>
              </w:rPr>
              <w:t xml:space="preserve"> </w:t>
            </w:r>
            <w:r w:rsidR="00727F5F" w:rsidRPr="002D1ACA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C1079A" w14:textId="2D3C56DE" w:rsidR="00A52259" w:rsidRPr="002D1ACA" w:rsidRDefault="001A1C43" w:rsidP="00A52259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rFonts w:cs="Arial"/>
                <w:sz w:val="16"/>
                <w:szCs w:val="16"/>
              </w:rPr>
              <w:t>NR17 SL Relay (Nathan)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394D912D" w14:textId="27259BF5" w:rsidR="00216B79" w:rsidRPr="002D1ACA" w:rsidRDefault="00134116" w:rsidP="00216B7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LTE All releases</w:t>
            </w:r>
            <w:r w:rsidR="003D1DD5">
              <w:rPr>
                <w:rFonts w:cs="Arial"/>
                <w:sz w:val="16"/>
                <w:szCs w:val="16"/>
              </w:rPr>
              <w:t xml:space="preserve"> </w:t>
            </w:r>
            <w:r w:rsidR="00727F5F">
              <w:rPr>
                <w:rFonts w:cs="Arial"/>
                <w:sz w:val="16"/>
                <w:szCs w:val="16"/>
              </w:rPr>
              <w:t xml:space="preserve">Misc </w:t>
            </w:r>
            <w:r w:rsidR="003D1DD5">
              <w:rPr>
                <w:rFonts w:cs="Arial"/>
                <w:sz w:val="16"/>
                <w:szCs w:val="16"/>
              </w:rPr>
              <w:t>(Tero)</w:t>
            </w:r>
          </w:p>
        </w:tc>
      </w:tr>
    </w:tbl>
    <w:p w14:paraId="4754DB09" w14:textId="16647754" w:rsidR="00C314EE" w:rsidRPr="00387854" w:rsidRDefault="00C314EE" w:rsidP="00C314EE"/>
    <w:p w14:paraId="1D63CE8D" w14:textId="76A88B7C" w:rsidR="00C314EE" w:rsidRPr="00485CEB" w:rsidRDefault="00485CEB" w:rsidP="00C314EE">
      <w:pPr>
        <w:rPr>
          <w:b/>
        </w:rPr>
      </w:pPr>
      <w:r>
        <w:rPr>
          <w:b/>
        </w:rPr>
        <w:t>WEEK 2</w:t>
      </w:r>
      <w:r w:rsidRPr="00485CEB">
        <w:rPr>
          <w:b/>
        </w:rPr>
        <w:t>:</w:t>
      </w:r>
    </w:p>
    <w:tbl>
      <w:tblPr>
        <w:tblW w:w="11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7"/>
        <w:gridCol w:w="3300"/>
        <w:gridCol w:w="3300"/>
        <w:gridCol w:w="3300"/>
      </w:tblGrid>
      <w:tr w:rsidR="00C314EE" w:rsidRPr="00387854" w14:paraId="2B56FD25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A861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Time Zone</w:t>
            </w:r>
            <w:r w:rsidRPr="00387854">
              <w:rPr>
                <w:rFonts w:cs="Arial"/>
                <w:b/>
                <w:sz w:val="16"/>
                <w:szCs w:val="16"/>
              </w:rPr>
              <w:br/>
              <w:t>UTC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4AB5" w14:textId="5CA13724" w:rsidR="00C314EE" w:rsidRPr="00387854" w:rsidRDefault="006A4C31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Web Conference R2 - Main</w:t>
            </w:r>
          </w:p>
          <w:p w14:paraId="4955E7CE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AB2F5" w14:textId="734B5DC2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>- BO1</w:t>
            </w:r>
          </w:p>
          <w:p w14:paraId="52A05B23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A8C" w14:textId="4510129C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 xml:space="preserve">Web Conference R2 </w:t>
            </w:r>
            <w:r w:rsidR="006A4C31" w:rsidRPr="00387854">
              <w:rPr>
                <w:rFonts w:cs="Arial"/>
                <w:b/>
                <w:sz w:val="16"/>
                <w:szCs w:val="16"/>
              </w:rPr>
              <w:t xml:space="preserve">- </w:t>
            </w:r>
            <w:r w:rsidRPr="00387854">
              <w:rPr>
                <w:rFonts w:cs="Arial"/>
                <w:b/>
                <w:sz w:val="16"/>
                <w:szCs w:val="16"/>
              </w:rPr>
              <w:t>BO2</w:t>
            </w:r>
          </w:p>
          <w:p w14:paraId="48CE3F16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C314EE" w:rsidRPr="00387854" w14:paraId="5EE0C8DD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3A393A" w14:textId="447CCD45" w:rsidR="00C314EE" w:rsidRPr="00387854" w:rsidRDefault="00A63015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Monday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2BB2362C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ED4F020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A0CFA07" w14:textId="77777777" w:rsidR="00C314EE" w:rsidRPr="00387854" w:rsidRDefault="00C314EE" w:rsidP="00B1175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29A9188A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23E3" w14:textId="6DF98B1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68E79048" w14:textId="19599B3E" w:rsidR="00727F5F" w:rsidRPr="002D1ACA" w:rsidRDefault="00727F5F" w:rsidP="00727F5F">
            <w:pPr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Other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970BAD" w14:textId="68DCC817" w:rsidR="00727F5F" w:rsidRDefault="00727F5F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up to 71 GHz</w:t>
            </w:r>
            <w:r w:rsidR="00134116">
              <w:rPr>
                <w:rFonts w:cs="Arial"/>
                <w:sz w:val="16"/>
                <w:szCs w:val="16"/>
              </w:rPr>
              <w:t xml:space="preserve"> (Tero)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A7A671" w14:textId="6CA126FA" w:rsidR="00727F5F" w:rsidRPr="00387854" w:rsidRDefault="00727F5F" w:rsidP="00727F5F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 w:rsidRPr="00387854">
              <w:rPr>
                <w:rFonts w:cs="Arial"/>
                <w:sz w:val="16"/>
                <w:szCs w:val="16"/>
              </w:rPr>
              <w:t>NR16 SONMDT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387854">
              <w:rPr>
                <w:rFonts w:cs="Arial"/>
                <w:sz w:val="16"/>
                <w:szCs w:val="16"/>
              </w:rPr>
              <w:t>(HuNan)</w:t>
            </w:r>
          </w:p>
        </w:tc>
      </w:tr>
      <w:tr w:rsidR="00727F5F" w:rsidRPr="00387854" w14:paraId="354F4AA0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31F" w14:textId="1700021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2891120" w14:textId="0EA35526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2D1ACA">
              <w:rPr>
                <w:sz w:val="16"/>
                <w:szCs w:val="16"/>
              </w:rPr>
              <w:t>NR17 IoT NTN</w:t>
            </w:r>
            <w:r w:rsidRPr="002D1ACA">
              <w:rPr>
                <w:rFonts w:cs="Arial"/>
                <w:sz w:val="16"/>
                <w:szCs w:val="16"/>
              </w:rPr>
              <w:t xml:space="preserve">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E08E" w14:textId="48CCF7E3" w:rsidR="00727F5F" w:rsidRPr="00387854" w:rsidRDefault="00664145" w:rsidP="00664145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D58AA" w14:textId="0158DA5C" w:rsidR="00727F5F" w:rsidRPr="00664145" w:rsidRDefault="000F3911" w:rsidP="0066414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Kyeongin</w:t>
            </w:r>
          </w:p>
        </w:tc>
      </w:tr>
      <w:tr w:rsidR="00727F5F" w:rsidRPr="00387854" w14:paraId="2F099B13" w14:textId="77777777" w:rsidTr="00B11750">
        <w:tc>
          <w:tcPr>
            <w:tcW w:w="12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EE35" w14:textId="66A181EA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033734CF" w14:textId="32EF6798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NR15 NR16</w:t>
            </w:r>
            <w:r w:rsidRPr="00387854">
              <w:rPr>
                <w:rFonts w:cs="Arial"/>
                <w:sz w:val="16"/>
                <w:szCs w:val="16"/>
              </w:rPr>
              <w:t xml:space="preserve"> Main session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19C99" w14:textId="135783AF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RACH indication / partitioning (Diana)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0F6D2" w14:textId="795D5598" w:rsidR="00664145" w:rsidRPr="00387854" w:rsidRDefault="00664145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NR17 Pos (Nathan)</w:t>
            </w:r>
          </w:p>
        </w:tc>
      </w:tr>
      <w:tr w:rsidR="00727F5F" w:rsidRPr="00387854" w14:paraId="25DDAEC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1E8EF801" w14:textId="42D23B45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387854"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DCCF881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6B666B44" w14:textId="77777777" w:rsidR="00727F5F" w:rsidRPr="00387854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532DFA07" w14:textId="77777777" w:rsidR="00727F5F" w:rsidRPr="00387854" w:rsidRDefault="00727F5F" w:rsidP="00727F5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727F5F" w:rsidRPr="00387854" w14:paraId="5CD3960B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769D4" w14:textId="59CBEADE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12:15-13:05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C4B90" w14:textId="46D042C3" w:rsidR="00727F5F" w:rsidRPr="00387854" w:rsidRDefault="00897E31" w:rsidP="00485CEB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eNPN</w:t>
            </w:r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ePowsav</w:t>
            </w:r>
            <w:r w:rsidR="00485CEB">
              <w:rPr>
                <w:rFonts w:cs="Arial"/>
                <w:sz w:val="16"/>
                <w:szCs w:val="16"/>
              </w:rPr>
              <w:t>, QoE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85CEB">
              <w:rPr>
                <w:rFonts w:cs="Arial"/>
                <w:sz w:val="16"/>
                <w:szCs w:val="16"/>
              </w:rPr>
              <w:t xml:space="preserve">if needed </w:t>
            </w:r>
            <w:r w:rsidR="00664145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B9579" w14:textId="40551FDE" w:rsidR="00727F5F" w:rsidRPr="00387854" w:rsidRDefault="00664145" w:rsidP="00604E6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604E69">
              <w:rPr>
                <w:rFonts w:cs="Arial"/>
                <w:sz w:val="16"/>
                <w:szCs w:val="16"/>
              </w:rPr>
              <w:t>TBD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822BB5" w14:textId="2DBC7881" w:rsidR="00727F5F" w:rsidRPr="00387854" w:rsidRDefault="005B41CD" w:rsidP="00727F5F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CB Nathan</w:t>
            </w:r>
          </w:p>
        </w:tc>
      </w:tr>
      <w:tr w:rsidR="00727F5F" w:rsidRPr="00387854" w14:paraId="4F5D0988" w14:textId="77777777" w:rsidTr="00B11750"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82761" w14:textId="74911471" w:rsidR="00727F5F" w:rsidRPr="00387854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13:05-14:25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AB5296" w14:textId="762048F8" w:rsidR="00727F5F" w:rsidRPr="00387854" w:rsidRDefault="00664145" w:rsidP="00485CEB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24"/>
                <w:lang w:val="en-US" w:eastAsia="en-US"/>
              </w:rPr>
            </w:pPr>
            <w:r>
              <w:rPr>
                <w:rFonts w:cs="Arial"/>
                <w:sz w:val="16"/>
                <w:szCs w:val="16"/>
              </w:rPr>
              <w:t>CB eIAB</w:t>
            </w:r>
            <w:r w:rsidR="00485CEB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TEI17 (Johan)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C0D9F" w14:textId="53E6F99C" w:rsidR="00727F5F" w:rsidRPr="00387854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F37F08" w14:textId="487D4DF0" w:rsidR="00727F5F" w:rsidRPr="00387854" w:rsidRDefault="00F50548" w:rsidP="00F50548">
            <w:pPr>
              <w:shd w:val="clear" w:color="auto" w:fill="FFFFFF"/>
              <w:spacing w:before="0" w:after="2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Brian Emre </w:t>
            </w:r>
          </w:p>
        </w:tc>
      </w:tr>
      <w:tr w:rsidR="00727F5F" w:rsidRPr="005E4186" w14:paraId="630AF6E7" w14:textId="77777777" w:rsidTr="00926392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154A" w14:textId="5B25BB9C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14:25-15:45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AD83F0" w14:textId="78F4FC22" w:rsidR="00727F5F" w:rsidRPr="005E4186" w:rsidRDefault="00664145" w:rsidP="00485CE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485CEB">
              <w:rPr>
                <w:rFonts w:cs="Arial"/>
                <w:sz w:val="16"/>
                <w:szCs w:val="16"/>
              </w:rPr>
              <w:t>Multicast,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485CEB">
              <w:rPr>
                <w:rFonts w:cs="Arial"/>
                <w:sz w:val="16"/>
                <w:szCs w:val="16"/>
              </w:rPr>
              <w:t>IoT NTN</w:t>
            </w:r>
            <w:r w:rsidR="0013411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B4FAC" w14:textId="478B8FA6" w:rsidR="00727F5F" w:rsidRPr="00932385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Diana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491C703F" w14:textId="199A2543" w:rsidR="00F50548" w:rsidRPr="00932385" w:rsidRDefault="00F50548" w:rsidP="00F50548">
            <w:pPr>
              <w:shd w:val="clear" w:color="auto" w:fill="FFFFFF"/>
              <w:spacing w:before="0" w:after="20"/>
              <w:rPr>
                <w:rFonts w:eastAsia="新細明體" w:cs="Arial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CB Kyeongin </w:t>
            </w:r>
          </w:p>
        </w:tc>
      </w:tr>
      <w:tr w:rsidR="00727F5F" w:rsidRPr="005E4186" w14:paraId="33CD375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B1D0124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Wednesd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C1B8D7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7CDCE63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178010D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B5B4AB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13330" w14:textId="01A32B93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A59AD2" w14:textId="6F0F1A2B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Multicast, feMIMO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130BA" w14:textId="7CDED987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Tero</w:t>
            </w:r>
            <w:ins w:id="14" w:author="Johan Johansson" w:date="2021-08-11T15:15:00Z">
              <w:r w:rsidR="004B6D9D">
                <w:rPr>
                  <w:rFonts w:cs="Arial"/>
                  <w:sz w:val="16"/>
                  <w:szCs w:val="16"/>
                </w:rPr>
                <w:t xml:space="preserve"> CB Kyeongin</w:t>
              </w:r>
            </w:ins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631461B" w14:textId="20F2712E" w:rsidR="00727F5F" w:rsidRPr="005E4186" w:rsidRDefault="005B41CD" w:rsidP="00727F5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Nathan</w:t>
            </w:r>
          </w:p>
        </w:tc>
      </w:tr>
      <w:tr w:rsidR="00727F5F" w:rsidRPr="005E4186" w14:paraId="0AD1B20B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50544B3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629794C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01F0C2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bookmarkStart w:id="15" w:name="_GoBack"/>
            <w:bookmarkEnd w:id="15"/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2225989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384F02AE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7F83C" w14:textId="71A5F108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EADE08" w14:textId="1F3C5E4A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</w:t>
            </w:r>
            <w:r w:rsidR="00485CEB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 xml:space="preserve">R16 </w:t>
            </w:r>
            <w:r w:rsidR="00485CEB"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R15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D68D" w14:textId="50D7693A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CB HuNan 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79CC93CC" w14:textId="25C74E4A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  <w:tr w:rsidR="00727F5F" w:rsidRPr="005E4186" w14:paraId="1BDE2F60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A269391" w14:textId="77777777" w:rsidR="00727F5F" w:rsidRPr="005E4186" w:rsidRDefault="00727F5F" w:rsidP="00727F5F">
            <w:pPr>
              <w:rPr>
                <w:rFonts w:cs="Arial"/>
                <w:b/>
                <w:sz w:val="16"/>
                <w:szCs w:val="16"/>
              </w:rPr>
            </w:pPr>
            <w:r w:rsidRPr="005E4186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4F81105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lang w:val="fr-FR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BB1C381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DA63222" w14:textId="77777777" w:rsidR="00727F5F" w:rsidRPr="005E4186" w:rsidRDefault="00727F5F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727F5F" w:rsidRPr="005E4186" w14:paraId="2D699919" w14:textId="77777777" w:rsidTr="00475E19"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3471" w14:textId="169E53F5" w:rsidR="00727F5F" w:rsidRPr="005E4186" w:rsidRDefault="00727F5F" w:rsidP="00727F5F">
            <w:pPr>
              <w:rPr>
                <w:rFonts w:cs="Arial"/>
                <w:sz w:val="16"/>
                <w:szCs w:val="16"/>
              </w:rPr>
            </w:pPr>
            <w:r w:rsidRPr="00387854">
              <w:rPr>
                <w:rFonts w:cs="Arial"/>
                <w:sz w:val="16"/>
                <w:szCs w:val="16"/>
              </w:rPr>
              <w:t>04:00-05:00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3AE5C" w14:textId="1104BEF1" w:rsidR="00727F5F" w:rsidRPr="005E4186" w:rsidRDefault="00664145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 (Johan)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4A9A8" w14:textId="43F5969D" w:rsidR="00727F5F" w:rsidRPr="005E4186" w:rsidRDefault="00604E69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Sergio DianaTBD</w:t>
            </w:r>
          </w:p>
        </w:tc>
        <w:tc>
          <w:tcPr>
            <w:tcW w:w="3300" w:type="dxa"/>
            <w:tcBorders>
              <w:left w:val="single" w:sz="4" w:space="0" w:color="auto"/>
              <w:right w:val="single" w:sz="4" w:space="0" w:color="auto"/>
            </w:tcBorders>
          </w:tcPr>
          <w:p w14:paraId="584D6D5E" w14:textId="361B8E79" w:rsidR="00727F5F" w:rsidRPr="005E4186" w:rsidRDefault="005B41CD" w:rsidP="00727F5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CB TBD</w:t>
            </w:r>
          </w:p>
        </w:tc>
      </w:tr>
    </w:tbl>
    <w:p w14:paraId="43850B51" w14:textId="77777777" w:rsidR="00C314EE" w:rsidRDefault="00C314EE" w:rsidP="00C314EE"/>
    <w:p w14:paraId="77177CDF" w14:textId="77777777" w:rsidR="00C314EE" w:rsidRDefault="00C314EE" w:rsidP="000860B9"/>
    <w:p w14:paraId="5B1E74F7" w14:textId="77777777" w:rsidR="00C314EE" w:rsidRDefault="00C314EE" w:rsidP="000860B9"/>
    <w:p w14:paraId="3A7A0E9C" w14:textId="77777777" w:rsidR="00C314EE" w:rsidRDefault="00C314EE" w:rsidP="000860B9"/>
    <w:p w14:paraId="778F3935" w14:textId="77777777" w:rsidR="00C314EE" w:rsidRDefault="00C314EE" w:rsidP="000860B9"/>
    <w:p w14:paraId="78F5F9C2" w14:textId="2B95991B" w:rsidR="00DA2F06" w:rsidRDefault="00DA2F06" w:rsidP="000860B9"/>
    <w:sectPr w:rsidR="00DA2F06" w:rsidSect="00B07D3F">
      <w:footerReference w:type="default" r:id="rId11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13E59" w14:textId="77777777" w:rsidR="001776EE" w:rsidRDefault="001776EE">
      <w:r>
        <w:separator/>
      </w:r>
    </w:p>
    <w:p w14:paraId="0E319FFF" w14:textId="77777777" w:rsidR="001776EE" w:rsidRDefault="001776EE"/>
  </w:endnote>
  <w:endnote w:type="continuationSeparator" w:id="0">
    <w:p w14:paraId="73C4A1C8" w14:textId="77777777" w:rsidR="001776EE" w:rsidRDefault="001776EE">
      <w:r>
        <w:continuationSeparator/>
      </w:r>
    </w:p>
    <w:p w14:paraId="597F6E70" w14:textId="77777777" w:rsidR="001776EE" w:rsidRDefault="001776EE"/>
  </w:endnote>
  <w:endnote w:type="continuationNotice" w:id="1">
    <w:p w14:paraId="4AD48F6F" w14:textId="77777777" w:rsidR="001776EE" w:rsidRDefault="001776EE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C2CD2" w14:textId="0C4A68BE" w:rsidR="00D639A6" w:rsidRDefault="00D639A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76E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1776E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E0389F" w14:textId="77777777" w:rsidR="00D639A6" w:rsidRDefault="00D639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9DB38" w14:textId="77777777" w:rsidR="001776EE" w:rsidRDefault="001776EE">
      <w:r>
        <w:separator/>
      </w:r>
    </w:p>
    <w:p w14:paraId="609BE190" w14:textId="77777777" w:rsidR="001776EE" w:rsidRDefault="001776EE"/>
  </w:footnote>
  <w:footnote w:type="continuationSeparator" w:id="0">
    <w:p w14:paraId="6285DC09" w14:textId="77777777" w:rsidR="001776EE" w:rsidRDefault="001776EE">
      <w:r>
        <w:continuationSeparator/>
      </w:r>
    </w:p>
    <w:p w14:paraId="44572CAC" w14:textId="77777777" w:rsidR="001776EE" w:rsidRDefault="001776EE"/>
  </w:footnote>
  <w:footnote w:type="continuationNotice" w:id="1">
    <w:p w14:paraId="09E08412" w14:textId="77777777" w:rsidR="001776EE" w:rsidRDefault="001776EE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2.65pt;height:24.75pt" o:bullet="t">
        <v:imagedata r:id="rId1" o:title="art711"/>
      </v:shape>
    </w:pict>
  </w:numPicBullet>
  <w:numPicBullet w:numPicBulletId="1">
    <w:pict>
      <v:shape id="_x0000_i1036" type="#_x0000_t75" style="width:113.65pt;height:75pt" o:bullet="t">
        <v:imagedata r:id="rId2" o:title="art32BA"/>
      </v:shape>
    </w:pict>
  </w:numPicBullet>
  <w:numPicBullet w:numPicBulletId="2">
    <w:pict>
      <v:shape id="_x0000_i1037" type="#_x0000_t75" style="width:760.9pt;height:545.6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6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5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5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6"/>
  </w:num>
  <w:num w:numId="11">
    <w:abstractNumId w:val="1"/>
  </w:num>
  <w:num w:numId="12">
    <w:abstractNumId w:val="7"/>
  </w:num>
  <w:num w:numId="13">
    <w:abstractNumId w:val="8"/>
  </w:num>
  <w:num w:numId="14">
    <w:abstractNumId w:val="11"/>
  </w:num>
  <w:num w:numId="15">
    <w:abstractNumId w:val="13"/>
  </w:num>
  <w:num w:numId="16">
    <w:abstractNumId w:val="4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76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E0F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E3A6F1-F17E-4982-8685-AA2636839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3349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2019-02-23T18:51:00Z</cp:lastPrinted>
  <dcterms:created xsi:type="dcterms:W3CDTF">2021-08-04T21:15:00Z</dcterms:created>
  <dcterms:modified xsi:type="dcterms:W3CDTF">2021-08-11T13:15:00Z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