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571FC42" w14:textId="74B6F833" w:rsidR="00CD5270" w:rsidRDefault="00CD5270" w:rsidP="00CD5270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– Elections</w:t>
      </w:r>
    </w:p>
    <w:p w14:paraId="7454B4F2" w14:textId="61560D9D" w:rsidR="00CD5270" w:rsidRPr="00231A50" w:rsidRDefault="00231A50" w:rsidP="00231A50">
      <w:pPr>
        <w:ind w:left="2160" w:hanging="2160"/>
      </w:pPr>
      <w:r w:rsidRPr="00231A50">
        <w:t>August 9</w:t>
      </w:r>
      <w:r w:rsidRPr="00231A50">
        <w:rPr>
          <w:vertAlign w:val="superscript"/>
        </w:rPr>
        <w:t>th</w:t>
      </w:r>
      <w:r w:rsidR="007820B9">
        <w:t xml:space="preserve"> 09</w:t>
      </w:r>
      <w:r>
        <w:t>00 UTC</w:t>
      </w:r>
      <w:r>
        <w:tab/>
        <w:t xml:space="preserve">Elections Start. </w:t>
      </w:r>
      <w:r w:rsidR="007820B9">
        <w:t xml:space="preserve">If there is only </w:t>
      </w:r>
      <w:r>
        <w:t>one nominee</w:t>
      </w:r>
      <w:r w:rsidR="007820B9">
        <w:t xml:space="preserve"> per position voting will not be needed</w:t>
      </w:r>
      <w:r>
        <w:t xml:space="preserve">.  </w:t>
      </w:r>
    </w:p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33FDED6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D5270">
        <w:rPr>
          <w:b/>
          <w:u w:val="single"/>
        </w:rPr>
        <w:t xml:space="preserve"> – Technical Meeting</w:t>
      </w:r>
    </w:p>
    <w:p w14:paraId="64C7B4F4" w14:textId="0FE85586" w:rsidR="00573766" w:rsidRDefault="00914141" w:rsidP="00914141">
      <w:pPr>
        <w:pStyle w:val="Doc-title"/>
        <w:ind w:left="2160" w:hanging="2160"/>
      </w:pPr>
      <w:r>
        <w:t xml:space="preserve">August </w:t>
      </w:r>
      <w:r w:rsidR="00CD5270">
        <w:t>5</w:t>
      </w:r>
      <w:r w:rsidRPr="00914141">
        <w:rPr>
          <w:vertAlign w:val="superscript"/>
        </w:rPr>
        <w:t>th</w:t>
      </w:r>
      <w:r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 xml:space="preserve">August </w:t>
      </w:r>
      <w:r w:rsidR="00CD5270">
        <w:t>6</w:t>
      </w:r>
      <w:r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 w:rsidR="00573766">
        <w:t xml:space="preserve"> </w:t>
      </w:r>
      <w:r w:rsidR="00CD5270">
        <w:t>Deadline long Post114-e email discussions (hopefully the report can be available at the deadline or not long after).</w:t>
      </w:r>
    </w:p>
    <w:p w14:paraId="7620EC41" w14:textId="10D5B070" w:rsidR="00C20C59" w:rsidRPr="00C20C59" w:rsidRDefault="00CD5270" w:rsidP="00AA160E">
      <w:pPr>
        <w:pStyle w:val="Doc-title"/>
      </w:pPr>
      <w:r>
        <w:t>August</w:t>
      </w:r>
      <w:r w:rsidR="00420C68">
        <w:t xml:space="preserve"> </w:t>
      </w:r>
      <w:r w:rsidR="00231A50">
        <w:t>12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13D6ADE" w:rsidR="00E77A02" w:rsidRDefault="00231A50" w:rsidP="00E77A02">
      <w:pPr>
        <w:pStyle w:val="Doc-title"/>
      </w:pPr>
      <w:r>
        <w:t>August 16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August 17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82F5D0D" w:rsidR="00C21668" w:rsidRDefault="00231A50" w:rsidP="00C21668">
      <w:pPr>
        <w:pStyle w:val="Doc-title"/>
        <w:ind w:left="0" w:firstLine="0"/>
      </w:pPr>
      <w:r>
        <w:t>August 20</w:t>
      </w:r>
      <w:r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7A352B7" w:rsidR="00C21668" w:rsidRDefault="00231A50" w:rsidP="00C21668">
      <w:pPr>
        <w:pStyle w:val="Doc-title"/>
        <w:ind w:left="0" w:firstLine="0"/>
      </w:pPr>
      <w:r>
        <w:t>August 23</w:t>
      </w:r>
      <w:r w:rsidRPr="00231A50">
        <w:rPr>
          <w:vertAlign w:val="superscript"/>
        </w:rPr>
        <w:t>rd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>
        <w:t xml:space="preserve">Resume after weekend. </w:t>
      </w:r>
      <w:r w:rsidR="00C21668">
        <w:t>Resume decision making in email discussions.</w:t>
      </w:r>
    </w:p>
    <w:p w14:paraId="047529D1" w14:textId="2E6D763D" w:rsidR="00CF0B80" w:rsidRDefault="00231A50" w:rsidP="00CF0B80">
      <w:pPr>
        <w:pStyle w:val="Doc-title"/>
        <w:ind w:left="0" w:firstLine="0"/>
      </w:pPr>
      <w:r>
        <w:t>August 27</w:t>
      </w:r>
      <w:r w:rsidRPr="00231A50">
        <w:rPr>
          <w:vertAlign w:val="superscript"/>
        </w:rPr>
        <w:t>th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34F21F64" w:rsidR="00573766" w:rsidRPr="00862E1C" w:rsidRDefault="00231A50" w:rsidP="00573766">
      <w:pPr>
        <w:pStyle w:val="Doc-text2"/>
        <w:ind w:left="0" w:firstLine="0"/>
      </w:pPr>
      <w:r>
        <w:t>September 3</w:t>
      </w:r>
      <w:r w:rsidRPr="00231A50">
        <w:rPr>
          <w:vertAlign w:val="superscript"/>
        </w:rPr>
        <w:t>rd</w:t>
      </w:r>
      <w:r w:rsidR="008159E0">
        <w:tab/>
      </w:r>
      <w:r w:rsidR="008159E0">
        <w:tab/>
        <w:t xml:space="preserve">Deadline Short Post115-e email discussions (note that the time to RP is short).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40FC13E" w:rsidR="00A174C9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104BB034" w:rsidR="00C2150A" w:rsidRPr="002D1ACA" w:rsidRDefault="004B3FD1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5378BF8D" w:rsidR="00A52259" w:rsidRPr="002D1ACA" w:rsidRDefault="004B3FD1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NTN, non-pos aspects </w:t>
            </w:r>
            <w:r w:rsidR="00C2150A" w:rsidRPr="002D1ACA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B75487B" w:rsidR="00C2150A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38B3DC12" w:rsidR="00C2150A" w:rsidRPr="002D1ACA" w:rsidRDefault="00E70F79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NR16 V2X (Kyeongin)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69D7591F" w:rsidR="00A52259" w:rsidRPr="002D1ACA" w:rsidRDefault="00C2150A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7485521D" w:rsidR="00A174C9" w:rsidRPr="002D1ACA" w:rsidRDefault="00D52F8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36620" w14:textId="16C2B415" w:rsidR="00E70F79" w:rsidRDefault="004B3FD1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14:25 – 15:15: </w:t>
            </w: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  <w:p w14:paraId="756E9DAC" w14:textId="2EBDA72E" w:rsidR="004B3FD1" w:rsidRPr="002D1ACA" w:rsidRDefault="004B3FD1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15:15 – 15:45: NR17 Tero Early Items</w:t>
            </w:r>
            <w:r w:rsidR="0044631A">
              <w:rPr>
                <w:rFonts w:cs="Arial"/>
                <w:sz w:val="16"/>
                <w:szCs w:val="16"/>
              </w:rPr>
              <w:t xml:space="preserve"> (will be specified in more detail)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5AB603E5" w:rsidR="00A52259" w:rsidRPr="002D1ACA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7A495EA7" w:rsidR="00A52259" w:rsidRPr="002D1ACA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Multi-SIM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628CB176" w:rsidR="00216B79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ABEAF74" w:rsidR="00A52259" w:rsidRPr="002D1ACA" w:rsidRDefault="001A1C43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6EB0CF92" w:rsidR="00B079A6" w:rsidRPr="002D1ACA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0" w:author="Johan Johansson" w:date="2021-08-04T23:18:00Z">
              <w:r>
                <w:rPr>
                  <w:rFonts w:cs="Arial"/>
                  <w:sz w:val="16"/>
                  <w:szCs w:val="16"/>
                </w:rPr>
                <w:t xml:space="preserve">12:15-13:35: </w:t>
              </w:r>
              <w:r w:rsidRPr="002D1ACA">
                <w:rPr>
                  <w:rFonts w:cs="Arial"/>
                  <w:sz w:val="16"/>
                  <w:szCs w:val="16"/>
                </w:rPr>
                <w:t>NR17 RedCap (Sergio)</w:t>
              </w:r>
            </w:ins>
            <w:del w:id="1" w:author="Johan Johansson" w:date="2021-08-04T23:18:00Z">
              <w:r w:rsidR="001A1C43" w:rsidDel="00F50548">
                <w:rPr>
                  <w:rFonts w:cs="Arial"/>
                  <w:sz w:val="16"/>
                  <w:szCs w:val="16"/>
                </w:rPr>
                <w:delText>NR17 CovEnh (Sergio)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7D699772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10180017" w:rsidR="00B079A6" w:rsidRPr="002D1ACA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2" w:author="Johan Johansson" w:date="2021-08-04T23:19:00Z">
              <w:r>
                <w:rPr>
                  <w:rFonts w:cs="Arial"/>
                  <w:sz w:val="16"/>
                  <w:szCs w:val="16"/>
                </w:rPr>
                <w:t xml:space="preserve">13:35-14:25: </w:t>
              </w:r>
            </w:ins>
            <w:bookmarkStart w:id="3" w:name="_GoBack"/>
            <w:bookmarkEnd w:id="3"/>
            <w:ins w:id="4" w:author="Johan Johansson" w:date="2021-08-04T23:18:00Z">
              <w:r>
                <w:rPr>
                  <w:rFonts w:cs="Arial"/>
                  <w:sz w:val="16"/>
                  <w:szCs w:val="16"/>
                </w:rPr>
                <w:t>NR17 CovEnh (Sergio)</w:t>
              </w:r>
            </w:ins>
            <w:del w:id="5" w:author="Johan Johansson" w:date="2021-08-04T23:18:00Z">
              <w:r w:rsidR="001A1C43" w:rsidRPr="002D1ACA" w:rsidDel="00F50548">
                <w:rPr>
                  <w:rFonts w:cs="Arial"/>
                  <w:sz w:val="16"/>
                  <w:szCs w:val="16"/>
                </w:rPr>
                <w:delText>NR17 RedCap (Sergio)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C1EE174" w14:textId="43DF95E3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59589DCE" w:rsidR="00A52259" w:rsidRPr="0074292A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2887E7A5" w:rsidR="005B3342" w:rsidRPr="002D1ACA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2D3C56DE" w:rsidR="00A52259" w:rsidRPr="002D1ACA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27259BF5" w:rsidR="00216B79" w:rsidRPr="002D1ACA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19599B3E" w:rsidR="00727F5F" w:rsidRPr="002D1ACA" w:rsidRDefault="00727F5F" w:rsidP="00727F5F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68DCC817" w:rsidR="00727F5F" w:rsidRDefault="00727F5F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0EA35526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8CCF7E3" w:rsidR="00727F5F" w:rsidRPr="00387854" w:rsidRDefault="00664145" w:rsidP="006641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0158DA5C" w:rsidR="00727F5F" w:rsidRPr="00664145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32EF6798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795D5598" w:rsidR="00664145" w:rsidRPr="00387854" w:rsidRDefault="00664145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46D042C3" w:rsidR="00727F5F" w:rsidRPr="00387854" w:rsidRDefault="00897E31" w:rsidP="00485CEB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eNPN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ePowsav</w:t>
            </w:r>
            <w:r w:rsidR="00485CEB">
              <w:rPr>
                <w:rFonts w:cs="Arial"/>
                <w:sz w:val="16"/>
                <w:szCs w:val="16"/>
              </w:rPr>
              <w:t>, QoE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 xml:space="preserve">if needed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40551FDE" w:rsidR="00727F5F" w:rsidRPr="00387854" w:rsidRDefault="00664145" w:rsidP="00604E6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604E69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BC7881" w:rsidR="00727F5F" w:rsidRPr="00387854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762048F8" w:rsidR="00727F5F" w:rsidRPr="00387854" w:rsidRDefault="00664145" w:rsidP="00485CEB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TEI17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D9F" w14:textId="53E6F99C" w:rsidR="00727F5F" w:rsidRPr="00387854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C996BC6" w:rsidR="00727F5F" w:rsidRPr="00387854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ins w:id="6" w:author="Johan Johansson" w:date="2021-08-04T23:16:00Z">
              <w:r>
                <w:rPr>
                  <w:rFonts w:cs="Arial"/>
                  <w:sz w:val="16"/>
                  <w:szCs w:val="16"/>
                  <w:lang w:val="en-US"/>
                </w:rPr>
                <w:t>CB Brian Emre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  <w:del w:id="7" w:author="Johan Johansson" w:date="2021-08-04T23:16:00Z">
              <w:r w:rsidR="005B41CD" w:rsidDel="00F50548">
                <w:rPr>
                  <w:rFonts w:cs="Arial"/>
                  <w:sz w:val="16"/>
                  <w:szCs w:val="16"/>
                  <w:lang w:val="en-US"/>
                </w:rPr>
                <w:delText>CB Kyeongin</w:delText>
              </w:r>
            </w:del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B25BB9C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8F4FC22" w:rsidR="00727F5F" w:rsidRPr="005E4186" w:rsidRDefault="00664145" w:rsidP="00485CE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Multicast,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>IoT NTN</w:t>
            </w:r>
            <w:r w:rsidR="001341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478B8FA6" w:rsidR="00727F5F" w:rsidRPr="00932385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468F6004" w:rsidR="00F50548" w:rsidRPr="00932385" w:rsidRDefault="00F50548" w:rsidP="00F5054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ins w:id="8" w:author="Johan Johansson" w:date="2021-08-04T23:16:00Z">
              <w:r>
                <w:rPr>
                  <w:rFonts w:cs="Arial"/>
                  <w:sz w:val="16"/>
                  <w:szCs w:val="16"/>
                  <w:lang w:val="en-US"/>
                </w:rPr>
                <w:t>CB Kyeongin</w:t>
              </w:r>
              <w:r>
                <w:rPr>
                  <w:rFonts w:cs="Arial"/>
                  <w:sz w:val="16"/>
                  <w:szCs w:val="16"/>
                  <w:lang w:val="en-US"/>
                </w:rPr>
                <w:t xml:space="preserve"> </w:t>
              </w:r>
            </w:ins>
            <w:del w:id="9" w:author="Johan Johansson" w:date="2021-08-04T23:16:00Z">
              <w:r w:rsidR="005B41CD" w:rsidDel="00F50548">
                <w:rPr>
                  <w:rFonts w:cs="Arial"/>
                  <w:sz w:val="16"/>
                  <w:szCs w:val="16"/>
                  <w:lang w:val="en-US"/>
                </w:rPr>
                <w:delText>CB Brian Emre</w:delText>
              </w:r>
            </w:del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6F0F1A2B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130BA" w14:textId="50129FBB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1461B" w14:textId="20F2712E" w:rsidR="00727F5F" w:rsidRPr="005E4186" w:rsidRDefault="005B41C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1F3C5E4A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R16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CC93CC" w14:textId="25C74E4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1104BEF1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43F5969D" w:rsidR="00727F5F" w:rsidRPr="005E4186" w:rsidRDefault="00604E69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361B8E79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983C9" w14:textId="77777777" w:rsidR="00D32553" w:rsidRDefault="00D32553">
      <w:r>
        <w:separator/>
      </w:r>
    </w:p>
    <w:p w14:paraId="11916933" w14:textId="77777777" w:rsidR="00D32553" w:rsidRDefault="00D32553"/>
  </w:endnote>
  <w:endnote w:type="continuationSeparator" w:id="0">
    <w:p w14:paraId="738A7D06" w14:textId="77777777" w:rsidR="00D32553" w:rsidRDefault="00D32553">
      <w:r>
        <w:continuationSeparator/>
      </w:r>
    </w:p>
    <w:p w14:paraId="22EB4246" w14:textId="77777777" w:rsidR="00D32553" w:rsidRDefault="00D32553"/>
  </w:endnote>
  <w:endnote w:type="continuationNotice" w:id="1">
    <w:p w14:paraId="3C2CD7F4" w14:textId="77777777" w:rsidR="00D32553" w:rsidRDefault="00D32553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255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3255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C5E58" w14:textId="77777777" w:rsidR="00D32553" w:rsidRDefault="00D32553">
      <w:r>
        <w:separator/>
      </w:r>
    </w:p>
    <w:p w14:paraId="3D6C1AE7" w14:textId="77777777" w:rsidR="00D32553" w:rsidRDefault="00D32553"/>
  </w:footnote>
  <w:footnote w:type="continuationSeparator" w:id="0">
    <w:p w14:paraId="76C581E7" w14:textId="77777777" w:rsidR="00D32553" w:rsidRDefault="00D32553">
      <w:r>
        <w:continuationSeparator/>
      </w:r>
    </w:p>
    <w:p w14:paraId="12157A39" w14:textId="77777777" w:rsidR="00D32553" w:rsidRDefault="00D32553"/>
  </w:footnote>
  <w:footnote w:type="continuationNotice" w:id="1">
    <w:p w14:paraId="306F0466" w14:textId="77777777" w:rsidR="00D32553" w:rsidRDefault="00D32553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2.65pt;height:24.75pt" o:bullet="t">
        <v:imagedata r:id="rId1" o:title="art711"/>
      </v:shape>
    </w:pict>
  </w:numPicBullet>
  <w:numPicBullet w:numPicBulletId="1">
    <w:pict>
      <v:shape id="_x0000_i1039" type="#_x0000_t75" style="width:113.65pt;height:75pt" o:bullet="t">
        <v:imagedata r:id="rId2" o:title="art32BA"/>
      </v:shape>
    </w:pict>
  </w:numPicBullet>
  <w:numPicBullet w:numPicBulletId="2">
    <w:pict>
      <v:shape id="_x0000_i1040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19A360-84B3-4D9D-97E9-835E9D33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3309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3</cp:revision>
  <cp:lastPrinted>2019-02-23T18:51:00Z</cp:lastPrinted>
  <dcterms:created xsi:type="dcterms:W3CDTF">2021-08-04T21:15:00Z</dcterms:created>
  <dcterms:modified xsi:type="dcterms:W3CDTF">2021-08-04T21:29:00Z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