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41752D76" w14:textId="77777777" w:rsidR="00194945" w:rsidRPr="00194945" w:rsidRDefault="00194945" w:rsidP="00E824D5">
      <w:pPr>
        <w:pStyle w:val="Header"/>
        <w:rPr>
          <w:i/>
          <w:lang w:val="en-GB"/>
        </w:rPr>
      </w:pPr>
    </w:p>
    <w:p w14:paraId="0DAF209D" w14:textId="77777777" w:rsidR="000D255B" w:rsidRPr="000D255B" w:rsidRDefault="000D255B" w:rsidP="000D255B">
      <w:pPr>
        <w:pStyle w:val="Heading1"/>
      </w:pPr>
      <w:r w:rsidRPr="000D255B">
        <w:t>1</w:t>
      </w:r>
      <w:r w:rsidRPr="000D255B">
        <w:tab/>
        <w:t xml:space="preserve">Opening of the meeting </w:t>
      </w:r>
    </w:p>
    <w:p w14:paraId="1282E42E" w14:textId="77777777" w:rsidR="000D255B" w:rsidRPr="000D255B" w:rsidRDefault="000D255B" w:rsidP="000D255B">
      <w:pPr>
        <w:pStyle w:val="Heading2"/>
      </w:pPr>
      <w:r w:rsidRPr="000D255B">
        <w:t>1.1</w:t>
      </w:r>
      <w:r w:rsidRPr="000D255B">
        <w:tab/>
        <w:t>Call for IPR</w:t>
      </w:r>
    </w:p>
    <w:p w14:paraId="42787494" w14:textId="77777777" w:rsidR="000D255B" w:rsidRPr="000D255B" w:rsidRDefault="000D255B" w:rsidP="000D255B">
      <w:pPr>
        <w:pStyle w:val="Heading2"/>
      </w:pPr>
      <w:r w:rsidRPr="000D255B">
        <w:t>1.2</w:t>
      </w:r>
      <w:r w:rsidRPr="000D255B">
        <w:tab/>
        <w:t>Network usage conditions</w:t>
      </w:r>
    </w:p>
    <w:p w14:paraId="221D30A1" w14:textId="77777777" w:rsidR="000D255B" w:rsidRPr="000D255B" w:rsidRDefault="000D255B" w:rsidP="000D255B">
      <w:pPr>
        <w:pStyle w:val="Heading2"/>
      </w:pPr>
      <w:r w:rsidRPr="000D255B">
        <w:t>1.3</w:t>
      </w:r>
      <w:r w:rsidRPr="000D255B">
        <w:tab/>
        <w:t>Other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t>2.3</w:t>
      </w:r>
      <w:r w:rsidRPr="000D255B">
        <w:tab/>
        <w:t>Reporting from other meetings</w:t>
      </w:r>
    </w:p>
    <w:p w14:paraId="0D8522F3" w14:textId="795F6680" w:rsidR="00E6173E" w:rsidRDefault="00E6173E" w:rsidP="00E6173E">
      <w:pPr>
        <w:pStyle w:val="Heading3"/>
      </w:pPr>
      <w:r>
        <w:t>2.3.1</w:t>
      </w:r>
      <w:r>
        <w:tab/>
      </w:r>
      <w:r w:rsidRPr="00E6173E">
        <w:t xml:space="preserve">TSG RAN 92e </w:t>
      </w:r>
    </w:p>
    <w:p w14:paraId="679316A5" w14:textId="77777777" w:rsidR="005F17EA" w:rsidRDefault="005F17EA" w:rsidP="00065A99">
      <w:pPr>
        <w:pStyle w:val="Doc-title"/>
      </w:pPr>
    </w:p>
    <w:p w14:paraId="5ECCD038" w14:textId="10F3D8E5" w:rsidR="00FA2223" w:rsidRDefault="00851561" w:rsidP="00065A99">
      <w:pPr>
        <w:pStyle w:val="Doc-title"/>
      </w:pPr>
      <w:r>
        <w:t>Breif</w:t>
      </w:r>
      <w:r w:rsidR="00065A99">
        <w:t xml:space="preserve"> </w:t>
      </w:r>
      <w:r w:rsidR="00E6173E">
        <w:t xml:space="preserve">RAN2 </w:t>
      </w:r>
      <w:r w:rsidR="00E6173E" w:rsidRPr="00E6173E">
        <w:t>centric</w:t>
      </w:r>
      <w:r>
        <w:t xml:space="preserve"> Report</w:t>
      </w:r>
      <w:r w:rsidR="00FA2223">
        <w:t xml:space="preserve"> </w:t>
      </w:r>
    </w:p>
    <w:p w14:paraId="6FE85584" w14:textId="77777777" w:rsidR="00FA2223" w:rsidRDefault="00FA2223" w:rsidP="00FA2223">
      <w:pPr>
        <w:pStyle w:val="Doc-text2"/>
      </w:pPr>
    </w:p>
    <w:p w14:paraId="5D010470" w14:textId="25C50A1C" w:rsidR="00065A99" w:rsidRDefault="00FA2223" w:rsidP="00FA2223">
      <w:pPr>
        <w:pStyle w:val="Doc-text2"/>
      </w:pPr>
      <w:r>
        <w:t xml:space="preserve">0) </w:t>
      </w:r>
      <w:r>
        <w:tab/>
        <w:t>RAN2 Status Report in RP-210931</w:t>
      </w:r>
      <w:r w:rsidR="00851561">
        <w:t xml:space="preserve"> </w:t>
      </w:r>
      <w:r>
        <w:t xml:space="preserve">received no comments. </w:t>
      </w:r>
    </w:p>
    <w:p w14:paraId="5FE1E6EA" w14:textId="13218D0C" w:rsidR="00851561" w:rsidRPr="00FA2223" w:rsidRDefault="00851561" w:rsidP="00FA2223">
      <w:pPr>
        <w:pStyle w:val="Doc-text2"/>
      </w:pPr>
      <w:r>
        <w:t xml:space="preserve">1) </w:t>
      </w:r>
      <w:r>
        <w:tab/>
        <w:t xml:space="preserve">RAN time plan in RP-211582 was endorsed. E.g. for RAN2 it means that the time period July 26-30 may be used for email discussions. </w:t>
      </w:r>
    </w:p>
    <w:p w14:paraId="2E42DC31" w14:textId="092CB3AB" w:rsidR="00AD1325" w:rsidRDefault="00851561" w:rsidP="00065A99">
      <w:pPr>
        <w:pStyle w:val="Doc-text2"/>
      </w:pPr>
      <w:r>
        <w:t>2</w:t>
      </w:r>
      <w:r w:rsidR="00E6173E" w:rsidRPr="00FA2223">
        <w:t xml:space="preserve">) </w:t>
      </w:r>
      <w:r w:rsidR="00E6173E" w:rsidRPr="00FA2223">
        <w:tab/>
      </w:r>
      <w:r w:rsidR="00947894" w:rsidRPr="00FA2223">
        <w:t>TU-plan was discussed</w:t>
      </w:r>
      <w:r w:rsidR="00947894">
        <w:t xml:space="preserve"> and updated. Endorsed </w:t>
      </w:r>
      <w:r>
        <w:t xml:space="preserve">Multi-WG </w:t>
      </w:r>
      <w:r w:rsidR="00947894">
        <w:t xml:space="preserve">TU plan </w:t>
      </w:r>
      <w:r>
        <w:t xml:space="preserve">is </w:t>
      </w:r>
      <w:r w:rsidR="00FA2223">
        <w:t xml:space="preserve">now </w:t>
      </w:r>
      <w:r w:rsidR="00947894">
        <w:t xml:space="preserve">in RP-211604. </w:t>
      </w:r>
      <w:r w:rsidR="00E6173E">
        <w:t xml:space="preserve">RAN2 explicit TU allocation was added </w:t>
      </w:r>
      <w:r w:rsidR="00065A99">
        <w:t xml:space="preserve">e.g. </w:t>
      </w:r>
      <w:r w:rsidR="00E6173E">
        <w:t xml:space="preserve">for </w:t>
      </w:r>
      <w:r w:rsidR="00E153B1">
        <w:t>Measur</w:t>
      </w:r>
      <w:r w:rsidR="00E6173E">
        <w:t>ement gap enhancements WI (from Nov) and</w:t>
      </w:r>
      <w:r w:rsidR="00E153B1">
        <w:t xml:space="preserve"> Coverage Enhancement WI</w:t>
      </w:r>
      <w:r w:rsidR="00E6173E">
        <w:t xml:space="preserve"> (from Aug)</w:t>
      </w:r>
      <w:r w:rsidR="00E153B1">
        <w:t>, I</w:t>
      </w:r>
      <w:r w:rsidR="00947894">
        <w:t xml:space="preserve">n addition, R2 impacts of DSS was briefly discussed. RAN2 chair expects work on DSS R2 CRs can start in Q4 based on </w:t>
      </w:r>
      <w:r w:rsidR="00E153B1">
        <w:t>LS from RAN1.</w:t>
      </w:r>
    </w:p>
    <w:p w14:paraId="212DC86C" w14:textId="2709C688" w:rsidR="00FA2223" w:rsidRPr="00FA2223" w:rsidRDefault="00851561" w:rsidP="00FA2223">
      <w:pPr>
        <w:pStyle w:val="Doc-text2"/>
      </w:pPr>
      <w:r>
        <w:t>3</w:t>
      </w:r>
      <w:r w:rsidR="00FA2223" w:rsidRPr="00FA2223">
        <w:t>)</w:t>
      </w:r>
      <w:r w:rsidR="00FA2223" w:rsidRPr="00FA2223">
        <w:tab/>
        <w:t xml:space="preserve">Observation: </w:t>
      </w:r>
      <w:r w:rsidR="00FA2223">
        <w:t xml:space="preserve">There were a number of proposals for scope reduction for various R17 WIs </w:t>
      </w:r>
      <w:r w:rsidR="005F17EA">
        <w:t>that</w:t>
      </w:r>
      <w:r w:rsidR="00FA2223">
        <w:t xml:space="preserve"> were not approved, with the comment that </w:t>
      </w:r>
      <w:r>
        <w:t xml:space="preserve">further </w:t>
      </w:r>
      <w:r w:rsidR="00FA2223">
        <w:t xml:space="preserve">scope reduction may be better done in 2021H2. </w:t>
      </w:r>
      <w:r w:rsidR="005F17EA">
        <w:t xml:space="preserve">There were proposals to further raise the bar for maintenance corrections that received significant support. RAN2 Chair: this reflects the current high load, and RAN2 work need to have sensible ambition level. </w:t>
      </w:r>
    </w:p>
    <w:p w14:paraId="7474545C" w14:textId="6E74FD2B" w:rsidR="00E6173E" w:rsidRDefault="00851561" w:rsidP="00E6173E">
      <w:pPr>
        <w:pStyle w:val="Doc-text2"/>
      </w:pPr>
      <w:r>
        <w:t>4</w:t>
      </w:r>
      <w:r w:rsidR="00E6173E">
        <w:t xml:space="preserve">) </w:t>
      </w:r>
      <w:r w:rsidR="00E6173E">
        <w:tab/>
        <w:t>On Handling of TR 38.822</w:t>
      </w:r>
    </w:p>
    <w:p w14:paraId="15F43658" w14:textId="678EED38" w:rsidR="00AD1325" w:rsidRDefault="00E6173E" w:rsidP="00E6173E">
      <w:pPr>
        <w:pStyle w:val="Doc-text2"/>
      </w:pPr>
      <w:r>
        <w:tab/>
      </w:r>
      <w:r w:rsidR="00AD1325" w:rsidRPr="00E6173E">
        <w:t>Agreement:  For</w:t>
      </w:r>
      <w:r w:rsidR="00AD1325">
        <w:t xml:space="preserve"> R16, the TR 38.822 is kept updated</w:t>
      </w:r>
    </w:p>
    <w:p w14:paraId="54D57C0C" w14:textId="77777777" w:rsidR="00AD1325" w:rsidRDefault="00AD1325" w:rsidP="00E6173E">
      <w:pPr>
        <w:pStyle w:val="Doc-text2"/>
      </w:pPr>
      <w:r>
        <w:rPr>
          <w:rFonts w:cs="Arial"/>
          <w:sz w:val="24"/>
        </w:rPr>
        <w:tab/>
      </w:r>
      <w:r>
        <w:t>Guidelines on updating the TR for Rel-16 features:</w:t>
      </w:r>
    </w:p>
    <w:p w14:paraId="5C489141" w14:textId="4DB7E7F5" w:rsidR="00AD1325" w:rsidRDefault="00AD1325" w:rsidP="00E6173E">
      <w:pPr>
        <w:pStyle w:val="Doc-text2"/>
      </w:pPr>
      <w:r>
        <w:rPr>
          <w:rFonts w:cs="Arial"/>
          <w:sz w:val="24"/>
        </w:rPr>
        <w:tab/>
      </w:r>
      <w:r w:rsidR="00E6173E">
        <w:t>1) F</w:t>
      </w:r>
      <w:r>
        <w:t>or 38822, updates to RAN1 and RAN4 features shall be initiated in the respective group and communicated to RAN2 by LS (as today)</w:t>
      </w:r>
      <w:r w:rsidR="00E6173E">
        <w:t>.</w:t>
      </w:r>
    </w:p>
    <w:p w14:paraId="6A1AF665" w14:textId="026872A9" w:rsidR="00E6173E" w:rsidRDefault="00AD1325" w:rsidP="00065A99">
      <w:pPr>
        <w:pStyle w:val="Doc-text2"/>
      </w:pPr>
      <w:r>
        <w:rPr>
          <w:rFonts w:cs="Arial"/>
          <w:sz w:val="24"/>
        </w:rPr>
        <w:tab/>
      </w:r>
      <w:r w:rsidR="00E6173E">
        <w:t xml:space="preserve">2) </w:t>
      </w:r>
      <w:r>
        <w:t>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w:t>
      </w:r>
      <w:r w:rsidR="00E6173E">
        <w:t xml:space="preserve"> </w:t>
      </w:r>
    </w:p>
    <w:p w14:paraId="642EAA9A" w14:textId="7B217A70" w:rsidR="00FA2223" w:rsidRDefault="005F17EA" w:rsidP="00851561">
      <w:pPr>
        <w:pStyle w:val="Doc-text2"/>
        <w:rPr>
          <w:sz w:val="25"/>
          <w:szCs w:val="25"/>
        </w:rPr>
      </w:pPr>
      <w:r>
        <w:t>5</w:t>
      </w:r>
      <w:r w:rsidR="00851561">
        <w:t xml:space="preserve">) </w:t>
      </w:r>
      <w:r w:rsidR="00851561">
        <w:tab/>
      </w:r>
      <w:r w:rsidR="00FA2223">
        <w:t xml:space="preserve">Inclusive Language, </w:t>
      </w:r>
      <w:r w:rsidR="00851561">
        <w:t xml:space="preserve">Gino Mansini (Ericsson) is RAN point of contact for inclusive language issues. Discussion </w:t>
      </w:r>
      <w:r w:rsidR="00FA2223">
        <w:t>conclusion</w:t>
      </w:r>
      <w:r w:rsidR="00851561">
        <w:t>s</w:t>
      </w:r>
      <w:r w:rsidR="00FA2223">
        <w:t>:</w:t>
      </w:r>
    </w:p>
    <w:p w14:paraId="6D53C583" w14:textId="77777777" w:rsidR="00FA2223" w:rsidRDefault="00FA2223" w:rsidP="00FA2223">
      <w:pPr>
        <w:pStyle w:val="Doc-text2"/>
      </w:pPr>
      <w:r>
        <w:rPr>
          <w:rFonts w:cs="Arial"/>
          <w:sz w:val="24"/>
        </w:rPr>
        <w:lastRenderedPageBreak/>
        <w:tab/>
      </w:r>
      <w:r>
        <w:t>1) Include ASN.1 names when updating specifications to use more inclusive language, as formulated in RP-211363.</w:t>
      </w:r>
    </w:p>
    <w:p w14:paraId="750BEAFB" w14:textId="0845E90B" w:rsidR="00FA2223" w:rsidRDefault="00FA2223" w:rsidP="00FA2223">
      <w:pPr>
        <w:pStyle w:val="Doc-text2"/>
      </w:pPr>
      <w:r>
        <w:rPr>
          <w:rFonts w:cs="Arial"/>
          <w:sz w:val="24"/>
        </w:rPr>
        <w:tab/>
      </w:r>
      <w:r>
        <w:t>2) RAN WG Chairs should instruct specification Rapporteurs to include ASN.1 names in the ongoing inclusive language review.</w:t>
      </w:r>
    </w:p>
    <w:p w14:paraId="65428D54" w14:textId="77777777" w:rsidR="00FA2223" w:rsidRDefault="00FA2223" w:rsidP="00851561">
      <w:pPr>
        <w:pStyle w:val="Doc-text2"/>
      </w:pPr>
      <w:r>
        <w:rPr>
          <w:rFonts w:cs="Arial"/>
          <w:sz w:val="24"/>
        </w:rPr>
        <w:tab/>
      </w:r>
      <w:r>
        <w:t>3) Communication to SA via LS.</w:t>
      </w:r>
    </w:p>
    <w:p w14:paraId="4534A9F4" w14:textId="77777777" w:rsidR="00FA2223" w:rsidRDefault="00FA2223" w:rsidP="00851561">
      <w:pPr>
        <w:pStyle w:val="Doc-text2"/>
      </w:pPr>
      <w:r>
        <w:rPr>
          <w:rFonts w:cs="Arial"/>
          <w:sz w:val="24"/>
        </w:rPr>
        <w:tab/>
      </w:r>
      <w:r>
        <w:t>4) Ask for feedback from SA/CT in the LS, according to the conclusions in RP-210831.</w:t>
      </w:r>
    </w:p>
    <w:p w14:paraId="1068D8B3" w14:textId="4928844D" w:rsidR="00FA2223" w:rsidRDefault="00FA2223" w:rsidP="00851561">
      <w:pPr>
        <w:pStyle w:val="Doc-text2"/>
      </w:pPr>
      <w:r>
        <w:rPr>
          <w:rFonts w:cs="Arial"/>
          <w:sz w:val="24"/>
        </w:rPr>
        <w:tab/>
      </w:r>
      <w:r w:rsidR="005F17EA">
        <w:t xml:space="preserve">5) </w:t>
      </w:r>
      <w:r>
        <w:t>LS to SA and CT in RP-211519.</w:t>
      </w:r>
    </w:p>
    <w:p w14:paraId="48E72400" w14:textId="6D2F7048" w:rsidR="00FA2223" w:rsidRDefault="00FA2223" w:rsidP="00851561">
      <w:pPr>
        <w:pStyle w:val="Doc-text2"/>
      </w:pPr>
      <w:r>
        <w:rPr>
          <w:rFonts w:cs="Arial"/>
          <w:sz w:val="24"/>
        </w:rPr>
        <w:tab/>
      </w:r>
      <w:r>
        <w:t>6) NOTE: No consensus at this time to include Rel-16 specifications in the inclusive language review; status quo is kept</w:t>
      </w:r>
    </w:p>
    <w:p w14:paraId="77C0E3B4" w14:textId="32686021" w:rsidR="00065A99" w:rsidRDefault="005F17EA" w:rsidP="00065A99">
      <w:pPr>
        <w:pStyle w:val="Doc-text2"/>
      </w:pPr>
      <w:r>
        <w:t xml:space="preserve">6) </w:t>
      </w:r>
      <w:r>
        <w:tab/>
      </w:r>
      <w:r w:rsidR="00065A99">
        <w:t xml:space="preserve">R17 SDT: On RRC-less solution: </w:t>
      </w:r>
    </w:p>
    <w:p w14:paraId="3DEC777D" w14:textId="77777777" w:rsidR="00065A99" w:rsidRDefault="00065A99" w:rsidP="00065A99">
      <w:pPr>
        <w:pStyle w:val="Doc-text2"/>
        <w:rPr>
          <w:sz w:val="25"/>
          <w:szCs w:val="25"/>
        </w:rPr>
      </w:pPr>
      <w:r>
        <w:tab/>
        <w:t>RAN2 is allowed to continue the work on the prioritized solution (i.e. the RRC-based solution</w:t>
      </w:r>
    </w:p>
    <w:p w14:paraId="66DE4318" w14:textId="1E521A08" w:rsidR="00065A99" w:rsidRDefault="00065A99" w:rsidP="00065A99">
      <w:pPr>
        <w:pStyle w:val="Doc-text2"/>
      </w:pPr>
      <w:r>
        <w:rPr>
          <w:rFonts w:cs="Arial"/>
          <w:sz w:val="24"/>
        </w:rPr>
        <w:tab/>
      </w:r>
      <w:r>
        <w:t>for SDT) and RAN plenary to discuss the RRC-less solution as part of the Rel-17 WI scope discussion in RAN#93</w:t>
      </w:r>
    </w:p>
    <w:p w14:paraId="4F06455F" w14:textId="574DF90D" w:rsidR="00C930E5" w:rsidRDefault="005F17EA" w:rsidP="00E6173E">
      <w:pPr>
        <w:pStyle w:val="Doc-text2"/>
        <w:rPr>
          <w:lang w:eastAsia="zh-CN"/>
        </w:rPr>
      </w:pPr>
      <w:r>
        <w:rPr>
          <w:lang w:eastAsia="zh-CN"/>
        </w:rPr>
        <w:t>7</w:t>
      </w:r>
      <w:r w:rsidR="00E6173E">
        <w:rPr>
          <w:lang w:eastAsia="zh-CN"/>
        </w:rPr>
        <w:t xml:space="preserve">) </w:t>
      </w:r>
      <w:r w:rsidR="00E6173E">
        <w:rPr>
          <w:lang w:eastAsia="zh-CN"/>
        </w:rPr>
        <w:tab/>
        <w:t xml:space="preserve">R17 </w:t>
      </w:r>
      <w:r w:rsidR="00C3400A">
        <w:rPr>
          <w:lang w:eastAsia="zh-CN"/>
        </w:rPr>
        <w:t xml:space="preserve">TxD: </w:t>
      </w:r>
      <w:r w:rsidR="00E6173E">
        <w:rPr>
          <w:lang w:eastAsia="zh-CN"/>
        </w:rPr>
        <w:t xml:space="preserve">A </w:t>
      </w:r>
      <w:r w:rsidR="00C3400A">
        <w:rPr>
          <w:lang w:eastAsia="zh-CN"/>
        </w:rPr>
        <w:t xml:space="preserve">New </w:t>
      </w:r>
      <w:r w:rsidR="00C930E5">
        <w:rPr>
          <w:lang w:eastAsia="zh-CN"/>
        </w:rPr>
        <w:t xml:space="preserve">WID </w:t>
      </w:r>
      <w:r w:rsidR="00C3400A">
        <w:rPr>
          <w:lang w:eastAsia="zh-CN"/>
        </w:rPr>
        <w:t>was approv</w:t>
      </w:r>
      <w:r w:rsidR="00E6173E">
        <w:rPr>
          <w:lang w:eastAsia="zh-CN"/>
        </w:rPr>
        <w:t>ed</w:t>
      </w:r>
      <w:r w:rsidR="00C3400A">
        <w:rPr>
          <w:lang w:eastAsia="zh-CN"/>
        </w:rPr>
        <w:t xml:space="preserve"> for the work on </w:t>
      </w:r>
      <w:r w:rsidR="00C930E5">
        <w:rPr>
          <w:lang w:eastAsia="zh-CN"/>
        </w:rPr>
        <w:t>UE RF requirements for Transparent Tx Diversity (TxD) for NR</w:t>
      </w:r>
      <w:r w:rsidR="00C3400A">
        <w:rPr>
          <w:lang w:eastAsia="zh-CN"/>
        </w:rPr>
        <w:t xml:space="preserve">. </w:t>
      </w:r>
      <w:r w:rsidR="00E6173E">
        <w:rPr>
          <w:lang w:eastAsia="zh-CN"/>
        </w:rPr>
        <w:t>R2 impact mainly</w:t>
      </w:r>
      <w:r w:rsidR="00C3400A">
        <w:rPr>
          <w:lang w:eastAsia="zh-CN"/>
        </w:rPr>
        <w:t xml:space="preserve"> UE c</w:t>
      </w:r>
      <w:r w:rsidR="00E6173E">
        <w:rPr>
          <w:lang w:eastAsia="zh-CN"/>
        </w:rPr>
        <w:t xml:space="preserve">ap. Approved </w:t>
      </w:r>
      <w:r w:rsidR="00851B7C">
        <w:rPr>
          <w:lang w:eastAsia="zh-CN"/>
        </w:rPr>
        <w:t>WID</w:t>
      </w:r>
      <w:r w:rsidR="00C3400A">
        <w:rPr>
          <w:lang w:eastAsia="zh-CN"/>
        </w:rPr>
        <w:t>: RP-</w:t>
      </w:r>
      <w:r w:rsidR="00851B7C">
        <w:rPr>
          <w:lang w:eastAsia="zh-CN"/>
        </w:rPr>
        <w:t>211</w:t>
      </w:r>
      <w:r w:rsidR="00E6173E">
        <w:rPr>
          <w:lang w:eastAsia="zh-CN"/>
        </w:rPr>
        <w:t>597, Handled for now</w:t>
      </w:r>
      <w:r w:rsidR="009270D1">
        <w:rPr>
          <w:lang w:eastAsia="zh-CN"/>
        </w:rPr>
        <w:t xml:space="preserve"> under AI </w:t>
      </w:r>
      <w:r w:rsidR="00E6173E">
        <w:rPr>
          <w:lang w:eastAsia="zh-CN"/>
        </w:rPr>
        <w:t xml:space="preserve">8.22 R17 Other. </w:t>
      </w:r>
    </w:p>
    <w:p w14:paraId="3B7E26E5" w14:textId="04961179" w:rsidR="00C3400A" w:rsidRDefault="005F17EA" w:rsidP="00C3400A">
      <w:pPr>
        <w:pStyle w:val="Doc-text2"/>
        <w:rPr>
          <w:lang w:eastAsia="zh-CN"/>
        </w:rPr>
      </w:pPr>
      <w:r>
        <w:rPr>
          <w:lang w:eastAsia="zh-CN"/>
        </w:rPr>
        <w:t>8</w:t>
      </w:r>
      <w:r w:rsidR="00E6173E">
        <w:rPr>
          <w:lang w:eastAsia="zh-CN"/>
        </w:rPr>
        <w:t xml:space="preserve">) </w:t>
      </w:r>
      <w:r w:rsidR="00E6173E">
        <w:rPr>
          <w:lang w:eastAsia="zh-CN"/>
        </w:rPr>
        <w:tab/>
        <w:t xml:space="preserve">R17 </w:t>
      </w:r>
      <w:r w:rsidR="00C3400A">
        <w:rPr>
          <w:lang w:eastAsia="zh-CN"/>
        </w:rPr>
        <w:t xml:space="preserve">feMimo: </w:t>
      </w:r>
      <w:r w:rsidR="00E6173E">
        <w:rPr>
          <w:lang w:eastAsia="zh-CN"/>
        </w:rPr>
        <w:t>RAN2 scope was a major discussion point. It w</w:t>
      </w:r>
      <w:r w:rsidR="00C3400A">
        <w:rPr>
          <w:lang w:eastAsia="zh-CN"/>
        </w:rPr>
        <w:t xml:space="preserve">as decided to exclude enhancements to serving cell change. </w:t>
      </w:r>
      <w:r w:rsidR="00851B7C">
        <w:rPr>
          <w:lang w:eastAsia="zh-CN"/>
        </w:rPr>
        <w:t>See updated WID in RP-211</w:t>
      </w:r>
      <w:r w:rsidR="009270D1">
        <w:rPr>
          <w:lang w:eastAsia="zh-CN"/>
        </w:rPr>
        <w:t>586</w:t>
      </w:r>
    </w:p>
    <w:p w14:paraId="2009A42E" w14:textId="0C29032F" w:rsidR="00065A99" w:rsidRDefault="005F17EA" w:rsidP="00065A99">
      <w:pPr>
        <w:pStyle w:val="Doc-text2"/>
        <w:rPr>
          <w:lang w:eastAsia="zh-CN"/>
        </w:rPr>
      </w:pPr>
      <w:r>
        <w:rPr>
          <w:lang w:eastAsia="zh-CN"/>
        </w:rPr>
        <w:t xml:space="preserve">9) </w:t>
      </w:r>
      <w:r>
        <w:rPr>
          <w:lang w:eastAsia="zh-CN"/>
        </w:rPr>
        <w:tab/>
      </w:r>
      <w:r w:rsidR="00065A99">
        <w:rPr>
          <w:lang w:eastAsia="zh-CN"/>
        </w:rPr>
        <w:t xml:space="preserve">R17 NR up to 71GHz: The WID was revised, with e.g. the following </w:t>
      </w:r>
      <w:r w:rsidR="00065A99" w:rsidRPr="00065A99">
        <w:rPr>
          <w:lang w:eastAsia="zh-CN"/>
        </w:rPr>
        <w:t>Note: RAN2 is to prioritize protocol support of RAN1 design and not on optimizations on items not discussed in RAN1</w:t>
      </w:r>
      <w:r w:rsidR="00065A99">
        <w:rPr>
          <w:lang w:eastAsia="zh-CN"/>
        </w:rPr>
        <w:t>. Revised WID in RP-211584</w:t>
      </w:r>
    </w:p>
    <w:p w14:paraId="4C434067" w14:textId="0C00EBE3" w:rsidR="009270D1" w:rsidRDefault="00120850" w:rsidP="00C3400A">
      <w:pPr>
        <w:pStyle w:val="Doc-text2"/>
        <w:rPr>
          <w:lang w:eastAsia="zh-CN"/>
        </w:rPr>
      </w:pPr>
      <w:r>
        <w:rPr>
          <w:lang w:eastAsia="zh-CN"/>
        </w:rPr>
        <w:t xml:space="preserve">10) </w:t>
      </w:r>
      <w:r w:rsidR="00065A99">
        <w:rPr>
          <w:lang w:eastAsia="zh-CN"/>
        </w:rPr>
        <w:t xml:space="preserve">R17 </w:t>
      </w:r>
      <w:r w:rsidR="009270D1">
        <w:rPr>
          <w:lang w:eastAsia="zh-CN"/>
        </w:rPr>
        <w:t>RedCap</w:t>
      </w:r>
      <w:r w:rsidR="00065A99">
        <w:rPr>
          <w:lang w:eastAsia="zh-CN"/>
        </w:rPr>
        <w:t xml:space="preserve">: The </w:t>
      </w:r>
      <w:r w:rsidR="009270D1">
        <w:rPr>
          <w:lang w:eastAsia="zh-CN"/>
        </w:rPr>
        <w:t xml:space="preserve">WID </w:t>
      </w:r>
      <w:r w:rsidR="00065A99">
        <w:rPr>
          <w:lang w:eastAsia="zh-CN"/>
        </w:rPr>
        <w:t xml:space="preserve">was revised with e.g. </w:t>
      </w:r>
      <w:r w:rsidR="009270D1">
        <w:rPr>
          <w:lang w:eastAsia="zh-CN"/>
        </w:rPr>
        <w:t>clarifications on RRM measurement relaxations</w:t>
      </w:r>
      <w:r w:rsidR="00065A99">
        <w:rPr>
          <w:lang w:eastAsia="zh-CN"/>
        </w:rPr>
        <w:t>. Revised WID in RP-</w:t>
      </w:r>
      <w:r w:rsidR="009270D1">
        <w:rPr>
          <w:lang w:eastAsia="zh-CN"/>
        </w:rPr>
        <w:t>211574</w:t>
      </w:r>
    </w:p>
    <w:p w14:paraId="754F2A40" w14:textId="1A662135" w:rsidR="00065A99" w:rsidRDefault="005F17EA" w:rsidP="00C3400A">
      <w:pPr>
        <w:pStyle w:val="Doc-text2"/>
        <w:rPr>
          <w:lang w:eastAsia="zh-CN"/>
        </w:rPr>
      </w:pPr>
      <w:r>
        <w:rPr>
          <w:lang w:eastAsia="zh-CN"/>
        </w:rPr>
        <w:t xml:space="preserve">11) </w:t>
      </w:r>
      <w:r w:rsidR="00065A99">
        <w:rPr>
          <w:lang w:eastAsia="zh-CN"/>
        </w:rPr>
        <w:t xml:space="preserve">R17 IoT NTN: SI was closed, Official version approved of TR 36.763. WID was approved in RP-211601. </w:t>
      </w:r>
    </w:p>
    <w:p w14:paraId="27EA0458" w14:textId="456A281E" w:rsidR="00947894" w:rsidRDefault="00120850" w:rsidP="00AD1325">
      <w:pPr>
        <w:pStyle w:val="Doc-text2"/>
      </w:pPr>
      <w:r>
        <w:t>12)</w:t>
      </w:r>
      <w:r w:rsidR="005F17EA">
        <w:tab/>
      </w:r>
      <w:r w:rsidR="00065A99">
        <w:t xml:space="preserve">R17 </w:t>
      </w:r>
      <w:r w:rsidR="00947894">
        <w:t xml:space="preserve">eIAB: </w:t>
      </w:r>
      <w:r w:rsidR="00947894" w:rsidRPr="00947894">
        <w:t>Rel-17 IAB to deprioritize discussions on ”DAPS-like” solutions for IAB.</w:t>
      </w:r>
    </w:p>
    <w:p w14:paraId="6AA3C1D7" w14:textId="4E3FFC4D" w:rsidR="00E153B1" w:rsidRPr="00C80654" w:rsidRDefault="00120850" w:rsidP="00065A99">
      <w:pPr>
        <w:pStyle w:val="Doc-text2"/>
      </w:pPr>
      <w:r>
        <w:t>13)</w:t>
      </w:r>
      <w:r w:rsidR="005F17EA">
        <w:tab/>
      </w:r>
      <w:r w:rsidR="00065A99">
        <w:t xml:space="preserve">R17 </w:t>
      </w:r>
      <w:r w:rsidR="00E153B1" w:rsidRPr="00E153B1">
        <w:t>RF requirements enhancement for NR FR1 [RAN4 WI: NR_RF_FR1_enh]</w:t>
      </w:r>
      <w:r w:rsidR="00065A99">
        <w:t xml:space="preserve">, on </w:t>
      </w:r>
      <w:r w:rsidR="00E153B1">
        <w:t>Band n77: (</w:t>
      </w:r>
      <w:r w:rsidR="00065A99">
        <w:t xml:space="preserve">See </w:t>
      </w:r>
      <w:r w:rsidR="00E153B1">
        <w:t xml:space="preserve">RP-211587) </w:t>
      </w:r>
    </w:p>
    <w:p w14:paraId="275038B0" w14:textId="15C457C4" w:rsidR="00E153B1" w:rsidRPr="00935729" w:rsidRDefault="00065A99" w:rsidP="00065A99">
      <w:pPr>
        <w:pStyle w:val="Doc-text2"/>
        <w:ind w:left="1985"/>
      </w:pPr>
      <w:r>
        <w:t xml:space="preserve">1. </w:t>
      </w:r>
      <w:r>
        <w:tab/>
      </w:r>
      <w:r w:rsidR="00E153B1" w:rsidRPr="00935729">
        <w:t>RAN4 focuses on the necessary updates to RAN4 requirements and leave signaling work, if any, to RAN2.</w:t>
      </w:r>
    </w:p>
    <w:p w14:paraId="4B9B7AC6" w14:textId="3086AF75" w:rsidR="00E153B1" w:rsidRPr="002A2EC5" w:rsidRDefault="00065A99" w:rsidP="00065A99">
      <w:pPr>
        <w:pStyle w:val="Doc-text2"/>
        <w:ind w:left="1985"/>
      </w:pPr>
      <w:r>
        <w:t xml:space="preserve">2. </w:t>
      </w:r>
      <w:r>
        <w:tab/>
      </w:r>
      <w:r w:rsidR="00E153B1" w:rsidRPr="002A2EC5">
        <w:t>RAN2 focuses on signaling aspects, with an aim to ensure the network can properly deal with legacy n77 UEs that do not support 3.45-3.55 GHz operation in US</w:t>
      </w:r>
    </w:p>
    <w:p w14:paraId="26C1D8AB" w14:textId="0E5208CC" w:rsidR="00E153B1" w:rsidRDefault="00065A99" w:rsidP="00065A99">
      <w:pPr>
        <w:pStyle w:val="Doc-text2"/>
        <w:ind w:left="1985"/>
      </w:pPr>
      <w:r>
        <w:t xml:space="preserve">3. </w:t>
      </w:r>
      <w:r>
        <w:tab/>
      </w:r>
      <w:r w:rsidR="00E153B1" w:rsidRPr="002A2EC5">
        <w:t>RAN tasks RAN4/2 to complete the required work in Aug. and report back to RAN#93-e</w:t>
      </w:r>
    </w:p>
    <w:p w14:paraId="75A1F0AF" w14:textId="2A8F5A81" w:rsidR="00E153B1" w:rsidRPr="002A2EC5" w:rsidRDefault="00065A99" w:rsidP="00065A99">
      <w:pPr>
        <w:pStyle w:val="Doc-text2"/>
        <w:ind w:left="1985"/>
      </w:pPr>
      <w:r>
        <w:t xml:space="preserve">4. </w:t>
      </w:r>
      <w:r>
        <w:tab/>
      </w:r>
      <w:r w:rsidR="00E153B1" w:rsidRPr="00935729">
        <w:t>RAN4 chair is kindly asked to use an appropriate agenda to facilitate the work in Aug. meeting, i.e., R16 maintenance, R16 TEI, etc.</w:t>
      </w:r>
    </w:p>
    <w:p w14:paraId="4F80AA3B" w14:textId="77777777" w:rsidR="000D255B" w:rsidRDefault="000D255B" w:rsidP="000D255B">
      <w:pPr>
        <w:pStyle w:val="Heading2"/>
      </w:pPr>
      <w:r w:rsidRPr="000D255B">
        <w:t>2.4</w:t>
      </w:r>
      <w:r w:rsidRPr="000D255B">
        <w:tab/>
        <w:t>Others</w:t>
      </w:r>
    </w:p>
    <w:p w14:paraId="03517A5A" w14:textId="77777777" w:rsidR="00681888" w:rsidRDefault="00681888" w:rsidP="007D37CD">
      <w:pPr>
        <w:pStyle w:val="Doc-title"/>
      </w:pPr>
    </w:p>
    <w:p w14:paraId="3318E1DB" w14:textId="334F5A48" w:rsidR="007D37CD" w:rsidRDefault="007D37CD" w:rsidP="007D37CD">
      <w:pPr>
        <w:pStyle w:val="Doc-title"/>
      </w:pPr>
      <w:r>
        <w:t>Further instructions</w:t>
      </w:r>
      <w:r w:rsidR="00681888">
        <w:t>:</w:t>
      </w:r>
    </w:p>
    <w:p w14:paraId="7159401F" w14:textId="635CC54E" w:rsidR="008978B9" w:rsidRDefault="007D37CD" w:rsidP="007D37CD">
      <w:pPr>
        <w:pStyle w:val="Doc-text2"/>
        <w:rPr>
          <w:noProof/>
        </w:rPr>
      </w:pPr>
      <w:r>
        <w:rPr>
          <w:noProof/>
        </w:rPr>
        <w:t>-</w:t>
      </w:r>
      <w:r>
        <w:rPr>
          <w:noProof/>
        </w:rPr>
        <w:tab/>
      </w:r>
      <w:r w:rsidR="008978B9">
        <w:rPr>
          <w:noProof/>
        </w:rPr>
        <w:t>For Maintenance, please consider essential corrections only, and please explain why your proposed correction is essential, e.g. whether it resolves an IOT/IODT</w:t>
      </w:r>
      <w:r w:rsidR="00566157">
        <w:rPr>
          <w:noProof/>
        </w:rPr>
        <w:t xml:space="preserve"> issue. </w:t>
      </w:r>
    </w:p>
    <w:p w14:paraId="6D3A0A1F" w14:textId="6C140F71" w:rsidR="007D37CD" w:rsidRDefault="008978B9" w:rsidP="007D37CD">
      <w:pPr>
        <w:pStyle w:val="Doc-text2"/>
        <w:rPr>
          <w:noProof/>
        </w:rPr>
      </w:pPr>
      <w:r>
        <w:rPr>
          <w:noProof/>
        </w:rPr>
        <w:t>-</w:t>
      </w:r>
      <w:r>
        <w:rPr>
          <w:noProof/>
        </w:rPr>
        <w:tab/>
      </w:r>
      <w:r w:rsidR="007D37CD">
        <w:rPr>
          <w:noProof/>
        </w:rPr>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w:t>
      </w:r>
      <w:r w:rsidR="00293AF3">
        <w:rPr>
          <w:noProof/>
        </w:rPr>
        <w:t xml:space="preserve">Tdoc limitations count towards the company listed first for multi-source documents. </w:t>
      </w:r>
    </w:p>
    <w:p w14:paraId="10AF2CC9" w14:textId="4BAFAA99" w:rsidR="007D37CD" w:rsidRDefault="007D37CD" w:rsidP="007D37CD">
      <w:pPr>
        <w:pStyle w:val="Doc-text2"/>
        <w:rPr>
          <w:noProof/>
        </w:rPr>
      </w:pPr>
      <w:r>
        <w:rPr>
          <w:noProof/>
        </w:rPr>
        <w:t>-</w:t>
      </w:r>
      <w:r>
        <w:rPr>
          <w:noProof/>
        </w:rPr>
        <w:tab/>
        <w:t xml:space="preserve">Please submit CRs to the Agenda item of the corrected WI, regardless </w:t>
      </w:r>
      <w:r w:rsidR="008978B9">
        <w:rPr>
          <w:noProof/>
        </w:rPr>
        <w:t>if the correction is proposed only for a later release</w:t>
      </w:r>
      <w:r>
        <w:rPr>
          <w:noProof/>
        </w:rPr>
        <w:t xml:space="preserve">. </w:t>
      </w:r>
    </w:p>
    <w:p w14:paraId="2D3089CC" w14:textId="20ECA27B" w:rsidR="008978B9" w:rsidRDefault="008978B9" w:rsidP="007D37CD">
      <w:pPr>
        <w:pStyle w:val="Doc-text2"/>
        <w:rPr>
          <w:noProof/>
        </w:rPr>
      </w:pPr>
      <w:r>
        <w:rPr>
          <w:noProof/>
        </w:rPr>
        <w:t xml:space="preserve">- </w:t>
      </w:r>
      <w:r>
        <w:rPr>
          <w:noProof/>
        </w:rPr>
        <w:tab/>
      </w:r>
      <w:r w:rsidR="00681888">
        <w:rPr>
          <w:noProof/>
        </w:rPr>
        <w:t>For R17, it is</w:t>
      </w:r>
      <w:r>
        <w:rPr>
          <w:noProof/>
        </w:rPr>
        <w:t xml:space="preserve"> important to now converge on high level issues</w:t>
      </w:r>
      <w:r w:rsidR="00681888">
        <w:rPr>
          <w:noProof/>
        </w:rPr>
        <w:t xml:space="preserve">, </w:t>
      </w:r>
      <w:r>
        <w:rPr>
          <w:noProof/>
        </w:rPr>
        <w:t xml:space="preserve">to allow </w:t>
      </w:r>
      <w:r w:rsidR="00681888">
        <w:rPr>
          <w:noProof/>
        </w:rPr>
        <w:t>proper start/progress of TS work</w:t>
      </w:r>
      <w:r>
        <w:rPr>
          <w:noProof/>
        </w:rPr>
        <w:t xml:space="preserve">, and initiate discussions on all not yet started </w:t>
      </w:r>
      <w:r w:rsidR="00681888">
        <w:rPr>
          <w:noProof/>
        </w:rPr>
        <w:t xml:space="preserve">multi-WG issues. As observed during RP 92e, R17 non-converged parts may be subject to plenary prioritization discussions. </w:t>
      </w:r>
    </w:p>
    <w:p w14:paraId="66A43AD0" w14:textId="31221377" w:rsidR="008978B9" w:rsidRDefault="008978B9" w:rsidP="007D37CD">
      <w:pPr>
        <w:pStyle w:val="Doc-text2"/>
        <w:rPr>
          <w:noProof/>
        </w:rPr>
      </w:pPr>
      <w:r>
        <w:rPr>
          <w:noProof/>
        </w:rPr>
        <w:t>-</w:t>
      </w:r>
      <w:r>
        <w:rPr>
          <w:noProof/>
        </w:rPr>
        <w:tab/>
        <w:t xml:space="preserve">For R17 WIs, if not already done, it is recommended to start </w:t>
      </w:r>
      <w:r w:rsidR="00681888">
        <w:rPr>
          <w:noProof/>
        </w:rPr>
        <w:t xml:space="preserve">the </w:t>
      </w:r>
      <w:r>
        <w:rPr>
          <w:noProof/>
        </w:rPr>
        <w:t xml:space="preserve">work on running CRs with significant contents. </w:t>
      </w:r>
    </w:p>
    <w:p w14:paraId="6EC7A8DE" w14:textId="77777777" w:rsidR="007D37CD" w:rsidRPr="007D37CD" w:rsidRDefault="007D37CD" w:rsidP="007D37CD">
      <w:pPr>
        <w:pStyle w:val="Doc-text2"/>
      </w:pP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6F162946" w14:textId="2C14822A" w:rsidR="0084585D" w:rsidRDefault="000D255B" w:rsidP="00F1587E">
      <w:pPr>
        <w:pStyle w:val="Comments"/>
      </w:pPr>
      <w:r w:rsidRPr="000D255B">
        <w:t>Purely editorial corrections should be avoided, text enhancements may be deprioritized. Corrections should be taken up with the specification editor before submitting to avoid CR duplication. If this is not done, the c</w:t>
      </w:r>
      <w:r w:rsidR="00F1587E">
        <w:t>ontribution may not be treated.</w:t>
      </w: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Default="000D255B" w:rsidP="00137FD4">
      <w:pPr>
        <w:pStyle w:val="Heading3"/>
      </w:pPr>
      <w:r w:rsidRPr="000D255B">
        <w:t>5.4.1</w:t>
      </w:r>
      <w:r w:rsidRPr="000D255B">
        <w:tab/>
        <w:t>NR RRC</w:t>
      </w:r>
    </w:p>
    <w:p w14:paraId="7806806A" w14:textId="6E5C2453" w:rsidR="00025BBD" w:rsidRPr="00025BBD" w:rsidRDefault="00025BBD" w:rsidP="00025BBD">
      <w:pPr>
        <w:pStyle w:val="Comments"/>
      </w:pPr>
      <w:r>
        <w:t xml:space="preserve">Including outcome of </w:t>
      </w:r>
      <w:r w:rsidRPr="00025BBD">
        <w:t>[Post114-e][070][NR15] Common Fields in Dedicated Signalling (Ericsson)</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2560E3AE" w:rsidR="000D255B" w:rsidRDefault="009D74F7" w:rsidP="00137FD4">
      <w:pPr>
        <w:pStyle w:val="Heading3"/>
      </w:pPr>
      <w:r>
        <w:t>5.4.2</w:t>
      </w:r>
      <w:r>
        <w:tab/>
        <w:t>LTE changes</w:t>
      </w:r>
    </w:p>
    <w:p w14:paraId="0E414AF3" w14:textId="649B5999" w:rsidR="009D74F7" w:rsidRPr="009D74F7" w:rsidRDefault="009D74F7" w:rsidP="009D74F7">
      <w:pPr>
        <w:pStyle w:val="Comments"/>
      </w:pPr>
      <w:r>
        <w:t xml:space="preserve">LTE specific changes for this WI. Changes that are applied to both LTE and NR shall be treated together under respective Agenda item other than this one.  </w:t>
      </w:r>
    </w:p>
    <w:p w14:paraId="752F18D2" w14:textId="77777777" w:rsidR="000D255B" w:rsidRPr="000D255B" w:rsidRDefault="000D255B" w:rsidP="00137FD4">
      <w:pPr>
        <w:pStyle w:val="Heading3"/>
      </w:pPr>
      <w:r w:rsidRPr="000D255B">
        <w:t>5.4.3</w:t>
      </w:r>
      <w:r w:rsidRPr="000D255B">
        <w:tab/>
        <w:t xml:space="preserve">UE capabilities </w:t>
      </w:r>
    </w:p>
    <w:p w14:paraId="42F72173" w14:textId="77777777" w:rsidR="000D255B" w:rsidRPr="000D255B" w:rsidRDefault="000D255B" w:rsidP="00137FD4">
      <w:pPr>
        <w:pStyle w:val="Heading3"/>
      </w:pPr>
      <w:r w:rsidRPr="000D255B">
        <w:t>5.4.4</w:t>
      </w:r>
      <w:r w:rsidRPr="000D255B">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25E41E0F" w14:textId="77777777" w:rsidR="0009310E" w:rsidRPr="000D255B" w:rsidRDefault="0009310E" w:rsidP="0009310E">
      <w:pPr>
        <w:pStyle w:val="Comments"/>
      </w:pPr>
      <w:r w:rsidRPr="000D255B">
        <w:t xml:space="preserve">(LTE_NR_DC_CA_enh-Core; leading WG: RAN2; REL-16; started: Jun 18; Target Aug 20; WI RP-200791) </w:t>
      </w:r>
    </w:p>
    <w:p w14:paraId="580CD1E1" w14:textId="77777777" w:rsidR="0009310E" w:rsidRPr="000D255B" w:rsidRDefault="0009310E" w:rsidP="0009310E">
      <w:pPr>
        <w:pStyle w:val="Comments"/>
      </w:pPr>
      <w:r w:rsidRPr="000D255B">
        <w:t xml:space="preserve">(NR_Mob_enh-Core; leading WG: RAN2; REL-16; started: Jun 18; Completed June 20; WID: RP-192277). </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53D657D9" w14:textId="792CFF73" w:rsidR="00462F14" w:rsidRPr="00657136" w:rsidRDefault="00462F14" w:rsidP="000D255B">
      <w:pPr>
        <w:pStyle w:val="Comments"/>
        <w:rPr>
          <w:lang w:val="fr-FR"/>
        </w:rPr>
      </w:pPr>
      <w:r>
        <w:t xml:space="preserve">LTE mob enh corrections that are common with NR mobility enhancements should be submitted to this AI 6.1.X. LTE-only corrections, see AI 7. </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5F58C578" w14:textId="77777777" w:rsidR="000D255B" w:rsidRPr="000D255B" w:rsidRDefault="000D255B" w:rsidP="00E773C7">
      <w:pPr>
        <w:pStyle w:val="Heading4"/>
      </w:pPr>
      <w:r w:rsidRPr="000D255B">
        <w:t>6.1.3.1</w:t>
      </w:r>
      <w:r w:rsidRPr="000D255B">
        <w:tab/>
        <w:t>MAC</w:t>
      </w: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Default="000D255B" w:rsidP="00F26FA7">
      <w:pPr>
        <w:pStyle w:val="Heading5"/>
      </w:pPr>
      <w:r w:rsidRPr="000D255B">
        <w:t>6.1.4.1.5</w:t>
      </w:r>
      <w:r w:rsidRPr="000D255B">
        <w:tab/>
        <w:t>Other</w:t>
      </w:r>
    </w:p>
    <w:p w14:paraId="03C3413C" w14:textId="438BFA9C" w:rsidR="00025BBD" w:rsidRPr="00025BBD" w:rsidRDefault="00025BBD" w:rsidP="00025BBD">
      <w:pPr>
        <w:pStyle w:val="Comments"/>
      </w:pPr>
      <w:r>
        <w:t xml:space="preserve">Including outcome of </w:t>
      </w:r>
      <w:r w:rsidRPr="00025BBD">
        <w:t>[Post114-e][071][NR16] CandidateBeamRSList set to release (MediaTek)</w:t>
      </w:r>
    </w:p>
    <w:p w14:paraId="4155640E" w14:textId="77777777" w:rsidR="000D255B" w:rsidRDefault="000D255B" w:rsidP="00E773C7">
      <w:pPr>
        <w:pStyle w:val="Heading4"/>
      </w:pPr>
      <w:r w:rsidRPr="000D255B">
        <w:t>6.1.4.2</w:t>
      </w:r>
      <w:r w:rsidRPr="000D255B">
        <w:tab/>
        <w:t>LTE changes</w:t>
      </w:r>
    </w:p>
    <w:p w14:paraId="016B6366" w14:textId="50E0BBB2" w:rsidR="009D74F7" w:rsidRPr="009D74F7" w:rsidRDefault="009D74F7" w:rsidP="009D74F7">
      <w:pPr>
        <w:pStyle w:val="Comments"/>
      </w:pPr>
      <w:r>
        <w:t xml:space="preserve">LTE-specific changes for these WIs. Changes that are applied to both LTE and NR shall be treated together under respective Agenda item other than this one.  </w:t>
      </w:r>
    </w:p>
    <w:p w14:paraId="03EC33BF" w14:textId="77777777" w:rsidR="000D255B" w:rsidRPr="000D255B" w:rsidRDefault="000D255B" w:rsidP="00E773C7">
      <w:pPr>
        <w:pStyle w:val="Heading4"/>
      </w:pPr>
      <w:r w:rsidRPr="000D255B">
        <w:t>6.1.4.3</w:t>
      </w:r>
      <w:r w:rsidRPr="000D255B">
        <w:tab/>
        <w:t xml:space="preserve">UE capabilities </w:t>
      </w:r>
    </w:p>
    <w:p w14:paraId="1789E4E1" w14:textId="77777777" w:rsidR="000D255B" w:rsidRPr="000D255B" w:rsidRDefault="000D255B" w:rsidP="00E773C7">
      <w:pPr>
        <w:pStyle w:val="Heading4"/>
      </w:pPr>
      <w:r w:rsidRPr="000D255B">
        <w:t>6.1.4.4</w:t>
      </w:r>
      <w:r w:rsidRPr="000D255B">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5EDDCFAD" w:rsidR="000D255B" w:rsidRPr="000D255B" w:rsidRDefault="009D74F7" w:rsidP="000D255B">
      <w:pPr>
        <w:pStyle w:val="Comments"/>
      </w:pPr>
      <w:r>
        <w:t>Tdoc Limitation: 5</w:t>
      </w:r>
      <w:r w:rsidR="000D255B" w:rsidRPr="000D255B">
        <w:t xml:space="preserve">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4F7C5978" w:rsidR="000D255B" w:rsidRPr="000D255B" w:rsidRDefault="000D255B" w:rsidP="000D255B">
      <w:pPr>
        <w:pStyle w:val="Comments"/>
      </w:pPr>
      <w:r w:rsidRPr="000D255B">
        <w:t>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55139360" w:rsidR="000D255B" w:rsidRPr="000D255B" w:rsidRDefault="000D255B" w:rsidP="000D255B">
      <w:pPr>
        <w:pStyle w:val="Comments"/>
      </w:pPr>
      <w:r w:rsidRPr="000D255B">
        <w:t>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2D0365A2" w14:textId="0C3AAC70" w:rsidR="000D255B" w:rsidRPr="000D255B" w:rsidRDefault="00F1587E" w:rsidP="00137FD4">
      <w:pPr>
        <w:pStyle w:val="Heading2"/>
      </w:pPr>
      <w:r>
        <w:t>6.4</w:t>
      </w:r>
      <w:r w:rsidR="000D255B"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74795716" w14:textId="7F5245FB" w:rsidR="00CE2E9C" w:rsidRPr="000D255B" w:rsidRDefault="00F1587E" w:rsidP="000D255B">
      <w:pPr>
        <w:pStyle w:val="Comments"/>
      </w:pPr>
      <w:r>
        <w:t>Tdoc Limitation: 5</w:t>
      </w:r>
      <w:r w:rsidR="000D255B" w:rsidRPr="000D255B">
        <w:t xml:space="preserve"> tdocs. See also tdoc limitation for Agenda Item 6</w:t>
      </w:r>
    </w:p>
    <w:p w14:paraId="6C059DA4" w14:textId="141BB67C" w:rsidR="000D255B" w:rsidRPr="000D255B" w:rsidRDefault="00F1587E" w:rsidP="00137FD4">
      <w:pPr>
        <w:pStyle w:val="Heading3"/>
      </w:pPr>
      <w:r>
        <w:t>6.4</w:t>
      </w:r>
      <w:r w:rsidR="000D255B" w:rsidRPr="000D255B">
        <w:t>.1</w:t>
      </w:r>
      <w:r w:rsidR="000D255B"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24E621FD" w:rsidR="000D255B" w:rsidRPr="000D255B" w:rsidRDefault="00F1587E" w:rsidP="00137FD4">
      <w:pPr>
        <w:pStyle w:val="Heading3"/>
      </w:pPr>
      <w:r>
        <w:t>6.4</w:t>
      </w:r>
      <w:r w:rsidR="000D255B" w:rsidRPr="000D255B">
        <w:t>.2</w:t>
      </w:r>
      <w:r w:rsidR="000D255B" w:rsidRPr="000D255B">
        <w:tab/>
        <w:t>TS 38.314 corrections</w:t>
      </w:r>
    </w:p>
    <w:p w14:paraId="24449B3C" w14:textId="02126904" w:rsidR="000D255B" w:rsidRPr="000D255B" w:rsidRDefault="00F1587E" w:rsidP="00137FD4">
      <w:pPr>
        <w:pStyle w:val="Heading3"/>
      </w:pPr>
      <w:r>
        <w:t>6.4</w:t>
      </w:r>
      <w:r w:rsidR="000D255B" w:rsidRPr="000D255B">
        <w:t>.3</w:t>
      </w:r>
      <w:r w:rsidR="000D255B"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6272C5A7" w14:textId="77777777" w:rsidR="00417524" w:rsidRDefault="0024605C" w:rsidP="00417524">
      <w:pPr>
        <w:pStyle w:val="Comments"/>
      </w:pPr>
      <w:r>
        <w:t>Including RRC corrections that impact multiple WIs and require discussion in the common session.</w:t>
      </w:r>
    </w:p>
    <w:p w14:paraId="1BF54698" w14:textId="6815922C"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3DF6F13C" w14:textId="77777777"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72C955AC" w14:textId="77777777"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269ED6B4" w:rsidR="002051F7" w:rsidRPr="00D27002"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2D511F4B" w:rsidR="000D255B" w:rsidRPr="000D255B" w:rsidRDefault="00C92B64" w:rsidP="000D255B">
      <w:pPr>
        <w:pStyle w:val="Comments"/>
      </w:pPr>
      <w:r>
        <w:t>Time budget: 2</w:t>
      </w:r>
      <w:r w:rsidR="000D255B" w:rsidRPr="000D255B">
        <w:t xml:space="preserve"> TU</w:t>
      </w:r>
    </w:p>
    <w:p w14:paraId="7A04A5C8" w14:textId="2FD9AAC5" w:rsidR="000D255B" w:rsidRPr="000D255B" w:rsidRDefault="00793BC1" w:rsidP="000D255B">
      <w:pPr>
        <w:pStyle w:val="Comments"/>
      </w:pPr>
      <w:r>
        <w:t>Tdoc Limitation: 7</w:t>
      </w:r>
      <w:r w:rsidR="000D255B" w:rsidRPr="000D255B">
        <w:t xml:space="preserve"> tdocs</w:t>
      </w:r>
    </w:p>
    <w:p w14:paraId="1F58D1A9" w14:textId="18121009" w:rsidR="000D255B" w:rsidRDefault="000D255B" w:rsidP="000D255B">
      <w:pPr>
        <w:pStyle w:val="Comments"/>
      </w:pPr>
      <w:r w:rsidRPr="000D255B">
        <w:t>Email m</w:t>
      </w:r>
      <w:r w:rsidR="00793BC1">
        <w:t>ax expectation: 4-7</w:t>
      </w:r>
      <w:r w:rsidRPr="000D255B">
        <w:t xml:space="preserve"> threads</w:t>
      </w:r>
    </w:p>
    <w:p w14:paraId="28FAC245" w14:textId="77777777" w:rsidR="00B52ABC" w:rsidRDefault="00B52ABC" w:rsidP="000D255B">
      <w:pPr>
        <w:pStyle w:val="Comments"/>
      </w:pP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7EC0EF52" w:rsidR="000D255B" w:rsidRDefault="000D255B" w:rsidP="000D255B">
      <w:pPr>
        <w:pStyle w:val="Comments"/>
      </w:pPr>
      <w:r w:rsidRPr="000D255B">
        <w:t xml:space="preserve">Including stage-2 proposals. </w:t>
      </w:r>
      <w:r w:rsidR="00025BBD">
        <w:t xml:space="preserve">Incomimg LSes, Rapporteur docs. Running CRs. </w:t>
      </w:r>
      <w:r w:rsidR="00025BBD">
        <w:br/>
        <w:t xml:space="preserve">including the outcome of [Post114-e][074][MBS] </w:t>
      </w:r>
      <w:r w:rsidR="00025BBD">
        <w:rPr>
          <w:lang w:eastAsia="zh-CN"/>
        </w:rPr>
        <w:t>RRC running CR</w:t>
      </w:r>
      <w:r w:rsidR="00025BBD">
        <w:t xml:space="preserve"> (Huawei)</w:t>
      </w:r>
    </w:p>
    <w:p w14:paraId="200850C6" w14:textId="5D65F831" w:rsidR="00B52ABC" w:rsidRDefault="00B52ABC" w:rsidP="00B52ABC">
      <w:pPr>
        <w:pStyle w:val="Heading3"/>
        <w:rPr>
          <w:noProof/>
        </w:rPr>
      </w:pPr>
      <w:r>
        <w:rPr>
          <w:noProof/>
        </w:rPr>
        <w:t>8.1.2</w:t>
      </w:r>
      <w:r>
        <w:rPr>
          <w:noProof/>
        </w:rPr>
        <w:tab/>
      </w:r>
      <w:r w:rsidR="000406E5">
        <w:rPr>
          <w:noProof/>
        </w:rPr>
        <w:t>L2 Centric</w:t>
      </w:r>
    </w:p>
    <w:p w14:paraId="2F8520F8" w14:textId="0E122C8D" w:rsidR="00B52ABC" w:rsidRDefault="00B52ABC" w:rsidP="00B52ABC">
      <w:pPr>
        <w:pStyle w:val="Heading4"/>
        <w:rPr>
          <w:noProof/>
        </w:rPr>
      </w:pPr>
      <w:r>
        <w:rPr>
          <w:noProof/>
        </w:rPr>
        <w:t>8.1.2.1</w:t>
      </w:r>
      <w:r>
        <w:rPr>
          <w:noProof/>
        </w:rPr>
        <w:tab/>
      </w:r>
      <w:r w:rsidR="000406E5">
        <w:rPr>
          <w:noProof/>
        </w:rPr>
        <w:t xml:space="preserve">Multicast </w:t>
      </w:r>
      <w:r w:rsidR="00AD52B1">
        <w:rPr>
          <w:noProof/>
        </w:rPr>
        <w:t>Service Continuity</w:t>
      </w:r>
    </w:p>
    <w:p w14:paraId="6169B431" w14:textId="1C845CA3" w:rsidR="00B52ABC" w:rsidRDefault="00B52ABC" w:rsidP="00B52ABC">
      <w:pPr>
        <w:pStyle w:val="Comments"/>
      </w:pPr>
      <w:r>
        <w:t xml:space="preserve">Includes </w:t>
      </w:r>
      <w:r w:rsidR="00AD52B1">
        <w:t xml:space="preserve">Mobility and PTM PTP switch, </w:t>
      </w:r>
      <w:r>
        <w:t xml:space="preserve">e.g. whether to have a PDCP SR with a new trigger, </w:t>
      </w:r>
      <w:r w:rsidR="000406E5">
        <w:t>PDCP functionality for</w:t>
      </w:r>
      <w:r>
        <w:t xml:space="preserve"> </w:t>
      </w:r>
      <w:r w:rsidR="000406E5">
        <w:t xml:space="preserve">PTMPTP switch and for </w:t>
      </w:r>
      <w:r>
        <w:t xml:space="preserve">mobility procedures. </w:t>
      </w:r>
      <w:r w:rsidR="00AD52B1">
        <w:t xml:space="preserve">Can also </w:t>
      </w:r>
      <w:r w:rsidR="000558DD">
        <w:t xml:space="preserve">include related CP enablers and assupmtions, those directly </w:t>
      </w:r>
      <w:r w:rsidR="00AD52B1">
        <w:t xml:space="preserve">applicable. </w:t>
      </w:r>
      <w:r w:rsidR="00025BBD">
        <w:t xml:space="preserve">Activationdeactivation PTMPTP. </w:t>
      </w:r>
      <w:r w:rsidR="00025BBD">
        <w:br/>
        <w:t xml:space="preserve">Including the outcome of </w:t>
      </w:r>
      <w:r w:rsidR="00025BBD" w:rsidRPr="00025BBD">
        <w:t>[Post114-e][072][MBS] Delivery Mode 1 PTM PTP operation (OPPO)</w:t>
      </w:r>
      <w:r w:rsidR="00025BBD">
        <w:t>.</w:t>
      </w:r>
    </w:p>
    <w:p w14:paraId="68C43E0D" w14:textId="27B15168" w:rsidR="00B52ABC" w:rsidRDefault="00B52ABC" w:rsidP="00B52ABC">
      <w:pPr>
        <w:pStyle w:val="Heading4"/>
      </w:pPr>
      <w:r>
        <w:t>8.1.2.2</w:t>
      </w:r>
      <w:r w:rsidR="000406E5">
        <w:tab/>
      </w:r>
      <w:r w:rsidR="00AD52B1">
        <w:t>Scheduling and power saving</w:t>
      </w:r>
    </w:p>
    <w:p w14:paraId="2ACA247E" w14:textId="2B90A3A1" w:rsidR="000406E5" w:rsidRDefault="000406E5" w:rsidP="00AD52B1">
      <w:pPr>
        <w:pStyle w:val="Comments"/>
      </w:pPr>
      <w:r>
        <w:t xml:space="preserve">Includes </w:t>
      </w:r>
      <w:r w:rsidR="00AD52B1">
        <w:t xml:space="preserve">Broadcast Scheuling and </w:t>
      </w:r>
      <w:r>
        <w:t xml:space="preserve">Multicast </w:t>
      </w:r>
      <w:r w:rsidR="00AD52B1">
        <w:t>Scheduling</w:t>
      </w:r>
      <w:r w:rsidR="000558DD">
        <w:t>, G</w:t>
      </w:r>
      <w:r w:rsidR="00AD52B1">
        <w:t xml:space="preserve">roup scheduling, </w:t>
      </w:r>
      <w:r w:rsidR="00AD52B1">
        <w:rPr>
          <w:lang w:eastAsia="zh-CN"/>
        </w:rPr>
        <w:t>DRX, SPS.</w:t>
      </w:r>
      <w:r w:rsidR="00AD52B1">
        <w:t xml:space="preserve">. </w:t>
      </w:r>
      <w:r w:rsidR="00E84682">
        <w:t>Can also include CP enablers and assumptions, only those directly applicable.</w:t>
      </w:r>
      <w:r w:rsidR="000558DD">
        <w:t xml:space="preserve"> Further discussion on, e.g. wether there is a need for PTM deactivation.</w:t>
      </w:r>
    </w:p>
    <w:p w14:paraId="77AC0610" w14:textId="4A708569" w:rsidR="005E5E11" w:rsidRDefault="005E5E11" w:rsidP="005E5E11">
      <w:pPr>
        <w:pStyle w:val="Heading4"/>
      </w:pPr>
      <w:r>
        <w:t>8.1.2.3</w:t>
      </w:r>
      <w:r>
        <w:tab/>
        <w:t>Other</w:t>
      </w:r>
    </w:p>
    <w:p w14:paraId="59BAF4EB" w14:textId="34DFE2CB" w:rsidR="005E5E11" w:rsidRPr="005E5E11" w:rsidRDefault="005E5E11" w:rsidP="005E5E11">
      <w:pPr>
        <w:pStyle w:val="Comments"/>
      </w:pPr>
      <w:r>
        <w:t xml:space="preserve">E.g. Initialization of RLC and PDCP windows. </w:t>
      </w:r>
    </w:p>
    <w:p w14:paraId="548A1801" w14:textId="33C43935" w:rsidR="000406E5" w:rsidRDefault="00AD52B1" w:rsidP="000406E5">
      <w:pPr>
        <w:pStyle w:val="Heading3"/>
        <w:rPr>
          <w:noProof/>
        </w:rPr>
      </w:pPr>
      <w:r>
        <w:rPr>
          <w:noProof/>
        </w:rPr>
        <w:t>8.1.3</w:t>
      </w:r>
      <w:r w:rsidR="000406E5">
        <w:rPr>
          <w:noProof/>
        </w:rPr>
        <w:tab/>
        <w:t>L3 Centric</w:t>
      </w:r>
    </w:p>
    <w:p w14:paraId="214EA702" w14:textId="361D1BF1" w:rsidR="00B52ABC" w:rsidRDefault="00AD52B1" w:rsidP="00AD52B1">
      <w:pPr>
        <w:pStyle w:val="Heading4"/>
      </w:pPr>
      <w:r>
        <w:t>8.1.3.1</w:t>
      </w:r>
      <w:r>
        <w:tab/>
      </w:r>
      <w:r w:rsidR="00E84682">
        <w:t>Broadcast Service Continuity</w:t>
      </w:r>
    </w:p>
    <w:p w14:paraId="2E87A5EB" w14:textId="41EC2CED" w:rsidR="00E84682" w:rsidRPr="00E84682" w:rsidRDefault="000558DD" w:rsidP="00E84682">
      <w:pPr>
        <w:pStyle w:val="Comments"/>
      </w:pPr>
      <w:r>
        <w:t>Frequency aspects,</w:t>
      </w:r>
      <w:r w:rsidR="00E84682">
        <w:t xml:space="preserve"> Impact to cell selection/reseelction (e.g. frequency prioritization). Enablers </w:t>
      </w:r>
      <w:r>
        <w:t xml:space="preserve">and assumptions </w:t>
      </w:r>
      <w:r w:rsidR="00E84682">
        <w:t>for Broadca</w:t>
      </w:r>
      <w:r>
        <w:t xml:space="preserve">st reception in Connected Mode, </w:t>
      </w:r>
      <w:r w:rsidR="00033C67">
        <w:t>interest indication, BWP assuptions</w:t>
      </w:r>
      <w:r w:rsidR="00793BC1">
        <w:t>/requirements</w:t>
      </w:r>
      <w:r w:rsidR="00033C67">
        <w:t xml:space="preserve"> for this particular case.</w:t>
      </w:r>
      <w:r w:rsidR="00025BBD">
        <w:t xml:space="preserve"> </w:t>
      </w:r>
      <w:r w:rsidR="00025BBD">
        <w:br/>
        <w:t xml:space="preserve">Including the ourcome of </w:t>
      </w:r>
      <w:r w:rsidR="00025BBD" w:rsidRPr="00025BBD">
        <w:t>[Post114-e][073][MBS] Service continuity for Delivery Mode 2 (Xiaomi)</w:t>
      </w:r>
    </w:p>
    <w:p w14:paraId="391B2598" w14:textId="333B70AD" w:rsidR="00E84682" w:rsidRDefault="000558DD" w:rsidP="000558DD">
      <w:pPr>
        <w:pStyle w:val="Heading4"/>
      </w:pPr>
      <w:r>
        <w:t>8.1.3.2</w:t>
      </w:r>
      <w:r>
        <w:tab/>
        <w:t>Notifications</w:t>
      </w:r>
    </w:p>
    <w:p w14:paraId="1C47E50D" w14:textId="696E0D46" w:rsidR="000558DD" w:rsidRDefault="000558DD" w:rsidP="000558DD">
      <w:pPr>
        <w:pStyle w:val="Comments"/>
      </w:pPr>
      <w:r>
        <w:t>Notification for Multicast activation. Change Notifications MCCH etc</w:t>
      </w:r>
      <w:r w:rsidR="006D3B2C">
        <w:t xml:space="preserve"> for broadcast</w:t>
      </w:r>
      <w:r>
        <w:t>.</w:t>
      </w:r>
    </w:p>
    <w:p w14:paraId="0A5E5A5E" w14:textId="43B26880" w:rsidR="000558DD" w:rsidRDefault="000558DD" w:rsidP="000558DD">
      <w:pPr>
        <w:pStyle w:val="Heading4"/>
      </w:pPr>
      <w:r>
        <w:t>8.1.3.3</w:t>
      </w:r>
      <w:r>
        <w:tab/>
        <w:t>Other</w:t>
      </w:r>
    </w:p>
    <w:p w14:paraId="4F1B5F00" w14:textId="7EC2FABC" w:rsidR="006D3B2C" w:rsidRPr="006D3B2C" w:rsidRDefault="006D3B2C" w:rsidP="006D3B2C">
      <w:pPr>
        <w:pStyle w:val="Comments"/>
      </w:pPr>
      <w:r>
        <w:t xml:space="preserve">MCCH contents and details. General RRC aspects. </w:t>
      </w:r>
      <w:r w:rsidR="00793BC1">
        <w:t>BWP.</w:t>
      </w:r>
    </w:p>
    <w:p w14:paraId="60BD807E" w14:textId="77777777" w:rsidR="000558DD" w:rsidRPr="000558DD" w:rsidRDefault="000558DD" w:rsidP="000558DD">
      <w:pPr>
        <w:pStyle w:val="Doc-text2"/>
      </w:pPr>
    </w:p>
    <w:p w14:paraId="74B54E2F" w14:textId="77777777"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143416E7" w:rsidR="000D255B" w:rsidRPr="000D255B" w:rsidRDefault="000D255B" w:rsidP="000D255B">
      <w:pPr>
        <w:pStyle w:val="Comments"/>
      </w:pPr>
      <w:r w:rsidRPr="000D255B">
        <w:t xml:space="preserve">Time budget: </w:t>
      </w:r>
      <w:r w:rsidR="00412081">
        <w:t>1</w:t>
      </w:r>
      <w:r w:rsidRPr="000D255B">
        <w:t xml:space="preserve"> TU</w:t>
      </w:r>
    </w:p>
    <w:p w14:paraId="43615F66" w14:textId="2D5F5EFB" w:rsidR="000D255B" w:rsidRPr="000D255B" w:rsidRDefault="000D255B" w:rsidP="000D255B">
      <w:pPr>
        <w:pStyle w:val="Comments"/>
      </w:pPr>
      <w:r w:rsidRPr="000D255B">
        <w:t xml:space="preserve">Tdoc Limitation: </w:t>
      </w:r>
      <w:r w:rsidR="00F42D0A">
        <w:t>4</w:t>
      </w:r>
      <w:r w:rsidRPr="000D255B">
        <w:t xml:space="preserve"> tdocs</w:t>
      </w:r>
    </w:p>
    <w:p w14:paraId="0995AF57" w14:textId="3ECB8C77" w:rsidR="000D255B" w:rsidRPr="000D255B" w:rsidRDefault="000D255B" w:rsidP="000D255B">
      <w:pPr>
        <w:pStyle w:val="Comments"/>
      </w:pPr>
      <w:r w:rsidRPr="000D255B">
        <w:t xml:space="preserve">Email max expectation: </w:t>
      </w:r>
      <w:r w:rsidR="00F42D0A">
        <w:t>4</w:t>
      </w:r>
      <w:r w:rsidRPr="000D255B">
        <w:t xml:space="preserve">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2BB5A439" w14:textId="77777777" w:rsidR="000D255B" w:rsidRPr="000D255B" w:rsidRDefault="000D255B" w:rsidP="00137FD4">
      <w:pPr>
        <w:pStyle w:val="Heading3"/>
      </w:pPr>
      <w:r w:rsidRPr="000D255B">
        <w:t>8.2.2</w:t>
      </w:r>
      <w:r w:rsidRPr="000D255B">
        <w:tab/>
        <w:t>Efficient activation / deactivation mechanism for one SCG and SCells</w:t>
      </w:r>
    </w:p>
    <w:p w14:paraId="135FD8ED" w14:textId="719D675F" w:rsidR="00394277"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6DB35EFC" w14:textId="0950DAC0" w:rsidR="00607B92" w:rsidRDefault="00607B92" w:rsidP="000D255B">
      <w:pPr>
        <w:pStyle w:val="Comments"/>
      </w:pPr>
      <w:r>
        <w:t>Including outcome of [Post114-e][231][R17 DCCA] SCG activation/deactivation options (Huawei)</w:t>
      </w:r>
    </w:p>
    <w:p w14:paraId="43D8D1D0" w14:textId="77777777" w:rsidR="00D26252" w:rsidRDefault="00D26252" w:rsidP="00D26252">
      <w:pPr>
        <w:pStyle w:val="Comments"/>
      </w:pPr>
      <w:r>
        <w:t>Including UE assistance information for SCG deactivation</w:t>
      </w:r>
    </w:p>
    <w:p w14:paraId="32475752" w14:textId="77777777" w:rsidR="000D255B" w:rsidRPr="000D255B" w:rsidRDefault="000D255B" w:rsidP="00E773C7">
      <w:pPr>
        <w:pStyle w:val="Heading4"/>
      </w:pPr>
      <w:r w:rsidRPr="000D255B">
        <w:t>8.2.2.2</w:t>
      </w:r>
      <w:r w:rsidRPr="000D255B">
        <w:tab/>
        <w:t>UE measurements and reporting in deactivated SCG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024FA0ED" w14:textId="77777777" w:rsidR="000D255B" w:rsidRPr="000D255B" w:rsidRDefault="000D255B" w:rsidP="00E773C7">
      <w:pPr>
        <w:pStyle w:val="Heading4"/>
      </w:pPr>
      <w:r w:rsidRPr="000D255B">
        <w:t>8.2.2.3</w:t>
      </w:r>
      <w:r w:rsidRPr="000D255B">
        <w:tab/>
        <w:t xml:space="preserve">Activation of deactivated SCG  </w:t>
      </w:r>
    </w:p>
    <w:p w14:paraId="292DAB54" w14:textId="4BA2FE0C" w:rsidR="00D26252" w:rsidRPr="000D255B" w:rsidRDefault="00D26252" w:rsidP="00D26252">
      <w:pPr>
        <w:pStyle w:val="Comments"/>
      </w:pPr>
      <w:r>
        <w:t>Including outcome of [Post114-e][231][R17 DCCA] SCG activation/deactivation options (Huawei)</w:t>
      </w:r>
    </w:p>
    <w:p w14:paraId="581280F8" w14:textId="77777777" w:rsidR="00D26252" w:rsidRDefault="00D26252" w:rsidP="00D26252">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58EA808F" w14:textId="77777777" w:rsidR="00D26252" w:rsidRPr="000D255B" w:rsidRDefault="00D26252" w:rsidP="00D26252">
      <w:pPr>
        <w:pStyle w:val="Comments"/>
      </w:pPr>
      <w:r w:rsidRPr="000D255B">
        <w:t xml:space="preserve">How </w:t>
      </w:r>
      <w:r>
        <w:t xml:space="preserve">can </w:t>
      </w:r>
      <w:r w:rsidRPr="000D255B">
        <w:t>UE request SCG activation?</w:t>
      </w:r>
    </w:p>
    <w:p w14:paraId="765B5736" w14:textId="77777777" w:rsidR="00D26252" w:rsidRPr="000D255B" w:rsidRDefault="00D26252" w:rsidP="000D255B">
      <w:pPr>
        <w:pStyle w:val="Comments"/>
      </w:pPr>
    </w:p>
    <w:p w14:paraId="2BFB1CF9" w14:textId="77777777" w:rsidR="000D255B" w:rsidRPr="000D255B" w:rsidRDefault="000D255B" w:rsidP="00E773C7">
      <w:pPr>
        <w:pStyle w:val="Heading4"/>
      </w:pPr>
      <w:r w:rsidRPr="000D255B">
        <w:t>8.2.2.4</w:t>
      </w:r>
      <w:r w:rsidRPr="000D255B">
        <w:tab/>
        <w:t>Other aspects of SCG activation/deactivation</w:t>
      </w:r>
    </w:p>
    <w:p w14:paraId="5B934C54" w14:textId="46F8F963" w:rsidR="000D255B" w:rsidRPr="000D255B" w:rsidRDefault="000D255B" w:rsidP="000D255B">
      <w:pPr>
        <w:pStyle w:val="Comments"/>
      </w:pPr>
      <w:r w:rsidRPr="000D255B">
        <w:t xml:space="preserve">This agenda item will </w:t>
      </w:r>
      <w:r w:rsidR="00EF7E41">
        <w:t xml:space="preserve">not </w:t>
      </w:r>
      <w:r w:rsidRPr="000D255B">
        <w:t xml:space="preserve">be </w:t>
      </w:r>
      <w:r w:rsidR="00EF7E41">
        <w:t>treated in</w:t>
      </w:r>
      <w:r w:rsidRPr="000D255B">
        <w:t xml:space="preserve"> this meeting .</w:t>
      </w:r>
    </w:p>
    <w:p w14:paraId="3CE4247B" w14:textId="77777777"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26B7D04A" w14:textId="5F1D74AC" w:rsidR="00D26252" w:rsidRDefault="00D26252" w:rsidP="00D26252">
      <w:pPr>
        <w:pStyle w:val="Comments"/>
      </w:pPr>
      <w:r>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A81091" w:rsidRDefault="00D26252">
      <w:pPr>
        <w:pStyle w:val="Comments"/>
      </w:pPr>
      <w:r>
        <w:t>Including discussion whether the execution conditions can be updated after T-SN provided the conditional configurations to the MN.</w:t>
      </w:r>
    </w:p>
    <w:p w14:paraId="59ADE525" w14:textId="0B61E929"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4C58DD91" w:rsidR="00237464" w:rsidRDefault="00237464" w:rsidP="00237464">
      <w:pPr>
        <w:pStyle w:val="Comments"/>
      </w:pPr>
      <w:r>
        <w:t xml:space="preserve">Including discussion on signalling </w:t>
      </w:r>
      <w:r w:rsidR="00971DEF">
        <w:t>towards UE.</w:t>
      </w:r>
    </w:p>
    <w:p w14:paraId="0838D7C0" w14:textId="745313EE" w:rsidR="00607B92" w:rsidRPr="000D255B" w:rsidRDefault="00607B92" w:rsidP="00237464">
      <w:pPr>
        <w:pStyle w:val="Comments"/>
      </w:pPr>
      <w:r>
        <w:t>Including outcome of [Post114-e][233][R17 DCCA] Uu Message design for CPAC (CATT)</w:t>
      </w:r>
    </w:p>
    <w:p w14:paraId="7F84B123" w14:textId="563B9634" w:rsidR="000D255B" w:rsidRPr="000D255B" w:rsidRDefault="000D255B" w:rsidP="00E773C7">
      <w:pPr>
        <w:pStyle w:val="Heading4"/>
      </w:pPr>
      <w:r w:rsidRPr="000D255B">
        <w:t>8.2.3.3</w:t>
      </w:r>
      <w:r w:rsidRPr="000D255B">
        <w:tab/>
        <w:t>Other CPAC aspects</w:t>
      </w:r>
    </w:p>
    <w:p w14:paraId="3D4C7EB5" w14:textId="2F09BA47" w:rsidR="00237464" w:rsidRPr="000D255B" w:rsidRDefault="00237464" w:rsidP="00237464">
      <w:pPr>
        <w:pStyle w:val="Comments"/>
      </w:pPr>
      <w:r w:rsidRPr="000D255B">
        <w:t xml:space="preserve">This agenda item </w:t>
      </w:r>
      <w:r w:rsidR="00EF7E41">
        <w:t>will</w:t>
      </w:r>
      <w:r w:rsidR="00EF7E41" w:rsidRPr="000D255B">
        <w:t xml:space="preserve"> </w:t>
      </w:r>
      <w:r w:rsidRPr="000D255B">
        <w:t xml:space="preserve">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63C73BC" w:rsidR="00237464" w:rsidRDefault="00971DEF" w:rsidP="00237464">
      <w:pPr>
        <w:pStyle w:val="Comments"/>
      </w:pPr>
      <w:r>
        <w:t xml:space="preserve">Including discussion on CPAC </w:t>
      </w:r>
      <w:r w:rsidR="00237464" w:rsidRPr="000D255B">
        <w:t>co-existence with CHO</w:t>
      </w:r>
      <w:r>
        <w:t>.</w:t>
      </w:r>
    </w:p>
    <w:p w14:paraId="368D631B" w14:textId="017EF216" w:rsidR="00F42D0A" w:rsidRPr="000D255B" w:rsidRDefault="00F42D0A" w:rsidP="00F42D0A">
      <w:pPr>
        <w:pStyle w:val="Heading3"/>
      </w:pPr>
      <w:r w:rsidRPr="000D255B">
        <w:t>8.2.</w:t>
      </w:r>
      <w:r>
        <w:t>4</w:t>
      </w:r>
      <w:r w:rsidRPr="000D255B">
        <w:tab/>
      </w:r>
      <w:r w:rsidR="00412081">
        <w:t>T</w:t>
      </w:r>
      <w:r w:rsidR="00412081" w:rsidRPr="00412081">
        <w:t xml:space="preserve">emporary RS for SCell activation </w:t>
      </w:r>
    </w:p>
    <w:p w14:paraId="1655E143" w14:textId="7661DA53" w:rsidR="00F42D0A" w:rsidRPr="000D255B" w:rsidRDefault="00F42D0A" w:rsidP="00F42D0A">
      <w:pPr>
        <w:pStyle w:val="Comments"/>
      </w:pPr>
      <w:r w:rsidRPr="000D255B">
        <w:t xml:space="preserve">This agenda item </w:t>
      </w:r>
      <w:r w:rsidR="00EF7E41">
        <w:t>will</w:t>
      </w:r>
      <w:r w:rsidRPr="000D255B">
        <w:t xml:space="preserve"> be </w:t>
      </w:r>
      <w:r>
        <w:t>deprioritized</w:t>
      </w:r>
      <w:r w:rsidRPr="000D255B">
        <w:t xml:space="preserve"> in this meeting</w:t>
      </w:r>
      <w:r w:rsidR="00EF7E41">
        <w:t xml:space="preserve"> unless urgent LS from RAN1 or RAN4 is received</w:t>
      </w:r>
      <w:r w:rsidRPr="000D255B">
        <w:t>.</w:t>
      </w:r>
    </w:p>
    <w:p w14:paraId="6830E350" w14:textId="77777777" w:rsidR="00F42D0A" w:rsidRPr="000D255B" w:rsidRDefault="00F42D0A" w:rsidP="00237464">
      <w:pPr>
        <w:pStyle w:val="Comments"/>
      </w:pPr>
    </w:p>
    <w:p w14:paraId="478DAE66" w14:textId="7777777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233C13C1" w:rsidR="000D255B" w:rsidRPr="000D255B" w:rsidRDefault="000D255B" w:rsidP="000D255B">
      <w:pPr>
        <w:pStyle w:val="Comments"/>
      </w:pPr>
      <w:r w:rsidRPr="000D255B">
        <w:t xml:space="preserve">Time budget: </w:t>
      </w:r>
      <w:r w:rsidR="00412081">
        <w:t>1</w:t>
      </w:r>
      <w:r w:rsidRPr="000D255B">
        <w:t xml:space="preserve"> TU</w:t>
      </w:r>
    </w:p>
    <w:p w14:paraId="13916189" w14:textId="103C57DE" w:rsidR="000D255B" w:rsidRPr="000D255B" w:rsidRDefault="009222C5" w:rsidP="000D255B">
      <w:pPr>
        <w:pStyle w:val="Comments"/>
      </w:pPr>
      <w:r>
        <w:t>Tdoc Limitation: 4</w:t>
      </w:r>
      <w:r w:rsidR="000D255B" w:rsidRPr="000D255B">
        <w:t xml:space="preserve"> tdocs</w:t>
      </w:r>
    </w:p>
    <w:p w14:paraId="4B578CA0" w14:textId="41C4E561" w:rsidR="000D255B" w:rsidRPr="000D255B" w:rsidRDefault="000D255B" w:rsidP="000D255B">
      <w:pPr>
        <w:pStyle w:val="Comments"/>
      </w:pPr>
      <w:r w:rsidRPr="000D255B">
        <w:t xml:space="preserve">Email max expectation: </w:t>
      </w:r>
      <w:r w:rsidR="009222C5">
        <w:t>3-4</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0420E00A" w14:textId="3D3B18FF" w:rsidR="00ED64A1" w:rsidRDefault="00ED64A1" w:rsidP="00ED64A1">
      <w:pPr>
        <w:pStyle w:val="Comments"/>
      </w:pPr>
      <w:r w:rsidRPr="000D255B">
        <w:t xml:space="preserve">This agenda item </w:t>
      </w:r>
      <w:r>
        <w:t>may</w:t>
      </w:r>
      <w:r w:rsidRPr="000D255B">
        <w:t xml:space="preserve"> be deprioritized in this meeting.</w:t>
      </w:r>
    </w:p>
    <w:p w14:paraId="1F3ABB5E" w14:textId="0C7326A3" w:rsidR="00ED64A1" w:rsidRPr="000D255B" w:rsidRDefault="00ED64A1" w:rsidP="00ED64A1">
      <w:pPr>
        <w:pStyle w:val="Comments"/>
      </w:pPr>
      <w:r>
        <w:t>Including discussion on RAN2 aspects of paging collision avoidance</w:t>
      </w:r>
    </w:p>
    <w:p w14:paraId="25CD41B9" w14:textId="77777777" w:rsidR="000D255B" w:rsidRPr="000D255B" w:rsidRDefault="000D255B" w:rsidP="00137FD4">
      <w:pPr>
        <w:pStyle w:val="Heading3"/>
      </w:pPr>
      <w:r w:rsidRPr="000D255B">
        <w:t>8.3.3</w:t>
      </w:r>
      <w:r w:rsidRPr="000D255B">
        <w:tab/>
        <w:t>UE notification on network switching for multi-SIM</w:t>
      </w:r>
    </w:p>
    <w:p w14:paraId="68070E91" w14:textId="67FB27F4" w:rsidR="002E3016" w:rsidRDefault="002E3016" w:rsidP="00394277">
      <w:pPr>
        <w:pStyle w:val="Comments"/>
      </w:pPr>
      <w:r>
        <w:t xml:space="preserve">Including discussion on whether RAN2 decision on NAS-based busy indication can be retained (cv. SA2 LS </w:t>
      </w:r>
      <w:hyperlink r:id="rId8" w:history="1">
        <w:r w:rsidRPr="0041364D">
          <w:rPr>
            <w:rStyle w:val="Hyperlink"/>
            <w:rFonts w:eastAsia="Times New Roman"/>
            <w:szCs w:val="18"/>
          </w:rPr>
          <w:t>S2-2105150</w:t>
        </w:r>
      </w:hyperlink>
      <w:r>
        <w:t>)</w:t>
      </w:r>
    </w:p>
    <w:p w14:paraId="0AFD5208" w14:textId="1756B3B4" w:rsidR="00394277" w:rsidRDefault="0062090F" w:rsidP="00394277">
      <w:pPr>
        <w:pStyle w:val="Comments"/>
      </w:pPr>
      <w:r>
        <w:t>Including discussion on "configured time" for AS-based solution.</w:t>
      </w:r>
    </w:p>
    <w:p w14:paraId="7438B6B6" w14:textId="39D71C39" w:rsidR="0062090F" w:rsidRDefault="0062090F" w:rsidP="00394277">
      <w:pPr>
        <w:pStyle w:val="Comments"/>
      </w:pPr>
      <w:r>
        <w:t xml:space="preserve">Including interaction between AS-based solution and NAS-based solution for network switching </w:t>
      </w:r>
    </w:p>
    <w:p w14:paraId="2864BD1F" w14:textId="77777777" w:rsidR="002E3016" w:rsidRDefault="002E3016" w:rsidP="002E3016">
      <w:pPr>
        <w:pStyle w:val="Comments"/>
      </w:pPr>
      <w:r>
        <w:t>Including outcome of [Post114-e][242][MUSIM] Switching message details (vivo)</w:t>
      </w:r>
    </w:p>
    <w:p w14:paraId="3BB825EE" w14:textId="77777777" w:rsidR="002E3016" w:rsidRDefault="002E3016" w:rsidP="002E3016">
      <w:pPr>
        <w:pStyle w:val="Comments"/>
      </w:pPr>
      <w:r>
        <w:t>Including outcome of [Post114-e][243][MUSIM] Gap handling (ZTE)</w:t>
      </w:r>
    </w:p>
    <w:p w14:paraId="374A28FF" w14:textId="77777777" w:rsidR="000D255B" w:rsidRPr="000D255B" w:rsidRDefault="000D255B" w:rsidP="00137FD4">
      <w:pPr>
        <w:pStyle w:val="Heading3"/>
      </w:pPr>
      <w:r w:rsidRPr="000D255B">
        <w:t>8.3.4</w:t>
      </w:r>
      <w:r w:rsidRPr="000D255B">
        <w:tab/>
        <w:t>Paging with service indication</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459E0F38" w:rsidR="000D255B" w:rsidRPr="000D255B" w:rsidRDefault="000D255B" w:rsidP="00137FD4">
      <w:pPr>
        <w:pStyle w:val="Heading3"/>
      </w:pPr>
      <w:r w:rsidRPr="000D255B">
        <w:t>8.4.1</w:t>
      </w:r>
      <w:r w:rsidRPr="000D255B">
        <w:tab/>
        <w:t xml:space="preserve">Organizational </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166A0B9B" w14:textId="0A485E55" w:rsidR="00C92B64" w:rsidRPr="000D255B" w:rsidRDefault="00C92B64" w:rsidP="000D255B">
      <w:pPr>
        <w:pStyle w:val="Comments"/>
      </w:pPr>
      <w:r>
        <w:t>From previous meeting(s), t</w:t>
      </w:r>
      <w:r w:rsidR="00624497">
        <w:t xml:space="preserve">here are many proposals on the table. All proposals has significant opposition. </w:t>
      </w:r>
      <w:r>
        <w:t xml:space="preserve">It seems clear that the ambition level for this objective need to be limited but at the same time almost nothing has been agreed. </w:t>
      </w:r>
      <w:r w:rsidR="00624497">
        <w:t>Intention at this meeting to attempt to</w:t>
      </w:r>
      <w:r>
        <w:t xml:space="preserve"> agree on ONE (or possibly two)</w:t>
      </w:r>
      <w:r w:rsidR="00624497">
        <w:t xml:space="preserve"> further solution</w:t>
      </w:r>
      <w:r>
        <w:t xml:space="preserve">(s). Companies are asked to input in order to facilitate such decision, i.e. asked to explain preference, and explain non-acceptable options. </w:t>
      </w:r>
    </w:p>
    <w:p w14:paraId="6E035627" w14:textId="77777777" w:rsidR="000D255B" w:rsidRPr="000D255B" w:rsidRDefault="000D255B" w:rsidP="00137FD4">
      <w:pPr>
        <w:pStyle w:val="Heading3"/>
      </w:pPr>
      <w:r w:rsidRPr="000D255B">
        <w:t>8.4.3</w:t>
      </w:r>
      <w:r w:rsidRPr="000D255B">
        <w:tab/>
        <w:t>Topology adaptation enhancements</w:t>
      </w:r>
    </w:p>
    <w:p w14:paraId="110D0152" w14:textId="51F87C80" w:rsidR="000D255B" w:rsidRPr="000D255B" w:rsidRDefault="00025BBD" w:rsidP="000D255B">
      <w:pPr>
        <w:pStyle w:val="Comments"/>
      </w:pPr>
      <w:r>
        <w:t xml:space="preserve">Including the outcome of </w:t>
      </w:r>
      <w:r w:rsidR="000D255B" w:rsidRPr="000D255B">
        <w:t xml:space="preserve"> </w:t>
      </w:r>
      <w:r>
        <w:t xml:space="preserve">[Post114-e][075][eIAB] </w:t>
      </w:r>
      <w:r>
        <w:rPr>
          <w:lang w:eastAsia="zh-CN"/>
        </w:rPr>
        <w:t>Open Issues on Re-routing</w:t>
      </w:r>
      <w:r>
        <w:t xml:space="preserve"> (Huawei)</w:t>
      </w:r>
    </w:p>
    <w:p w14:paraId="06FEAE43" w14:textId="566B2B8B" w:rsidR="000D255B" w:rsidRDefault="000D255B" w:rsidP="00137FD4">
      <w:pPr>
        <w:pStyle w:val="Heading3"/>
      </w:pPr>
      <w:r w:rsidRPr="000D255B">
        <w:t>8.4.4</w:t>
      </w:r>
      <w:r w:rsidRPr="000D255B">
        <w:tab/>
      </w:r>
      <w:r w:rsidR="00C92B64">
        <w:t>Other</w:t>
      </w:r>
    </w:p>
    <w:p w14:paraId="08B05D0A" w14:textId="68725700" w:rsidR="00C92B64" w:rsidRPr="00C92B64" w:rsidRDefault="00C92B64" w:rsidP="00C92B64">
      <w:pPr>
        <w:pStyle w:val="Comments"/>
      </w:pPr>
      <w:r>
        <w:t xml:space="preserve">Includes </w:t>
      </w:r>
      <w:r w:rsidRPr="000D255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0CD22F33" w14:textId="77777777"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05F1EC1D" w14:textId="77777777"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3F7022EB" w14:textId="77777777"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039ABC4D" w14:textId="77777777"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5F4FA8F3" w14:textId="77777777"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4C8A3F90" w14:textId="77777777"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5CAC6838" w14:textId="07BEEAF2" w:rsidR="000D255B" w:rsidRPr="000D255B" w:rsidRDefault="000D255B" w:rsidP="00137FD4">
      <w:pPr>
        <w:pStyle w:val="Heading2"/>
      </w:pPr>
      <w:r w:rsidRPr="000D255B">
        <w:t>8.7</w:t>
      </w:r>
      <w:r w:rsidRPr="000D255B">
        <w:tab/>
        <w:t>NR Sidelink relay</w:t>
      </w:r>
      <w:del w:id="1" w:author="Johan Johansson" w:date="2021-08-02T11:59:00Z">
        <w:r w:rsidRPr="000D255B" w:rsidDel="00120850">
          <w:delText xml:space="preserve"> SI</w:delText>
        </w:r>
      </w:del>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07DAAA05" w14:textId="22D8D9C8" w:rsidR="000D255B" w:rsidRPr="000D255B" w:rsidDel="00BD23B4" w:rsidRDefault="000D255B" w:rsidP="000D255B">
      <w:pPr>
        <w:pStyle w:val="Comments"/>
        <w:rPr>
          <w:del w:id="2" w:author="Johan Johansson" w:date="2021-08-03T11:27:00Z"/>
        </w:rPr>
      </w:pP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rPr>
          <w:ins w:id="3" w:author="Johan Johansson" w:date="2021-08-03T11:27:00Z"/>
        </w:rPr>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Pr="000D255B" w:rsidRDefault="00BD23B4" w:rsidP="00BD23B4">
      <w:pPr>
        <w:pStyle w:val="Comments"/>
        <w:rPr>
          <w:ins w:id="4" w:author="Johan Johansson" w:date="2021-08-03T11:27:00Z"/>
        </w:rPr>
      </w:pPr>
      <w:ins w:id="5" w:author="Johan Johansson" w:date="2021-08-03T11:27:00Z">
        <w:r>
          <w:t>The LS from SA2 in R2-2106967 (S2-2104932) that addresses a mix of sidelink relay and sidelink enhancement topics will initially be handled under this AI.</w:t>
        </w:r>
      </w:ins>
    </w:p>
    <w:p w14:paraId="74279D4D" w14:textId="77777777" w:rsidR="00BD23B4" w:rsidRPr="000D255B" w:rsidRDefault="00BD23B4" w:rsidP="000D255B">
      <w:pPr>
        <w:pStyle w:val="Comments"/>
      </w:pPr>
    </w:p>
    <w:p w14:paraId="231E5FB8" w14:textId="3FA52554"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Pr="000D255B" w:rsidRDefault="00A8047C" w:rsidP="000D255B">
      <w:pPr>
        <w:pStyle w:val="Comments"/>
      </w:pPr>
      <w:r>
        <w:t xml:space="preserve">Including outcome of </w:t>
      </w:r>
      <w:r w:rsidRPr="00A8047C">
        <w:t>[Post114-e][605][Relay] SI and paging forwarding (vivo)</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Pr="000D255B"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Pr="000D255B"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Pr="000D255B"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393F0636" w14:textId="7AD65006"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Pr="000D255B"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28386ABD" w14:textId="4AAD7711"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4BF59C64" w14:textId="77777777" w:rsidR="000D255B" w:rsidRPr="000D255B" w:rsidRDefault="000D255B" w:rsidP="00137FD4">
      <w:pPr>
        <w:pStyle w:val="Heading2"/>
      </w:pPr>
      <w:r w:rsidRPr="000D255B">
        <w:t>8.8</w:t>
      </w:r>
      <w:r w:rsidRPr="000D255B">
        <w:tab/>
        <w:t>RAN slicing</w:t>
      </w:r>
    </w:p>
    <w:p w14:paraId="287D956D" w14:textId="6830C709" w:rsidR="000D255B" w:rsidRPr="000D255B" w:rsidRDefault="000D255B" w:rsidP="000D255B">
      <w:pPr>
        <w:pStyle w:val="Comments"/>
      </w:pPr>
      <w:r w:rsidRPr="000D255B">
        <w:t>(NR_</w:t>
      </w:r>
      <w:r w:rsidR="007E2543">
        <w:t>Slice</w:t>
      </w:r>
      <w:r w:rsidR="007E2543" w:rsidRPr="000D255B" w:rsidDel="007E2543">
        <w:t xml:space="preserve"> </w:t>
      </w:r>
      <w:r w:rsidRPr="000D255B">
        <w:t xml:space="preserve">-Core; leading WG: RAN2; REL-17; WID: </w:t>
      </w:r>
      <w:r w:rsidR="009222C5" w:rsidRPr="009222C5">
        <w:t>RP-211289</w:t>
      </w:r>
      <w:r w:rsidRPr="000D255B">
        <w:t>)</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6546ACA2" w:rsidR="000D255B" w:rsidRDefault="000D255B" w:rsidP="000D255B">
      <w:pPr>
        <w:pStyle w:val="Comments"/>
      </w:pPr>
      <w:r w:rsidRPr="000D255B">
        <w:t>Rapporteur input</w:t>
      </w:r>
      <w:r w:rsidR="00DC567A">
        <w:t xml:space="preserve"> and running CRs</w:t>
      </w:r>
    </w:p>
    <w:p w14:paraId="02E2A071" w14:textId="77777777" w:rsidR="000D255B" w:rsidRPr="000D255B" w:rsidRDefault="000D255B" w:rsidP="00137FD4">
      <w:pPr>
        <w:pStyle w:val="Heading3"/>
      </w:pPr>
      <w:r w:rsidRPr="000D255B">
        <w:t>8.8.2</w:t>
      </w:r>
      <w:r w:rsidRPr="000D255B">
        <w:tab/>
        <w:t>Cell reselection</w:t>
      </w:r>
    </w:p>
    <w:p w14:paraId="4AA4E6C5" w14:textId="5DF7BDEC" w:rsidR="002E3016" w:rsidRDefault="002E3016" w:rsidP="000D255B">
      <w:pPr>
        <w:pStyle w:val="Comments"/>
      </w:pPr>
      <w:r>
        <w:t xml:space="preserve">Including discussion on whether SA2 proposal on band-specific slices in cell reselection has impacts on the RAN (cv. SA2 LS </w:t>
      </w:r>
      <w:hyperlink r:id="rId9" w:history="1">
        <w:r w:rsidRPr="0041364D">
          <w:rPr>
            <w:rStyle w:val="Hyperlink"/>
            <w:rFonts w:eastAsia="Times New Roman"/>
            <w:szCs w:val="18"/>
          </w:rPr>
          <w:t>S2-2105158</w:t>
        </w:r>
      </w:hyperlink>
      <w:r>
        <w:t>)</w:t>
      </w:r>
    </w:p>
    <w:p w14:paraId="39CABC9D" w14:textId="1950E0CC" w:rsidR="00394277" w:rsidRDefault="00394277" w:rsidP="000D255B">
      <w:pPr>
        <w:pStyle w:val="Comments"/>
      </w:pPr>
      <w:r>
        <w:t xml:space="preserve">Including outcome of </w:t>
      </w:r>
      <w:r w:rsidRPr="00394277">
        <w:t>[Post114-e][251][Slicing] Solution direction details for slice priorities in cell reselection (Lenovo)</w:t>
      </w:r>
    </w:p>
    <w:p w14:paraId="05ADCEF5" w14:textId="452C5EB6" w:rsidR="00DC567A" w:rsidRDefault="00DC567A" w:rsidP="000D255B">
      <w:pPr>
        <w:pStyle w:val="Comments"/>
      </w:pPr>
      <w:r>
        <w:t>Including discussion on how "slice group" can be defined and indicated to UE</w:t>
      </w:r>
    </w:p>
    <w:p w14:paraId="3041B882" w14:textId="67706B6D"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4D73D890" w14:textId="77777777" w:rsidR="000D255B" w:rsidRPr="000D255B" w:rsidRDefault="000D255B" w:rsidP="00137FD4">
      <w:pPr>
        <w:pStyle w:val="Heading3"/>
      </w:pPr>
      <w:r w:rsidRPr="000D255B">
        <w:t>8.8.3</w:t>
      </w:r>
      <w:r w:rsidRPr="000D255B">
        <w:tab/>
        <w:t>RACH</w:t>
      </w:r>
    </w:p>
    <w:p w14:paraId="47CDEE27" w14:textId="37543292" w:rsidR="00394277" w:rsidRDefault="00394277" w:rsidP="00394277">
      <w:pPr>
        <w:pStyle w:val="Comments"/>
      </w:pPr>
      <w:r>
        <w:t xml:space="preserve">Including outcome of </w:t>
      </w:r>
      <w:r w:rsidRPr="00394277">
        <w:t>[Post114-e][252][Slicing] RACH partitioning details for slicing (CMCC)</w:t>
      </w:r>
    </w:p>
    <w:p w14:paraId="74BE2E04" w14:textId="140DB55F"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7047F5F5" w14:textId="7E1619CE" w:rsidR="000D255B" w:rsidRPr="000D255B" w:rsidRDefault="007E2543" w:rsidP="000D255B">
      <w:pPr>
        <w:pStyle w:val="Comments"/>
      </w:pPr>
      <w:r>
        <w:t xml:space="preserve">NOTE: </w:t>
      </w:r>
      <w:r w:rsidR="00DC567A">
        <w:t xml:space="preserve">The common discussion on Rel-17 </w:t>
      </w:r>
      <w:r w:rsidR="000D255B" w:rsidRPr="000D255B">
        <w:t xml:space="preserve">RACH partitioning </w:t>
      </w:r>
      <w:r w:rsidR="00DC567A">
        <w:t>will be discussed under AI 8.18. This AI will only consider RACH partitioning from slicing perspective.</w:t>
      </w:r>
      <w:r w:rsidR="000D255B"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2041DD27" w:rsidR="000D255B" w:rsidRPr="000D255B" w:rsidRDefault="000D255B" w:rsidP="000D255B">
      <w:pPr>
        <w:pStyle w:val="Comments"/>
      </w:pPr>
      <w:r w:rsidRPr="000D255B">
        <w:t>(NR_UE_pow_sav_enh-Core; lead</w:t>
      </w:r>
      <w:r w:rsidR="00FF0BD5">
        <w:t>ing WG: RAN2; REL-17; WID: RP-21</w:t>
      </w:r>
      <w:r w:rsidRPr="000D255B">
        <w:t>0938)</w:t>
      </w:r>
    </w:p>
    <w:p w14:paraId="71712D03" w14:textId="0801D404" w:rsidR="000D255B" w:rsidRPr="000D255B" w:rsidRDefault="000D255B" w:rsidP="000D255B">
      <w:pPr>
        <w:pStyle w:val="Comments"/>
      </w:pPr>
      <w:r w:rsidRPr="000D255B">
        <w:t xml:space="preserve">Time budget: </w:t>
      </w:r>
      <w:r w:rsidR="00FF0BD5">
        <w:t>1</w:t>
      </w:r>
      <w:r w:rsidRPr="000D255B">
        <w:t xml:space="preserve"> TU</w:t>
      </w:r>
    </w:p>
    <w:p w14:paraId="1DD8D24A" w14:textId="7FB0B1DB" w:rsidR="000D255B" w:rsidRPr="000D255B" w:rsidRDefault="000D255B" w:rsidP="000D255B">
      <w:pPr>
        <w:pStyle w:val="Comments"/>
      </w:pPr>
      <w:r w:rsidRPr="000D255B">
        <w:t xml:space="preserve">Tdoc Limitation: </w:t>
      </w:r>
      <w:r w:rsidR="00FF0BD5">
        <w:t>4</w:t>
      </w:r>
      <w:r w:rsidRPr="000D255B">
        <w:t xml:space="preserve"> tdocs</w:t>
      </w:r>
    </w:p>
    <w:p w14:paraId="220820A6" w14:textId="0AAA571C" w:rsidR="00617D21" w:rsidRPr="000D255B" w:rsidRDefault="000D255B" w:rsidP="000D255B">
      <w:pPr>
        <w:pStyle w:val="Comments"/>
      </w:pPr>
      <w:r w:rsidRPr="000D255B">
        <w:t xml:space="preserve">Email max expectation: </w:t>
      </w:r>
      <w:r w:rsidR="00FF0BD5">
        <w:t>4</w:t>
      </w:r>
      <w:r w:rsidRPr="000D255B">
        <w:t xml:space="preserve"> threads</w:t>
      </w:r>
    </w:p>
    <w:p w14:paraId="2CD949E3" w14:textId="492F4324" w:rsidR="000D255B" w:rsidRPr="000D255B" w:rsidRDefault="000D255B" w:rsidP="00137FD4">
      <w:pPr>
        <w:pStyle w:val="Heading3"/>
      </w:pPr>
      <w:r w:rsidRPr="000D255B">
        <w:t>8.9.1</w:t>
      </w:r>
      <w:r w:rsidRPr="000D255B">
        <w:tab/>
        <w:t xml:space="preserve">Organizational </w:t>
      </w:r>
    </w:p>
    <w:p w14:paraId="26F44B2E" w14:textId="30C68D17" w:rsidR="000D255B" w:rsidRPr="000D255B" w:rsidRDefault="000D255B" w:rsidP="000D255B">
      <w:pPr>
        <w:pStyle w:val="Comments"/>
      </w:pPr>
      <w:r w:rsidRPr="000D255B">
        <w:t>E.g. Rapporteur input</w:t>
      </w:r>
      <w:r w:rsidR="00182B4D">
        <w:t xml:space="preserve">. </w:t>
      </w:r>
      <w:r w:rsidR="006D4A40">
        <w:t>Incimong LS. Running CRs etc</w:t>
      </w:r>
    </w:p>
    <w:p w14:paraId="04F4E2A8" w14:textId="77777777" w:rsidR="000D255B" w:rsidRDefault="000D255B" w:rsidP="00137FD4">
      <w:pPr>
        <w:pStyle w:val="Heading3"/>
      </w:pPr>
      <w:r w:rsidRPr="000D255B">
        <w:t>8.9.2</w:t>
      </w:r>
      <w:r w:rsidRPr="000D255B">
        <w:tab/>
        <w:t>Idle/inactive-mode UE power saving</w:t>
      </w:r>
    </w:p>
    <w:p w14:paraId="38F111F1" w14:textId="46305FBE" w:rsidR="006D4A40" w:rsidRPr="006D4A40" w:rsidRDefault="006D4A40" w:rsidP="006D4A40">
      <w:pPr>
        <w:pStyle w:val="Comments"/>
      </w:pPr>
      <w:r>
        <w:t xml:space="preserve">Including the outcome of </w:t>
      </w:r>
      <w:r w:rsidRPr="006D4A40">
        <w:t>[Post114-e][076][ePowSav] Paging SubGrouping (CATT)</w:t>
      </w:r>
      <w:r>
        <w:t xml:space="preserve">. Note that only the email discussion can be input to 8.9.2, other contributions input 8.9.2.x. </w:t>
      </w:r>
    </w:p>
    <w:p w14:paraId="337CD5D6" w14:textId="1F7219F9" w:rsidR="002C7B5B" w:rsidRPr="002C7B5B" w:rsidRDefault="002C7B5B" w:rsidP="002C7B5B">
      <w:pPr>
        <w:pStyle w:val="Heading4"/>
      </w:pPr>
      <w:r>
        <w:t>8.9.2.1</w:t>
      </w:r>
      <w:r>
        <w:tab/>
      </w:r>
      <w:r w:rsidR="009F21D0">
        <w:t>Architecture</w:t>
      </w:r>
    </w:p>
    <w:p w14:paraId="4B54E14C" w14:textId="7AD007B7" w:rsidR="00FF0BD5" w:rsidRDefault="002C7B5B" w:rsidP="00221B94">
      <w:pPr>
        <w:pStyle w:val="Comments"/>
      </w:pPr>
      <w:r>
        <w:t>Further Aspects on responsibility split between nodes</w:t>
      </w:r>
      <w:r w:rsidR="009F21D0">
        <w:t xml:space="preserve"> (and between WGs)</w:t>
      </w:r>
      <w:r>
        <w:t xml:space="preserve">. </w:t>
      </w:r>
      <w:r w:rsidR="009F21D0">
        <w:t xml:space="preserve">Specific cases, </w:t>
      </w:r>
      <w:r>
        <w:t>E.g. f</w:t>
      </w:r>
      <w:r w:rsidR="00221B94">
        <w:t xml:space="preserve">or paging enhancement by grouping: how to handle non-supporting UE, non-supporting CN, non-supporting gNB, the case when CN doesn’t use UE subgrouping. </w:t>
      </w:r>
    </w:p>
    <w:p w14:paraId="14DC0A7D" w14:textId="5478D28E" w:rsidR="002C7B5B" w:rsidRPr="002C7B5B" w:rsidRDefault="002C7B5B" w:rsidP="002C7B5B">
      <w:pPr>
        <w:pStyle w:val="Heading4"/>
      </w:pPr>
      <w:r>
        <w:t>8.9.2.2</w:t>
      </w:r>
      <w:r>
        <w:tab/>
        <w:t>Control and Procedure details</w:t>
      </w:r>
    </w:p>
    <w:p w14:paraId="4A2097D9" w14:textId="650A9129" w:rsidR="00221B94" w:rsidRDefault="002C7B5B" w:rsidP="00221B94">
      <w:pPr>
        <w:pStyle w:val="Comments"/>
      </w:pPr>
      <w:r>
        <w:t xml:space="preserve">Further Aspects e.g. on </w:t>
      </w:r>
      <w:r w:rsidR="00221B94">
        <w:t>How a UE</w:t>
      </w:r>
      <w:r>
        <w:t xml:space="preserve"> </w:t>
      </w:r>
      <w:r w:rsidR="00221B94">
        <w:t xml:space="preserve">determines which radio resource(s) </w:t>
      </w:r>
      <w:r>
        <w:t xml:space="preserve">to monitor for paging purposes, which configurations are used, etc. </w:t>
      </w:r>
    </w:p>
    <w:p w14:paraId="22ED0458" w14:textId="18326DE6" w:rsidR="000D255B" w:rsidRDefault="000D255B" w:rsidP="002C7B5B">
      <w:pPr>
        <w:pStyle w:val="Heading3"/>
      </w:pPr>
      <w:r w:rsidRPr="000D255B">
        <w:t>8.9.3</w:t>
      </w:r>
      <w:r w:rsidRPr="000D255B">
        <w:tab/>
        <w:t>Other aspects RAN2 impacts</w:t>
      </w:r>
    </w:p>
    <w:p w14:paraId="61AEBFAF" w14:textId="7D5A7EE9" w:rsidR="002C7B5B" w:rsidRDefault="009F21D0" w:rsidP="009F21D0">
      <w:pPr>
        <w:pStyle w:val="Comments"/>
      </w:pPr>
      <w:r>
        <w:t>e.g. TRS/CSI-RS for idle/inactive-mode UE</w:t>
      </w:r>
    </w:p>
    <w:p w14:paraId="13C3ABC1" w14:textId="77777777" w:rsidR="009F21D0" w:rsidRPr="002C7B5B" w:rsidRDefault="009F21D0" w:rsidP="009F21D0">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2B8817D4" w14:textId="77777777"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7C5DB7F2" w14:textId="77777777"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29742272" w14:textId="77777777" w:rsidR="000D255B" w:rsidRPr="000D255B" w:rsidRDefault="000D255B" w:rsidP="00E773C7">
      <w:pPr>
        <w:pStyle w:val="Heading4"/>
      </w:pPr>
      <w:r w:rsidRPr="000D255B">
        <w:t>8.10.2.3</w:t>
      </w:r>
      <w:r w:rsidRPr="000D255B">
        <w:tab/>
        <w:t xml:space="preserve">RLC and PDCP aspects </w:t>
      </w:r>
    </w:p>
    <w:p w14:paraId="09F05FDF" w14:textId="77777777" w:rsidR="000D255B" w:rsidRPr="000D255B" w:rsidRDefault="000D255B" w:rsidP="00137FD4">
      <w:pPr>
        <w:pStyle w:val="Heading3"/>
      </w:pPr>
      <w:r w:rsidRPr="000D255B">
        <w:t>8.10.3</w:t>
      </w:r>
      <w:r w:rsidRPr="000D255B">
        <w:tab/>
        <w:t xml:space="preserve">Control Plane </w:t>
      </w:r>
    </w:p>
    <w:p w14:paraId="659AA8C1" w14:textId="37C5DE77" w:rsidR="000D255B" w:rsidRPr="000D255B" w:rsidRDefault="000D255B" w:rsidP="00E773C7">
      <w:pPr>
        <w:pStyle w:val="Heading4"/>
      </w:pPr>
      <w:r w:rsidRPr="000D255B">
        <w:t>8.10.3.1</w:t>
      </w:r>
      <w:r w:rsidR="00961B0C">
        <w:t>General aspects</w:t>
      </w:r>
    </w:p>
    <w:p w14:paraId="7948DD89" w14:textId="146FB5F9" w:rsidR="000D255B" w:rsidRPr="000D255B" w:rsidRDefault="00961B0C" w:rsidP="000D255B">
      <w:pPr>
        <w:pStyle w:val="Comments"/>
      </w:pPr>
      <w:r>
        <w:t xml:space="preserve">Including </w:t>
      </w:r>
      <w:r w:rsidRPr="000D255B">
        <w:t>Earth fixed/moving beams related issues</w:t>
      </w:r>
      <w:r>
        <w:t xml:space="preserve">, </w:t>
      </w:r>
      <w:r w:rsidR="000D255B" w:rsidRPr="000D255B">
        <w:t xml:space="preserve">TAC update </w:t>
      </w:r>
      <w:r>
        <w:t xml:space="preserve">and LCS </w:t>
      </w:r>
      <w:r w:rsidR="000D255B" w:rsidRPr="000D255B">
        <w:t>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Default="000D255B" w:rsidP="000D255B">
      <w:pPr>
        <w:pStyle w:val="Comments"/>
      </w:pPr>
      <w:r w:rsidRPr="000D255B">
        <w:t xml:space="preserve">Connected mode specific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P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Pr="000D255B" w:rsidRDefault="00A8047C" w:rsidP="000D255B">
      <w:pPr>
        <w:pStyle w:val="Comments"/>
      </w:pPr>
      <w:r>
        <w:t xml:space="preserve">Including outcome of </w:t>
      </w:r>
      <w:r w:rsidRPr="00A8047C">
        <w:t>[Post114-e][602][POS] Stage 2 procedure for deferred MT-LR in RRC_INACTIVE</w:t>
      </w:r>
      <w:r>
        <w:t xml:space="preserve"> (Qualcomm)</w:t>
      </w:r>
    </w:p>
    <w:p w14:paraId="49F14074" w14:textId="77777777"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Pr="000D255B" w:rsidRDefault="00A8047C" w:rsidP="000D255B">
      <w:pPr>
        <w:pStyle w:val="Comments"/>
      </w:pPr>
      <w:r>
        <w:t xml:space="preserve">Including outcome of </w:t>
      </w:r>
      <w:r w:rsidRPr="00A8047C">
        <w:t>[Post114-e][603][POS] Procedures and signalling for on-demand PRS (Ericsson)</w:t>
      </w:r>
    </w:p>
    <w:p w14:paraId="5CE2FA9F" w14:textId="77777777"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Pr="000D255B" w:rsidRDefault="00A8047C" w:rsidP="000D255B">
      <w:pPr>
        <w:pStyle w:val="Comments"/>
      </w:pPr>
      <w:r>
        <w:t xml:space="preserve">Including outcome of </w:t>
      </w:r>
      <w:r w:rsidRPr="00A8047C">
        <w:t>[Post114-e][601][POS] GNSS integrity assistance information, KPIs, and reporting of integrity results (Swift)</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4F40E30" w14:textId="77777777"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6D05EFFD" w14:textId="17D4BA1E" w:rsidR="00961B0C" w:rsidRDefault="00961B0C" w:rsidP="00AB677B">
      <w:pPr>
        <w:pStyle w:val="Comments"/>
      </w:pPr>
      <w:r w:rsidRPr="000D255B">
        <w:t>Includin</w:t>
      </w:r>
      <w:r>
        <w:t>g the outcome of [POST114-e][105][RedCap] Capabilities (Intel)</w:t>
      </w:r>
    </w:p>
    <w:p w14:paraId="51F84EE8" w14:textId="77777777" w:rsidR="000D255B" w:rsidRPr="000D255B" w:rsidRDefault="000D255B" w:rsidP="00E773C7">
      <w:pPr>
        <w:pStyle w:val="Heading4"/>
      </w:pPr>
      <w:r w:rsidRPr="000D255B">
        <w:t>8.12.2.2 Identification, access and camping restrictions</w:t>
      </w:r>
    </w:p>
    <w:p w14:paraId="3DF80A73" w14:textId="2ED8ED8B" w:rsidR="00EF43BB" w:rsidRDefault="00EF43BB" w:rsidP="000D255B">
      <w:pPr>
        <w:pStyle w:val="Comments"/>
      </w:pPr>
      <w:r>
        <w:rPr>
          <w:lang w:val="en-US"/>
        </w:rPr>
        <w:t xml:space="preserve">Early identification of </w:t>
      </w:r>
      <w:r w:rsidRPr="00474DBB">
        <w:rPr>
          <w:lang w:val="en-US"/>
        </w:rPr>
        <w:t>RedCap UE</w:t>
      </w:r>
      <w:r>
        <w:rPr>
          <w:lang w:val="en-US"/>
        </w:rPr>
        <w:t xml:space="preserve">s (e.g. </w:t>
      </w:r>
      <w:r w:rsidR="00961B0C">
        <w:rPr>
          <w:lang w:val="en-US"/>
        </w:rPr>
        <w:t xml:space="preserve"> need for/details of </w:t>
      </w:r>
      <w:r>
        <w:rPr>
          <w:lang w:val="en-US"/>
        </w:rPr>
        <w:t>msg3</w:t>
      </w:r>
      <w:r w:rsidR="00961B0C">
        <w:rPr>
          <w:lang w:val="en-US"/>
        </w:rPr>
        <w:t xml:space="preserve"> early identification</w:t>
      </w:r>
      <w:r>
        <w:rPr>
          <w:lang w:val="en-US"/>
        </w:rPr>
        <w:t>)</w:t>
      </w:r>
      <w:r>
        <w:t>.</w:t>
      </w:r>
      <w:r w:rsidR="00961B0C">
        <w:t xml:space="preserve"> </w:t>
      </w:r>
      <w:r w:rsidR="008D2EF8">
        <w:t xml:space="preserve">Common </w:t>
      </w:r>
      <w:r w:rsidR="00961B0C">
        <w:t>Aspects related to RACH partitioning (due to msg1 early identification) shall be submitted to 8.18.</w:t>
      </w:r>
    </w:p>
    <w:p w14:paraId="6FB5B464" w14:textId="77777777" w:rsidR="00EF43BB" w:rsidRDefault="00EF43BB" w:rsidP="000D255B">
      <w:pPr>
        <w:pStyle w:val="Comments"/>
        <w:rPr>
          <w:rFonts w:eastAsia="SimSun"/>
          <w:bCs/>
          <w:lang w:val="en-US" w:eastAsia="ja-JP"/>
        </w:rPr>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61463694" w14:textId="0D5BAAC9" w:rsidR="00884BE7" w:rsidRPr="000D255B" w:rsidRDefault="00961B0C" w:rsidP="00B35D75">
      <w:pPr>
        <w:pStyle w:val="Comments"/>
      </w:pPr>
      <w:r>
        <w:t>E</w:t>
      </w:r>
      <w:r w:rsidR="000D255B" w:rsidRPr="000D255B">
        <w:t>xtended DRX enhancements for RRC Inactive and Idle</w:t>
      </w:r>
      <w:r>
        <w:t>.</w:t>
      </w:r>
    </w:p>
    <w:p w14:paraId="5DA8C11A" w14:textId="77777777" w:rsidR="000D255B" w:rsidRPr="000D255B" w:rsidRDefault="000D255B" w:rsidP="00E773C7">
      <w:pPr>
        <w:pStyle w:val="Heading4"/>
      </w:pPr>
      <w:r w:rsidRPr="000D255B">
        <w:t>8.12.3.2 RRM relaxations</w:t>
      </w:r>
    </w:p>
    <w:p w14:paraId="0E18D073" w14:textId="00F67038" w:rsidR="005F72D3" w:rsidRPr="000D255B" w:rsidRDefault="00961B0C" w:rsidP="005F72D3">
      <w:pPr>
        <w:pStyle w:val="Comments"/>
      </w:pPr>
      <w:r>
        <w:t>M</w:t>
      </w:r>
      <w:r w:rsidR="005F72D3">
        <w:t>easurement-basedstationarity criterion</w:t>
      </w:r>
      <w:r w:rsidR="00F73E17">
        <w:t xml:space="preserve"> and</w:t>
      </w:r>
      <w:r w:rsidR="005F72D3">
        <w:t xml:space="preserve"> related </w:t>
      </w:r>
      <w:r w:rsidR="005F72D3" w:rsidRPr="00AC5725">
        <w:t>not-at-cell-edge criterion</w:t>
      </w:r>
      <w:r>
        <w:t>, for RRC Inactive,</w:t>
      </w:r>
      <w:r w:rsidRPr="000D255B">
        <w:t xml:space="preserve"> Idle</w:t>
      </w:r>
      <w:r>
        <w:t xml:space="preserve"> and Connected</w:t>
      </w:r>
      <w:r w:rsidR="005F72D3">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8E8FE32" w:rsidR="000D255B" w:rsidRPr="000D255B" w:rsidRDefault="000D255B" w:rsidP="000D255B">
      <w:pPr>
        <w:pStyle w:val="Comments"/>
      </w:pPr>
      <w:r w:rsidRPr="000D255B">
        <w:t xml:space="preserve">Tdoc Limitation: </w:t>
      </w:r>
      <w:r w:rsidR="009222C5">
        <w:t>6</w:t>
      </w:r>
      <w:r w:rsidRPr="000D255B">
        <w:t xml:space="preserve"> tdocs</w:t>
      </w:r>
    </w:p>
    <w:p w14:paraId="542C8C99" w14:textId="7841B431" w:rsidR="000D255B" w:rsidRDefault="000D255B" w:rsidP="000D255B">
      <w:pPr>
        <w:pStyle w:val="Comments"/>
      </w:pPr>
      <w:r w:rsidRPr="000D255B">
        <w:t xml:space="preserve">Email max expectation: </w:t>
      </w:r>
      <w:r w:rsidR="009222C5">
        <w:t>6</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549B2A19" w14:textId="77777777" w:rsidR="000D255B" w:rsidRDefault="000D255B" w:rsidP="00E773C7">
      <w:pPr>
        <w:pStyle w:val="Heading4"/>
      </w:pPr>
      <w:r w:rsidRPr="000D255B">
        <w:t>8.13.2.1</w:t>
      </w:r>
      <w:r w:rsidRPr="000D255B">
        <w:tab/>
        <w:t>Handover related SON aspects</w:t>
      </w:r>
    </w:p>
    <w:p w14:paraId="0B854B04" w14:textId="77777777" w:rsidR="00F8622B" w:rsidRDefault="00F8622B" w:rsidP="00F8622B">
      <w:pPr>
        <w:pStyle w:val="Comments"/>
      </w:pPr>
      <w:r>
        <w:t>Including the outcome of [Post114-e][850][SON/MDT] Modeling of CHO and DAPS related RLF reports (Ericsson)</w:t>
      </w:r>
    </w:p>
    <w:p w14:paraId="5F98FF41" w14:textId="50EC7FCA" w:rsidR="00F8622B" w:rsidRPr="00F8622B" w:rsidRDefault="00F8622B" w:rsidP="00F8622B">
      <w:pPr>
        <w:pStyle w:val="Comments"/>
      </w:pPr>
      <w:r>
        <w:t>Including the outcome of [Post114-e][851][SON/MDT] Procedures and Modeling of successful HO report (Huawei)</w:t>
      </w:r>
    </w:p>
    <w:p w14:paraId="67609E3A" w14:textId="77777777" w:rsidR="000D255B" w:rsidRPr="000D255B" w:rsidRDefault="000D255B" w:rsidP="00E773C7">
      <w:pPr>
        <w:pStyle w:val="Heading4"/>
      </w:pPr>
      <w:r w:rsidRPr="000D255B">
        <w:t>8.13.2.2</w:t>
      </w:r>
      <w:r w:rsidRPr="000D255B">
        <w:tab/>
        <w:t>2-step RA related SON aspects</w:t>
      </w:r>
    </w:p>
    <w:p w14:paraId="0A98976D" w14:textId="77777777" w:rsidR="000D255B" w:rsidRDefault="000D255B" w:rsidP="00E773C7">
      <w:pPr>
        <w:pStyle w:val="Heading4"/>
      </w:pPr>
      <w:r w:rsidRPr="000D255B">
        <w:t>8.13.2.3</w:t>
      </w:r>
      <w:r w:rsidRPr="000D255B">
        <w:tab/>
        <w:t xml:space="preserve">Other WID related SON features </w:t>
      </w:r>
    </w:p>
    <w:p w14:paraId="0DC004B9" w14:textId="77777777" w:rsidR="00F8622B" w:rsidRDefault="00F8622B" w:rsidP="00F8622B">
      <w:pPr>
        <w:pStyle w:val="Comments"/>
      </w:pPr>
      <w:r>
        <w:t>Including the outcome of [Post114-e][852][SON/MDT] Modeling aspects related to information required by SN/SCG (CATT)</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237F0B44" w14:textId="77777777" w:rsidR="000D255B" w:rsidRPr="000D255B" w:rsidRDefault="000D255B" w:rsidP="00E773C7">
      <w:pPr>
        <w:pStyle w:val="Heading4"/>
      </w:pPr>
      <w:r w:rsidRPr="000D255B">
        <w:t>8.13.3.2</w:t>
      </w:r>
      <w:r w:rsidRPr="000D255B">
        <w:tab/>
        <w:t>Logged MDT enhancements</w:t>
      </w:r>
    </w:p>
    <w:p w14:paraId="3A45C8EA" w14:textId="77777777" w:rsidR="000D255B" w:rsidRDefault="000D255B" w:rsidP="004A7966">
      <w:pPr>
        <w:pStyle w:val="Heading3"/>
      </w:pPr>
      <w:r w:rsidRPr="000D255B">
        <w:t>8.13.4</w:t>
      </w:r>
      <w:r w:rsidRPr="000D255B">
        <w:tab/>
        <w:t>L2 Measurements</w:t>
      </w:r>
    </w:p>
    <w:p w14:paraId="1A81DFB6" w14:textId="77777777" w:rsidR="00F8622B" w:rsidRPr="00F8622B" w:rsidRDefault="00F8622B" w:rsidP="00F8622B">
      <w:pPr>
        <w:pStyle w:val="Doc-title"/>
      </w:pPr>
    </w:p>
    <w:p w14:paraId="1402F4AF" w14:textId="77777777" w:rsidR="000D255B" w:rsidRPr="000D255B" w:rsidRDefault="000D255B" w:rsidP="00137FD4">
      <w:pPr>
        <w:pStyle w:val="Heading2"/>
      </w:pPr>
      <w:r w:rsidRPr="000D255B">
        <w:t>8.14</w:t>
      </w:r>
      <w:r w:rsidRPr="000D255B">
        <w:tab/>
        <w:t>NR QoE</w:t>
      </w:r>
    </w:p>
    <w:p w14:paraId="5071874F" w14:textId="372A528A" w:rsidR="000D255B" w:rsidRPr="000D255B" w:rsidRDefault="000D255B" w:rsidP="000D255B">
      <w:pPr>
        <w:pStyle w:val="Comments"/>
      </w:pPr>
      <w:r w:rsidRPr="000D255B">
        <w:t>(</w:t>
      </w:r>
      <w:ins w:id="6" w:author="Johan Johansson" w:date="2021-08-02T12:00:00Z">
        <w:r w:rsidR="00120850">
          <w:t>NR_QoE-Core</w:t>
        </w:r>
      </w:ins>
      <w:del w:id="7" w:author="Johan Johansson" w:date="2021-08-02T12:00:00Z">
        <w:r w:rsidRPr="000D255B" w:rsidDel="00120850">
          <w:delText>NR_XYZ_enh-Core</w:delText>
        </w:r>
      </w:del>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EAD7E7F" w14:textId="77777777" w:rsidR="000D255B" w:rsidRPr="000D255B" w:rsidRDefault="000D255B" w:rsidP="000D255B">
      <w:pPr>
        <w:pStyle w:val="Comments"/>
      </w:pPr>
      <w:r w:rsidRPr="000D255B">
        <w:t>Email max expectation: 2 threads</w:t>
      </w:r>
    </w:p>
    <w:p w14:paraId="00DA9759" w14:textId="3092DA18" w:rsidR="000D255B" w:rsidRPr="000D255B" w:rsidRDefault="004F39F7" w:rsidP="000D255B">
      <w:pPr>
        <w:pStyle w:val="Comments"/>
      </w:pPr>
      <w:r>
        <w:t>Focus on adressing open issues</w:t>
      </w:r>
    </w:p>
    <w:p w14:paraId="5CECD033" w14:textId="77777777" w:rsidR="000D255B" w:rsidRPr="000D255B" w:rsidRDefault="000D255B" w:rsidP="004A7966">
      <w:pPr>
        <w:pStyle w:val="Heading3"/>
      </w:pPr>
      <w:r w:rsidRPr="000D255B">
        <w:t>8.14.1</w:t>
      </w:r>
      <w:r w:rsidRPr="000D255B">
        <w:tab/>
        <w:t>Organizational</w:t>
      </w:r>
    </w:p>
    <w:p w14:paraId="03FC2E71" w14:textId="0CC5919B" w:rsidR="000D255B" w:rsidRPr="000D255B" w:rsidRDefault="000D255B" w:rsidP="000D255B">
      <w:pPr>
        <w:pStyle w:val="Comments"/>
      </w:pPr>
      <w:r w:rsidRPr="000D255B">
        <w:t xml:space="preserve">LS in. Rapporteur input. </w:t>
      </w:r>
      <w:r w:rsidR="004F39F7">
        <w:t xml:space="preserve">Running CRs.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4BFFD4C8" w:rsidR="000D255B" w:rsidRPr="000D255B" w:rsidRDefault="000D255B" w:rsidP="000D255B">
      <w:pPr>
        <w:pStyle w:val="Comments"/>
      </w:pPr>
      <w:r w:rsidRPr="000D255B">
        <w:t>Activation Deactivation Pause Resume</w:t>
      </w:r>
      <w:r w:rsidR="004F39F7">
        <w:t xml:space="preserve">. Note that the remaining discussion on Pause Resume may be deprioritized awaiting reply LS. </w:t>
      </w:r>
    </w:p>
    <w:p w14:paraId="52EF8AED" w14:textId="77777777" w:rsidR="000D255B" w:rsidRPr="000D255B" w:rsidRDefault="000D255B" w:rsidP="004A7966">
      <w:pPr>
        <w:pStyle w:val="Heading3"/>
      </w:pPr>
      <w:r w:rsidRPr="000D255B">
        <w:t>8.14.3</w:t>
      </w:r>
      <w:r w:rsidRPr="000D255B">
        <w:tab/>
        <w:t>Other</w:t>
      </w:r>
    </w:p>
    <w:p w14:paraId="4AB1839C" w14:textId="1D9FECC5" w:rsidR="000D255B" w:rsidRPr="000D255B" w:rsidRDefault="000D255B" w:rsidP="000D255B">
      <w:pPr>
        <w:pStyle w:val="Comments"/>
      </w:pPr>
      <w:r w:rsidRPr="000D255B">
        <w:t xml:space="preserve">Other WI objectives.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6D8E1557" w:rsidR="000D255B" w:rsidRPr="000D255B" w:rsidRDefault="000D255B" w:rsidP="000D255B">
      <w:pPr>
        <w:pStyle w:val="Comments"/>
      </w:pPr>
      <w:r w:rsidRPr="000D255B">
        <w:t xml:space="preserve">Tdoc Limitation: </w:t>
      </w:r>
      <w:r w:rsidR="00E12F02">
        <w:t>4</w:t>
      </w:r>
      <w:r w:rsidR="00E12F02" w:rsidRPr="000D255B">
        <w:t xml:space="preserve"> </w:t>
      </w:r>
      <w:r w:rsidRPr="000D255B">
        <w:t xml:space="preserve">tdocs </w:t>
      </w:r>
    </w:p>
    <w:p w14:paraId="75C44E40" w14:textId="64B08842" w:rsidR="000D255B" w:rsidRDefault="000D255B" w:rsidP="000D255B">
      <w:pPr>
        <w:pStyle w:val="Comments"/>
        <w:rPr>
          <w:ins w:id="8" w:author="Johan Johansson" w:date="2021-08-02T16:48:00Z"/>
        </w:rPr>
      </w:pPr>
      <w:r w:rsidRPr="000D255B">
        <w:t xml:space="preserve">Email max expectation: </w:t>
      </w:r>
      <w:r w:rsidR="00E12F02">
        <w:t>6</w:t>
      </w:r>
      <w:r w:rsidR="00E12F02" w:rsidRPr="000D255B">
        <w:t xml:space="preserve"> </w:t>
      </w:r>
      <w:r w:rsidRPr="000D255B">
        <w:t>threads</w:t>
      </w:r>
    </w:p>
    <w:p w14:paraId="61617F25" w14:textId="2DF64B5F" w:rsidR="00EE7A9C" w:rsidRPr="000D255B" w:rsidRDefault="00EE7A9C" w:rsidP="000D255B">
      <w:pPr>
        <w:pStyle w:val="Comments"/>
      </w:pPr>
      <w:ins w:id="9" w:author="Johan Johansson" w:date="2021-08-02T16:48:00Z">
        <w:r>
          <w:t xml:space="preserve">The LS from SA2 in </w:t>
        </w:r>
      </w:ins>
      <w:ins w:id="10" w:author="Johan Johansson" w:date="2021-08-03T11:24:00Z">
        <w:r w:rsidR="00B372DD">
          <w:t>R2-2106967 (</w:t>
        </w:r>
      </w:ins>
      <w:ins w:id="11" w:author="Johan Johansson" w:date="2021-08-02T16:48:00Z">
        <w:r>
          <w:t>S2-2104932</w:t>
        </w:r>
      </w:ins>
      <w:ins w:id="12" w:author="Johan Johansson" w:date="2021-08-03T11:25:00Z">
        <w:r w:rsidR="00B372DD">
          <w:t>)</w:t>
        </w:r>
      </w:ins>
      <w:ins w:id="13" w:author="Johan Johansson" w:date="2021-08-02T16:48:00Z">
        <w:r>
          <w:t xml:space="preserve"> that addresses a mix of sidelink relay and sidelink enhancement topics will initially be handled under the NR SL relay AI.</w:t>
        </w:r>
      </w:ins>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14C43D88" w:rsidR="000D255B" w:rsidRPr="000D255B" w:rsidRDefault="000D255B" w:rsidP="000D255B">
      <w:pPr>
        <w:pStyle w:val="Comments"/>
      </w:pPr>
      <w:r w:rsidRPr="000D255B">
        <w:t>Including</w:t>
      </w:r>
      <w:r w:rsidR="009B072D">
        <w:t xml:space="preserve"> </w:t>
      </w:r>
      <w:r w:rsidR="00B466DE">
        <w:t>[Post114-e][704], [Post114-e][705], and [Post114-e][706]</w:t>
      </w:r>
      <w:r w:rsidRPr="000D255B">
        <w:t>.</w:t>
      </w:r>
    </w:p>
    <w:p w14:paraId="3E3741CA" w14:textId="77777777" w:rsidR="000D255B" w:rsidRPr="000D255B" w:rsidRDefault="000D255B" w:rsidP="004A7966">
      <w:pPr>
        <w:pStyle w:val="Heading3"/>
      </w:pPr>
      <w:r w:rsidRPr="000D255B">
        <w:t>8.15.3</w:t>
      </w:r>
      <w:r w:rsidRPr="000D255B">
        <w:tab/>
        <w:t>Resource allocation enhancements RAN2 scope</w:t>
      </w:r>
    </w:p>
    <w:p w14:paraId="68E3A90A" w14:textId="7777777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6D0B2A36" w:rsidR="000D255B" w:rsidRPr="000D255B" w:rsidRDefault="004F39F7" w:rsidP="000D255B">
      <w:pPr>
        <w:pStyle w:val="Comments"/>
      </w:pPr>
      <w:r>
        <w:t>Tdoc Limitation: 3</w:t>
      </w:r>
      <w:r w:rsidR="000D255B" w:rsidRPr="000D255B">
        <w:t xml:space="preserve">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63F0E897" w:rsidR="000D255B" w:rsidRPr="00657136" w:rsidRDefault="000D255B" w:rsidP="000D255B">
      <w:pPr>
        <w:pStyle w:val="Comments"/>
        <w:rPr>
          <w:lang w:val="fr-FR"/>
        </w:rPr>
      </w:pPr>
      <w:r w:rsidRPr="00657136">
        <w:rPr>
          <w:lang w:val="fr-FR"/>
        </w:rPr>
        <w:t xml:space="preserve">Rapporteur input, incoming LS etc. </w:t>
      </w:r>
      <w:r w:rsidR="004F39F7">
        <w:rPr>
          <w:lang w:val="fr-FR"/>
        </w:rPr>
        <w:t xml:space="preserve">Running CRs.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0DCE6744" w:rsidR="000D255B" w:rsidRPr="000D255B" w:rsidRDefault="000D255B" w:rsidP="000D255B">
      <w:pPr>
        <w:pStyle w:val="Comments"/>
      </w:pPr>
      <w:r w:rsidRPr="000D255B">
        <w:t>Including the broadcasting of information to enable SNPN selection for UEs with subscription/credentials owned by an entity separate from the SNPN and Including the associated cell selection/reselection and connected mo</w:t>
      </w:r>
      <w:r w:rsidR="004F39F7">
        <w:t xml:space="preserve">de mobility support (with RAN3). Including parts that are common with onboarding.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050320F" w:rsidR="000D255B" w:rsidRDefault="000D255B" w:rsidP="000D255B">
      <w:pPr>
        <w:pStyle w:val="Comments"/>
      </w:pPr>
      <w:r w:rsidRPr="000D255B">
        <w:t>Including support of IMS voice and emergency services for SNPN (Broadcasting of relevant parameters</w:t>
      </w:r>
      <w:r w:rsidR="004F39F7">
        <w:t>).</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4B042B2B" w:rsidR="00D02D84" w:rsidRPr="000D255B" w:rsidRDefault="00D02D84" w:rsidP="00D02D84">
      <w:pPr>
        <w:pStyle w:val="Comments"/>
      </w:pPr>
      <w:r w:rsidRPr="000D255B">
        <w:t>(</w:t>
      </w:r>
      <w:ins w:id="14" w:author="Johan Johansson" w:date="2021-08-02T12:00:00Z">
        <w:r w:rsidR="00120850">
          <w:t>NR_feMIMO-Core</w:t>
        </w:r>
      </w:ins>
      <w:del w:id="15" w:author="Johan Johansson" w:date="2021-08-02T12:00:00Z">
        <w:r w:rsidRPr="000D255B" w:rsidDel="00120850">
          <w:delText xml:space="preserve">WI </w:delText>
        </w:r>
        <w:r w:rsidDel="00120850">
          <w:delText>-Core</w:delText>
        </w:r>
      </w:del>
      <w:r>
        <w:t>; leading WG: RAN1; REL-17; WID: RP-</w:t>
      </w:r>
      <w:r w:rsidR="009A4DE3">
        <w:t>211586</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BF8945D" w:rsidR="00D02D84" w:rsidRDefault="00D02D84" w:rsidP="00657136">
      <w:pPr>
        <w:pStyle w:val="Heading3"/>
      </w:pPr>
      <w:r>
        <w:t>8.17</w:t>
      </w:r>
      <w:r w:rsidRPr="000D255B">
        <w:t>.2</w:t>
      </w:r>
      <w:r w:rsidRPr="000D255B">
        <w:tab/>
      </w:r>
      <w:r w:rsidR="00286D4E">
        <w:t xml:space="preserve">Support of </w:t>
      </w:r>
      <w:r w:rsidR="009A4DE3">
        <w:t>Inter-Cell beam management</w:t>
      </w:r>
    </w:p>
    <w:p w14:paraId="4F5F120B" w14:textId="244D0284" w:rsidR="00657136" w:rsidRDefault="009A4DE3" w:rsidP="00657136">
      <w:pPr>
        <w:pStyle w:val="Comments"/>
      </w:pPr>
      <w:r>
        <w:t>RAN2 impacts of inter-cell beam mgmt</w:t>
      </w:r>
    </w:p>
    <w:p w14:paraId="01C7BCB7" w14:textId="4F743C45" w:rsidR="000D255B" w:rsidRDefault="009A4DE3" w:rsidP="00B35D75">
      <w:pPr>
        <w:pStyle w:val="Heading3"/>
      </w:pPr>
      <w:r>
        <w:t>8.17.3</w:t>
      </w:r>
      <w:r w:rsidRPr="000D255B">
        <w:tab/>
      </w:r>
      <w:r>
        <w:t xml:space="preserve">Other </w:t>
      </w:r>
    </w:p>
    <w:p w14:paraId="177A7201" w14:textId="763CB14A" w:rsidR="009A4DE3" w:rsidRDefault="009A4DE3" w:rsidP="000D255B">
      <w:pPr>
        <w:pStyle w:val="Comments"/>
      </w:pPr>
      <w:r>
        <w:t>Other RAN2 impacts</w:t>
      </w:r>
    </w:p>
    <w:p w14:paraId="7CACC8B2" w14:textId="77777777" w:rsidR="00F8622B" w:rsidRDefault="00F8622B" w:rsidP="000D255B">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161122C" w14:textId="7C535DB2" w:rsidR="001576F4" w:rsidRDefault="001576F4" w:rsidP="001576F4">
      <w:pPr>
        <w:pStyle w:val="Comments"/>
      </w:pPr>
      <w:r w:rsidRPr="000D255B">
        <w:t xml:space="preserve">Time budget: </w:t>
      </w:r>
      <w:r>
        <w:t>Equivalent to 0.5-1 TU</w:t>
      </w:r>
    </w:p>
    <w:p w14:paraId="51CB7352" w14:textId="5041069F" w:rsidR="001576F4" w:rsidRPr="000D255B" w:rsidRDefault="001576F4" w:rsidP="001576F4">
      <w:pPr>
        <w:pStyle w:val="Comments"/>
      </w:pPr>
      <w:r>
        <w:t xml:space="preserve">Tdoc Limitation: </w:t>
      </w:r>
      <w:r w:rsidR="008D2EF8">
        <w:t>1</w:t>
      </w:r>
      <w:r>
        <w:t xml:space="preserve"> tdocs</w:t>
      </w:r>
    </w:p>
    <w:p w14:paraId="428DED27" w14:textId="74CB4F8D" w:rsidR="001576F4" w:rsidRPr="000D255B" w:rsidRDefault="001576F4" w:rsidP="001576F4">
      <w:pPr>
        <w:pStyle w:val="Comments"/>
      </w:pPr>
      <w:r>
        <w:t>Expected to cover W</w:t>
      </w:r>
      <w:r w:rsidR="00EF7E41">
        <w:t>I</w:t>
      </w:r>
      <w:r>
        <w:t>s SDT, CovEnh, RedCap</w:t>
      </w:r>
      <w:r w:rsidR="00EF7E41">
        <w:t>, RAN slicing</w:t>
      </w:r>
      <w:r>
        <w:t xml:space="preserve"> .. </w:t>
      </w:r>
      <w:r w:rsidR="008D2EF8">
        <w:t xml:space="preserve">Initial discussion on what should be treated in common and what design could be common. </w:t>
      </w:r>
      <w:r w:rsidRPr="000D255B">
        <w:t xml:space="preserve">  </w:t>
      </w:r>
    </w:p>
    <w:p w14:paraId="44B2819C" w14:textId="77777777" w:rsidR="001576F4" w:rsidRDefault="001576F4" w:rsidP="000D255B">
      <w:pPr>
        <w:pStyle w:val="Comments"/>
      </w:pP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75ED1FE8" w:rsidR="001576F4" w:rsidRPr="000D255B" w:rsidRDefault="001576F4" w:rsidP="001576F4">
      <w:pPr>
        <w:pStyle w:val="Comments"/>
      </w:pPr>
      <w:r>
        <w:t>Tdoc Limitation: 1 tdocs</w:t>
      </w:r>
    </w:p>
    <w:p w14:paraId="72B629D0" w14:textId="69A7E5B7" w:rsidR="001576F4" w:rsidRDefault="008D2EF8" w:rsidP="001576F4">
      <w:pPr>
        <w:pStyle w:val="Comments"/>
      </w:pPr>
      <w:r>
        <w:t>Common a</w:t>
      </w:r>
      <w:r w:rsidR="001576F4">
        <w:t>spects related to RACH indication (in MSG1) / RACH partitioning shall be submitted to 8.18</w:t>
      </w:r>
    </w:p>
    <w:p w14:paraId="1944649E" w14:textId="2343D845" w:rsidR="00374693" w:rsidRPr="000D255B" w:rsidRDefault="00374693" w:rsidP="00374693">
      <w:pPr>
        <w:pStyle w:val="Heading3"/>
      </w:pPr>
      <w:r>
        <w:t>8.19</w:t>
      </w:r>
      <w:r w:rsidRPr="000D255B">
        <w:t>.1</w:t>
      </w:r>
      <w:r w:rsidRPr="000D255B">
        <w:tab/>
        <w:t>Organizational</w:t>
      </w:r>
    </w:p>
    <w:p w14:paraId="6FD4AF54" w14:textId="77777777" w:rsidR="00374693" w:rsidRPr="00657136" w:rsidRDefault="00374693" w:rsidP="00374693">
      <w:pPr>
        <w:pStyle w:val="Comments"/>
        <w:rPr>
          <w:lang w:val="fr-FR"/>
        </w:rPr>
      </w:pPr>
      <w:r w:rsidRPr="00657136">
        <w:rPr>
          <w:lang w:val="fr-FR"/>
        </w:rPr>
        <w:t xml:space="preserve">Rapporteur input, incoming LS etc. </w:t>
      </w:r>
    </w:p>
    <w:p w14:paraId="4D57109E" w14:textId="4EEF26B1" w:rsidR="00374693" w:rsidRPr="000D255B" w:rsidRDefault="00374693" w:rsidP="00374693">
      <w:pPr>
        <w:pStyle w:val="Heading3"/>
      </w:pPr>
      <w:r>
        <w:t>8.19.2</w:t>
      </w:r>
      <w:r>
        <w:tab/>
        <w:t>General</w:t>
      </w:r>
    </w:p>
    <w:p w14:paraId="202554D8" w14:textId="77777777" w:rsidR="00374693" w:rsidRPr="00657136" w:rsidRDefault="00374693" w:rsidP="00374693">
      <w:pPr>
        <w:pStyle w:val="Comments"/>
        <w:rPr>
          <w:lang w:val="fr-FR"/>
        </w:rPr>
      </w:pPr>
      <w:r>
        <w:rPr>
          <w:lang w:val="fr-FR"/>
        </w:rPr>
        <w:t xml:space="preserve">RAN2 impact tech proposals. </w:t>
      </w:r>
    </w:p>
    <w:p w14:paraId="019F689F" w14:textId="77777777" w:rsidR="001576F4" w:rsidRPr="00B35D75" w:rsidRDefault="001576F4" w:rsidP="001576F4">
      <w:pPr>
        <w:pStyle w:val="Doc-text2"/>
        <w:ind w:left="0" w:firstLine="0"/>
        <w:rPr>
          <w:b/>
          <w:lang w:val="fr-FR"/>
        </w:rPr>
      </w:pPr>
    </w:p>
    <w:p w14:paraId="5B7D560E" w14:textId="3DE84238" w:rsidR="001576F4" w:rsidRDefault="001576F4" w:rsidP="001576F4">
      <w:pPr>
        <w:pStyle w:val="Heading2"/>
      </w:pPr>
      <w:r>
        <w:t>8.20</w:t>
      </w:r>
      <w:r>
        <w:tab/>
      </w:r>
      <w:r w:rsidRPr="001576F4">
        <w:t>Extending NR operation to 71GHz</w:t>
      </w:r>
    </w:p>
    <w:p w14:paraId="0FE1F1C8" w14:textId="6A7D22B5" w:rsidR="001576F4" w:rsidRPr="000D255B" w:rsidRDefault="001576F4" w:rsidP="001576F4">
      <w:pPr>
        <w:pStyle w:val="Comments"/>
      </w:pPr>
      <w:r w:rsidRPr="000D255B">
        <w:t>(</w:t>
      </w:r>
      <w:r w:rsidR="009A4DE3" w:rsidRPr="009A4DE3">
        <w:t>NR_ext_to_71GHz-Core</w:t>
      </w:r>
      <w:r>
        <w:t xml:space="preserve">; leading WG: RAN1; REL-17; WID: </w:t>
      </w:r>
      <w:r w:rsidR="009A4DE3" w:rsidRPr="009A4DE3">
        <w:t>RP-</w:t>
      </w:r>
      <w:r w:rsidR="00286D4E">
        <w:t>211584</w:t>
      </w:r>
      <w:r w:rsidRPr="000D255B">
        <w:t>)</w:t>
      </w:r>
    </w:p>
    <w:p w14:paraId="1613BD69" w14:textId="77777777" w:rsidR="001576F4" w:rsidRDefault="001576F4" w:rsidP="001576F4">
      <w:pPr>
        <w:pStyle w:val="Comments"/>
      </w:pPr>
      <w:r w:rsidRPr="000D255B">
        <w:t xml:space="preserve">Time budget: </w:t>
      </w:r>
      <w:r>
        <w:t>0.5</w:t>
      </w:r>
    </w:p>
    <w:p w14:paraId="7487A7E0" w14:textId="5606B075" w:rsidR="009A4DE3" w:rsidRDefault="001576F4" w:rsidP="001576F4">
      <w:pPr>
        <w:pStyle w:val="Comments"/>
      </w:pPr>
      <w:r>
        <w:t xml:space="preserve">Tdoc Limitation: </w:t>
      </w:r>
      <w:r w:rsidR="00374693">
        <w:t>2</w:t>
      </w:r>
      <w:r>
        <w:t xml:space="preserve"> tdocs</w:t>
      </w:r>
    </w:p>
    <w:p w14:paraId="44B9D18A" w14:textId="27A86D68" w:rsidR="00286D4E" w:rsidRPr="000D255B" w:rsidRDefault="00286D4E" w:rsidP="001576F4">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76E8B55F" w14:textId="1BB07D96" w:rsidR="009A4DE3" w:rsidRPr="000D255B" w:rsidRDefault="009A4DE3" w:rsidP="009A4DE3">
      <w:pPr>
        <w:pStyle w:val="Heading3"/>
      </w:pPr>
      <w:r>
        <w:t>8.20</w:t>
      </w:r>
      <w:r w:rsidRPr="000D255B">
        <w:t>.1</w:t>
      </w:r>
      <w:r w:rsidRPr="000D255B">
        <w:tab/>
        <w:t>Organizational</w:t>
      </w:r>
    </w:p>
    <w:p w14:paraId="4B58DE5C" w14:textId="77777777" w:rsidR="009A4DE3" w:rsidRPr="00657136" w:rsidRDefault="009A4DE3" w:rsidP="009A4DE3">
      <w:pPr>
        <w:pStyle w:val="Comments"/>
        <w:rPr>
          <w:lang w:val="fr-FR"/>
        </w:rPr>
      </w:pPr>
      <w:r w:rsidRPr="00657136">
        <w:rPr>
          <w:lang w:val="fr-FR"/>
        </w:rPr>
        <w:t xml:space="preserve">Rapporteur input, incoming LS etc. </w:t>
      </w:r>
    </w:p>
    <w:p w14:paraId="42548C65" w14:textId="27F9A8D8" w:rsidR="009A4DE3" w:rsidRPr="000D255B" w:rsidRDefault="009A4DE3" w:rsidP="009A4DE3">
      <w:pPr>
        <w:pStyle w:val="Heading3"/>
      </w:pPr>
      <w:r>
        <w:t>8.20.2</w:t>
      </w:r>
      <w:r>
        <w:tab/>
        <w:t>General</w:t>
      </w:r>
    </w:p>
    <w:p w14:paraId="409AD276" w14:textId="6D0E1E88" w:rsidR="009A4DE3" w:rsidRPr="00657136" w:rsidRDefault="00BF7CC3" w:rsidP="009A4DE3">
      <w:pPr>
        <w:pStyle w:val="Comments"/>
        <w:rPr>
          <w:lang w:val="fr-FR"/>
        </w:rPr>
      </w:pPr>
      <w:r>
        <w:rPr>
          <w:lang w:val="fr-FR"/>
        </w:rPr>
        <w:t xml:space="preserve">RAN2 impact tech proposals. </w:t>
      </w:r>
    </w:p>
    <w:p w14:paraId="12413DE1" w14:textId="77777777" w:rsidR="001576F4" w:rsidRPr="00B35D75" w:rsidRDefault="001576F4" w:rsidP="001576F4">
      <w:pPr>
        <w:pStyle w:val="Doc-title"/>
        <w:rPr>
          <w:lang w:val="fr-FR"/>
        </w:rPr>
      </w:pPr>
    </w:p>
    <w:p w14:paraId="16E14B39" w14:textId="706361CC" w:rsidR="00014196" w:rsidRPr="000D255B" w:rsidRDefault="00014196" w:rsidP="00BD7AFB">
      <w:pPr>
        <w:pStyle w:val="Heading2"/>
      </w:pPr>
      <w:r>
        <w:t>8.21</w:t>
      </w:r>
      <w:r>
        <w:tab/>
        <w:t>TEI17</w:t>
      </w:r>
    </w:p>
    <w:p w14:paraId="5C0F9250" w14:textId="38DF56C4" w:rsidR="00014196" w:rsidRDefault="00014196" w:rsidP="00014196">
      <w:pPr>
        <w:pStyle w:val="Comments"/>
      </w:pPr>
      <w:r w:rsidRPr="000D255B">
        <w:t xml:space="preserve">Time budget: </w:t>
      </w:r>
      <w:r>
        <w:t>1</w:t>
      </w:r>
      <w:r w:rsidR="00BD7AFB">
        <w:t xml:space="preserve"> TU</w:t>
      </w:r>
    </w:p>
    <w:p w14:paraId="1C610D19" w14:textId="6D039795" w:rsidR="00D9213D" w:rsidRDefault="00D9213D" w:rsidP="00014196">
      <w:pPr>
        <w:pStyle w:val="Comments"/>
      </w:pPr>
      <w:r>
        <w:t>This Agenda item is for technical enhancement</w:t>
      </w:r>
      <w:r w:rsidR="00AF29E2">
        <w:t>s</w:t>
      </w:r>
      <w:r w:rsidR="007D37CD">
        <w:t xml:space="preserve"> (of some importance) not covered elsewhere.</w:t>
      </w:r>
      <w:r w:rsidR="00AF29E2">
        <w:t xml:space="preserve"> </w:t>
      </w:r>
      <w:r>
        <w:t>Corrections to a R16 WI or a R15 WI</w:t>
      </w:r>
      <w:r w:rsidR="007D37CD">
        <w:t>,</w:t>
      </w:r>
      <w:r w:rsidR="00AF29E2">
        <w:t xml:space="preserve"> </w:t>
      </w:r>
      <w:r>
        <w:t xml:space="preserve">e.g. </w:t>
      </w:r>
      <w:r w:rsidR="00AF29E2">
        <w:t xml:space="preserve">a normal correction to earlier release WI which is </w:t>
      </w:r>
      <w:r>
        <w:t xml:space="preserve">only proposed for R17 shall be submitted under the agenda </w:t>
      </w:r>
      <w:r w:rsidR="00AF29E2">
        <w:t xml:space="preserve">item </w:t>
      </w:r>
      <w:r>
        <w:t xml:space="preserve">for the </w:t>
      </w:r>
      <w:r w:rsidR="00AF29E2">
        <w:t xml:space="preserve">applicable </w:t>
      </w:r>
      <w:r>
        <w:t>R16 WI</w:t>
      </w:r>
      <w:r w:rsidR="00AF29E2">
        <w:t xml:space="preserve"> or R15 WI (but preferably later).</w:t>
      </w:r>
    </w:p>
    <w:p w14:paraId="282D0789" w14:textId="3DDB322E" w:rsidR="00AF29E2" w:rsidRDefault="00AF29E2" w:rsidP="00014196">
      <w:pPr>
        <w:pStyle w:val="Comments"/>
      </w:pPr>
      <w:r>
        <w:t xml:space="preserve">Note that TEI17 CRs may be agreed-in-principle for </w:t>
      </w:r>
      <w:r w:rsidR="007D37CD">
        <w:t xml:space="preserve">postponed </w:t>
      </w:r>
      <w:r>
        <w:t xml:space="preserve">final agreement when R17 TSes are to be created. </w:t>
      </w:r>
    </w:p>
    <w:p w14:paraId="2FABBE61" w14:textId="451F3D47" w:rsidR="00BD7AFB" w:rsidRDefault="00BD7AFB" w:rsidP="00BD7AFB">
      <w:pPr>
        <w:pStyle w:val="Heading3"/>
      </w:pPr>
      <w:r>
        <w:t>8.21.1</w:t>
      </w:r>
      <w:r>
        <w:tab/>
        <w:t>TEI proposals initiated by other groups</w:t>
      </w:r>
    </w:p>
    <w:p w14:paraId="333C8C3E" w14:textId="61499442" w:rsidR="00D9213D" w:rsidRPr="00D9213D" w:rsidRDefault="00D9213D" w:rsidP="00D9213D">
      <w:pPr>
        <w:pStyle w:val="Comments"/>
      </w:pPr>
      <w:r>
        <w:t>Including incoming LSes</w:t>
      </w:r>
    </w:p>
    <w:p w14:paraId="72815A1A" w14:textId="63C83714" w:rsidR="00BD7AFB" w:rsidRDefault="00BD7AFB" w:rsidP="00BD7AFB">
      <w:pPr>
        <w:pStyle w:val="Heading3"/>
      </w:pPr>
      <w:r>
        <w:t>8.21.2</w:t>
      </w:r>
      <w:r>
        <w:tab/>
        <w:t>TEI proposals initiated by RAN2</w:t>
      </w:r>
    </w:p>
    <w:p w14:paraId="7A8C46B4" w14:textId="69248328" w:rsidR="00BD7AFB" w:rsidRDefault="00BD7AFB" w:rsidP="00014196">
      <w:pPr>
        <w:pStyle w:val="Comments"/>
      </w:pPr>
      <w:r>
        <w:t xml:space="preserve">Tdoc Limitation: 2 tdocs </w:t>
      </w:r>
      <w:r w:rsidR="00AF29E2">
        <w:t>for non-operators, no limit for operators</w:t>
      </w:r>
      <w:r w:rsidR="008D2EF8">
        <w:t xml:space="preserve"> (note that the limitation is counted towards the first company in the list for multi-sourced tdocs)</w:t>
      </w:r>
    </w:p>
    <w:p w14:paraId="5721AD73" w14:textId="465276CA" w:rsidR="00D9213D" w:rsidRDefault="00D9213D" w:rsidP="00014196">
      <w:pPr>
        <w:pStyle w:val="Comments"/>
      </w:pPr>
      <w:r>
        <w:t>Note that proposals requires significant support</w:t>
      </w:r>
      <w:r w:rsidR="00AF29E2">
        <w:t xml:space="preserve"> and that the issue to resolved can be made clear</w:t>
      </w:r>
      <w:r>
        <w:t>. Proposals with low number of co-signers may</w:t>
      </w:r>
      <w:r w:rsidR="00AF29E2">
        <w:t xml:space="preserve"> deprioritized. TEI is not indended as a second chance for any earlier rejected proposal, so proposals that</w:t>
      </w:r>
      <w:r>
        <w:t xml:space="preserve"> overlap with scope of </w:t>
      </w:r>
      <w:r w:rsidR="00AF29E2">
        <w:t xml:space="preserve">an </w:t>
      </w:r>
      <w:r>
        <w:t xml:space="preserve">ongoing WI, </w:t>
      </w:r>
      <w:r w:rsidR="00AF29E2">
        <w:t xml:space="preserve">or </w:t>
      </w:r>
      <w:r>
        <w:t xml:space="preserve">proposals </w:t>
      </w:r>
      <w:r w:rsidR="007D37CD">
        <w:t xml:space="preserve">that has earlier been rejected may be additionally scrutinized. </w:t>
      </w:r>
    </w:p>
    <w:p w14:paraId="2F9A9BE4" w14:textId="1271275B" w:rsidR="00BD7AFB" w:rsidRDefault="00BD7AFB" w:rsidP="00BD7AFB">
      <w:pPr>
        <w:pStyle w:val="Heading3"/>
      </w:pPr>
      <w:r>
        <w:t>8.21.2.1</w:t>
      </w:r>
      <w:r>
        <w:tab/>
        <w:t>CP centric</w:t>
      </w:r>
    </w:p>
    <w:p w14:paraId="7C861A81" w14:textId="3F9CB3EA" w:rsidR="00BD7AFB" w:rsidRDefault="00BD7AFB" w:rsidP="00BD7AFB">
      <w:pPr>
        <w:pStyle w:val="Heading3"/>
      </w:pPr>
      <w:r>
        <w:t>8.21.2.2</w:t>
      </w:r>
      <w:r>
        <w:tab/>
        <w:t>UP centric</w:t>
      </w:r>
    </w:p>
    <w:p w14:paraId="5D5F926D" w14:textId="77777777" w:rsidR="00014196" w:rsidRPr="00014196" w:rsidRDefault="00014196" w:rsidP="004F39F7">
      <w:pPr>
        <w:pStyle w:val="Doc-text2"/>
        <w:ind w:left="0" w:firstLine="0"/>
      </w:pPr>
    </w:p>
    <w:p w14:paraId="669F66A2" w14:textId="4E5E9A6B" w:rsidR="000D255B" w:rsidRPr="000D255B" w:rsidRDefault="000D255B" w:rsidP="00137FD4">
      <w:pPr>
        <w:pStyle w:val="Heading2"/>
      </w:pPr>
      <w:r w:rsidRPr="000D255B">
        <w:t>8</w:t>
      </w:r>
      <w:r w:rsidR="00014196">
        <w:t>.22</w:t>
      </w:r>
      <w:r w:rsidRPr="000D255B">
        <w:tab/>
        <w:t>NR R17 Other</w:t>
      </w:r>
    </w:p>
    <w:p w14:paraId="0C3150DD" w14:textId="0000D469" w:rsidR="000D255B" w:rsidRPr="000D255B" w:rsidRDefault="000D255B" w:rsidP="000D255B">
      <w:pPr>
        <w:pStyle w:val="Comments"/>
      </w:pPr>
      <w:r w:rsidRPr="000D255B">
        <w:t>Time budget: 1</w:t>
      </w:r>
      <w:r w:rsidR="00D9213D">
        <w:t>.6</w:t>
      </w:r>
      <w:r w:rsidRPr="000D255B">
        <w:t xml:space="preserve"> TU</w:t>
      </w:r>
      <w:r w:rsidR="00834A86">
        <w:t xml:space="preserve"> (al</w:t>
      </w:r>
      <w:r w:rsidR="004F39F7">
        <w:t>so R1 misc</w:t>
      </w:r>
      <w:r w:rsidR="00D9213D">
        <w:t xml:space="preserve"> and R4: </w:t>
      </w:r>
      <w:r w:rsidR="00D9213D" w:rsidRPr="004F39F7">
        <w:t>NR_RF_TxD-Core</w:t>
      </w:r>
      <w:r w:rsidR="00834A86">
        <w:t>)</w:t>
      </w:r>
    </w:p>
    <w:p w14:paraId="67E872C9" w14:textId="170287D5" w:rsidR="000D255B" w:rsidRPr="000D255B" w:rsidRDefault="004F39F7" w:rsidP="000D255B">
      <w:pPr>
        <w:pStyle w:val="Comments"/>
      </w:pPr>
      <w:r>
        <w:t xml:space="preserve">Includes </w:t>
      </w:r>
      <w:r w:rsidR="00D9213D">
        <w:t>items and topics without specific R2 Ag</w:t>
      </w:r>
      <w:r>
        <w:t>e</w:t>
      </w:r>
      <w:r w:rsidR="00D9213D">
        <w:t>nda Item</w:t>
      </w:r>
      <w:r>
        <w:t xml:space="preserve">. Includes </w:t>
      </w:r>
      <w:r w:rsidR="000D255B" w:rsidRPr="000D255B">
        <w:t>LS in for R17 items not in a specific R2 Agenda Item. In g</w:t>
      </w:r>
      <w:r w:rsidR="00D9213D">
        <w:t>eneral incoming LSes are always</w:t>
      </w:r>
      <w:r w:rsidR="000D255B" w:rsidRPr="000D255B">
        <w:t xml:space="preserve"> treated</w:t>
      </w:r>
      <w:r w:rsidR="00D9213D">
        <w:t xml:space="preserve"> with high priority regardless if specific AI or TU allocation exists. </w:t>
      </w:r>
    </w:p>
    <w:p w14:paraId="5B887E5B" w14:textId="77777777" w:rsidR="000D255B" w:rsidRPr="000D255B" w:rsidRDefault="000D255B" w:rsidP="000D255B">
      <w:pPr>
        <w:pStyle w:val="Comments"/>
      </w:pPr>
    </w:p>
    <w:p w14:paraId="1E645422" w14:textId="77777777" w:rsidR="000D255B" w:rsidRPr="000D255B" w:rsidRDefault="000D255B" w:rsidP="000D255B">
      <w:pPr>
        <w:pStyle w:val="Heading1"/>
      </w:pPr>
      <w:r w:rsidRPr="000D255B">
        <w:t>9</w:t>
      </w:r>
      <w:r w:rsidRPr="000D255B">
        <w:tab/>
        <w:t>Rel-17 EUTRA Work Items</w:t>
      </w:r>
    </w:p>
    <w:p w14:paraId="2FC75285" w14:textId="77777777" w:rsidR="00904A31" w:rsidRPr="000D255B" w:rsidRDefault="00904A31" w:rsidP="00904A31">
      <w:pPr>
        <w:pStyle w:val="Heading2"/>
      </w:pPr>
      <w:r w:rsidRPr="000D255B">
        <w:t>9.1</w:t>
      </w:r>
      <w:r w:rsidRPr="000D255B">
        <w:tab/>
        <w:t>NB-IoT and eMTC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77777777" w:rsidR="00904A31" w:rsidRPr="000D255B" w:rsidRDefault="00904A31" w:rsidP="00904A31">
      <w:pPr>
        <w:pStyle w:val="Heading3"/>
      </w:pPr>
      <w:r w:rsidRPr="000D255B">
        <w:t>9.1.1</w:t>
      </w:r>
      <w:r w:rsidRPr="000D255B">
        <w:tab/>
        <w:t>Organizational</w:t>
      </w:r>
    </w:p>
    <w:p w14:paraId="43EFEF7D" w14:textId="77777777" w:rsidR="00904A31" w:rsidRPr="000D255B" w:rsidRDefault="00904A31" w:rsidP="00904A31">
      <w:pPr>
        <w:pStyle w:val="Heading3"/>
      </w:pPr>
      <w:r w:rsidRPr="000D255B">
        <w:t>9.1.2</w:t>
      </w:r>
      <w:r w:rsidRPr="000D255B">
        <w:tab/>
        <w:t>NB-IoT neighbor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591E711A" w14:textId="77777777" w:rsidR="00904A31" w:rsidRPr="000D255B" w:rsidRDefault="00904A31" w:rsidP="00904A31">
      <w:pPr>
        <w:pStyle w:val="Heading3"/>
      </w:pPr>
      <w:r w:rsidRPr="000D255B">
        <w:t>9.1.3</w:t>
      </w:r>
      <w:r w:rsidRPr="000D255B">
        <w:tab/>
        <w:t xml:space="preserve">NB-IoT carrier selection based on the coverage level, and associated carrier specific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4B553284" w14:textId="77777777"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7777777" w:rsidR="00904A31" w:rsidRPr="000D255B" w:rsidRDefault="00904A31" w:rsidP="00904A31">
      <w:pPr>
        <w:pStyle w:val="Comments"/>
      </w:pPr>
      <w:r>
        <w:rPr>
          <w:rFonts w:hint="eastAsia"/>
        </w:rPr>
        <w:t>I</w:t>
      </w:r>
      <w:r>
        <w:t xml:space="preserve">ncludes resubmission of </w:t>
      </w:r>
      <w:r w:rsidRPr="00141DA9">
        <w:t>R2-2106603</w:t>
      </w:r>
      <w:r>
        <w:t xml:space="preserve"> </w:t>
      </w:r>
      <w:r w:rsidRPr="00141DA9">
        <w:t>Report of [AT114-e][302][NBIOT/eMTC R17] NB-IoT/eMTC Other (ZTE), ZTE</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NB-IoT and eMTC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D96FAA0" w:rsidR="000D255B" w:rsidRPr="000D255B" w:rsidRDefault="000D255B" w:rsidP="000D255B">
      <w:pPr>
        <w:pStyle w:val="Comments"/>
      </w:pPr>
      <w:r w:rsidRPr="000D255B">
        <w:t xml:space="preserve">Time budget: </w:t>
      </w:r>
      <w:r w:rsidR="00374693">
        <w:t>1</w:t>
      </w:r>
      <w:r w:rsidRPr="000D255B">
        <w:t xml:space="preserve">TU </w:t>
      </w:r>
    </w:p>
    <w:p w14:paraId="2B1A8CCD" w14:textId="64199B19" w:rsidR="000D255B" w:rsidRPr="000D255B" w:rsidRDefault="000D255B" w:rsidP="000D255B">
      <w:pPr>
        <w:pStyle w:val="Comments"/>
      </w:pPr>
      <w:r w:rsidRPr="000D255B">
        <w:t xml:space="preserve">Tdoc Limitation: </w:t>
      </w:r>
      <w:r w:rsidR="00374693">
        <w:t>4</w:t>
      </w:r>
      <w:r w:rsidRPr="000D255B">
        <w:t xml:space="preserve"> tdocs.</w:t>
      </w:r>
    </w:p>
    <w:p w14:paraId="34985656" w14:textId="455FF928" w:rsidR="000D255B" w:rsidRPr="000D255B" w:rsidRDefault="000D255B" w:rsidP="000D255B">
      <w:pPr>
        <w:pStyle w:val="Comments"/>
      </w:pPr>
      <w:r w:rsidRPr="000D255B">
        <w:t xml:space="preserve">Email max expectation: </w:t>
      </w:r>
      <w:r w:rsidR="00DF4392">
        <w:t>5</w:t>
      </w:r>
      <w:r w:rsidRPr="000D255B">
        <w:t xml:space="preserve"> threads</w:t>
      </w:r>
    </w:p>
    <w:p w14:paraId="7FE1A246" w14:textId="66C1DB6B" w:rsidR="000D255B" w:rsidRPr="000D255B" w:rsidRDefault="00374693" w:rsidP="004A7966">
      <w:pPr>
        <w:pStyle w:val="Heading3"/>
      </w:pPr>
      <w:r>
        <w:t>9.2.1</w:t>
      </w:r>
      <w:r>
        <w:tab/>
        <w:t>Organizational</w:t>
      </w:r>
    </w:p>
    <w:p w14:paraId="0E1B57EF" w14:textId="504919B5" w:rsidR="000D255B" w:rsidRPr="000D255B" w:rsidRDefault="000D255B" w:rsidP="000D255B">
      <w:pPr>
        <w:pStyle w:val="Comments"/>
      </w:pPr>
      <w:r w:rsidRPr="000D255B">
        <w:t xml:space="preserve">Rapporteur Input, incoming LSes, </w:t>
      </w:r>
    </w:p>
    <w:p w14:paraId="56B92F87" w14:textId="40B989F6" w:rsidR="00DF4392" w:rsidRPr="000D255B" w:rsidRDefault="00DF4392" w:rsidP="00DF4392">
      <w:pPr>
        <w:pStyle w:val="Heading3"/>
      </w:pPr>
      <w:r>
        <w:t>9.2.2</w:t>
      </w:r>
      <w:r w:rsidRPr="000D255B">
        <w:tab/>
      </w:r>
      <w:r>
        <w:t>Support of Non continuous coverage</w:t>
      </w:r>
    </w:p>
    <w:p w14:paraId="4A093315" w14:textId="60424D5F" w:rsidR="000D255B" w:rsidRDefault="000D255B" w:rsidP="004A7966">
      <w:pPr>
        <w:pStyle w:val="Heading3"/>
      </w:pPr>
      <w:r w:rsidRPr="000D255B">
        <w:t>9.</w:t>
      </w:r>
      <w:r w:rsidR="00DF4392">
        <w:t>2.3</w:t>
      </w:r>
      <w:r w:rsidRPr="000D255B">
        <w:tab/>
      </w:r>
      <w:r w:rsidR="0042135B">
        <w:t>User Plane Impact</w:t>
      </w:r>
    </w:p>
    <w:p w14:paraId="7C637336" w14:textId="40ED9916" w:rsidR="00DF4392" w:rsidRPr="00DF4392" w:rsidRDefault="00DF4392" w:rsidP="00DF4392">
      <w:pPr>
        <w:pStyle w:val="Comments"/>
      </w:pPr>
      <w:r>
        <w:t xml:space="preserve">Expect to converge on baseline UP agreements based on SI agreements and NR NTN progress. </w:t>
      </w:r>
    </w:p>
    <w:p w14:paraId="74C8F537" w14:textId="788D1B24" w:rsidR="00DF4392" w:rsidRDefault="00DF4392" w:rsidP="00DF4392">
      <w:pPr>
        <w:pStyle w:val="Heading3"/>
      </w:pPr>
      <w:r w:rsidRPr="000D255B">
        <w:t>9.</w:t>
      </w:r>
      <w:r>
        <w:t>2.4</w:t>
      </w:r>
      <w:r w:rsidRPr="000D255B">
        <w:tab/>
      </w:r>
      <w:r>
        <w:t>Control Plane Impact</w:t>
      </w:r>
    </w:p>
    <w:p w14:paraId="5B763C2A" w14:textId="7616BC8D" w:rsidR="00DF4392" w:rsidRPr="00DF4392" w:rsidRDefault="00DF4392" w:rsidP="00DF4392">
      <w:pPr>
        <w:pStyle w:val="Comments"/>
      </w:pPr>
      <w:r>
        <w:t>Expect to converge on baseline CP agreements based on SI agreements and NR NTN progress.</w:t>
      </w:r>
    </w:p>
    <w:p w14:paraId="2A62013E" w14:textId="5B5EE6E6" w:rsidR="00DF4392" w:rsidRPr="00DF4392" w:rsidRDefault="00DF4392" w:rsidP="00DF4392">
      <w:pPr>
        <w:pStyle w:val="Heading4"/>
      </w:pPr>
      <w:r w:rsidRPr="000D255B">
        <w:t>9.</w:t>
      </w:r>
      <w:r>
        <w:t>2.4.1</w:t>
      </w:r>
      <w:r w:rsidRPr="000D255B">
        <w:tab/>
      </w:r>
      <w:r>
        <w:t>TA and Mobility related</w:t>
      </w:r>
    </w:p>
    <w:p w14:paraId="50E9AF9E" w14:textId="2BA78D4B" w:rsidR="00DF4392" w:rsidRDefault="00DF4392" w:rsidP="00DF4392">
      <w:pPr>
        <w:pStyle w:val="Heading4"/>
      </w:pPr>
      <w:r w:rsidRPr="000D255B">
        <w:t>9.</w:t>
      </w:r>
      <w:r>
        <w:t>2.4.2</w:t>
      </w:r>
      <w:r w:rsidRPr="000D255B">
        <w:tab/>
      </w:r>
      <w:r>
        <w:t>Other</w:t>
      </w:r>
    </w:p>
    <w:p w14:paraId="30E232C8" w14:textId="77777777" w:rsidR="000D255B" w:rsidRPr="000D255B" w:rsidRDefault="000D255B" w:rsidP="000D255B">
      <w:pPr>
        <w:pStyle w:val="Comments"/>
      </w:pP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5CC0E3EB" w:rsidR="000D255B" w:rsidRDefault="000D255B" w:rsidP="000D255B">
      <w:pPr>
        <w:pStyle w:val="Comments"/>
      </w:pPr>
      <w:r w:rsidRPr="000D255B">
        <w:t xml:space="preserve">TEI17 documents </w:t>
      </w:r>
      <w:r w:rsidR="0024605C">
        <w:t>can be submitted u</w:t>
      </w:r>
      <w:r w:rsidR="00FE5156">
        <w:t>nder this agenda item</w:t>
      </w:r>
    </w:p>
    <w:p w14:paraId="0B9C4463" w14:textId="77777777" w:rsidR="00F8622B" w:rsidRPr="000D255B" w:rsidRDefault="00F8622B" w:rsidP="000D255B">
      <w:pPr>
        <w:pStyle w:val="Comments"/>
      </w:pPr>
    </w:p>
    <w:p w14:paraId="11FF6C15" w14:textId="77777777"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0A9B3244"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ins w:id="16" w:author="Johan Johansson" w:date="2021-08-03T11:49:00Z">
        <w:r w:rsidR="00871E93">
          <w:t xml:space="preserve">There may be a consistency review activity organized at </w:t>
        </w:r>
      </w:ins>
      <w:ins w:id="17" w:author="Johan Johansson" w:date="2021-08-03T11:52:00Z">
        <w:r w:rsidR="00871E93">
          <w:t>R2#115-e</w:t>
        </w:r>
      </w:ins>
      <w:ins w:id="18" w:author="Johan Johansson" w:date="2021-08-03T11:49:00Z">
        <w:r w:rsidR="00871E93">
          <w:t xml:space="preserve">, </w:t>
        </w:r>
      </w:ins>
      <w:ins w:id="19" w:author="Johan Johansson" w:date="2021-08-03T11:50:00Z">
        <w:r w:rsidR="00871E93">
          <w:t>where the rapporteurs of impacted TSes are expected to participate (</w:t>
        </w:r>
      </w:ins>
      <w:ins w:id="20" w:author="Johan Johansson" w:date="2021-08-03T11:49:00Z">
        <w:r w:rsidR="00871E93">
          <w:t>TBD</w:t>
        </w:r>
      </w:ins>
      <w:ins w:id="21" w:author="Johan Johansson" w:date="2021-08-03T11:51:00Z">
        <w:r w:rsidR="00871E93">
          <w:t xml:space="preserve">). RAN coordinator for inclusive language is Gino Mansini (Ericsson). </w:t>
        </w:r>
      </w:ins>
    </w:p>
    <w:p w14:paraId="607D21DE" w14:textId="77777777" w:rsidR="003205F3" w:rsidRDefault="003205F3" w:rsidP="000D255B">
      <w:pPr>
        <w:pStyle w:val="Comments"/>
      </w:pPr>
    </w:p>
    <w:p w14:paraId="3B892262" w14:textId="2A2161AD" w:rsidR="003205F3" w:rsidRPr="00AE3A2C" w:rsidRDefault="003205F3" w:rsidP="000D255B">
      <w:pPr>
        <w:pStyle w:val="Comments"/>
      </w:pPr>
      <w:bookmarkStart w:id="22" w:name="_GoBack"/>
      <w:bookmarkEnd w:id="0"/>
      <w:bookmarkEnd w:id="22"/>
    </w:p>
    <w:sectPr w:rsidR="003205F3" w:rsidRPr="00AE3A2C" w:rsidSect="006D4187">
      <w:footerReference w:type="default" r:id="rId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5FD8" w14:textId="77777777" w:rsidR="00C944B4" w:rsidRDefault="00C944B4">
      <w:r>
        <w:separator/>
      </w:r>
    </w:p>
    <w:p w14:paraId="79AAD0BC" w14:textId="77777777" w:rsidR="00C944B4" w:rsidRDefault="00C944B4"/>
  </w:endnote>
  <w:endnote w:type="continuationSeparator" w:id="0">
    <w:p w14:paraId="66C91D93" w14:textId="77777777" w:rsidR="00C944B4" w:rsidRDefault="00C944B4">
      <w:r>
        <w:continuationSeparator/>
      </w:r>
    </w:p>
    <w:p w14:paraId="4C807FE5" w14:textId="77777777" w:rsidR="00C944B4" w:rsidRDefault="00C944B4"/>
  </w:endnote>
  <w:endnote w:type="continuationNotice" w:id="1">
    <w:p w14:paraId="2CD747F5" w14:textId="77777777" w:rsidR="00C944B4" w:rsidRDefault="00C944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120850" w:rsidRDefault="0012085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944B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944B4">
      <w:rPr>
        <w:rStyle w:val="PageNumber"/>
        <w:noProof/>
      </w:rPr>
      <w:t>1</w:t>
    </w:r>
    <w:r>
      <w:rPr>
        <w:rStyle w:val="PageNumber"/>
      </w:rPr>
      <w:fldChar w:fldCharType="end"/>
    </w:r>
  </w:p>
  <w:p w14:paraId="40DFA688" w14:textId="77777777" w:rsidR="00120850" w:rsidRDefault="001208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01172" w14:textId="77777777" w:rsidR="00C944B4" w:rsidRDefault="00C944B4">
      <w:r>
        <w:separator/>
      </w:r>
    </w:p>
    <w:p w14:paraId="7E9A4AA1" w14:textId="77777777" w:rsidR="00C944B4" w:rsidRDefault="00C944B4"/>
  </w:footnote>
  <w:footnote w:type="continuationSeparator" w:id="0">
    <w:p w14:paraId="0177830D" w14:textId="77777777" w:rsidR="00C944B4" w:rsidRDefault="00C944B4">
      <w:r>
        <w:continuationSeparator/>
      </w:r>
    </w:p>
    <w:p w14:paraId="60EB3209" w14:textId="77777777" w:rsidR="00C944B4" w:rsidRDefault="00C944B4"/>
  </w:footnote>
  <w:footnote w:type="continuationNotice" w:id="1">
    <w:p w14:paraId="15EF07E7" w14:textId="77777777" w:rsidR="00C944B4" w:rsidRDefault="00C944B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12"/>
  </w:num>
  <w:num w:numId="6">
    <w:abstractNumId w:val="0"/>
  </w:num>
  <w:num w:numId="7">
    <w:abstractNumId w:val="13"/>
  </w:num>
  <w:num w:numId="8">
    <w:abstractNumId w:val="11"/>
  </w:num>
  <w:num w:numId="9">
    <w:abstractNumId w:val="5"/>
  </w:num>
  <w:num w:numId="10">
    <w:abstractNumId w:val="4"/>
  </w:num>
  <w:num w:numId="11">
    <w:abstractNumId w:val="3"/>
  </w:num>
  <w:num w:numId="12">
    <w:abstractNumId w:val="1"/>
  </w:num>
  <w:num w:numId="13">
    <w:abstractNumId w:val="15"/>
  </w:num>
  <w:num w:numId="14">
    <w:abstractNumId w:val="16"/>
  </w:num>
  <w:num w:numId="15">
    <w:abstractNumId w:val="10"/>
  </w:num>
  <w:num w:numId="16">
    <w:abstractNumId w:val="14"/>
  </w:num>
  <w:num w:numId="17">
    <w:abstractNumId w:val="8"/>
  </w:num>
  <w:num w:numId="18">
    <w:abstractNumId w:val="9"/>
  </w:num>
  <w:num w:numId="19">
    <w:abstractNumId w:val="2"/>
  </w:num>
  <w:num w:numId="20">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45E_Electronic_2021-05/Docs/S2-210515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sa/WG2_Arch/TSGS2_145E_Electronic_2021-05/Docs/S2-21051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44A0-9615-4DDB-8D2E-218F65A0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19</Pages>
  <Words>6657</Words>
  <Characters>37945</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lpstr>    6.2	NR V2X</vt:lpstr>
      <vt:lpstr>        6.2.1	General and Stage-2 corrections</vt:lpstr>
      <vt:lpstr>        6.2.2	Control plane corrections</vt:lpstr>
      <vt:lpstr>        6.2.3	User plane corrections</vt:lpstr>
      <vt:lpstr>    6.3	NR Positioning Support</vt:lpstr>
      <vt:lpstr>        6.3.1	General and Stage 2 corrections</vt:lpstr>
      <vt:lpstr>        6.3.2	RRC corrections</vt:lpstr>
      <vt:lpstr>        6.3.3	LPP corrections</vt:lpstr>
      <vt:lpstr>        6.3.4	MAC corrections</vt:lpstr>
      <vt:lpstr>    6.4	SON/MDT support for NR</vt:lpstr>
      <vt:lpstr>        6.4.1	General and stage-2 corrections</vt:lpstr>
      <vt:lpstr>        6.4.2	TS 38.314 corrections</vt:lpstr>
      <vt:lpstr>        6.4.3	RRC corrections </vt:lpstr>
      <vt:lpstr>7	Rel-16 EUTRA Work Items</vt:lpstr>
      <vt:lpstr>    7.1    EUTRA Rel-16 General</vt:lpstr>
      <vt:lpstr>        7.1.1	Cross WI RRC corrections</vt:lpstr>
      <vt:lpstr>        7.1.2	Feature Lists and UE capabilities</vt:lpstr>
      <vt:lpstr>    7.2    Additional MTC enhancements for LTE</vt:lpstr>
      <vt:lpstr>        7.2.1     General and Stage-2 corrections</vt:lpstr>
      <vt:lpstr>        7.2.2     Connection to 5GC corrections</vt:lpstr>
      <vt:lpstr>        7.2.3     Other corrections</vt:lpstr>
      <vt:lpstr>    7.3	Additional enhancements for NB-IoT</vt:lpstr>
      <vt:lpstr>        7.3.1	General and Stage-2 Corrections</vt:lpstr>
      <vt:lpstr>        7.3.2	UE-group wake-up signal (WUS) Corrections</vt:lpstr>
      <vt:lpstr>        7.3.3	Transmission in preconfigured resources corrections</vt:lpstr>
      <vt:lpstr>        7.3.4	Other NB-IoT Specific corrections</vt:lpstr>
      <vt:lpstr>    7.4	LTE Other WIs</vt:lpstr>
      <vt:lpstr>    7.5	LTE Positioning</vt:lpstr>
      <vt:lpstr>8	Rel-17 NR Work Items</vt:lpstr>
      <vt:lpstr>    8.1	NR Multicast</vt:lpstr>
      <vt:lpstr>        8.1.1	Organizational, Requirements, Scope and Architecture</vt:lpstr>
      <vt:lpstr>        8.1.2	L2 Centric</vt:lpstr>
      <vt:lpstr>        8.1.3	L3 Centric</vt:lpstr>
      <vt:lpstr>    8.2	MR DC/CA further enhancements</vt:lpstr>
      <vt:lpstr>        8.2.1	Organizational, Requirements and Scope</vt:lpstr>
      <vt:lpstr>        8.2.2	Efficient activation / deactivation mechanism for one SCG and SCells</vt:lpstr>
      <vt:lpstr>        8.2.3	Conditional PSCell change / addition</vt:lpstr>
      <vt:lpstr>        8.2.4	Temporary RS for SCell activation </vt:lpstr>
      <vt:lpstr>    8.3	Multi SIM</vt:lpstr>
      <vt:lpstr>        8.3.1	Organizational, Requirements and Scope</vt:lpstr>
      <vt:lpstr>        8.3.2	Paging collision avoidance</vt:lpstr>
      <vt:lpstr>        8.3.3	UE notification on network switching for multi-SIM</vt:lpstr>
      <vt:lpstr>        8.3.4	Paging with service indication</vt:lpstr>
      <vt:lpstr>    8.4	NR IAB enhancements</vt:lpstr>
      <vt:lpstr>        8.4.1	Organizational </vt:lpstr>
      <vt:lpstr>        8.4.2	Enhancements to improve topology-wide fairness multi-hop latency and conge</vt:lpstr>
      <vt:lpstr>        8.4.3	Topology adaptation enhancements</vt:lpstr>
      <vt:lpstr>        8.4.4	Other</vt:lpstr>
      <vt:lpstr>    8.5	NR IIoT URLLC</vt:lpstr>
      <vt:lpstr>        8.5.1	Organizational</vt:lpstr>
      <vt:lpstr>        8.5.2	Enhancements for support of time synchronization</vt:lpstr>
      <vt:lpstr>        8.5.3	Uplink enhancements for URLLC in unlicensed controlled environments</vt:lpstr>
      <vt:lpstr>        8.5.4	RAN enhancements based on new QoS</vt:lpstr>
      <vt:lpstr>    8.6	Small Data enhancements</vt:lpstr>
      <vt:lpstr>        8.6.1	Organizational</vt:lpstr>
      <vt:lpstr>        8.6.2	User plane common aspects</vt:lpstr>
      <vt:lpstr>        8.6.3	Control plane common aspects </vt:lpstr>
      <vt:lpstr>        8.6.4	Aspects specific to RACH based schemes</vt:lpstr>
      <vt:lpstr>        8.6.5	Aspects specific to CG based schemes</vt:lpstr>
      <vt:lpstr>    8.7	NR Sidelink relay SI</vt:lpstr>
      <vt:lpstr>        8.7.1	Organizational</vt:lpstr>
      <vt:lpstr>        8.7.2	L2 relay specific topics</vt:lpstr>
      <vt:lpstr>        8.7.3	L2/L3 common topics</vt:lpstr>
    </vt:vector>
  </TitlesOfParts>
  <Company>MediaTek inc. </Company>
  <LinksUpToDate>false</LinksUpToDate>
  <CharactersWithSpaces>44513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6</cp:revision>
  <cp:lastPrinted>2019-04-30T12:04:00Z</cp:lastPrinted>
  <dcterms:created xsi:type="dcterms:W3CDTF">2021-07-09T07:25:00Z</dcterms:created>
  <dcterms:modified xsi:type="dcterms:W3CDTF">2021-08-03T09:52:00Z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