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Default="00F505AB" w:rsidP="00F505AB">
      <w:pPr>
        <w:pStyle w:val="EmailDiscussion2"/>
      </w:pPr>
    </w:p>
    <w:p w14:paraId="6B50E486"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195BEB82" w14:textId="77777777" w:rsidR="00C873E5" w:rsidRDefault="00C873E5" w:rsidP="00C873E5">
      <w:pPr>
        <w:pStyle w:val="Doc-text2"/>
      </w:pPr>
      <w:r>
        <w:tab/>
        <w:t>Scope: Determine MAC TS impact of on-line agreement. If agreeable send LS to R1</w:t>
      </w:r>
    </w:p>
    <w:p w14:paraId="76669365" w14:textId="77777777" w:rsidR="00C873E5" w:rsidRDefault="00C873E5" w:rsidP="00C873E5">
      <w:pPr>
        <w:pStyle w:val="EmailDiscussion2"/>
      </w:pPr>
      <w:r>
        <w:tab/>
        <w:t xml:space="preserve">Intended outcome: Report (if needed), Agreed CR, Approved LS out (if applicable).  </w:t>
      </w:r>
    </w:p>
    <w:p w14:paraId="58317A3C" w14:textId="77777777" w:rsidR="00C873E5" w:rsidRPr="00742B9B" w:rsidRDefault="00C873E5" w:rsidP="00C873E5">
      <w:pPr>
        <w:pStyle w:val="EmailDiscussion2"/>
      </w:pPr>
      <w:r>
        <w:tab/>
        <w:t xml:space="preserve">Deadline: EOM if possible, otherwise extend to short post email disc. </w:t>
      </w:r>
    </w:p>
    <w:p w14:paraId="2127AE67" w14:textId="77777777" w:rsidR="00F505AB" w:rsidRDefault="00F505AB" w:rsidP="00C873E5">
      <w:pPr>
        <w:pStyle w:val="Doc-text2"/>
        <w:ind w:left="0" w:firstLine="0"/>
      </w:pPr>
    </w:p>
    <w:p w14:paraId="0A5A6B41" w14:textId="77777777" w:rsidR="00F505AB" w:rsidRDefault="00F505AB" w:rsidP="00E76DFC">
      <w:pPr>
        <w:pStyle w:val="EmailDiscussion"/>
        <w:numPr>
          <w:ilvl w:val="0"/>
          <w:numId w:val="9"/>
        </w:numPr>
      </w:pPr>
      <w:r>
        <w:t>[AT114-e][017][NR16] MAC I - UL Skipping (Apple)</w:t>
      </w:r>
    </w:p>
    <w:p w14:paraId="49D15B2E" w14:textId="21A133A2" w:rsidR="00F505AB" w:rsidRDefault="00F505AB" w:rsidP="00F505AB">
      <w:pPr>
        <w:pStyle w:val="Doc-text2"/>
      </w:pPr>
      <w:r>
        <w:tab/>
        <w:t>Scope: Treat R2-2105780, R2-2104896, R2-2105852,</w:t>
      </w:r>
      <w:r w:rsidRPr="00D14D70">
        <w:t xml:space="preserve"> </w:t>
      </w:r>
      <w:r>
        <w:t>R2-2105112,</w:t>
      </w:r>
      <w:r w:rsidRPr="00D14D70">
        <w:t xml:space="preserve"> </w:t>
      </w:r>
      <w:r>
        <w:t>R2-2106442,</w:t>
      </w:r>
    </w:p>
    <w:p w14:paraId="7FA3C0E2" w14:textId="6FE9F680" w:rsidR="00F505AB" w:rsidRDefault="00F505AB" w:rsidP="00F505AB">
      <w:pPr>
        <w:pStyle w:val="EmailDiscussion2"/>
      </w:pPr>
      <w:r>
        <w:tab/>
        <w:t>determine agreeable parts, for agreeable parts Work on CRs.</w:t>
      </w:r>
    </w:p>
    <w:p w14:paraId="482BA1C0" w14:textId="77777777" w:rsidR="00F505AB" w:rsidRDefault="00F505AB" w:rsidP="00F505AB">
      <w:pPr>
        <w:pStyle w:val="EmailDiscussion2"/>
      </w:pPr>
      <w:r>
        <w:tab/>
        <w:t xml:space="preserve">Intended outcome: Report and Agreed CRs. </w:t>
      </w:r>
    </w:p>
    <w:p w14:paraId="4CE92222" w14:textId="7DA26E5A" w:rsidR="00F505AB" w:rsidRDefault="00F505AB" w:rsidP="00F505AB">
      <w:pPr>
        <w:pStyle w:val="EmailDiscussion2"/>
      </w:pPr>
      <w:r>
        <w:tab/>
        <w:t xml:space="preserve">Deadline: </w:t>
      </w:r>
      <w:r w:rsidR="00C873E5">
        <w:t xml:space="preserve">EOM, can do short post meeting email for CR(s). </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pPr>
    </w:p>
    <w:p w14:paraId="6BF71FCE" w14:textId="77777777" w:rsidR="00095007" w:rsidRDefault="00095007" w:rsidP="00095007">
      <w:pPr>
        <w:pStyle w:val="EmailDiscussion"/>
        <w:numPr>
          <w:ilvl w:val="0"/>
          <w:numId w:val="9"/>
        </w:numPr>
      </w:pPr>
      <w:r>
        <w:t>[AT114-e][026][QoE] Configuration Reporting General (Qualcomm)</w:t>
      </w:r>
    </w:p>
    <w:p w14:paraId="028C17C7" w14:textId="77777777" w:rsidR="00095007" w:rsidRDefault="00095007" w:rsidP="00095007">
      <w:pPr>
        <w:pStyle w:val="Doc-text2"/>
      </w:pPr>
      <w:r>
        <w:tab/>
        <w:t>Scope: LS out</w:t>
      </w:r>
    </w:p>
    <w:p w14:paraId="5378DD2C" w14:textId="77777777" w:rsidR="00095007" w:rsidRDefault="00095007" w:rsidP="00095007">
      <w:pPr>
        <w:pStyle w:val="EmailDiscussion2"/>
      </w:pPr>
      <w:r>
        <w:tab/>
        <w:t>Intended outcome: Approved LS out</w:t>
      </w:r>
    </w:p>
    <w:p w14:paraId="5EC9BD72" w14:textId="77777777" w:rsidR="00095007" w:rsidRPr="00FD4E17" w:rsidRDefault="00095007" w:rsidP="00095007">
      <w:pPr>
        <w:pStyle w:val="EmailDiscussion2"/>
      </w:pPr>
      <w:r>
        <w:tab/>
        <w:t>Deadline: EOM (no CB)</w:t>
      </w:r>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pPr>
      <w:r>
        <w:t>[AT114-e][027][QoE] Start and Stop (Lenovo)</w:t>
      </w:r>
    </w:p>
    <w:p w14:paraId="4A5F3FAC" w14:textId="1138E21B" w:rsidR="00095007" w:rsidRDefault="00095007" w:rsidP="00095007">
      <w:pPr>
        <w:pStyle w:val="Doc-text2"/>
      </w:pPr>
      <w:r>
        <w:tab/>
        <w:t>Scope: LS out</w:t>
      </w:r>
    </w:p>
    <w:p w14:paraId="431A7C6E" w14:textId="77777777" w:rsidR="00095007" w:rsidRDefault="00095007" w:rsidP="00095007">
      <w:pPr>
        <w:pStyle w:val="EmailDiscussion2"/>
      </w:pPr>
      <w:r>
        <w:tab/>
        <w:t>Intended outcome: Approved LS out</w:t>
      </w:r>
    </w:p>
    <w:p w14:paraId="6A2464B8" w14:textId="77777777" w:rsidR="00095007" w:rsidRPr="00FD4E17" w:rsidRDefault="00095007" w:rsidP="00095007">
      <w:pPr>
        <w:pStyle w:val="EmailDiscussion2"/>
      </w:pPr>
      <w:r>
        <w:tab/>
        <w:t>Deadline: EOM (no CB)</w:t>
      </w:r>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DD327D5" w:rsidR="00F505AB" w:rsidRDefault="00F505AB" w:rsidP="00F505AB">
      <w:pPr>
        <w:pStyle w:val="EmailDiscussion2"/>
      </w:pPr>
      <w:r>
        <w:tab/>
      </w:r>
      <w:r w:rsidR="004D71C3">
        <w:t>CLOSED</w:t>
      </w:r>
    </w:p>
    <w:p w14:paraId="400B7D1F" w14:textId="77777777" w:rsidR="00F505AB" w:rsidRDefault="00F505AB" w:rsidP="004D71C3">
      <w:pPr>
        <w:pStyle w:val="EmailDiscussion2"/>
        <w:ind w:left="0" w:firstLine="0"/>
      </w:pPr>
    </w:p>
    <w:p w14:paraId="39C7393B" w14:textId="77777777" w:rsidR="004D71C3" w:rsidRDefault="004D71C3" w:rsidP="004D71C3">
      <w:pPr>
        <w:pStyle w:val="EmailDiscussion"/>
        <w:numPr>
          <w:ilvl w:val="0"/>
          <w:numId w:val="9"/>
        </w:numPr>
      </w:pPr>
      <w:r>
        <w:t xml:space="preserve">[AT114-e][029][eNPN] </w:t>
      </w:r>
      <w:r w:rsidRPr="000D255B">
        <w:t>UE onboarding and provisioning for NPN</w:t>
      </w:r>
      <w:r>
        <w:t xml:space="preserve"> (Ericsson)</w:t>
      </w:r>
    </w:p>
    <w:p w14:paraId="2AEB6813" w14:textId="77777777" w:rsidR="004D71C3" w:rsidRDefault="004D71C3" w:rsidP="004D71C3">
      <w:pPr>
        <w:pStyle w:val="Doc-text2"/>
      </w:pPr>
      <w:r>
        <w:tab/>
        <w:t xml:space="preserve">Scope: Start from the baseline, the tdocs under 8.16.3, identify easy agreements, potential agreements, discussion/open points, and identify questions to ask other group, if any, </w:t>
      </w:r>
    </w:p>
    <w:p w14:paraId="24045A00" w14:textId="77777777" w:rsidR="004D71C3" w:rsidRDefault="004D71C3" w:rsidP="004D71C3">
      <w:pPr>
        <w:pStyle w:val="EmailDiscussion2"/>
      </w:pPr>
      <w:r>
        <w:tab/>
        <w:t xml:space="preserve">Intended outcome: Report that paves the way for on-line agreements. Make agreements by email, as far as possible. </w:t>
      </w:r>
    </w:p>
    <w:p w14:paraId="407144AF" w14:textId="5B707B97" w:rsidR="004D71C3" w:rsidRDefault="004D71C3" w:rsidP="004D71C3">
      <w:pPr>
        <w:pStyle w:val="EmailDiscussion2"/>
      </w:pPr>
      <w:r>
        <w:tab/>
        <w:t>Deadline: EOM</w:t>
      </w:r>
    </w:p>
    <w:p w14:paraId="5464CADC" w14:textId="77777777" w:rsidR="004D71C3" w:rsidRDefault="004D71C3"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143BC8BD" w:rsidR="00F505AB" w:rsidRDefault="00F505AB" w:rsidP="00F505AB">
      <w:pPr>
        <w:pStyle w:val="EmailDiscussion2"/>
      </w:pPr>
      <w:r>
        <w:tab/>
      </w:r>
      <w:r w:rsidR="004D71C3">
        <w:t>CLOSED</w:t>
      </w:r>
      <w:r>
        <w:t xml:space="preserve">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5D31575A" w14:textId="66B21F50" w:rsidR="0087212D" w:rsidRDefault="0087212D" w:rsidP="0087212D">
      <w:pPr>
        <w:pStyle w:val="EmailDiscussion"/>
        <w:numPr>
          <w:ilvl w:val="0"/>
          <w:numId w:val="9"/>
        </w:numPr>
      </w:pPr>
      <w:r>
        <w:t>[AT114-e][033][IoT NTN] TR update (Eutelsat)</w:t>
      </w:r>
    </w:p>
    <w:p w14:paraId="48F0FF79" w14:textId="77777777" w:rsidR="0087212D" w:rsidRDefault="0087212D" w:rsidP="0087212D">
      <w:pPr>
        <w:pStyle w:val="Doc-text2"/>
      </w:pPr>
      <w:r>
        <w:tab/>
        <w:t>Scope: Review TR and update accordingly, Capture agrements from current meeting, Capture RAN2 Recommendations</w:t>
      </w:r>
    </w:p>
    <w:p w14:paraId="60858E63" w14:textId="77777777" w:rsidR="0087212D" w:rsidRDefault="0087212D" w:rsidP="0087212D">
      <w:pPr>
        <w:pStyle w:val="EmailDiscussion2"/>
      </w:pPr>
      <w:r>
        <w:tab/>
        <w:t>Intended outcome: Endorsed TP</w:t>
      </w:r>
    </w:p>
    <w:p w14:paraId="7EB4461A" w14:textId="77777777" w:rsidR="0087212D" w:rsidRPr="00742B9B" w:rsidRDefault="0087212D" w:rsidP="0087212D">
      <w:pPr>
        <w:pStyle w:val="EmailDiscussion2"/>
      </w:pPr>
      <w:r>
        <w:tab/>
        <w:t>Deadline: CB Thursday</w:t>
      </w:r>
    </w:p>
    <w:p w14:paraId="2B801A60" w14:textId="77777777" w:rsidR="00F505AB" w:rsidRDefault="00F505AB" w:rsidP="00F505AB">
      <w:pPr>
        <w:pStyle w:val="EmailDiscussion2"/>
      </w:pPr>
    </w:p>
    <w:p w14:paraId="6C80A99E" w14:textId="01675F24" w:rsidR="00F505AB" w:rsidRDefault="00F505AB" w:rsidP="00E76DFC">
      <w:pPr>
        <w:pStyle w:val="EmailDiscussion"/>
        <w:numPr>
          <w:ilvl w:val="0"/>
          <w:numId w:val="9"/>
        </w:numPr>
      </w:pPr>
      <w:r>
        <w:t>[AT114-e][034][IoT NTN] Other Issues ()</w:t>
      </w:r>
    </w:p>
    <w:p w14:paraId="70332BB0" w14:textId="643C892D" w:rsidR="00F505AB" w:rsidRDefault="00F505AB" w:rsidP="0087212D">
      <w:pPr>
        <w:pStyle w:val="Doc-text2"/>
      </w:pPr>
      <w:r>
        <w:tab/>
      </w:r>
      <w:r w:rsidR="0087212D">
        <w:t>CANCELED</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pPr>
      <w:r>
        <w:t>[AT114-e][036][feMIMO] InterCell mTRP and L1/L2 mobility (Samsung)</w:t>
      </w:r>
    </w:p>
    <w:p w14:paraId="2ACBAE65" w14:textId="77777777" w:rsidR="00F53BF8" w:rsidRDefault="00F53BF8" w:rsidP="00F53BF8">
      <w:pPr>
        <w:pStyle w:val="Doc-text2"/>
      </w:pPr>
      <w:r>
        <w:tab/>
        <w:t>Scope: Agree on Reply LS to RAN1. Can include all R2 agreements and explicitly formulated replies to R1 questions (to the extent needed/possible)</w:t>
      </w:r>
    </w:p>
    <w:p w14:paraId="62EE1E99" w14:textId="77777777" w:rsidR="00F53BF8" w:rsidRDefault="00F53BF8" w:rsidP="00F53BF8">
      <w:pPr>
        <w:pStyle w:val="EmailDiscussion2"/>
      </w:pPr>
      <w:r>
        <w:tab/>
        <w:t>Intended outcome: Approved LS out</w:t>
      </w:r>
    </w:p>
    <w:p w14:paraId="6418BF7A" w14:textId="77777777" w:rsidR="00F53BF8" w:rsidRDefault="00F53BF8" w:rsidP="00F53BF8">
      <w:pPr>
        <w:pStyle w:val="EmailDiscussion2"/>
      </w:pPr>
      <w:r>
        <w:tab/>
        <w:t>Deadline: EOM (can CB May 27 if needed)</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pPr>
      <w:r>
        <w:tab/>
        <w:t>Deadline: EOM (CB if needed)</w:t>
      </w:r>
    </w:p>
    <w:p w14:paraId="4F303ECB" w14:textId="77777777" w:rsidR="003F3CE6" w:rsidRDefault="003F3CE6" w:rsidP="00464634">
      <w:pPr>
        <w:pStyle w:val="EmailDiscussion2"/>
      </w:pPr>
    </w:p>
    <w:p w14:paraId="7A772190" w14:textId="77777777" w:rsidR="003F3CE6" w:rsidRDefault="003F3CE6" w:rsidP="003F3CE6">
      <w:pPr>
        <w:pStyle w:val="EmailDiscussion"/>
        <w:numPr>
          <w:ilvl w:val="0"/>
          <w:numId w:val="9"/>
        </w:numPr>
      </w:pPr>
      <w:r>
        <w:t>[AT114-e][040][eNPN] Reply LS on limited service availability of an SNPN (Nokia)</w:t>
      </w:r>
    </w:p>
    <w:p w14:paraId="474F7CC2"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4F720A99" w14:textId="77777777" w:rsidR="003F3CE6" w:rsidRDefault="003F3CE6" w:rsidP="003F3CE6">
      <w:pPr>
        <w:pStyle w:val="EmailDiscussion2"/>
      </w:pPr>
      <w:r>
        <w:tab/>
        <w:t xml:space="preserve">Intended outcome: Approved LS out. </w:t>
      </w:r>
    </w:p>
    <w:p w14:paraId="650D6D8A" w14:textId="77777777" w:rsidR="003F3CE6" w:rsidRDefault="003F3CE6" w:rsidP="003F3CE6">
      <w:pPr>
        <w:pStyle w:val="EmailDiscussion2"/>
      </w:pPr>
      <w:r>
        <w:tab/>
        <w:t>Deadline: EOM if possible (can be continued in a short post meeting discussion)</w:t>
      </w:r>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160054"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Default="00160054"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44E0D5CD" w14:textId="467544E2" w:rsidR="00E40B61" w:rsidRPr="00E40B61" w:rsidRDefault="00E40B61" w:rsidP="00E40B61">
      <w:pPr>
        <w:pStyle w:val="Doc-text2"/>
      </w:pPr>
      <w:r>
        <w:t>=&gt; revised, a typo is corrected (on request)</w:t>
      </w:r>
    </w:p>
    <w:p w14:paraId="37E0377B" w14:textId="7DF5418E" w:rsidR="00E40B61" w:rsidRPr="0099317D" w:rsidRDefault="00160054" w:rsidP="00E40B61">
      <w:pPr>
        <w:pStyle w:val="Doc-title"/>
      </w:pPr>
      <w:hyperlink r:id="rId10" w:tooltip="D:Documents3GPPtsg_ranWG2TSGR2_114-eDocsR2-2106641.zip" w:history="1">
        <w:r w:rsidR="00E40B61" w:rsidRPr="00E40B61">
          <w:rPr>
            <w:rStyle w:val="Hyperlink"/>
          </w:rPr>
          <w:t>R2-2106641</w:t>
        </w:r>
      </w:hyperlink>
      <w:r w:rsidR="00E40B61">
        <w:tab/>
        <w:t>RAN2#113bis-e Meeting Report</w:t>
      </w:r>
      <w:r w:rsidR="00E40B61">
        <w:tab/>
        <w:t>MCC</w:t>
      </w:r>
      <w:r w:rsidR="00E40B61">
        <w:tab/>
        <w:t>report</w:t>
      </w:r>
    </w:p>
    <w:p w14:paraId="4EC35D54" w14:textId="77777777" w:rsidR="00E40B61" w:rsidRPr="00E40B61" w:rsidRDefault="00E40B61" w:rsidP="00E40B61">
      <w:pPr>
        <w:pStyle w:val="Doc-text2"/>
      </w:pP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160054" w:rsidP="0012180F">
      <w:pPr>
        <w:pStyle w:val="Doc-title"/>
      </w:pPr>
      <w:hyperlink r:id="rId11"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160054" w:rsidP="000B3B15">
      <w:pPr>
        <w:pStyle w:val="Doc-title"/>
      </w:pPr>
      <w:hyperlink r:id="rId12"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160054" w:rsidP="0099317D">
      <w:pPr>
        <w:pStyle w:val="Doc-title"/>
      </w:pPr>
      <w:hyperlink r:id="rId13"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160054" w:rsidP="0099317D">
      <w:pPr>
        <w:pStyle w:val="Doc-title"/>
      </w:pPr>
      <w:hyperlink r:id="rId14"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160054" w:rsidP="0099317D">
      <w:pPr>
        <w:pStyle w:val="Doc-title"/>
      </w:pPr>
      <w:hyperlink r:id="rId15"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160054" w:rsidP="0099317D">
      <w:pPr>
        <w:pStyle w:val="Doc-title"/>
      </w:pPr>
      <w:hyperlink r:id="rId16"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160054" w:rsidP="0099317D">
      <w:pPr>
        <w:pStyle w:val="Doc-title"/>
      </w:pPr>
      <w:hyperlink r:id="rId17"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160054" w:rsidP="0099317D">
      <w:pPr>
        <w:pStyle w:val="Doc-title"/>
      </w:pPr>
      <w:hyperlink r:id="rId18"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160054" w:rsidP="0099317D">
      <w:pPr>
        <w:pStyle w:val="Doc-title"/>
      </w:pPr>
      <w:hyperlink r:id="rId19"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160054" w:rsidP="0099317D">
      <w:pPr>
        <w:pStyle w:val="Doc-title"/>
      </w:pPr>
      <w:hyperlink r:id="rId20"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160054" w:rsidP="0099317D">
      <w:pPr>
        <w:pStyle w:val="Doc-title"/>
      </w:pPr>
      <w:hyperlink r:id="rId21"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160054" w:rsidP="00BC4CDB">
      <w:pPr>
        <w:pStyle w:val="Doc-title"/>
      </w:pPr>
      <w:hyperlink r:id="rId22"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160054" w:rsidP="0012180F">
      <w:pPr>
        <w:pStyle w:val="Doc-title"/>
      </w:pPr>
      <w:hyperlink r:id="rId23"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160054" w:rsidP="00BF2EE4">
      <w:pPr>
        <w:pStyle w:val="Doc-title"/>
      </w:pPr>
      <w:hyperlink r:id="rId24"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160054" w:rsidP="00BC4CDB">
      <w:pPr>
        <w:pStyle w:val="Doc-title"/>
      </w:pPr>
      <w:hyperlink r:id="rId25"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160054" w:rsidP="0099317D">
      <w:pPr>
        <w:pStyle w:val="Doc-title"/>
      </w:pPr>
      <w:hyperlink r:id="rId26"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160054" w:rsidP="0099317D">
      <w:pPr>
        <w:pStyle w:val="Doc-title"/>
      </w:pPr>
      <w:hyperlink r:id="rId27"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Default="00406596" w:rsidP="00B91A21">
      <w:pPr>
        <w:pStyle w:val="EmailDiscussion2"/>
      </w:pPr>
      <w:r>
        <w:tab/>
        <w:t>Deadline: Schedule A</w:t>
      </w:r>
    </w:p>
    <w:p w14:paraId="070E4AE2" w14:textId="77777777" w:rsidR="000C2FBD" w:rsidRDefault="000C2FBD" w:rsidP="00B91A21">
      <w:pPr>
        <w:pStyle w:val="EmailDiscussion2"/>
      </w:pPr>
    </w:p>
    <w:p w14:paraId="4221A446" w14:textId="69EF420D" w:rsidR="00515D0E" w:rsidRDefault="00160054" w:rsidP="00515D0E">
      <w:pPr>
        <w:pStyle w:val="Doc-title"/>
      </w:pPr>
      <w:hyperlink r:id="rId28" w:tooltip="D:Documents3GPPtsg_ranWG2TSGR2_114-eDocsR2-2106639.zip" w:history="1">
        <w:r w:rsidR="00515D0E" w:rsidRPr="00515D0E">
          <w:rPr>
            <w:rStyle w:val="Hyperlink"/>
          </w:rPr>
          <w:t>R2-2106639</w:t>
        </w:r>
      </w:hyperlink>
      <w:r w:rsidR="000C2FBD">
        <w:tab/>
      </w:r>
      <w:r w:rsidR="000C2FBD" w:rsidRPr="000C2FBD">
        <w:t>Offline 001 on Rel-15 Stage 2 Corrections</w:t>
      </w:r>
      <w:r w:rsidR="000C2FBD">
        <w:tab/>
        <w:t>Nokia (Rapporteur)</w:t>
      </w:r>
    </w:p>
    <w:p w14:paraId="7284C10F" w14:textId="321FBFD0" w:rsidR="000C2FBD" w:rsidRPr="000C2FBD" w:rsidRDefault="000C2FBD" w:rsidP="000C2FBD">
      <w:pPr>
        <w:pStyle w:val="Agreement"/>
      </w:pPr>
      <w:r>
        <w:t>[001] Noted, agreements taken into account and reflected below</w:t>
      </w:r>
    </w:p>
    <w:p w14:paraId="7E3D2A61" w14:textId="77777777" w:rsidR="00515D0E" w:rsidRDefault="00515D0E" w:rsidP="00515D0E">
      <w:pPr>
        <w:pStyle w:val="Heading3"/>
        <w:rPr>
          <w:rFonts w:eastAsia="Times New Roman"/>
          <w:szCs w:val="28"/>
        </w:rPr>
      </w:pPr>
      <w:r>
        <w:rPr>
          <w:rFonts w:eastAsia="Times New Roman"/>
        </w:rPr>
        <w:t>5.2.0       In-principle agreed CRs</w:t>
      </w:r>
    </w:p>
    <w:p w14:paraId="0B8FD662" w14:textId="77777777" w:rsidR="00515D0E" w:rsidRDefault="00160054" w:rsidP="00515D0E">
      <w:pPr>
        <w:pStyle w:val="Doc-title"/>
        <w:rPr>
          <w:rFonts w:eastAsiaTheme="minorEastAsia"/>
        </w:rPr>
      </w:pPr>
      <w:hyperlink r:id="rId29" w:history="1">
        <w:r w:rsidR="00515D0E">
          <w:rPr>
            <w:rStyle w:val="Hyperlink"/>
            <w:rFonts w:eastAsiaTheme="minorEastAsia"/>
          </w:rPr>
          <w:t>R2-2105783</w:t>
        </w:r>
      </w:hyperlink>
      <w:r w:rsidR="00515D0E">
        <w:t xml:space="preserve">   Clarification to data forwarding upon SN change    Ericsson           CR       Rel-15  37.340  15.12.0 0259   1          F          NR_newRAT-Core        </w:t>
      </w:r>
      <w:hyperlink r:id="rId30" w:history="1">
        <w:r w:rsidR="00515D0E">
          <w:rPr>
            <w:rStyle w:val="Hyperlink"/>
            <w:rFonts w:eastAsiaTheme="minorEastAsia"/>
          </w:rPr>
          <w:t>R2-2103651</w:t>
        </w:r>
      </w:hyperlink>
    </w:p>
    <w:p w14:paraId="28202CEB" w14:textId="77777777" w:rsidR="00515D0E" w:rsidRDefault="00515D0E" w:rsidP="00515D0E">
      <w:pPr>
        <w:pStyle w:val="Doc-comment"/>
        <w:rPr>
          <w:rFonts w:eastAsiaTheme="minorEastAsia"/>
        </w:rPr>
      </w:pPr>
      <w:r>
        <w:t xml:space="preserve">Chair: Last meeting it was understood that the CRs in </w:t>
      </w:r>
      <w:hyperlink r:id="rId31" w:history="1">
        <w:r>
          <w:rPr>
            <w:rStyle w:val="Hyperlink"/>
          </w:rPr>
          <w:t>R2-2105783</w:t>
        </w:r>
      </w:hyperlink>
      <w:r>
        <w:t xml:space="preserve"> and </w:t>
      </w:r>
      <w:hyperlink r:id="rId32" w:history="1">
        <w:r>
          <w:rPr>
            <w:rStyle w:val="Hyperlink"/>
          </w:rPr>
          <w:t>R2-2105763</w:t>
        </w:r>
      </w:hyperlink>
      <w:r>
        <w:t xml:space="preserve"> should be merged with other 37340 CR if suitable target is agreed. </w:t>
      </w:r>
    </w:p>
    <w:p w14:paraId="7567F980" w14:textId="77777777" w:rsidR="00515D0E" w:rsidRDefault="00515D0E" w:rsidP="00515D0E">
      <w:pPr>
        <w:pStyle w:val="Agreement"/>
      </w:pPr>
      <w:r>
        <w:t>[001] merged with an update of R2-2106194 into R2-2106685</w:t>
      </w:r>
    </w:p>
    <w:p w14:paraId="30DBA44E" w14:textId="77777777" w:rsidR="00515D0E" w:rsidRDefault="00515D0E" w:rsidP="00515D0E">
      <w:pPr>
        <w:pStyle w:val="Doc-text2"/>
        <w:rPr>
          <w:lang w:val="en-US"/>
        </w:rPr>
      </w:pPr>
    </w:p>
    <w:p w14:paraId="753B011A" w14:textId="77777777" w:rsidR="00515D0E" w:rsidRDefault="00160054" w:rsidP="00515D0E">
      <w:pPr>
        <w:pStyle w:val="Doc-title"/>
      </w:pPr>
      <w:hyperlink r:id="rId33" w:history="1">
        <w:r w:rsidR="00515D0E">
          <w:rPr>
            <w:rStyle w:val="Hyperlink"/>
            <w:rFonts w:eastAsiaTheme="minorEastAsia"/>
          </w:rPr>
          <w:t>R2-2105763</w:t>
        </w:r>
      </w:hyperlink>
      <w:r w:rsidR="00515D0E">
        <w:t xml:space="preserve">   Clarification to data forwarding upon SN change    Ericsson           CR       Rel-16  37.340  16.5.0   0260   1          F          NR_newRAT-Core        </w:t>
      </w:r>
      <w:hyperlink r:id="rId34" w:history="1">
        <w:r w:rsidR="00515D0E">
          <w:rPr>
            <w:rStyle w:val="Hyperlink"/>
            <w:rFonts w:eastAsiaTheme="minorEastAsia"/>
          </w:rPr>
          <w:t>R2-2103652</w:t>
        </w:r>
      </w:hyperlink>
    </w:p>
    <w:p w14:paraId="73A62832" w14:textId="77777777" w:rsidR="00515D0E" w:rsidRDefault="00515D0E" w:rsidP="00515D0E">
      <w:pPr>
        <w:pStyle w:val="Agreement"/>
        <w:numPr>
          <w:ilvl w:val="0"/>
          <w:numId w:val="34"/>
        </w:numPr>
      </w:pPr>
      <w:r>
        <w:t>[001] merged with an update of R2-2106195 into R2-2106686</w:t>
      </w:r>
    </w:p>
    <w:p w14:paraId="4860F9C7" w14:textId="77777777" w:rsidR="00515D0E" w:rsidRDefault="00515D0E" w:rsidP="00515D0E">
      <w:pPr>
        <w:pStyle w:val="Doc-text2"/>
        <w:rPr>
          <w:lang w:val="en-US"/>
        </w:rPr>
      </w:pPr>
    </w:p>
    <w:p w14:paraId="4B5B2B9F" w14:textId="77777777" w:rsidR="00515D0E" w:rsidRDefault="00160054" w:rsidP="00515D0E">
      <w:pPr>
        <w:pStyle w:val="Doc-title"/>
      </w:pPr>
      <w:hyperlink r:id="rId35" w:history="1">
        <w:r w:rsidR="00515D0E">
          <w:rPr>
            <w:rStyle w:val="Hyperlink"/>
            <w:rFonts w:eastAsiaTheme="minorEastAsia"/>
          </w:rPr>
          <w:t>R2-2106174</w:t>
        </w:r>
      </w:hyperlink>
      <w:r w:rsidR="00515D0E">
        <w:t xml:space="preserve">   SRB PDCP handling upon handover         Huawei, HiSilicon, Nokia (rapporteur), Ericsson   CR       Rel-15           38.300  15.12.0 0363     2          F          NR_newRAT-Core        </w:t>
      </w:r>
      <w:hyperlink r:id="rId36" w:history="1">
        <w:r w:rsidR="00515D0E">
          <w:rPr>
            <w:rStyle w:val="Hyperlink"/>
            <w:rFonts w:eastAsiaTheme="minorEastAsia"/>
          </w:rPr>
          <w:t>R2-2104515</w:t>
        </w:r>
      </w:hyperlink>
    </w:p>
    <w:p w14:paraId="03A554EC" w14:textId="77777777" w:rsidR="00515D0E" w:rsidRDefault="00515D0E" w:rsidP="00515D0E">
      <w:pPr>
        <w:pStyle w:val="Agreement"/>
        <w:numPr>
          <w:ilvl w:val="0"/>
          <w:numId w:val="34"/>
        </w:numPr>
      </w:pPr>
      <w:r>
        <w:t>[001] Agreed</w:t>
      </w:r>
    </w:p>
    <w:p w14:paraId="78B79342" w14:textId="77777777" w:rsidR="00515D0E" w:rsidRDefault="00515D0E" w:rsidP="00515D0E">
      <w:pPr>
        <w:pStyle w:val="Doc-text2"/>
        <w:ind w:left="0" w:firstLine="0"/>
        <w:rPr>
          <w:lang w:val="en-US"/>
        </w:rPr>
      </w:pPr>
    </w:p>
    <w:p w14:paraId="35994DA7" w14:textId="77777777" w:rsidR="00515D0E" w:rsidRDefault="00160054" w:rsidP="00515D0E">
      <w:pPr>
        <w:pStyle w:val="Doc-title"/>
      </w:pPr>
      <w:hyperlink r:id="rId37" w:history="1">
        <w:r w:rsidR="00515D0E">
          <w:rPr>
            <w:rStyle w:val="Hyperlink"/>
            <w:rFonts w:eastAsiaTheme="minorEastAsia"/>
          </w:rPr>
          <w:t>R2-2106170</w:t>
        </w:r>
      </w:hyperlink>
      <w:r w:rsidR="00515D0E">
        <w:t xml:space="preserve">   SRB PDCP handling upon handover         Huawei, HiSilicon, Nokia (rapporteur), Ericsson   CR       Rel-16           38.300  16.5.0   0364     2          A          NR_newRAT-Core        </w:t>
      </w:r>
      <w:hyperlink r:id="rId38" w:history="1">
        <w:r w:rsidR="00515D0E">
          <w:rPr>
            <w:rStyle w:val="Hyperlink"/>
            <w:rFonts w:eastAsiaTheme="minorEastAsia"/>
          </w:rPr>
          <w:t>R2-2104516</w:t>
        </w:r>
      </w:hyperlink>
    </w:p>
    <w:p w14:paraId="5544D11D" w14:textId="77777777" w:rsidR="00515D0E" w:rsidRDefault="00515D0E" w:rsidP="00515D0E">
      <w:pPr>
        <w:pStyle w:val="Agreement"/>
        <w:numPr>
          <w:ilvl w:val="0"/>
          <w:numId w:val="34"/>
        </w:numPr>
      </w:pPr>
      <w:r>
        <w:t>[001] Agreed</w:t>
      </w:r>
    </w:p>
    <w:p w14:paraId="4C173062" w14:textId="77777777" w:rsidR="00515D0E" w:rsidRDefault="00515D0E" w:rsidP="00515D0E">
      <w:pPr>
        <w:pStyle w:val="Doc-text2"/>
        <w:rPr>
          <w:lang w:val="en-US"/>
        </w:rPr>
      </w:pPr>
    </w:p>
    <w:p w14:paraId="30A7FA31" w14:textId="77777777" w:rsidR="00515D0E" w:rsidRDefault="00160054" w:rsidP="00515D0E">
      <w:pPr>
        <w:pStyle w:val="Doc-title"/>
      </w:pPr>
      <w:hyperlink r:id="rId39" w:history="1">
        <w:r w:rsidR="00515D0E">
          <w:rPr>
            <w:rStyle w:val="Hyperlink"/>
            <w:rFonts w:eastAsiaTheme="minorEastAsia"/>
          </w:rPr>
          <w:t>R2-2105001</w:t>
        </w:r>
      </w:hyperlink>
      <w:r w:rsidR="00515D0E">
        <w:t xml:space="preserve">   38.300 CR: removing ambiguous HO naming         Nokia, Nokia Shanghai Bell        CR       Rel-16   38.300  16.5.0   0354     1          F          NR_Mob_enh-Core       </w:t>
      </w:r>
      <w:hyperlink r:id="rId40" w:history="1">
        <w:r w:rsidR="00515D0E">
          <w:rPr>
            <w:rStyle w:val="Hyperlink"/>
            <w:rFonts w:eastAsiaTheme="minorEastAsia"/>
          </w:rPr>
          <w:t>R2-2103337</w:t>
        </w:r>
      </w:hyperlink>
    </w:p>
    <w:p w14:paraId="3735F46E" w14:textId="77777777" w:rsidR="00515D0E" w:rsidRDefault="00515D0E" w:rsidP="00515D0E">
      <w:pPr>
        <w:pStyle w:val="Agreement"/>
        <w:numPr>
          <w:ilvl w:val="0"/>
          <w:numId w:val="34"/>
        </w:numPr>
      </w:pPr>
      <w:r>
        <w:t>[001] Agreed</w:t>
      </w:r>
    </w:p>
    <w:p w14:paraId="2BEEF681" w14:textId="77777777" w:rsidR="00515D0E" w:rsidRDefault="00515D0E" w:rsidP="00515D0E">
      <w:pPr>
        <w:pStyle w:val="Doc-text2"/>
        <w:rPr>
          <w:lang w:val="en-US"/>
        </w:rPr>
      </w:pPr>
    </w:p>
    <w:p w14:paraId="097384D7" w14:textId="77777777" w:rsidR="00515D0E" w:rsidRDefault="00160054" w:rsidP="00515D0E">
      <w:pPr>
        <w:pStyle w:val="Doc-title"/>
      </w:pPr>
      <w:hyperlink r:id="rId41" w:history="1">
        <w:r w:rsidR="00515D0E">
          <w:rPr>
            <w:rStyle w:val="Hyperlink"/>
            <w:rFonts w:eastAsiaTheme="minorEastAsia"/>
          </w:rPr>
          <w:t>R2-2105002</w:t>
        </w:r>
      </w:hyperlink>
      <w:r w:rsidR="00515D0E">
        <w:t xml:space="preserve">   36.300 CR: removing ambiguous HO naming         Nokia, Nokia Shanghai Bell        CR       Rel-16   36.300  16.5.0   1336     1          F          NR_Mob_enh-Core       </w:t>
      </w:r>
      <w:hyperlink r:id="rId42" w:history="1">
        <w:r w:rsidR="00515D0E">
          <w:rPr>
            <w:rStyle w:val="Hyperlink"/>
            <w:rFonts w:eastAsiaTheme="minorEastAsia"/>
          </w:rPr>
          <w:t>R2-2103338</w:t>
        </w:r>
      </w:hyperlink>
    </w:p>
    <w:p w14:paraId="2FBBD4A5" w14:textId="77777777" w:rsidR="00515D0E" w:rsidRDefault="00515D0E" w:rsidP="00515D0E">
      <w:pPr>
        <w:pStyle w:val="Agreement"/>
        <w:numPr>
          <w:ilvl w:val="0"/>
          <w:numId w:val="34"/>
        </w:numPr>
      </w:pPr>
      <w:r>
        <w:t>[001] Agreed</w:t>
      </w:r>
    </w:p>
    <w:p w14:paraId="596AB5D3" w14:textId="77777777" w:rsidR="00515D0E" w:rsidRDefault="00515D0E" w:rsidP="00515D0E">
      <w:pPr>
        <w:pStyle w:val="Doc-text2"/>
        <w:ind w:left="0" w:firstLine="0"/>
      </w:pPr>
    </w:p>
    <w:p w14:paraId="6DCE43E7" w14:textId="77777777" w:rsidR="00515D0E" w:rsidRDefault="00515D0E" w:rsidP="00515D0E">
      <w:pPr>
        <w:pStyle w:val="Heading3"/>
        <w:rPr>
          <w:rFonts w:eastAsia="Times New Roman"/>
        </w:rPr>
      </w:pPr>
      <w:r>
        <w:rPr>
          <w:rFonts w:eastAsia="Times New Roman"/>
        </w:rPr>
        <w:t>5.2.1       TS 3x.300</w:t>
      </w:r>
    </w:p>
    <w:p w14:paraId="1D0FF679" w14:textId="77777777" w:rsidR="00515D0E" w:rsidRDefault="00160054" w:rsidP="00515D0E">
      <w:pPr>
        <w:pStyle w:val="Doc-title"/>
        <w:rPr>
          <w:rFonts w:eastAsiaTheme="minorEastAsia"/>
        </w:rPr>
      </w:pPr>
      <w:hyperlink r:id="rId43" w:history="1">
        <w:r w:rsidR="00515D0E">
          <w:rPr>
            <w:rStyle w:val="Hyperlink"/>
            <w:rFonts w:eastAsiaTheme="minorEastAsia"/>
          </w:rPr>
          <w:t>R2-2104733</w:t>
        </w:r>
      </w:hyperlink>
      <w:r w:rsidR="00515D0E">
        <w:t>   LS on Handover terminology (S5-211324; contact: Ericsson)          SA5      LS in     Rel-17  E_HOO   To:RAN2, RAN3</w:t>
      </w:r>
    </w:p>
    <w:p w14:paraId="086F35AF" w14:textId="77777777" w:rsidR="00515D0E" w:rsidRDefault="00515D0E" w:rsidP="00515D0E">
      <w:pPr>
        <w:pStyle w:val="Doc-comment"/>
      </w:pPr>
      <w:r>
        <w:t xml:space="preserve">Chair: Taken into account and Noted already last meeting. Can be withdrawn. </w:t>
      </w:r>
    </w:p>
    <w:p w14:paraId="0260975C" w14:textId="77777777" w:rsidR="00515D0E" w:rsidRPr="00515D0E" w:rsidRDefault="00515D0E" w:rsidP="00515D0E">
      <w:pPr>
        <w:pStyle w:val="Doc-text2"/>
      </w:pPr>
    </w:p>
    <w:p w14:paraId="2D6B371E" w14:textId="77777777" w:rsidR="00515D0E" w:rsidRDefault="00515D0E" w:rsidP="00515D0E">
      <w:pPr>
        <w:pStyle w:val="Heading3"/>
        <w:rPr>
          <w:rFonts w:eastAsia="Times New Roman"/>
        </w:rPr>
      </w:pPr>
      <w:r>
        <w:rPr>
          <w:rFonts w:eastAsia="Times New Roman"/>
        </w:rPr>
        <w:t>5.2.2       TS 37.340</w:t>
      </w:r>
    </w:p>
    <w:p w14:paraId="052E4AC0" w14:textId="77777777" w:rsidR="00515D0E" w:rsidRDefault="00160054" w:rsidP="00515D0E">
      <w:pPr>
        <w:pStyle w:val="Doc-title"/>
        <w:rPr>
          <w:rFonts w:eastAsiaTheme="minorEastAsia"/>
        </w:rPr>
      </w:pPr>
      <w:hyperlink r:id="rId44" w:history="1">
        <w:r w:rsidR="00515D0E">
          <w:rPr>
            <w:rStyle w:val="Hyperlink"/>
            <w:rFonts w:eastAsiaTheme="minorEastAsia"/>
          </w:rPr>
          <w:t>R2-2106194</w:t>
        </w:r>
      </w:hyperlink>
      <w:r w:rsidR="00515D0E">
        <w:t>   Correction on PSCell change without security key change  Huawei, HiSilicon          CR       Rel-15   37.340  15.12.0 0269     -           F          NR_newRAT-Core</w:t>
      </w:r>
    </w:p>
    <w:p w14:paraId="5BF65ADA" w14:textId="77777777" w:rsidR="00515D0E" w:rsidRDefault="00515D0E" w:rsidP="00515D0E">
      <w:pPr>
        <w:pStyle w:val="Agreement"/>
        <w:numPr>
          <w:ilvl w:val="0"/>
          <w:numId w:val="34"/>
        </w:numPr>
        <w:rPr>
          <w:rFonts w:eastAsiaTheme="minorEastAsia"/>
        </w:rPr>
      </w:pPr>
      <w:r>
        <w:t>[001] updated and merged with R2-2105783 into R2-2106685</w:t>
      </w:r>
    </w:p>
    <w:p w14:paraId="15083264" w14:textId="77777777" w:rsidR="00515D0E" w:rsidRDefault="00515D0E" w:rsidP="00515D0E">
      <w:pPr>
        <w:pStyle w:val="Doc-text2"/>
        <w:rPr>
          <w:lang w:val="en-US"/>
        </w:rPr>
      </w:pPr>
    </w:p>
    <w:p w14:paraId="7681EDF5" w14:textId="77777777" w:rsidR="00515D0E" w:rsidRDefault="00160054" w:rsidP="00515D0E">
      <w:pPr>
        <w:pStyle w:val="Doc-title"/>
      </w:pPr>
      <w:hyperlink r:id="rId45" w:history="1">
        <w:r w:rsidR="00515D0E">
          <w:rPr>
            <w:rStyle w:val="Hyperlink"/>
            <w:rFonts w:eastAsiaTheme="minorEastAsia"/>
          </w:rPr>
          <w:t>R2-2106195</w:t>
        </w:r>
      </w:hyperlink>
      <w:r w:rsidR="00515D0E">
        <w:t>   Correction on PSCell change without security key change  Huawei, HiSilicon          CR       Rel-16</w:t>
      </w:r>
    </w:p>
    <w:p w14:paraId="2644EA48" w14:textId="222256CB" w:rsidR="00515D0E" w:rsidRPr="00515D0E" w:rsidRDefault="00515D0E" w:rsidP="00515D0E">
      <w:pPr>
        <w:pStyle w:val="Agreement"/>
        <w:numPr>
          <w:ilvl w:val="0"/>
          <w:numId w:val="34"/>
        </w:numPr>
      </w:pPr>
      <w:r>
        <w:t>[001] updated and merged with R2-2105784 into R2-2106686</w:t>
      </w:r>
    </w:p>
    <w:p w14:paraId="3CDC931D" w14:textId="77777777" w:rsidR="00515D0E" w:rsidRDefault="00515D0E" w:rsidP="00515D0E">
      <w:pPr>
        <w:pStyle w:val="Doc-text2"/>
      </w:pPr>
    </w:p>
    <w:p w14:paraId="750499E5" w14:textId="32AD2FC8" w:rsidR="00515D0E" w:rsidRDefault="00160054" w:rsidP="00515D0E">
      <w:pPr>
        <w:pStyle w:val="Doc-title"/>
      </w:pPr>
      <w:hyperlink r:id="rId46" w:history="1">
        <w:r w:rsidR="00515D0E">
          <w:rPr>
            <w:rStyle w:val="Hyperlink"/>
            <w:rFonts w:eastAsiaTheme="minorEastAsia"/>
          </w:rPr>
          <w:t>R2-2106685</w:t>
        </w:r>
      </w:hyperlink>
      <w:r w:rsidR="00515D0E">
        <w:t>  Correction on PSCell change without security key change and data forwarding upon SN change with full configuration        Huawei, HiSilicon, Ericsson        CR       Rel-15  37.340</w:t>
      </w:r>
    </w:p>
    <w:p w14:paraId="4C90E8A4" w14:textId="77777777" w:rsidR="00515D0E" w:rsidRDefault="00515D0E" w:rsidP="00515D0E">
      <w:pPr>
        <w:pStyle w:val="Agreement"/>
        <w:numPr>
          <w:ilvl w:val="0"/>
          <w:numId w:val="34"/>
        </w:numPr>
      </w:pPr>
      <w:r>
        <w:t>[001] Agreed</w:t>
      </w:r>
    </w:p>
    <w:p w14:paraId="6E39BE8E" w14:textId="77777777" w:rsidR="00515D0E" w:rsidRDefault="00515D0E" w:rsidP="00515D0E">
      <w:pPr>
        <w:rPr>
          <w:lang w:val="en-US"/>
        </w:rPr>
      </w:pPr>
    </w:p>
    <w:p w14:paraId="38504BC4" w14:textId="390EE75F" w:rsidR="00515D0E" w:rsidRDefault="00160054" w:rsidP="00515D0E">
      <w:pPr>
        <w:pStyle w:val="Doc-title"/>
      </w:pPr>
      <w:hyperlink r:id="rId47" w:history="1">
        <w:r w:rsidR="00515D0E">
          <w:rPr>
            <w:rStyle w:val="Hyperlink"/>
            <w:rFonts w:eastAsiaTheme="minorEastAsia"/>
          </w:rPr>
          <w:t>R2-2106686</w:t>
        </w:r>
      </w:hyperlink>
      <w:r w:rsidR="00515D0E">
        <w:t>  Correction on PSCell change without security key change and data forwarding upon SN change with full configuration        Huawei, HiSilicon, Ericsson        CR       Rel-16  37.340</w:t>
      </w:r>
    </w:p>
    <w:p w14:paraId="7B77738B" w14:textId="77777777" w:rsidR="00515D0E" w:rsidRDefault="00515D0E" w:rsidP="00515D0E">
      <w:pPr>
        <w:pStyle w:val="Agreement"/>
        <w:numPr>
          <w:ilvl w:val="0"/>
          <w:numId w:val="34"/>
        </w:numPr>
      </w:pPr>
      <w:r>
        <w:t>[001] Agreed</w:t>
      </w:r>
    </w:p>
    <w:p w14:paraId="1FA7E893" w14:textId="77777777" w:rsidR="00515D0E" w:rsidRPr="000D255B" w:rsidRDefault="00515D0E" w:rsidP="00B91A21">
      <w:pPr>
        <w:pStyle w:val="EmailDiscussion2"/>
      </w:pP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Default="00B91A21" w:rsidP="00B91A21">
      <w:pPr>
        <w:pStyle w:val="EmailDiscussion2"/>
      </w:pPr>
      <w:r>
        <w:tab/>
        <w:t>Deadline: Schedule A</w:t>
      </w:r>
    </w:p>
    <w:p w14:paraId="2FC669CF" w14:textId="77777777" w:rsidR="0060143A" w:rsidRDefault="0060143A" w:rsidP="00B91A21">
      <w:pPr>
        <w:pStyle w:val="EmailDiscussion2"/>
      </w:pPr>
    </w:p>
    <w:p w14:paraId="69D5E8D6" w14:textId="3D83162A" w:rsidR="0060143A" w:rsidRDefault="00160054" w:rsidP="00963F16">
      <w:pPr>
        <w:pStyle w:val="Doc-title"/>
      </w:pPr>
      <w:hyperlink r:id="rId48" w:tooltip="D:Documents3GPPtsg_ranWG2TSGR2_114-eDocsR2-2106642.zip" w:history="1">
        <w:r w:rsidR="00963F16" w:rsidRPr="00963F16">
          <w:rPr>
            <w:rStyle w:val="Hyperlink"/>
          </w:rPr>
          <w:t>R2-2106642</w:t>
        </w:r>
      </w:hyperlink>
      <w:r w:rsidR="00963F16">
        <w:tab/>
      </w:r>
      <w:r w:rsidR="00963F16" w:rsidRPr="00963F16">
        <w:t>Report of [AT114-e][002][NR15] User Plane</w:t>
      </w:r>
      <w:r w:rsidR="00963F16">
        <w:tab/>
        <w:t>NEC (Rapporteur)</w:t>
      </w:r>
    </w:p>
    <w:p w14:paraId="0804DC46" w14:textId="5459E401" w:rsidR="00963F16" w:rsidRPr="00963F16" w:rsidRDefault="00963F16" w:rsidP="00963F16">
      <w:pPr>
        <w:pStyle w:val="Agreement"/>
      </w:pPr>
      <w:r>
        <w:t xml:space="preserve">[002] Noted, agreements reflected below. </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160054" w:rsidP="0099317D">
      <w:pPr>
        <w:pStyle w:val="Doc-title"/>
      </w:pPr>
      <w:hyperlink r:id="rId49"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160054" w:rsidP="0099317D">
      <w:pPr>
        <w:pStyle w:val="Doc-title"/>
      </w:pPr>
      <w:hyperlink r:id="rId50"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1CE3A38C" w14:textId="6405E1D0" w:rsidR="0060143A" w:rsidRPr="0060143A" w:rsidRDefault="0060143A" w:rsidP="0060143A">
      <w:pPr>
        <w:pStyle w:val="Agreement"/>
      </w:pPr>
      <w:r>
        <w:t>[002] Both postponed</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4302AA89" w14:textId="6E61A5E5" w:rsidR="0060143A" w:rsidRPr="0060143A" w:rsidRDefault="0060143A" w:rsidP="0060143A">
      <w:pPr>
        <w:pStyle w:val="Agreement"/>
      </w:pPr>
      <w:r>
        <w:t>[002] Both postponed</w:t>
      </w:r>
    </w:p>
    <w:p w14:paraId="068593DD" w14:textId="20687597" w:rsidR="0099317D" w:rsidRDefault="00160054" w:rsidP="0099317D">
      <w:pPr>
        <w:pStyle w:val="Doc-title"/>
      </w:pPr>
      <w:hyperlink r:id="rId51"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160054" w:rsidP="00F14F0C">
      <w:pPr>
        <w:pStyle w:val="Doc-title"/>
      </w:pPr>
      <w:hyperlink r:id="rId52"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036508B5" w14:textId="0C08AA89" w:rsidR="0060143A" w:rsidRDefault="0060143A" w:rsidP="0060143A">
      <w:pPr>
        <w:pStyle w:val="Agreement"/>
      </w:pPr>
      <w:r>
        <w:t>[002] Both postponed</w:t>
      </w:r>
    </w:p>
    <w:p w14:paraId="560BC724" w14:textId="77777777" w:rsidR="0060143A" w:rsidRPr="0060143A" w:rsidRDefault="0060143A" w:rsidP="0060143A">
      <w:pPr>
        <w:pStyle w:val="Doc-text2"/>
      </w:pPr>
    </w:p>
    <w:p w14:paraId="76885BF4" w14:textId="01D31851" w:rsidR="0099317D" w:rsidRDefault="00160054" w:rsidP="0099317D">
      <w:pPr>
        <w:pStyle w:val="Doc-title"/>
      </w:pPr>
      <w:hyperlink r:id="rId53"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438300FE" w14:textId="13C9E518" w:rsidR="0060143A" w:rsidRPr="0060143A" w:rsidRDefault="0060143A" w:rsidP="0060143A">
      <w:pPr>
        <w:pStyle w:val="Agreement"/>
      </w:pPr>
      <w:r>
        <w:t>[002] Noted</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160054" w:rsidP="00B91A21">
      <w:pPr>
        <w:pStyle w:val="Doc-title"/>
      </w:pPr>
      <w:hyperlink r:id="rId54"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572512F0" w14:textId="44545FB6" w:rsidR="0060143A" w:rsidRPr="0060143A" w:rsidRDefault="0060143A" w:rsidP="0060143A">
      <w:pPr>
        <w:pStyle w:val="Agreement"/>
      </w:pPr>
      <w:r>
        <w:t xml:space="preserve">[002] Noted </w:t>
      </w:r>
    </w:p>
    <w:p w14:paraId="23ACE1A2" w14:textId="77777777" w:rsidR="00B91A21" w:rsidRDefault="00160054" w:rsidP="00B91A21">
      <w:pPr>
        <w:pStyle w:val="Doc-title"/>
      </w:pPr>
      <w:hyperlink r:id="rId55"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160054" w:rsidP="00B91A21">
      <w:pPr>
        <w:pStyle w:val="Doc-title"/>
      </w:pPr>
      <w:hyperlink r:id="rId56"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6CF37894" w14:textId="7EA2F3FE" w:rsidR="0060143A" w:rsidRDefault="0060143A" w:rsidP="0060143A">
      <w:pPr>
        <w:pStyle w:val="Agreement"/>
      </w:pPr>
      <w:r>
        <w:t xml:space="preserve">[002] </w:t>
      </w:r>
      <w:r w:rsidRPr="0060143A">
        <w:t xml:space="preserve">Changes </w:t>
      </w:r>
      <w:r w:rsidR="00B64082">
        <w:t>in R2-2105315 and R2-2105316 are</w:t>
      </w:r>
      <w:r w:rsidRPr="0060143A">
        <w:t xml:space="preserve"> agreed, </w:t>
      </w:r>
      <w:r>
        <w:t>use</w:t>
      </w:r>
      <w:r w:rsidRPr="0060143A">
        <w:t xml:space="preserve"> cover sheet from R2-2105555.</w:t>
      </w:r>
    </w:p>
    <w:p w14:paraId="11925058" w14:textId="76922BC1" w:rsidR="0060143A" w:rsidRDefault="0060143A" w:rsidP="0060143A">
      <w:pPr>
        <w:pStyle w:val="Agreement"/>
      </w:pPr>
      <w:r>
        <w:t xml:space="preserve">[002] </w:t>
      </w:r>
      <w:r w:rsidR="00963F16">
        <w:t xml:space="preserve">both </w:t>
      </w:r>
      <w:r>
        <w:t>revised</w:t>
      </w:r>
    </w:p>
    <w:p w14:paraId="0A196AF7" w14:textId="77777777" w:rsidR="00963F16" w:rsidRDefault="00963F16" w:rsidP="00963F16">
      <w:pPr>
        <w:pStyle w:val="Doc-text2"/>
      </w:pPr>
    </w:p>
    <w:p w14:paraId="43EF5AB2" w14:textId="7F4EC901" w:rsidR="00963F16" w:rsidRDefault="00963F16" w:rsidP="00963F16">
      <w:pPr>
        <w:pStyle w:val="Doc-title"/>
      </w:pPr>
      <w:r>
        <w:rPr>
          <w:rStyle w:val="Hyperlink"/>
        </w:rPr>
        <w:t>R2-2106699</w:t>
      </w:r>
      <w:r>
        <w:tab/>
        <w:t>Correction on suspended AM DRB in PDCP re-establishment</w:t>
      </w:r>
      <w:r>
        <w:tab/>
        <w:t>NEC, LG Electronics</w:t>
      </w:r>
      <w:r>
        <w:tab/>
        <w:t>CR</w:t>
      </w:r>
      <w:r>
        <w:tab/>
        <w:t>Rel-15</w:t>
      </w:r>
      <w:r>
        <w:tab/>
        <w:t>38.323</w:t>
      </w:r>
      <w:r>
        <w:tab/>
        <w:t>15.7.0</w:t>
      </w:r>
      <w:r>
        <w:tab/>
        <w:t>0073</w:t>
      </w:r>
      <w:r>
        <w:tab/>
        <w:t>1</w:t>
      </w:r>
      <w:r>
        <w:tab/>
        <w:t>F</w:t>
      </w:r>
      <w:r>
        <w:tab/>
        <w:t>NR_newRAT-Core</w:t>
      </w:r>
    </w:p>
    <w:p w14:paraId="5077452A" w14:textId="7863D048" w:rsidR="00963F16" w:rsidRDefault="00963F16" w:rsidP="00963F16">
      <w:pPr>
        <w:pStyle w:val="Doc-title"/>
      </w:pPr>
      <w:r w:rsidRPr="00963F16">
        <w:rPr>
          <w:rStyle w:val="Hyperlink"/>
          <w:highlight w:val="yellow"/>
        </w:rPr>
        <w:t>R2-2106700</w:t>
      </w:r>
      <w:r>
        <w:tab/>
        <w:t>Correction on suspended AM DRB in PDCP re-establishment</w:t>
      </w:r>
      <w:r>
        <w:tab/>
        <w:t>NEC, LG Electronics</w:t>
      </w:r>
      <w:r>
        <w:tab/>
        <w:t>CR</w:t>
      </w:r>
      <w:r>
        <w:tab/>
        <w:t>Rel-16</w:t>
      </w:r>
      <w:r>
        <w:tab/>
        <w:t>38.323</w:t>
      </w:r>
      <w:r>
        <w:tab/>
        <w:t>16.3.0</w:t>
      </w:r>
      <w:r>
        <w:tab/>
        <w:t>0074</w:t>
      </w:r>
      <w:r>
        <w:tab/>
        <w:t>1</w:t>
      </w:r>
      <w:r>
        <w:tab/>
        <w:t>A</w:t>
      </w:r>
      <w:r>
        <w:tab/>
        <w:t>NR_newRAT-Core</w:t>
      </w:r>
    </w:p>
    <w:p w14:paraId="5DC999DC" w14:textId="23A979E9" w:rsidR="00963F16" w:rsidRDefault="00963F16" w:rsidP="00963F16">
      <w:pPr>
        <w:pStyle w:val="Agreement"/>
      </w:pPr>
      <w:r>
        <w:t>[002] both Agreed</w:t>
      </w:r>
    </w:p>
    <w:p w14:paraId="0C2945F3" w14:textId="77777777" w:rsidR="00963F16" w:rsidRPr="00963F16" w:rsidRDefault="00963F16" w:rsidP="00963F16">
      <w:pPr>
        <w:pStyle w:val="Doc-text2"/>
      </w:pPr>
    </w:p>
    <w:p w14:paraId="5365BDA6" w14:textId="77777777" w:rsidR="0060143A" w:rsidRPr="0060143A" w:rsidRDefault="0060143A" w:rsidP="0060143A">
      <w:pPr>
        <w:pStyle w:val="Doc-text2"/>
      </w:pPr>
    </w:p>
    <w:p w14:paraId="7D025850" w14:textId="51E2FB40" w:rsidR="001A0295" w:rsidRDefault="00160054" w:rsidP="001A0295">
      <w:pPr>
        <w:pStyle w:val="Doc-title"/>
      </w:pPr>
      <w:hyperlink r:id="rId57"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Default="00160054" w:rsidP="00B91A21">
      <w:pPr>
        <w:pStyle w:val="Doc-title"/>
      </w:pPr>
      <w:hyperlink r:id="rId58"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578E193C" w14:textId="130D9F1A" w:rsidR="0060143A" w:rsidRPr="0060143A" w:rsidRDefault="0060143A" w:rsidP="0060143A">
      <w:pPr>
        <w:pStyle w:val="Agreement"/>
      </w:pPr>
      <w:r>
        <w:t xml:space="preserve">[002] Both not pursued </w:t>
      </w:r>
    </w:p>
    <w:p w14:paraId="2C19B839" w14:textId="4A67F4F5" w:rsidR="001A0295" w:rsidRDefault="00160054" w:rsidP="001A0295">
      <w:pPr>
        <w:pStyle w:val="Doc-title"/>
      </w:pPr>
      <w:hyperlink r:id="rId59"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160054" w:rsidP="001A0295">
      <w:pPr>
        <w:pStyle w:val="Doc-title"/>
      </w:pPr>
      <w:hyperlink r:id="rId60"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5A4B6C5D" w14:textId="1A892000" w:rsidR="0060143A" w:rsidRPr="0060143A" w:rsidRDefault="0060143A" w:rsidP="0060143A">
      <w:pPr>
        <w:pStyle w:val="Agreement"/>
      </w:pPr>
      <w:r>
        <w:t>[002] Both not pursued</w:t>
      </w:r>
    </w:p>
    <w:p w14:paraId="22AABEF3" w14:textId="12C7A86E" w:rsidR="001A0295" w:rsidRDefault="001A0295" w:rsidP="00B91A21">
      <w:pPr>
        <w:pStyle w:val="BoldComments"/>
      </w:pPr>
      <w:r w:rsidRPr="001A0295">
        <w:t>PDU Session ID</w:t>
      </w:r>
      <w:r w:rsidR="00CA719C">
        <w:t xml:space="preserve"> </w:t>
      </w:r>
    </w:p>
    <w:p w14:paraId="09AEBB69" w14:textId="44DC6FA8" w:rsidR="0099317D" w:rsidRDefault="00160054" w:rsidP="0099317D">
      <w:pPr>
        <w:pStyle w:val="Doc-title"/>
      </w:pPr>
      <w:hyperlink r:id="rId61"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0B673179" w14:textId="10E1A86E" w:rsidR="0060143A" w:rsidRPr="0060143A" w:rsidRDefault="0060143A" w:rsidP="0060143A">
      <w:pPr>
        <w:pStyle w:val="Agreement"/>
      </w:pPr>
      <w:r>
        <w:t>[002] Noted</w:t>
      </w:r>
    </w:p>
    <w:p w14:paraId="3C041DC7" w14:textId="23027530" w:rsidR="0099317D" w:rsidRDefault="00160054" w:rsidP="0099317D">
      <w:pPr>
        <w:pStyle w:val="Doc-title"/>
      </w:pPr>
      <w:hyperlink r:id="rId62"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7DBB2047" w14:textId="1E7172E9" w:rsidR="0060143A" w:rsidRPr="0060143A" w:rsidRDefault="0060143A" w:rsidP="0060143A">
      <w:pPr>
        <w:pStyle w:val="Agreement"/>
      </w:pPr>
      <w:r>
        <w:t>[002] Noted</w:t>
      </w:r>
    </w:p>
    <w:p w14:paraId="74C524F1" w14:textId="6B3FD8A5" w:rsidR="0060143A" w:rsidRDefault="0060143A" w:rsidP="0060143A">
      <w:pPr>
        <w:pStyle w:val="Agreement"/>
      </w:pPr>
      <w:r>
        <w:t xml:space="preserve">[002] </w:t>
      </w:r>
      <w:r w:rsidRPr="0060143A">
        <w:t>RAN2 confirms that PDU session ID is not changed after a DRB is established. No change to the specification.</w:t>
      </w:r>
    </w:p>
    <w:p w14:paraId="057AC8F9" w14:textId="77777777" w:rsidR="0060143A" w:rsidRPr="0060143A" w:rsidRDefault="0060143A" w:rsidP="0060143A">
      <w:pPr>
        <w:pStyle w:val="Doc-text2"/>
      </w:pPr>
    </w:p>
    <w:p w14:paraId="6BAC8108" w14:textId="77777777" w:rsidR="0060143A" w:rsidRPr="00AF3F50" w:rsidRDefault="00160054" w:rsidP="0060143A">
      <w:pPr>
        <w:pStyle w:val="Doc-title"/>
      </w:pPr>
      <w:hyperlink r:id="rId63" w:tooltip="D:Documents3GPPtsg_ranWG2TSGR2_114-eDocsR2-2105469.zip" w:history="1">
        <w:r w:rsidR="0060143A" w:rsidRPr="00AF3F50">
          <w:rPr>
            <w:rStyle w:val="Hyperlink"/>
          </w:rPr>
          <w:t>R2-2105469</w:t>
        </w:r>
      </w:hyperlink>
      <w:r w:rsidR="0060143A" w:rsidRPr="00AF3F50">
        <w:tab/>
        <w:t>Clarification on the change of PDU session ID</w:t>
      </w:r>
      <w:r w:rsidR="0060143A" w:rsidRPr="00AF3F50">
        <w:tab/>
        <w:t>Samsung</w:t>
      </w:r>
      <w:r w:rsidR="0060143A" w:rsidRPr="00AF3F50">
        <w:tab/>
        <w:t>CR</w:t>
      </w:r>
      <w:r w:rsidR="0060143A" w:rsidRPr="00AF3F50">
        <w:tab/>
        <w:t>Rel-15</w:t>
      </w:r>
      <w:r w:rsidR="0060143A" w:rsidRPr="00AF3F50">
        <w:tab/>
        <w:t>38.331</w:t>
      </w:r>
      <w:r w:rsidR="0060143A" w:rsidRPr="00AF3F50">
        <w:tab/>
        <w:t>15.13.0</w:t>
      </w:r>
      <w:r w:rsidR="0060143A" w:rsidRPr="00AF3F50">
        <w:tab/>
        <w:t>2628</w:t>
      </w:r>
      <w:r w:rsidR="0060143A" w:rsidRPr="00AF3F50">
        <w:tab/>
        <w:t>-</w:t>
      </w:r>
      <w:r w:rsidR="0060143A" w:rsidRPr="00AF3F50">
        <w:tab/>
        <w:t>F</w:t>
      </w:r>
      <w:r w:rsidR="0060143A" w:rsidRPr="00AF3F50">
        <w:tab/>
        <w:t>NR_newRAT-Core</w:t>
      </w:r>
      <w:r w:rsidR="0060143A" w:rsidRPr="00AF3F50">
        <w:tab/>
        <w:t>R2-2103279</w:t>
      </w:r>
    </w:p>
    <w:p w14:paraId="53DF12A8" w14:textId="77777777" w:rsidR="0060143A" w:rsidRDefault="00160054" w:rsidP="0060143A">
      <w:pPr>
        <w:pStyle w:val="Doc-title"/>
      </w:pPr>
      <w:hyperlink r:id="rId64" w:tooltip="D:Documents3GPPtsg_ranWG2TSGR2_114-eDocsR2-2105470.zip" w:history="1">
        <w:r w:rsidR="0060143A" w:rsidRPr="00AF3F50">
          <w:rPr>
            <w:rStyle w:val="Hyperlink"/>
          </w:rPr>
          <w:t>R2-2105470</w:t>
        </w:r>
      </w:hyperlink>
      <w:r w:rsidR="0060143A" w:rsidRPr="00AF3F50">
        <w:tab/>
        <w:t>Clarification on the change of PDU session ID</w:t>
      </w:r>
      <w:r w:rsidR="0060143A" w:rsidRPr="00AF3F50">
        <w:tab/>
        <w:t>Samsung</w:t>
      </w:r>
      <w:r w:rsidR="0060143A" w:rsidRPr="00AF3F50">
        <w:tab/>
        <w:t>CR</w:t>
      </w:r>
      <w:r w:rsidR="0060143A" w:rsidRPr="00AF3F50">
        <w:tab/>
        <w:t>Rel-16</w:t>
      </w:r>
      <w:r w:rsidR="0060143A" w:rsidRPr="00AF3F50">
        <w:tab/>
        <w:t>38.331</w:t>
      </w:r>
      <w:r w:rsidR="0060143A" w:rsidRPr="00AF3F50">
        <w:tab/>
        <w:t>16.4.1</w:t>
      </w:r>
      <w:r w:rsidR="0060143A" w:rsidRPr="00AF3F50">
        <w:tab/>
        <w:t>2629</w:t>
      </w:r>
      <w:r w:rsidR="0060143A" w:rsidRPr="00AF3F50">
        <w:tab/>
        <w:t>-</w:t>
      </w:r>
      <w:r w:rsidR="0060143A" w:rsidRPr="00AF3F50">
        <w:tab/>
        <w:t>A</w:t>
      </w:r>
      <w:r w:rsidR="0060143A" w:rsidRPr="00AF3F50">
        <w:tab/>
        <w:t>NR_newRAT-Core</w:t>
      </w:r>
    </w:p>
    <w:p w14:paraId="527CBBE4" w14:textId="164105F4" w:rsidR="0060143A" w:rsidRPr="0060143A" w:rsidRDefault="0060143A" w:rsidP="0060143A">
      <w:pPr>
        <w:pStyle w:val="Agreement"/>
      </w:pPr>
      <w:r>
        <w:t>[002] Both Not pursued</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Default="003F11A2" w:rsidP="00F94935">
      <w:pPr>
        <w:pStyle w:val="EmailDiscussion2"/>
      </w:pPr>
      <w:r>
        <w:tab/>
      </w:r>
      <w:r w:rsidRPr="00AF3F50">
        <w:t xml:space="preserve">Deadline: By rapporteur. </w:t>
      </w:r>
    </w:p>
    <w:p w14:paraId="7ECFE3B8" w14:textId="77777777" w:rsidR="003A2EFD" w:rsidRDefault="003A2EFD" w:rsidP="00F94935">
      <w:pPr>
        <w:pStyle w:val="EmailDiscussion2"/>
      </w:pPr>
    </w:p>
    <w:p w14:paraId="086005EE" w14:textId="714B60C4" w:rsidR="003A2EFD" w:rsidRDefault="00160054" w:rsidP="003A2EFD">
      <w:pPr>
        <w:pStyle w:val="Doc-title"/>
      </w:pPr>
      <w:hyperlink r:id="rId65" w:tooltip="D:Documents3GPPtsg_ranWG2TSGR2_114-eDocsR2-2106719.zip" w:history="1">
        <w:r w:rsidR="003A2EFD" w:rsidRPr="003A2EFD">
          <w:rPr>
            <w:rStyle w:val="Hyperlink"/>
          </w:rPr>
          <w:t>R2-2106719</w:t>
        </w:r>
      </w:hyperlink>
      <w:r w:rsidR="003A2EFD">
        <w:tab/>
      </w:r>
      <w:r w:rsidR="003A2EFD" w:rsidRPr="003A2EFD">
        <w:t>[AT114-e][003][NR15] CP IPA and Miscellaneous CRs</w:t>
      </w:r>
      <w:r w:rsidR="003A2EFD">
        <w:tab/>
        <w:t>Ericsson</w:t>
      </w:r>
    </w:p>
    <w:p w14:paraId="7B331220" w14:textId="3B9A4358" w:rsidR="003A2EFD" w:rsidRPr="003A2EFD" w:rsidRDefault="003A2EFD" w:rsidP="003A2EFD">
      <w:pPr>
        <w:pStyle w:val="Agreement"/>
      </w:pPr>
      <w:r>
        <w:t>[003] Noted. Agreements reflected below</w:t>
      </w:r>
    </w:p>
    <w:p w14:paraId="5847D275" w14:textId="2BF7334B" w:rsidR="00B17C6B" w:rsidRPr="00F3615C" w:rsidRDefault="00B17C6B" w:rsidP="00137FD4">
      <w:pPr>
        <w:pStyle w:val="Heading3"/>
      </w:pPr>
      <w:r w:rsidRPr="00AF3F50">
        <w:t>5.4.0</w:t>
      </w:r>
      <w:r w:rsidRPr="00AF3F50">
        <w:tab/>
        <w:t>In-</w:t>
      </w:r>
      <w:r w:rsidRPr="00F3615C">
        <w:t>principle agreed CRs</w:t>
      </w:r>
    </w:p>
    <w:p w14:paraId="5373E8D1" w14:textId="77777777" w:rsidR="00F94935" w:rsidRPr="00F3615C" w:rsidRDefault="00160054" w:rsidP="00F94935">
      <w:pPr>
        <w:pStyle w:val="Doc-title"/>
      </w:pPr>
      <w:hyperlink r:id="rId66" w:tooltip="D:Documents3GPPtsg_ranWG2TSGR2_114-eDocsR2-2105938.zip" w:history="1">
        <w:r w:rsidR="00F94935" w:rsidRPr="00F3615C">
          <w:rPr>
            <w:rStyle w:val="Hyperlink"/>
          </w:rPr>
          <w:t>R2-2105938</w:t>
        </w:r>
      </w:hyperlink>
      <w:r w:rsidR="00F94935" w:rsidRPr="00F3615C">
        <w:tab/>
        <w:t>Miscellaneous non-controversial corrections Set X</w:t>
      </w:r>
      <w:r w:rsidR="00F94935" w:rsidRPr="00F3615C">
        <w:tab/>
        <w:t>Ericsson</w:t>
      </w:r>
      <w:r w:rsidR="00F94935" w:rsidRPr="00F3615C">
        <w:tab/>
        <w:t>CR</w:t>
      </w:r>
      <w:r w:rsidR="00F94935" w:rsidRPr="00F3615C">
        <w:tab/>
        <w:t>Rel-15</w:t>
      </w:r>
      <w:r w:rsidR="00F94935" w:rsidRPr="00F3615C">
        <w:tab/>
        <w:t>38.331</w:t>
      </w:r>
      <w:r w:rsidR="00F94935" w:rsidRPr="00F3615C">
        <w:tab/>
        <w:t>15.13.0</w:t>
      </w:r>
      <w:r w:rsidR="00F94935" w:rsidRPr="00F3615C">
        <w:tab/>
        <w:t>2582</w:t>
      </w:r>
      <w:r w:rsidR="00F94935" w:rsidRPr="00F3615C">
        <w:tab/>
        <w:t>1</w:t>
      </w:r>
      <w:r w:rsidR="00F94935" w:rsidRPr="00F3615C">
        <w:tab/>
        <w:t>F</w:t>
      </w:r>
      <w:r w:rsidR="00F94935" w:rsidRPr="00F3615C">
        <w:tab/>
        <w:t>NR_newRAT-Core</w:t>
      </w:r>
      <w:r w:rsidR="00F94935" w:rsidRPr="00F3615C">
        <w:tab/>
        <w:t>R2-2104651</w:t>
      </w:r>
    </w:p>
    <w:p w14:paraId="3A1D29A6" w14:textId="01A8D230" w:rsidR="00F94935" w:rsidRPr="00F3615C" w:rsidRDefault="00F94935" w:rsidP="00F94935">
      <w:pPr>
        <w:pStyle w:val="Doc-comment"/>
      </w:pPr>
      <w:r w:rsidRPr="00F3615C">
        <w:t xml:space="preserve">Chair: </w:t>
      </w:r>
      <w:r w:rsidR="00AF3F50" w:rsidRPr="00F3615C">
        <w:t>Can be updated further</w:t>
      </w:r>
    </w:p>
    <w:p w14:paraId="59C55FA5" w14:textId="6499C4DD" w:rsidR="00306E4A" w:rsidRPr="00F3615C" w:rsidRDefault="00306E4A" w:rsidP="00306E4A">
      <w:pPr>
        <w:pStyle w:val="Agreement"/>
      </w:pPr>
      <w:r w:rsidRPr="00F3615C">
        <w:t>[003] revised</w:t>
      </w:r>
    </w:p>
    <w:p w14:paraId="20B77C02" w14:textId="77777777" w:rsidR="00F94935" w:rsidRPr="00F3615C" w:rsidRDefault="00160054" w:rsidP="00F94935">
      <w:pPr>
        <w:pStyle w:val="Doc-title"/>
      </w:pPr>
      <w:hyperlink r:id="rId67" w:tooltip="D:Documents3GPPtsg_ranWG2TSGR2_114-eDocsR2-2105939.zip" w:history="1">
        <w:r w:rsidR="00F94935" w:rsidRPr="00F3615C">
          <w:rPr>
            <w:rStyle w:val="Hyperlink"/>
          </w:rPr>
          <w:t>R2-2105939</w:t>
        </w:r>
      </w:hyperlink>
      <w:r w:rsidR="00F94935" w:rsidRPr="00F3615C">
        <w:tab/>
        <w:t>Miscellaneous non-controversial corrections Set X</w:t>
      </w:r>
      <w:r w:rsidR="00F94935" w:rsidRPr="00F3615C">
        <w:tab/>
        <w:t>Ericsson</w:t>
      </w:r>
      <w:r w:rsidR="00F94935" w:rsidRPr="00F3615C">
        <w:tab/>
        <w:t>CR</w:t>
      </w:r>
      <w:r w:rsidR="00F94935" w:rsidRPr="00F3615C">
        <w:tab/>
        <w:t>Rel-16</w:t>
      </w:r>
      <w:r w:rsidR="00F94935" w:rsidRPr="00F3615C">
        <w:tab/>
        <w:t>38.331</w:t>
      </w:r>
      <w:r w:rsidR="00F94935" w:rsidRPr="00F3615C">
        <w:tab/>
        <w:t>16.4.1</w:t>
      </w:r>
      <w:r w:rsidR="00F94935" w:rsidRPr="00F3615C">
        <w:tab/>
        <w:t>2519</w:t>
      </w:r>
      <w:r w:rsidR="00F94935" w:rsidRPr="00F3615C">
        <w:tab/>
        <w:t>2</w:t>
      </w:r>
      <w:r w:rsidR="00F94935" w:rsidRPr="00F3615C">
        <w:tab/>
        <w:t>F</w:t>
      </w:r>
      <w:r w:rsidR="00F94935" w:rsidRPr="00F3615C">
        <w:tab/>
        <w:t>NR_newRAT-Core, TEI16</w:t>
      </w:r>
      <w:r w:rsidR="00F94935" w:rsidRPr="00F3615C">
        <w:tab/>
        <w:t>R2-2104650</w:t>
      </w:r>
    </w:p>
    <w:p w14:paraId="3E299052" w14:textId="68B6F96A" w:rsidR="00F94935" w:rsidRPr="00F3615C" w:rsidRDefault="00F94935" w:rsidP="00F94935">
      <w:pPr>
        <w:pStyle w:val="Doc-comment"/>
      </w:pPr>
      <w:r w:rsidRPr="00F3615C">
        <w:t xml:space="preserve">Chair: </w:t>
      </w:r>
      <w:r w:rsidR="00AF3F50" w:rsidRPr="00F3615C">
        <w:t>Can be updated further</w:t>
      </w:r>
    </w:p>
    <w:p w14:paraId="281659EB" w14:textId="797CFACB" w:rsidR="003A2EFD" w:rsidRPr="00F3615C" w:rsidRDefault="00306E4A" w:rsidP="003A2EFD">
      <w:pPr>
        <w:pStyle w:val="Agreement"/>
      </w:pPr>
      <w:r w:rsidRPr="00F3615C">
        <w:t xml:space="preserve">[003] revised </w:t>
      </w:r>
    </w:p>
    <w:p w14:paraId="63221AB1" w14:textId="4AAE473D" w:rsidR="003A2EFD" w:rsidRPr="00F3615C" w:rsidRDefault="003A2EFD" w:rsidP="003A2EFD">
      <w:pPr>
        <w:pStyle w:val="Agreement"/>
      </w:pPr>
      <w:r w:rsidRPr="00F3615C">
        <w:t>[003] Short post meeting email discussion for RRC misc corr CRs</w:t>
      </w:r>
    </w:p>
    <w:p w14:paraId="499D1077" w14:textId="77777777" w:rsidR="00860187" w:rsidRPr="00F3615C" w:rsidRDefault="00860187" w:rsidP="00860187">
      <w:pPr>
        <w:pStyle w:val="Doc-text2"/>
      </w:pPr>
    </w:p>
    <w:p w14:paraId="675612F5" w14:textId="77777777" w:rsidR="00860187" w:rsidRPr="00F3615C" w:rsidRDefault="00160054" w:rsidP="00860187">
      <w:pPr>
        <w:pStyle w:val="Doc-title"/>
      </w:pPr>
      <w:hyperlink r:id="rId68" w:tooltip="D:Documents3GPPtsg_ranWG2TSGR2_114-eDocsR2-2105204.zip" w:history="1">
        <w:r w:rsidR="00860187" w:rsidRPr="00F3615C">
          <w:rPr>
            <w:rStyle w:val="Hyperlink"/>
          </w:rPr>
          <w:t>R2-2105204</w:t>
        </w:r>
      </w:hyperlink>
      <w:r w:rsidR="00860187" w:rsidRPr="00F3615C">
        <w:tab/>
        <w:t>Clarification on SCellIndex and ServCellIndex</w:t>
      </w:r>
      <w:r w:rsidR="00860187" w:rsidRPr="00F3615C">
        <w:tab/>
        <w:t>NTT DOCOMO, INC.</w:t>
      </w:r>
      <w:r w:rsidR="00860187" w:rsidRPr="00F3615C">
        <w:tab/>
        <w:t>CR</w:t>
      </w:r>
      <w:r w:rsidR="00860187" w:rsidRPr="00F3615C">
        <w:tab/>
        <w:t>Rel-15</w:t>
      </w:r>
      <w:r w:rsidR="00860187" w:rsidRPr="00F3615C">
        <w:tab/>
        <w:t>38.331</w:t>
      </w:r>
      <w:r w:rsidR="00860187" w:rsidRPr="00F3615C">
        <w:tab/>
        <w:t>15.13.0</w:t>
      </w:r>
      <w:r w:rsidR="00860187" w:rsidRPr="00F3615C">
        <w:tab/>
        <w:t>2526</w:t>
      </w:r>
      <w:r w:rsidR="00860187" w:rsidRPr="00F3615C">
        <w:tab/>
        <w:t>2</w:t>
      </w:r>
      <w:r w:rsidR="00860187" w:rsidRPr="00F3615C">
        <w:tab/>
        <w:t>F</w:t>
      </w:r>
      <w:r w:rsidR="00860187" w:rsidRPr="00F3615C">
        <w:tab/>
        <w:t>NR_newRAT-Core</w:t>
      </w:r>
      <w:r w:rsidR="00860187" w:rsidRPr="00F3615C">
        <w:tab/>
        <w:t>R2-2104578</w:t>
      </w:r>
    </w:p>
    <w:p w14:paraId="6C223C55" w14:textId="77777777" w:rsidR="00860187" w:rsidRPr="00F3615C" w:rsidRDefault="00860187" w:rsidP="00860187">
      <w:pPr>
        <w:pStyle w:val="Doc-comment"/>
      </w:pPr>
      <w:r w:rsidRPr="00F3615C">
        <w:t xml:space="preserve">Moved here, </w:t>
      </w:r>
    </w:p>
    <w:p w14:paraId="78718854" w14:textId="77777777" w:rsidR="00860187" w:rsidRPr="00F3615C" w:rsidRDefault="00860187" w:rsidP="00860187">
      <w:pPr>
        <w:pStyle w:val="Doc-text2"/>
      </w:pPr>
      <w:r w:rsidRPr="00F3615C">
        <w:t>-</w:t>
      </w:r>
      <w:r w:rsidRPr="00F3615C">
        <w:tab/>
        <w:t>[003] Cover page, update to correct RAN2 meeting and meeting dates</w:t>
      </w:r>
    </w:p>
    <w:p w14:paraId="4F48945E" w14:textId="78C21B45" w:rsidR="00860187" w:rsidRPr="00F3615C" w:rsidRDefault="00860187" w:rsidP="00860187">
      <w:pPr>
        <w:pStyle w:val="Agreement"/>
      </w:pPr>
      <w:r w:rsidRPr="00F3615C">
        <w:t>[003] revised</w:t>
      </w:r>
    </w:p>
    <w:p w14:paraId="6C96491E" w14:textId="7F1616F3" w:rsidR="003A2EFD" w:rsidRPr="00F3615C" w:rsidRDefault="00160054" w:rsidP="003A2EFD">
      <w:pPr>
        <w:pStyle w:val="Doc-title"/>
      </w:pPr>
      <w:hyperlink r:id="rId69" w:tooltip="D:Documents3GPPtsg_ranWG2TSGR2_114-eDocsR2-2106727.zip" w:history="1">
        <w:r w:rsidR="003A2EFD" w:rsidRPr="00F3615C">
          <w:rPr>
            <w:rStyle w:val="Hyperlink"/>
          </w:rPr>
          <w:t>R2-2106727</w:t>
        </w:r>
      </w:hyperlink>
      <w:r w:rsidR="003A2EFD" w:rsidRPr="00F3615C">
        <w:tab/>
        <w:t>Clarification on SCellIndex and ServCellIndex</w:t>
      </w:r>
      <w:r w:rsidR="003A2EFD" w:rsidRPr="00F3615C">
        <w:tab/>
        <w:t>NTT DOCOMO, INC.</w:t>
      </w:r>
      <w:r w:rsidR="003A2EFD" w:rsidRPr="00F3615C">
        <w:tab/>
        <w:t>CR</w:t>
      </w:r>
      <w:r w:rsidR="003A2EFD" w:rsidRPr="00F3615C">
        <w:tab/>
        <w:t>Rel-15</w:t>
      </w:r>
      <w:r w:rsidR="003A2EFD" w:rsidRPr="00F3615C">
        <w:tab/>
        <w:t>38.331</w:t>
      </w:r>
      <w:r w:rsidR="003A2EFD" w:rsidRPr="00F3615C">
        <w:tab/>
        <w:t>15.13.0</w:t>
      </w:r>
      <w:r w:rsidR="003A2EFD" w:rsidRPr="00F3615C">
        <w:tab/>
        <w:t>2526</w:t>
      </w:r>
      <w:r w:rsidR="003A2EFD" w:rsidRPr="00F3615C">
        <w:tab/>
        <w:t>3</w:t>
      </w:r>
      <w:r w:rsidR="003A2EFD" w:rsidRPr="00F3615C">
        <w:tab/>
        <w:t>F</w:t>
      </w:r>
      <w:r w:rsidR="003A2EFD" w:rsidRPr="00F3615C">
        <w:tab/>
        <w:t>NR_newRAT-Core</w:t>
      </w:r>
      <w:r w:rsidR="003A2EFD" w:rsidRPr="00F3615C">
        <w:tab/>
        <w:t>R2-2104578</w:t>
      </w:r>
    </w:p>
    <w:p w14:paraId="1AEFD4FE" w14:textId="53443E58" w:rsidR="003A2EFD" w:rsidRPr="00F3615C" w:rsidRDefault="003A2EFD" w:rsidP="003A2EFD">
      <w:pPr>
        <w:pStyle w:val="Agreement"/>
      </w:pPr>
      <w:r w:rsidRPr="00F3615C">
        <w:t>[003] Agreed</w:t>
      </w:r>
    </w:p>
    <w:p w14:paraId="291A78BF" w14:textId="77777777" w:rsidR="00860187" w:rsidRPr="00F3615C" w:rsidRDefault="00160054" w:rsidP="00860187">
      <w:pPr>
        <w:pStyle w:val="Doc-title"/>
      </w:pPr>
      <w:hyperlink r:id="rId70" w:tooltip="D:Documents3GPPtsg_ranWG2TSGR2_114-eDocsR2-2105205.zip" w:history="1">
        <w:r w:rsidR="00860187" w:rsidRPr="00F3615C">
          <w:rPr>
            <w:rStyle w:val="Hyperlink"/>
          </w:rPr>
          <w:t>R2-2105205</w:t>
        </w:r>
      </w:hyperlink>
      <w:r w:rsidR="00860187" w:rsidRPr="00F3615C">
        <w:tab/>
        <w:t>Clarification on SCellIndex and ServCellIndex</w:t>
      </w:r>
      <w:r w:rsidR="00860187" w:rsidRPr="00F3615C">
        <w:tab/>
        <w:t>NTT DOCOMO, INC.</w:t>
      </w:r>
      <w:r w:rsidR="00860187" w:rsidRPr="00F3615C">
        <w:tab/>
        <w:t>CR</w:t>
      </w:r>
      <w:r w:rsidR="00860187" w:rsidRPr="00F3615C">
        <w:tab/>
        <w:t>Rel-16</w:t>
      </w:r>
      <w:r w:rsidR="00860187" w:rsidRPr="00F3615C">
        <w:tab/>
        <w:t>38.331</w:t>
      </w:r>
      <w:r w:rsidR="00860187" w:rsidRPr="00F3615C">
        <w:tab/>
        <w:t>16.4.1</w:t>
      </w:r>
      <w:r w:rsidR="00860187" w:rsidRPr="00F3615C">
        <w:tab/>
        <w:t>2527</w:t>
      </w:r>
      <w:r w:rsidR="00860187" w:rsidRPr="00F3615C">
        <w:tab/>
        <w:t>2</w:t>
      </w:r>
      <w:r w:rsidR="00860187" w:rsidRPr="00F3615C">
        <w:tab/>
        <w:t>A</w:t>
      </w:r>
      <w:r w:rsidR="00860187" w:rsidRPr="00F3615C">
        <w:tab/>
        <w:t>NR_newRAT-Core</w:t>
      </w:r>
      <w:r w:rsidR="00860187" w:rsidRPr="00F3615C">
        <w:tab/>
        <w:t>R2-2104579</w:t>
      </w:r>
    </w:p>
    <w:p w14:paraId="7796FC3E" w14:textId="77777777" w:rsidR="00860187" w:rsidRPr="00F3615C" w:rsidRDefault="00860187" w:rsidP="00860187">
      <w:pPr>
        <w:pStyle w:val="Doc-comment"/>
      </w:pPr>
      <w:r w:rsidRPr="00F3615C">
        <w:t>Moved here</w:t>
      </w:r>
    </w:p>
    <w:p w14:paraId="7657D3F3" w14:textId="77777777" w:rsidR="00860187" w:rsidRPr="00F3615C" w:rsidRDefault="00860187" w:rsidP="00860187">
      <w:pPr>
        <w:pStyle w:val="Doc-text2"/>
        <w:rPr>
          <w:rFonts w:eastAsia="Times New Roman"/>
          <w:szCs w:val="20"/>
        </w:rPr>
      </w:pPr>
      <w:r w:rsidRPr="00F3615C">
        <w:t>-</w:t>
      </w:r>
      <w:r w:rsidRPr="00F3615C">
        <w:tab/>
        <w:t>[003] Cover page, update to correct RAN2 meeting and meeting dates</w:t>
      </w:r>
    </w:p>
    <w:p w14:paraId="226B142E" w14:textId="77777777" w:rsidR="00860187" w:rsidRPr="00F3615C" w:rsidRDefault="00860187" w:rsidP="00860187">
      <w:pPr>
        <w:pStyle w:val="Agreement"/>
      </w:pPr>
      <w:r w:rsidRPr="00F3615C">
        <w:t>[003] revised</w:t>
      </w:r>
    </w:p>
    <w:p w14:paraId="541E37B5" w14:textId="1436CD72" w:rsidR="003A2EFD" w:rsidRPr="00F3615C" w:rsidRDefault="003A2EFD" w:rsidP="003A2EFD">
      <w:pPr>
        <w:pStyle w:val="Doc-title"/>
      </w:pPr>
      <w:r w:rsidRPr="00F3615C">
        <w:rPr>
          <w:rStyle w:val="Hyperlink"/>
        </w:rPr>
        <w:t>R2-2106728</w:t>
      </w:r>
      <w:r w:rsidRPr="00F3615C">
        <w:tab/>
        <w:t>Clarification on SCellIndex and ServCellIndex</w:t>
      </w:r>
      <w:r w:rsidRPr="00F3615C">
        <w:tab/>
        <w:t>NTT DOCOMO, INC.</w:t>
      </w:r>
      <w:r w:rsidRPr="00F3615C">
        <w:tab/>
        <w:t>CR</w:t>
      </w:r>
      <w:r w:rsidRPr="00F3615C">
        <w:tab/>
        <w:t>Rel-16</w:t>
      </w:r>
      <w:r w:rsidRPr="00F3615C">
        <w:tab/>
        <w:t>38.331</w:t>
      </w:r>
      <w:r w:rsidRPr="00F3615C">
        <w:tab/>
        <w:t>16.4.1</w:t>
      </w:r>
      <w:r w:rsidRPr="00F3615C">
        <w:tab/>
        <w:t>2527</w:t>
      </w:r>
      <w:r w:rsidRPr="00F3615C">
        <w:tab/>
        <w:t>3</w:t>
      </w:r>
      <w:r w:rsidRPr="00F3615C">
        <w:tab/>
        <w:t>A</w:t>
      </w:r>
      <w:r w:rsidRPr="00F3615C">
        <w:tab/>
        <w:t>NR_newRAT-Core</w:t>
      </w:r>
      <w:r w:rsidRPr="00F3615C">
        <w:tab/>
        <w:t>R2-2104579</w:t>
      </w:r>
    </w:p>
    <w:p w14:paraId="29C6F5C8" w14:textId="77777777" w:rsidR="003A2EFD" w:rsidRPr="00F3615C" w:rsidRDefault="003A2EFD" w:rsidP="003A2EFD">
      <w:pPr>
        <w:pStyle w:val="Agreement"/>
      </w:pPr>
      <w:r w:rsidRPr="00F3615C">
        <w:t>[003] Agreed</w:t>
      </w:r>
    </w:p>
    <w:p w14:paraId="6600FF21" w14:textId="77777777" w:rsidR="00860187" w:rsidRPr="00F3615C" w:rsidRDefault="00860187" w:rsidP="00860187">
      <w:pPr>
        <w:pStyle w:val="Doc-text2"/>
      </w:pPr>
    </w:p>
    <w:p w14:paraId="4B03B8ED" w14:textId="77777777" w:rsidR="00860187" w:rsidRPr="00F3615C" w:rsidRDefault="00160054" w:rsidP="00860187">
      <w:pPr>
        <w:pStyle w:val="Doc-title"/>
      </w:pPr>
      <w:hyperlink r:id="rId71" w:tooltip="D:Documents3GPPtsg_ranWG2TSGR2_114-eDocsR2-2106180.zip" w:history="1">
        <w:r w:rsidR="00860187" w:rsidRPr="00F3615C">
          <w:rPr>
            <w:rStyle w:val="Hyperlink"/>
          </w:rPr>
          <w:t>R2-2106180</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38.331</w:t>
      </w:r>
      <w:r w:rsidR="00860187" w:rsidRPr="00F3615C">
        <w:tab/>
        <w:t>16.4.1</w:t>
      </w:r>
      <w:r w:rsidR="00860187" w:rsidRPr="00F3615C">
        <w:tab/>
        <w:t>2579</w:t>
      </w:r>
      <w:r w:rsidR="00860187" w:rsidRPr="00F3615C">
        <w:tab/>
        <w:t>1</w:t>
      </w:r>
      <w:r w:rsidR="00860187" w:rsidRPr="00F3615C">
        <w:tab/>
        <w:t>F</w:t>
      </w:r>
      <w:r w:rsidR="00860187" w:rsidRPr="00F3615C">
        <w:tab/>
        <w:t>NR_newRAT-Core, TEI16</w:t>
      </w:r>
      <w:r w:rsidR="00860187" w:rsidRPr="00F3615C">
        <w:tab/>
        <w:t>R2-2104609</w:t>
      </w:r>
    </w:p>
    <w:p w14:paraId="68DA44D8" w14:textId="77777777" w:rsidR="00860187" w:rsidRPr="00F3615C" w:rsidRDefault="00860187" w:rsidP="00860187">
      <w:pPr>
        <w:pStyle w:val="Doc-text2"/>
        <w:rPr>
          <w:rFonts w:eastAsia="Times New Roman"/>
          <w:szCs w:val="20"/>
        </w:rPr>
      </w:pPr>
      <w:r w:rsidRPr="00F3615C">
        <w:t>-     [003] Remove revision marks on cover page.</w:t>
      </w:r>
    </w:p>
    <w:p w14:paraId="69C7668D" w14:textId="7652D1FE" w:rsidR="00860187" w:rsidRPr="00F3615C" w:rsidRDefault="00860187" w:rsidP="00860187">
      <w:pPr>
        <w:pStyle w:val="Agreement"/>
      </w:pPr>
      <w:r w:rsidRPr="00F3615C">
        <w:t>[003] revised</w:t>
      </w:r>
    </w:p>
    <w:p w14:paraId="41903BEA" w14:textId="0185DF79" w:rsidR="0000467B" w:rsidRPr="00F3615C" w:rsidRDefault="0000467B" w:rsidP="0000467B">
      <w:pPr>
        <w:pStyle w:val="Doc-title"/>
      </w:pPr>
      <w:r w:rsidRPr="00F3615C">
        <w:rPr>
          <w:rStyle w:val="Hyperlink"/>
        </w:rPr>
        <w:t>R2-2106643</w:t>
      </w:r>
      <w:r w:rsidRPr="00F3615C">
        <w:tab/>
        <w:t>UL Config Grant capability differentiation for FR1(TDD/FDD) / FR2</w:t>
      </w:r>
      <w:r w:rsidRPr="00F3615C">
        <w:tab/>
        <w:t>Qualcomm Incorporated</w:t>
      </w:r>
      <w:r w:rsidRPr="00F3615C">
        <w:tab/>
        <w:t>CR</w:t>
      </w:r>
      <w:r w:rsidRPr="00F3615C">
        <w:tab/>
        <w:t>Rel-16</w:t>
      </w:r>
      <w:r w:rsidRPr="00F3615C">
        <w:tab/>
        <w:t>38.331</w:t>
      </w:r>
      <w:r w:rsidRPr="00F3615C">
        <w:tab/>
        <w:t>16.4.1</w:t>
      </w:r>
      <w:r w:rsidRPr="00F3615C">
        <w:tab/>
        <w:t>2579</w:t>
      </w:r>
      <w:r w:rsidRPr="00F3615C">
        <w:tab/>
        <w:t>2</w:t>
      </w:r>
      <w:r w:rsidRPr="00F3615C">
        <w:tab/>
        <w:t>F</w:t>
      </w:r>
      <w:r w:rsidRPr="00F3615C">
        <w:tab/>
        <w:t>NR_newRAT-Core, TEI16</w:t>
      </w:r>
      <w:r w:rsidRPr="00F3615C">
        <w:tab/>
        <w:t>R2-2104609</w:t>
      </w:r>
    </w:p>
    <w:p w14:paraId="738276EA" w14:textId="26233A5C" w:rsidR="0000467B" w:rsidRPr="00F3615C" w:rsidRDefault="0000467B" w:rsidP="0000467B">
      <w:pPr>
        <w:pStyle w:val="Agreement"/>
      </w:pPr>
      <w:r w:rsidRPr="00F3615C">
        <w:t>[003] Agreed</w:t>
      </w:r>
    </w:p>
    <w:p w14:paraId="28E3ADD3" w14:textId="77777777" w:rsidR="0000467B" w:rsidRPr="00F3615C" w:rsidRDefault="0000467B" w:rsidP="0000467B">
      <w:pPr>
        <w:pStyle w:val="Doc-text2"/>
      </w:pPr>
    </w:p>
    <w:p w14:paraId="21B621A4" w14:textId="77777777" w:rsidR="00860187" w:rsidRPr="00F3615C" w:rsidRDefault="00160054" w:rsidP="00860187">
      <w:pPr>
        <w:pStyle w:val="Doc-title"/>
      </w:pPr>
      <w:hyperlink r:id="rId72" w:tooltip="D:Documents3GPPtsg_ranWG2TSGR2_114-eDocsR2-2106181.zip" w:history="1">
        <w:r w:rsidR="00860187" w:rsidRPr="00F3615C">
          <w:rPr>
            <w:rStyle w:val="Hyperlink"/>
          </w:rPr>
          <w:t>R2-2106181</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38.306</w:t>
      </w:r>
      <w:r w:rsidR="00860187" w:rsidRPr="00F3615C">
        <w:tab/>
        <w:t>16.4.0</w:t>
      </w:r>
      <w:r w:rsidR="00860187" w:rsidRPr="00F3615C">
        <w:tab/>
        <w:t>0571</w:t>
      </w:r>
      <w:r w:rsidR="00860187" w:rsidRPr="00F3615C">
        <w:tab/>
        <w:t>1</w:t>
      </w:r>
      <w:r w:rsidR="00860187" w:rsidRPr="00F3615C">
        <w:tab/>
        <w:t>F</w:t>
      </w:r>
      <w:r w:rsidR="00860187" w:rsidRPr="00F3615C">
        <w:tab/>
        <w:t>NR_newRAT-Core, TEI16</w:t>
      </w:r>
      <w:r w:rsidR="00860187" w:rsidRPr="00F3615C">
        <w:tab/>
        <w:t>R2-2104610</w:t>
      </w:r>
    </w:p>
    <w:p w14:paraId="63355210" w14:textId="77777777" w:rsidR="00860187" w:rsidRPr="00F3615C" w:rsidRDefault="00860187" w:rsidP="00860187">
      <w:pPr>
        <w:pStyle w:val="Doc-text2"/>
        <w:rPr>
          <w:rFonts w:eastAsia="Times New Roman"/>
          <w:szCs w:val="20"/>
        </w:rPr>
      </w:pPr>
      <w:r w:rsidRPr="00F3615C">
        <w:t>-    [003] Remove revision marks on cover page.</w:t>
      </w:r>
    </w:p>
    <w:p w14:paraId="0F9A2694" w14:textId="77777777" w:rsidR="00860187" w:rsidRPr="00F3615C" w:rsidRDefault="00860187" w:rsidP="00860187">
      <w:pPr>
        <w:pStyle w:val="Doc-text2"/>
      </w:pPr>
      <w:r w:rsidRPr="00F3615C">
        <w:t>-    [003] Remove changes in 4.2.7.10,</w:t>
      </w:r>
    </w:p>
    <w:p w14:paraId="27C6AB6C" w14:textId="77777777" w:rsidR="00860187" w:rsidRPr="00F3615C" w:rsidRDefault="00860187" w:rsidP="00860187">
      <w:pPr>
        <w:pStyle w:val="Agreement"/>
      </w:pPr>
      <w:r w:rsidRPr="00F3615C">
        <w:t>[003] revised</w:t>
      </w:r>
    </w:p>
    <w:p w14:paraId="1C16B9B2" w14:textId="440F5E0D" w:rsidR="0000467B" w:rsidRPr="00F3615C" w:rsidRDefault="0000467B" w:rsidP="0000467B">
      <w:pPr>
        <w:pStyle w:val="Doc-title"/>
      </w:pPr>
      <w:r w:rsidRPr="00F3615C">
        <w:rPr>
          <w:rStyle w:val="Hyperlink"/>
        </w:rPr>
        <w:t>R2-2106644</w:t>
      </w:r>
      <w:r w:rsidRPr="00F3615C">
        <w:tab/>
        <w:t>UL Config Grant capability differentiation for FR1(TDD/FDD) / FR2</w:t>
      </w:r>
      <w:r w:rsidRPr="00F3615C">
        <w:tab/>
        <w:t>Qualcomm Incorporated</w:t>
      </w:r>
      <w:r w:rsidRPr="00F3615C">
        <w:tab/>
        <w:t>CR</w:t>
      </w:r>
      <w:r w:rsidRPr="00F3615C">
        <w:tab/>
        <w:t>Rel-16</w:t>
      </w:r>
      <w:r w:rsidRPr="00F3615C">
        <w:tab/>
        <w:t>38.306</w:t>
      </w:r>
      <w:r w:rsidRPr="00F3615C">
        <w:tab/>
        <w:t>16.4.0</w:t>
      </w:r>
      <w:r w:rsidRPr="00F3615C">
        <w:tab/>
        <w:t>0571</w:t>
      </w:r>
      <w:r w:rsidRPr="00F3615C">
        <w:tab/>
        <w:t>2</w:t>
      </w:r>
      <w:r w:rsidRPr="00F3615C">
        <w:tab/>
        <w:t>F</w:t>
      </w:r>
      <w:r w:rsidRPr="00F3615C">
        <w:tab/>
        <w:t>NR_newRAT-Core, TEI16</w:t>
      </w:r>
      <w:r w:rsidRPr="00F3615C">
        <w:tab/>
        <w:t>R2-2104610</w:t>
      </w:r>
    </w:p>
    <w:p w14:paraId="0983EF8B" w14:textId="29C8CA51" w:rsidR="0000467B" w:rsidRPr="00F3615C" w:rsidRDefault="0000467B" w:rsidP="0000467B">
      <w:pPr>
        <w:pStyle w:val="Agreement"/>
      </w:pPr>
      <w:r w:rsidRPr="00F3615C">
        <w:t>[003] Agreed</w:t>
      </w:r>
    </w:p>
    <w:p w14:paraId="763F4B2A" w14:textId="77777777" w:rsidR="00860187" w:rsidRPr="00F3615C" w:rsidRDefault="00860187" w:rsidP="00860187">
      <w:pPr>
        <w:pStyle w:val="Doc-text2"/>
      </w:pPr>
    </w:p>
    <w:p w14:paraId="78A2F191" w14:textId="77777777" w:rsidR="00860187" w:rsidRPr="00F3615C" w:rsidRDefault="00160054" w:rsidP="00860187">
      <w:pPr>
        <w:pStyle w:val="Doc-title"/>
      </w:pPr>
      <w:hyperlink r:id="rId73" w:tooltip="D:Documents3GPPtsg_ranWG2TSGR2_114-eDocsR2-2105180.zip" w:history="1">
        <w:r w:rsidR="00860187" w:rsidRPr="00F3615C">
          <w:rPr>
            <w:rStyle w:val="Hyperlink"/>
          </w:rPr>
          <w:t>R2-2105180</w:t>
        </w:r>
      </w:hyperlink>
      <w:r w:rsidR="00860187" w:rsidRPr="00F3615C">
        <w:tab/>
        <w:t>CR on the 35M/45M supporting-R15</w:t>
      </w:r>
      <w:r w:rsidR="00860187" w:rsidRPr="00F3615C">
        <w:tab/>
        <w:t>ZTE Corporation, Sanechips</w:t>
      </w:r>
      <w:r w:rsidR="00860187" w:rsidRPr="00F3615C">
        <w:tab/>
        <w:t>CR</w:t>
      </w:r>
      <w:r w:rsidR="00860187" w:rsidRPr="00F3615C">
        <w:tab/>
        <w:t>Rel-15</w:t>
      </w:r>
      <w:r w:rsidR="00860187" w:rsidRPr="00F3615C">
        <w:tab/>
        <w:t>38.306</w:t>
      </w:r>
      <w:r w:rsidR="00860187" w:rsidRPr="00F3615C">
        <w:tab/>
        <w:t>15.13.0</w:t>
      </w:r>
      <w:r w:rsidR="00860187" w:rsidRPr="00F3615C">
        <w:tab/>
        <w:t>0567</w:t>
      </w:r>
      <w:r w:rsidR="00860187" w:rsidRPr="00F3615C">
        <w:tab/>
        <w:t>2</w:t>
      </w:r>
      <w:r w:rsidR="00860187" w:rsidRPr="00F3615C">
        <w:tab/>
        <w:t>F</w:t>
      </w:r>
      <w:r w:rsidR="00860187" w:rsidRPr="00F3615C">
        <w:tab/>
        <w:t>NR_FR1_35MHz_45MHz_BW-Core</w:t>
      </w:r>
      <w:r w:rsidR="00860187" w:rsidRPr="00F3615C">
        <w:tab/>
        <w:t>R2-2104548</w:t>
      </w:r>
    </w:p>
    <w:p w14:paraId="1E1A3DD7" w14:textId="64A400CD" w:rsidR="00860187" w:rsidRPr="00F3615C" w:rsidRDefault="00860187" w:rsidP="00860187">
      <w:pPr>
        <w:pStyle w:val="Doc-text2"/>
        <w:rPr>
          <w:rFonts w:eastAsia="Times New Roman"/>
          <w:szCs w:val="20"/>
        </w:rPr>
      </w:pPr>
      <w:r w:rsidRPr="00F3615C">
        <w:t>-</w:t>
      </w:r>
      <w:r w:rsidRPr="00F3615C">
        <w:tab/>
        <w:t xml:space="preserve">[003] Use WI Code “TEI15, NR_FR1_35MHz_45MHz_BW-Core” + very detailed instructions from MCC. </w:t>
      </w:r>
    </w:p>
    <w:p w14:paraId="2C8E8C0F" w14:textId="4EF517CC" w:rsidR="00860187" w:rsidRPr="00F3615C" w:rsidRDefault="00860187" w:rsidP="00860187">
      <w:pPr>
        <w:pStyle w:val="Agreement"/>
      </w:pPr>
      <w:r w:rsidRPr="00F3615C">
        <w:t>[003] Revised CR to be provided</w:t>
      </w:r>
    </w:p>
    <w:p w14:paraId="13FF3285" w14:textId="586E0D1C" w:rsidR="0000467B" w:rsidRPr="00F3615C" w:rsidRDefault="00160054" w:rsidP="0000467B">
      <w:pPr>
        <w:pStyle w:val="Doc-title"/>
      </w:pPr>
      <w:hyperlink r:id="rId74" w:tooltip="D:Documents3GPPtsg_ranWG2TSGR2_114-eDocsR2-2106691.zip" w:history="1">
        <w:r w:rsidR="00F3615C" w:rsidRPr="00F3615C">
          <w:rPr>
            <w:rStyle w:val="Hyperlink"/>
          </w:rPr>
          <w:t>R2-2106691</w:t>
        </w:r>
      </w:hyperlink>
      <w:r w:rsidR="0000467B" w:rsidRPr="00F3615C">
        <w:tab/>
        <w:t>CR on the 35M/45M supporting-R15</w:t>
      </w:r>
      <w:r w:rsidR="0000467B" w:rsidRPr="00F3615C">
        <w:tab/>
        <w:t>ZTE Corporation, Sanechips</w:t>
      </w:r>
      <w:r w:rsidR="00F3615C" w:rsidRPr="00F3615C">
        <w:tab/>
        <w:t>CR</w:t>
      </w:r>
      <w:r w:rsidR="00F3615C" w:rsidRPr="00F3615C">
        <w:tab/>
        <w:t>Rel-15</w:t>
      </w:r>
      <w:r w:rsidR="00F3615C" w:rsidRPr="00F3615C">
        <w:tab/>
        <w:t>38.306</w:t>
      </w:r>
      <w:r w:rsidR="00F3615C" w:rsidRPr="00F3615C">
        <w:tab/>
        <w:t>15.13.0</w:t>
      </w:r>
      <w:r w:rsidR="00F3615C" w:rsidRPr="00F3615C">
        <w:tab/>
        <w:t>0567</w:t>
      </w:r>
      <w:r w:rsidR="00F3615C" w:rsidRPr="00F3615C">
        <w:tab/>
        <w:t>3</w:t>
      </w:r>
      <w:r w:rsidR="00F3615C" w:rsidRPr="00F3615C">
        <w:tab/>
        <w:t>B</w:t>
      </w:r>
      <w:r w:rsidR="0000467B" w:rsidRPr="00F3615C">
        <w:tab/>
        <w:t>NR_FR1_35MHz_45MHz_BW-Core</w:t>
      </w:r>
      <w:r w:rsidR="0000467B" w:rsidRPr="00F3615C">
        <w:tab/>
        <w:t>R2-2104548</w:t>
      </w:r>
    </w:p>
    <w:p w14:paraId="7A052F17" w14:textId="77777777" w:rsidR="00F3615C" w:rsidRPr="00F3615C" w:rsidRDefault="00F3615C" w:rsidP="00F3615C">
      <w:pPr>
        <w:pStyle w:val="Agreement"/>
      </w:pPr>
      <w:r w:rsidRPr="00F3615C">
        <w:t>[003] Agreed</w:t>
      </w:r>
    </w:p>
    <w:p w14:paraId="340A8E3B" w14:textId="77777777" w:rsidR="0000467B" w:rsidRPr="00F3615C" w:rsidRDefault="0000467B" w:rsidP="00F3615C">
      <w:pPr>
        <w:pStyle w:val="Doc-text2"/>
        <w:ind w:left="0" w:firstLine="0"/>
      </w:pPr>
    </w:p>
    <w:p w14:paraId="739FD9B6" w14:textId="77777777" w:rsidR="00860187" w:rsidRPr="00F3615C" w:rsidRDefault="00160054" w:rsidP="00860187">
      <w:pPr>
        <w:pStyle w:val="Doc-title"/>
      </w:pPr>
      <w:hyperlink r:id="rId75" w:tooltip="D:Documents3GPPtsg_ranWG2TSGR2_114-eDocsR2-2105181.zip" w:history="1">
        <w:r w:rsidR="00860187" w:rsidRPr="00F3615C">
          <w:rPr>
            <w:rStyle w:val="Hyperlink"/>
          </w:rPr>
          <w:t>R2-2105181</w:t>
        </w:r>
      </w:hyperlink>
      <w:r w:rsidR="00860187" w:rsidRPr="00F3615C">
        <w:tab/>
        <w:t>CR on the 35M/45M supporting-R16</w:t>
      </w:r>
      <w:r w:rsidR="00860187" w:rsidRPr="00F3615C">
        <w:tab/>
        <w:t>ZTE Corporation, Sanechips</w:t>
      </w:r>
      <w:r w:rsidR="00860187" w:rsidRPr="00F3615C">
        <w:tab/>
        <w:t>CR</w:t>
      </w:r>
      <w:r w:rsidR="00860187" w:rsidRPr="00F3615C">
        <w:tab/>
        <w:t>Rel-16</w:t>
      </w:r>
      <w:r w:rsidR="00860187" w:rsidRPr="00F3615C">
        <w:tab/>
        <w:t>38.306</w:t>
      </w:r>
      <w:r w:rsidR="00860187" w:rsidRPr="00F3615C">
        <w:tab/>
        <w:t>16.4.0</w:t>
      </w:r>
      <w:r w:rsidR="00860187" w:rsidRPr="00F3615C">
        <w:tab/>
        <w:t>0568</w:t>
      </w:r>
      <w:r w:rsidR="00860187" w:rsidRPr="00F3615C">
        <w:tab/>
        <w:t>2</w:t>
      </w:r>
      <w:r w:rsidR="00860187" w:rsidRPr="00F3615C">
        <w:tab/>
        <w:t>A</w:t>
      </w:r>
      <w:r w:rsidR="00860187" w:rsidRPr="00F3615C">
        <w:tab/>
        <w:t>NR_FR1_35MHz_45MHz_BW-Core</w:t>
      </w:r>
      <w:r w:rsidR="00860187" w:rsidRPr="00F3615C">
        <w:tab/>
        <w:t>R2-2104549</w:t>
      </w:r>
    </w:p>
    <w:p w14:paraId="25818E5D" w14:textId="2E55B3EA" w:rsidR="00860187" w:rsidRPr="00F3615C" w:rsidRDefault="00860187" w:rsidP="00860187">
      <w:pPr>
        <w:pStyle w:val="Agreement"/>
      </w:pPr>
      <w:r w:rsidRPr="00F3615C">
        <w:t>[003] Revised CR to be provided</w:t>
      </w:r>
    </w:p>
    <w:p w14:paraId="4A8B0173" w14:textId="592A5435" w:rsidR="0000467B" w:rsidRPr="00F3615C" w:rsidRDefault="00F3615C" w:rsidP="0000467B">
      <w:pPr>
        <w:pStyle w:val="Doc-title"/>
      </w:pPr>
      <w:r w:rsidRPr="00F3615C">
        <w:rPr>
          <w:rStyle w:val="Hyperlink"/>
        </w:rPr>
        <w:t>R2-2106692</w:t>
      </w:r>
      <w:r w:rsidR="0000467B" w:rsidRPr="00F3615C">
        <w:tab/>
        <w:t>CR on the 35M/45M supporting-R16</w:t>
      </w:r>
      <w:r w:rsidR="0000467B" w:rsidRPr="00F3615C">
        <w:tab/>
        <w:t>ZTE Corporation, Sanechips</w:t>
      </w:r>
      <w:r w:rsidR="0000467B" w:rsidRPr="00F3615C">
        <w:tab/>
        <w:t>CR</w:t>
      </w:r>
      <w:r w:rsidR="0000467B" w:rsidRPr="00F3615C">
        <w:tab/>
        <w:t>Rel-</w:t>
      </w:r>
      <w:r w:rsidRPr="00F3615C">
        <w:t>16</w:t>
      </w:r>
      <w:r w:rsidRPr="00F3615C">
        <w:tab/>
        <w:t>38.306</w:t>
      </w:r>
      <w:r w:rsidRPr="00F3615C">
        <w:tab/>
        <w:t>16.4.0</w:t>
      </w:r>
      <w:r w:rsidRPr="00F3615C">
        <w:tab/>
        <w:t>0568</w:t>
      </w:r>
      <w:r w:rsidRPr="00F3615C">
        <w:tab/>
        <w:t>3</w:t>
      </w:r>
      <w:r w:rsidRPr="00F3615C">
        <w:tab/>
        <w:t>B</w:t>
      </w:r>
      <w:r w:rsidR="0000467B" w:rsidRPr="00F3615C">
        <w:tab/>
        <w:t>NR_FR1_35MHz_45MHz_BW-Core</w:t>
      </w:r>
      <w:r w:rsidR="0000467B" w:rsidRPr="00F3615C">
        <w:tab/>
        <w:t>R2-2104549</w:t>
      </w:r>
    </w:p>
    <w:p w14:paraId="65E98472" w14:textId="26AD610D" w:rsidR="0000467B" w:rsidRPr="00F3615C" w:rsidRDefault="00F3615C" w:rsidP="00F3615C">
      <w:pPr>
        <w:pStyle w:val="Agreement"/>
      </w:pPr>
      <w:r w:rsidRPr="00F3615C">
        <w:t>[003] Agreed</w:t>
      </w:r>
    </w:p>
    <w:p w14:paraId="0DD2AB44" w14:textId="77777777" w:rsidR="00860187" w:rsidRPr="00F3615C" w:rsidRDefault="00860187" w:rsidP="00860187">
      <w:pPr>
        <w:pStyle w:val="Doc-text2"/>
      </w:pPr>
    </w:p>
    <w:p w14:paraId="7B9E3367" w14:textId="77777777" w:rsidR="00860187" w:rsidRPr="00F3615C" w:rsidRDefault="00160054" w:rsidP="00860187">
      <w:pPr>
        <w:pStyle w:val="Doc-title"/>
      </w:pPr>
      <w:hyperlink r:id="rId76" w:tooltip="D:Documents3GPPtsg_ranWG2TSGR2_114-eDocsR2-2106300.zip" w:history="1">
        <w:r w:rsidR="00860187" w:rsidRPr="00F3615C">
          <w:rPr>
            <w:rStyle w:val="Hyperlink"/>
          </w:rPr>
          <w:t>R2-2106300</w:t>
        </w:r>
      </w:hyperlink>
      <w:r w:rsidR="00860187" w:rsidRPr="00F3615C">
        <w:tab/>
        <w:t>Correction on T325</w:t>
      </w:r>
      <w:r w:rsidR="00860187" w:rsidRPr="00F3615C">
        <w:tab/>
        <w:t>Google Inc.</w:t>
      </w:r>
      <w:r w:rsidR="00860187" w:rsidRPr="00F3615C">
        <w:tab/>
        <w:t>CR</w:t>
      </w:r>
      <w:r w:rsidR="00860187" w:rsidRPr="00F3615C">
        <w:tab/>
        <w:t>Rel-15</w:t>
      </w:r>
      <w:r w:rsidR="00860187" w:rsidRPr="00F3615C">
        <w:tab/>
        <w:t>38.331</w:t>
      </w:r>
      <w:r w:rsidR="00860187" w:rsidRPr="00F3615C">
        <w:tab/>
        <w:t>15.13.0</w:t>
      </w:r>
      <w:r w:rsidR="00860187" w:rsidRPr="00F3615C">
        <w:tab/>
        <w:t>2563</w:t>
      </w:r>
      <w:r w:rsidR="00860187" w:rsidRPr="00F3615C">
        <w:tab/>
        <w:t>2</w:t>
      </w:r>
      <w:r w:rsidR="00860187" w:rsidRPr="00F3615C">
        <w:tab/>
        <w:t>F</w:t>
      </w:r>
      <w:r w:rsidR="00860187" w:rsidRPr="00F3615C">
        <w:tab/>
        <w:t>NR_newRAT-Core</w:t>
      </w:r>
      <w:r w:rsidR="00860187" w:rsidRPr="00F3615C">
        <w:tab/>
        <w:t>R2-2104254</w:t>
      </w:r>
    </w:p>
    <w:p w14:paraId="7F26E682" w14:textId="77777777" w:rsidR="00860187" w:rsidRPr="00F3615C" w:rsidRDefault="00860187" w:rsidP="00860187">
      <w:pPr>
        <w:pStyle w:val="Doc-text2"/>
        <w:rPr>
          <w:rFonts w:eastAsia="Times New Roman"/>
          <w:szCs w:val="20"/>
        </w:rPr>
      </w:pPr>
      <w:r w:rsidRPr="00F3615C">
        <w:t>-</w:t>
      </w:r>
      <w:r w:rsidRPr="00F3615C">
        <w:tab/>
        <w:t>[003] Revise cover page similar as was done in revisions for corresponding CRs to 36331 (email discussion [201], R2-2106288 and R2-2106292)</w:t>
      </w:r>
    </w:p>
    <w:p w14:paraId="6DFDA44B" w14:textId="3F0A6BB4" w:rsidR="00860187" w:rsidRPr="00F3615C" w:rsidRDefault="00860187" w:rsidP="00860187">
      <w:pPr>
        <w:pStyle w:val="Agreement"/>
      </w:pPr>
      <w:r w:rsidRPr="00F3615C">
        <w:t>[003] revised</w:t>
      </w:r>
    </w:p>
    <w:p w14:paraId="6E3A10BF" w14:textId="4AD8909B" w:rsidR="0000467B" w:rsidRPr="00F3615C" w:rsidRDefault="0000467B" w:rsidP="0000467B">
      <w:pPr>
        <w:pStyle w:val="Doc-title"/>
      </w:pPr>
      <w:r w:rsidRPr="00F3615C">
        <w:rPr>
          <w:rStyle w:val="Hyperlink"/>
        </w:rPr>
        <w:t>R2-2106668</w:t>
      </w:r>
      <w:r w:rsidRPr="00F3615C">
        <w:tab/>
        <w:t>Correction on T325</w:t>
      </w:r>
      <w:r w:rsidRPr="00F3615C">
        <w:tab/>
        <w:t>Google Inc.</w:t>
      </w:r>
      <w:r w:rsidRPr="00F3615C">
        <w:tab/>
        <w:t>CR</w:t>
      </w:r>
      <w:r w:rsidRPr="00F3615C">
        <w:tab/>
        <w:t>Rel-15</w:t>
      </w:r>
      <w:r w:rsidRPr="00F3615C">
        <w:tab/>
        <w:t>38.331</w:t>
      </w:r>
      <w:r w:rsidRPr="00F3615C">
        <w:tab/>
        <w:t>15.13.0</w:t>
      </w:r>
      <w:r w:rsidRPr="00F3615C">
        <w:tab/>
        <w:t>2563</w:t>
      </w:r>
      <w:r w:rsidRPr="00F3615C">
        <w:tab/>
        <w:t>3</w:t>
      </w:r>
      <w:r w:rsidRPr="00F3615C">
        <w:tab/>
        <w:t>F</w:t>
      </w:r>
      <w:r w:rsidRPr="00F3615C">
        <w:tab/>
        <w:t>NR_newRAT-Core</w:t>
      </w:r>
      <w:r w:rsidRPr="00F3615C">
        <w:tab/>
        <w:t>R2-2104254</w:t>
      </w:r>
    </w:p>
    <w:p w14:paraId="6AC3A266" w14:textId="2CAD5885" w:rsidR="0000467B" w:rsidRPr="00F3615C" w:rsidRDefault="0000467B" w:rsidP="0000467B">
      <w:pPr>
        <w:pStyle w:val="Agreement"/>
      </w:pPr>
      <w:r w:rsidRPr="00F3615C">
        <w:t>[003] Agreed</w:t>
      </w:r>
    </w:p>
    <w:p w14:paraId="11299F6A" w14:textId="77777777" w:rsidR="0000467B" w:rsidRPr="00F3615C" w:rsidRDefault="0000467B" w:rsidP="0000467B">
      <w:pPr>
        <w:pStyle w:val="Doc-text2"/>
      </w:pPr>
    </w:p>
    <w:p w14:paraId="3694C8FB" w14:textId="77777777" w:rsidR="00860187" w:rsidRPr="00F3615C" w:rsidRDefault="00160054" w:rsidP="00860187">
      <w:pPr>
        <w:pStyle w:val="Doc-title"/>
      </w:pPr>
      <w:hyperlink r:id="rId77" w:tooltip="D:Documents3GPPtsg_ranWG2TSGR2_114-eDocsR2-2106308.zip" w:history="1">
        <w:r w:rsidR="00860187" w:rsidRPr="00F3615C">
          <w:rPr>
            <w:rStyle w:val="Hyperlink"/>
          </w:rPr>
          <w:t>R2-2106308</w:t>
        </w:r>
      </w:hyperlink>
      <w:r w:rsidR="00860187" w:rsidRPr="00F3615C">
        <w:tab/>
        <w:t>Correction on T325</w:t>
      </w:r>
      <w:r w:rsidR="00860187" w:rsidRPr="00F3615C">
        <w:tab/>
        <w:t>Google Inc.</w:t>
      </w:r>
      <w:r w:rsidR="00860187" w:rsidRPr="00F3615C">
        <w:tab/>
        <w:t>CR</w:t>
      </w:r>
      <w:r w:rsidR="00860187" w:rsidRPr="00F3615C">
        <w:tab/>
        <w:t>Rel-16</w:t>
      </w:r>
      <w:r w:rsidR="00860187" w:rsidRPr="00F3615C">
        <w:tab/>
        <w:t>38.331</w:t>
      </w:r>
      <w:r w:rsidR="00860187" w:rsidRPr="00F3615C">
        <w:tab/>
        <w:t>16.4.1</w:t>
      </w:r>
      <w:r w:rsidR="00860187" w:rsidRPr="00F3615C">
        <w:tab/>
        <w:t>2564</w:t>
      </w:r>
      <w:r w:rsidR="00860187" w:rsidRPr="00F3615C">
        <w:tab/>
        <w:t>2</w:t>
      </w:r>
      <w:r w:rsidR="00860187" w:rsidRPr="00F3615C">
        <w:tab/>
        <w:t>A</w:t>
      </w:r>
      <w:r w:rsidR="00860187" w:rsidRPr="00F3615C">
        <w:tab/>
        <w:t>NR_newRAT-Core</w:t>
      </w:r>
      <w:r w:rsidR="00860187" w:rsidRPr="00F3615C">
        <w:tab/>
        <w:t>R2-2104255</w:t>
      </w:r>
    </w:p>
    <w:p w14:paraId="04EF2937" w14:textId="2C7F1A1E" w:rsidR="00860187" w:rsidRPr="00F3615C" w:rsidRDefault="00860187" w:rsidP="00860187">
      <w:pPr>
        <w:pStyle w:val="Doc-text2"/>
        <w:rPr>
          <w:rFonts w:eastAsia="Times New Roman"/>
          <w:szCs w:val="20"/>
        </w:rPr>
      </w:pPr>
      <w:r w:rsidRPr="00F3615C">
        <w:t xml:space="preserve">- </w:t>
      </w:r>
      <w:r w:rsidRPr="00F3615C">
        <w:tab/>
        <w:t>[003] Revise cover page similar as was done in revisions for corresponding CRs to 36331 (email discussion [201], R2-2106288 and R2-2106292)</w:t>
      </w:r>
    </w:p>
    <w:p w14:paraId="660CE943" w14:textId="77777777" w:rsidR="00860187" w:rsidRPr="00F3615C" w:rsidRDefault="00860187" w:rsidP="00860187">
      <w:pPr>
        <w:pStyle w:val="Agreement"/>
      </w:pPr>
      <w:r w:rsidRPr="00F3615C">
        <w:t>[003] revised</w:t>
      </w:r>
    </w:p>
    <w:p w14:paraId="150437A2" w14:textId="1F26C056" w:rsidR="0000467B" w:rsidRPr="00F3615C" w:rsidRDefault="0000467B" w:rsidP="0000467B">
      <w:pPr>
        <w:pStyle w:val="Doc-title"/>
      </w:pPr>
      <w:r w:rsidRPr="00F3615C">
        <w:rPr>
          <w:rStyle w:val="Hyperlink"/>
        </w:rPr>
        <w:t>R2-2106669</w:t>
      </w:r>
      <w:r w:rsidRPr="00F3615C">
        <w:tab/>
        <w:t>Correction on T325</w:t>
      </w:r>
      <w:r w:rsidRPr="00F3615C">
        <w:tab/>
        <w:t>Google Inc.</w:t>
      </w:r>
      <w:r w:rsidRPr="00F3615C">
        <w:tab/>
        <w:t>CR</w:t>
      </w:r>
      <w:r w:rsidRPr="00F3615C">
        <w:tab/>
        <w:t>Rel-16</w:t>
      </w:r>
      <w:r w:rsidRPr="00F3615C">
        <w:tab/>
        <w:t>38.331</w:t>
      </w:r>
      <w:r w:rsidRPr="00F3615C">
        <w:tab/>
        <w:t>16.4.1</w:t>
      </w:r>
      <w:r w:rsidRPr="00F3615C">
        <w:tab/>
        <w:t>2564</w:t>
      </w:r>
      <w:r w:rsidRPr="00F3615C">
        <w:tab/>
        <w:t>3</w:t>
      </w:r>
      <w:r w:rsidRPr="00F3615C">
        <w:tab/>
        <w:t>A</w:t>
      </w:r>
      <w:r w:rsidRPr="00F3615C">
        <w:tab/>
        <w:t>NR_newRAT-Core</w:t>
      </w:r>
      <w:r w:rsidRPr="00F3615C">
        <w:tab/>
        <w:t>R2-2104255</w:t>
      </w:r>
    </w:p>
    <w:p w14:paraId="6B757B33" w14:textId="710881D1" w:rsidR="0000467B" w:rsidRPr="00F3615C" w:rsidRDefault="0000467B" w:rsidP="0000467B">
      <w:pPr>
        <w:pStyle w:val="Agreement"/>
      </w:pPr>
      <w:r w:rsidRPr="00F3615C">
        <w:t>[003] Agreed</w:t>
      </w:r>
    </w:p>
    <w:p w14:paraId="2985335C" w14:textId="77777777" w:rsidR="00306E4A" w:rsidRPr="00F3615C" w:rsidRDefault="00306E4A" w:rsidP="00306E4A">
      <w:pPr>
        <w:pStyle w:val="Doc-text2"/>
      </w:pPr>
    </w:p>
    <w:p w14:paraId="37747A0C" w14:textId="04F87540" w:rsidR="0099317D" w:rsidRPr="00F3615C" w:rsidRDefault="00160054" w:rsidP="0099317D">
      <w:pPr>
        <w:pStyle w:val="Doc-title"/>
      </w:pPr>
      <w:hyperlink r:id="rId78" w:tooltip="D:Documents3GPPtsg_ranWG2TSGR2_114-eDocsR2-2105106.zip" w:history="1">
        <w:r w:rsidR="0099317D" w:rsidRPr="00F3615C">
          <w:rPr>
            <w:rStyle w:val="Hyperlink"/>
          </w:rPr>
          <w:t>R2-2105106</w:t>
        </w:r>
      </w:hyperlink>
      <w:r w:rsidR="0099317D" w:rsidRPr="00F3615C">
        <w:tab/>
        <w:t>Clarification on CGI reporting</w:t>
      </w:r>
      <w:r w:rsidR="0099317D" w:rsidRPr="00F3615C">
        <w:tab/>
        <w:t>Apple</w:t>
      </w:r>
      <w:r w:rsidR="0099317D" w:rsidRPr="00F3615C">
        <w:tab/>
        <w:t>CR</w:t>
      </w:r>
      <w:r w:rsidR="0099317D" w:rsidRPr="00F3615C">
        <w:tab/>
        <w:t>Rel-15</w:t>
      </w:r>
      <w:r w:rsidR="0099317D" w:rsidRPr="00F3615C">
        <w:tab/>
        <w:t>38.331</w:t>
      </w:r>
      <w:r w:rsidR="0099317D" w:rsidRPr="00F3615C">
        <w:tab/>
        <w:t>15.13.0</w:t>
      </w:r>
      <w:r w:rsidR="0099317D" w:rsidRPr="00F3615C">
        <w:tab/>
        <w:t>2601</w:t>
      </w:r>
      <w:r w:rsidR="0099317D" w:rsidRPr="00F3615C">
        <w:tab/>
        <w:t>-</w:t>
      </w:r>
      <w:r w:rsidR="0099317D" w:rsidRPr="00F3615C">
        <w:tab/>
        <w:t>F</w:t>
      </w:r>
      <w:r w:rsidR="0099317D" w:rsidRPr="00F3615C">
        <w:tab/>
        <w:t>NR_newRAT-Core</w:t>
      </w:r>
    </w:p>
    <w:p w14:paraId="27E18D1C" w14:textId="79BC1D04" w:rsidR="0099317D" w:rsidRPr="00F3615C" w:rsidRDefault="00160054" w:rsidP="0099317D">
      <w:pPr>
        <w:pStyle w:val="Doc-title"/>
      </w:pPr>
      <w:hyperlink r:id="rId79" w:tooltip="D:Documents3GPPtsg_ranWG2TSGR2_114-eDocsR2-2105107.zip" w:history="1">
        <w:r w:rsidR="0099317D" w:rsidRPr="00F3615C">
          <w:rPr>
            <w:rStyle w:val="Hyperlink"/>
          </w:rPr>
          <w:t>R2-2105107</w:t>
        </w:r>
      </w:hyperlink>
      <w:r w:rsidR="0099317D" w:rsidRPr="00F3615C">
        <w:tab/>
        <w:t>Clarification on CGI reporting</w:t>
      </w:r>
      <w:r w:rsidR="0099317D" w:rsidRPr="00F3615C">
        <w:tab/>
        <w:t>Apple</w:t>
      </w:r>
      <w:r w:rsidR="0099317D" w:rsidRPr="00F3615C">
        <w:tab/>
        <w:t>CR</w:t>
      </w:r>
      <w:r w:rsidR="0099317D" w:rsidRPr="00F3615C">
        <w:tab/>
        <w:t>Rel-16</w:t>
      </w:r>
      <w:r w:rsidR="0099317D" w:rsidRPr="00F3615C">
        <w:tab/>
        <w:t>38.331</w:t>
      </w:r>
      <w:r w:rsidR="0099317D" w:rsidRPr="00F3615C">
        <w:tab/>
        <w:t>16.4.1</w:t>
      </w:r>
      <w:r w:rsidR="0099317D" w:rsidRPr="00F3615C">
        <w:tab/>
        <w:t>2602</w:t>
      </w:r>
      <w:r w:rsidR="0099317D" w:rsidRPr="00F3615C">
        <w:tab/>
        <w:t>-</w:t>
      </w:r>
      <w:r w:rsidR="0099317D" w:rsidRPr="00F3615C">
        <w:tab/>
        <w:t>A</w:t>
      </w:r>
      <w:r w:rsidR="0099317D" w:rsidRPr="00F3615C">
        <w:tab/>
        <w:t>NR_newRAT-Core</w:t>
      </w:r>
    </w:p>
    <w:p w14:paraId="604C6425" w14:textId="4FE49383" w:rsidR="0099317D" w:rsidRPr="00F3615C" w:rsidRDefault="00160054" w:rsidP="0099317D">
      <w:pPr>
        <w:pStyle w:val="Doc-title"/>
      </w:pPr>
      <w:hyperlink r:id="rId80" w:tooltip="D:Documents3GPPtsg_ranWG2TSGR2_114-eDocsR2-2105148.zip" w:history="1">
        <w:r w:rsidR="0099317D" w:rsidRPr="00F3615C">
          <w:rPr>
            <w:rStyle w:val="Hyperlink"/>
          </w:rPr>
          <w:t>R2-2105148</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Rel-15</w:t>
      </w:r>
      <w:r w:rsidR="0099317D" w:rsidRPr="00F3615C">
        <w:tab/>
        <w:t>38.306</w:t>
      </w:r>
      <w:r w:rsidR="0099317D" w:rsidRPr="00F3615C">
        <w:tab/>
        <w:t>15.13.0</w:t>
      </w:r>
      <w:r w:rsidR="0099317D" w:rsidRPr="00F3615C">
        <w:tab/>
        <w:t>0544</w:t>
      </w:r>
      <w:r w:rsidR="0099317D" w:rsidRPr="00F3615C">
        <w:tab/>
        <w:t>2</w:t>
      </w:r>
      <w:r w:rsidR="0099317D" w:rsidRPr="00F3615C">
        <w:tab/>
        <w:t>F</w:t>
      </w:r>
      <w:r w:rsidR="0099317D" w:rsidRPr="00F3615C">
        <w:tab/>
        <w:t>NR_newRAT-Core</w:t>
      </w:r>
      <w:r w:rsidR="0099317D" w:rsidRPr="00F3615C">
        <w:tab/>
        <w:t>R2-2104607</w:t>
      </w:r>
    </w:p>
    <w:p w14:paraId="495203D8" w14:textId="3273E5F0" w:rsidR="00DC199A" w:rsidRPr="00F3615C" w:rsidRDefault="00160054" w:rsidP="0033636A">
      <w:pPr>
        <w:pStyle w:val="Doc-title"/>
      </w:pPr>
      <w:hyperlink r:id="rId81" w:tooltip="D:Documents3GPPtsg_ranWG2TSGR2_114-eDocsR2-2105149.zip" w:history="1">
        <w:r w:rsidR="0099317D" w:rsidRPr="00F3615C">
          <w:rPr>
            <w:rStyle w:val="Hyperlink"/>
          </w:rPr>
          <w:t>R2-2105149</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Rel-16</w:t>
      </w:r>
      <w:r w:rsidR="0099317D" w:rsidRPr="00F3615C">
        <w:tab/>
        <w:t>38.306</w:t>
      </w:r>
      <w:r w:rsidR="0099317D" w:rsidRPr="00F3615C">
        <w:tab/>
        <w:t>16.4.0</w:t>
      </w:r>
      <w:r w:rsidR="0099317D" w:rsidRPr="00F3615C">
        <w:tab/>
        <w:t>0545</w:t>
      </w:r>
      <w:r w:rsidR="0099317D" w:rsidRPr="00F3615C">
        <w:tab/>
        <w:t>2</w:t>
      </w:r>
      <w:r w:rsidR="0099317D" w:rsidRPr="00F3615C">
        <w:tab/>
        <w:t>A</w:t>
      </w:r>
      <w:r w:rsidR="0099317D" w:rsidRPr="00F3615C">
        <w:tab/>
        <w:t>NR_newRAT-Core</w:t>
      </w:r>
      <w:r w:rsidR="0099317D" w:rsidRPr="00F3615C">
        <w:tab/>
        <w:t>R2-2104608</w:t>
      </w:r>
    </w:p>
    <w:p w14:paraId="1226EAB2" w14:textId="57E82E9A" w:rsidR="0099317D" w:rsidRPr="00F3615C" w:rsidRDefault="00160054" w:rsidP="0099317D">
      <w:pPr>
        <w:pStyle w:val="Doc-title"/>
      </w:pPr>
      <w:hyperlink r:id="rId82" w:tooltip="D:Documents3GPPtsg_ranWG2TSGR2_114-eDocsR2-2105175.zip" w:history="1">
        <w:r w:rsidR="0099317D" w:rsidRPr="00F3615C">
          <w:rPr>
            <w:rStyle w:val="Hyperlink"/>
          </w:rPr>
          <w:t>R2-2105175</w:t>
        </w:r>
      </w:hyperlink>
      <w:r w:rsidR="0099317D" w:rsidRPr="00F3615C">
        <w:tab/>
        <w:t>CR on the supportedBandwidthCombinationSet-R15</w:t>
      </w:r>
      <w:r w:rsidR="0099317D" w:rsidRPr="00F3615C">
        <w:tab/>
        <w:t>ZTE Corporation, Sanechips</w:t>
      </w:r>
      <w:r w:rsidR="0099317D" w:rsidRPr="00F3615C">
        <w:tab/>
        <w:t>CR</w:t>
      </w:r>
      <w:r w:rsidR="0099317D" w:rsidRPr="00F3615C">
        <w:tab/>
        <w:t>Rel-15</w:t>
      </w:r>
      <w:r w:rsidR="0099317D" w:rsidRPr="00F3615C">
        <w:tab/>
        <w:t>38.306</w:t>
      </w:r>
      <w:r w:rsidR="0099317D" w:rsidRPr="00F3615C">
        <w:tab/>
        <w:t>15.13.0</w:t>
      </w:r>
      <w:r w:rsidR="0099317D" w:rsidRPr="00F3615C">
        <w:tab/>
        <w:t>0565</w:t>
      </w:r>
      <w:r w:rsidR="0099317D" w:rsidRPr="00F3615C">
        <w:tab/>
        <w:t>2</w:t>
      </w:r>
      <w:r w:rsidR="0099317D" w:rsidRPr="00F3615C">
        <w:tab/>
        <w:t>F</w:t>
      </w:r>
      <w:r w:rsidR="0099317D" w:rsidRPr="00F3615C">
        <w:tab/>
        <w:t>NR_newRAT-Core</w:t>
      </w:r>
      <w:r w:rsidR="0099317D" w:rsidRPr="00F3615C">
        <w:tab/>
        <w:t>R2-2104546</w:t>
      </w:r>
    </w:p>
    <w:p w14:paraId="46E77E6C" w14:textId="36B38955" w:rsidR="00860187" w:rsidRPr="00F3615C" w:rsidRDefault="00160054" w:rsidP="00860187">
      <w:pPr>
        <w:pStyle w:val="Doc-title"/>
      </w:pPr>
      <w:hyperlink r:id="rId83" w:tooltip="D:Documents3GPPtsg_ranWG2TSGR2_114-eDocsR2-2105176.zip" w:history="1">
        <w:r w:rsidR="0099317D" w:rsidRPr="00F3615C">
          <w:rPr>
            <w:rStyle w:val="Hyperlink"/>
          </w:rPr>
          <w:t>R2-2105176</w:t>
        </w:r>
      </w:hyperlink>
      <w:r w:rsidR="0099317D" w:rsidRPr="00F3615C">
        <w:tab/>
        <w:t>CR on the supportedBandwidthCombinationSet-R16</w:t>
      </w:r>
      <w:r w:rsidR="0099317D" w:rsidRPr="00F3615C">
        <w:tab/>
        <w:t>ZTE Corporation, Sanechips</w:t>
      </w:r>
      <w:r w:rsidR="0099317D" w:rsidRPr="00F3615C">
        <w:tab/>
        <w:t>CR</w:t>
      </w:r>
      <w:r w:rsidR="0099317D" w:rsidRPr="00F3615C">
        <w:tab/>
        <w:t>Rel-16</w:t>
      </w:r>
      <w:r w:rsidR="0099317D" w:rsidRPr="00F3615C">
        <w:tab/>
        <w:t>38.306</w:t>
      </w:r>
      <w:r w:rsidR="0099317D" w:rsidRPr="00F3615C">
        <w:tab/>
        <w:t>16.4.0</w:t>
      </w:r>
      <w:r w:rsidR="0099317D" w:rsidRPr="00F3615C">
        <w:tab/>
        <w:t>056</w:t>
      </w:r>
      <w:r w:rsidR="00860187" w:rsidRPr="00F3615C">
        <w:t>6</w:t>
      </w:r>
      <w:r w:rsidR="00860187" w:rsidRPr="00F3615C">
        <w:tab/>
        <w:t>2</w:t>
      </w:r>
      <w:r w:rsidR="00860187" w:rsidRPr="00F3615C">
        <w:tab/>
        <w:t>A</w:t>
      </w:r>
      <w:r w:rsidR="00860187" w:rsidRPr="00F3615C">
        <w:tab/>
        <w:t>NR_newRAT-Core</w:t>
      </w:r>
      <w:r w:rsidR="00860187" w:rsidRPr="00F3615C">
        <w:tab/>
        <w:t>R2-2104547</w:t>
      </w:r>
    </w:p>
    <w:p w14:paraId="5274385E" w14:textId="0925E761" w:rsidR="003F7F51" w:rsidRPr="00F3615C" w:rsidRDefault="00160054" w:rsidP="003F7F51">
      <w:pPr>
        <w:pStyle w:val="Doc-title"/>
      </w:pPr>
      <w:hyperlink r:id="rId84" w:tooltip="D:Documents3GPPtsg_ranWG2TSGR2_114-eDocsR2-2105459.zip" w:history="1">
        <w:r w:rsidR="003F7F51" w:rsidRPr="00F3615C">
          <w:rPr>
            <w:rStyle w:val="Hyperlink"/>
          </w:rPr>
          <w:t>R2-2105459</w:t>
        </w:r>
      </w:hyperlink>
      <w:r w:rsidR="003F7F51" w:rsidRPr="00F3615C">
        <w:tab/>
        <w:t>Clarification on scellFrequenciesSN</w:t>
      </w:r>
      <w:r w:rsidR="003F7F51" w:rsidRPr="00F3615C">
        <w:tab/>
        <w:t>Nokia, Nokia Shanghai Bell</w:t>
      </w:r>
      <w:r w:rsidR="003F7F51" w:rsidRPr="00F3615C">
        <w:tab/>
        <w:t>CR</w:t>
      </w:r>
      <w:r w:rsidR="003F7F51" w:rsidRPr="00F3615C">
        <w:tab/>
        <w:t>Rel-15</w:t>
      </w:r>
      <w:r w:rsidR="003F7F51" w:rsidRPr="00F3615C">
        <w:tab/>
        <w:t>38.331</w:t>
      </w:r>
      <w:r w:rsidR="003F7F51" w:rsidRPr="00F3615C">
        <w:tab/>
        <w:t>15.13.0</w:t>
      </w:r>
      <w:r w:rsidR="003F7F51" w:rsidRPr="00F3615C">
        <w:tab/>
        <w:t>2571</w:t>
      </w:r>
      <w:r w:rsidR="003F7F51" w:rsidRPr="00F3615C">
        <w:tab/>
        <w:t>1</w:t>
      </w:r>
      <w:r w:rsidR="003F7F51" w:rsidRPr="00F3615C">
        <w:tab/>
        <w:t>F</w:t>
      </w:r>
      <w:r w:rsidR="003F7F51" w:rsidRPr="00F3615C">
        <w:tab/>
        <w:t>NR_newRAT-Core</w:t>
      </w:r>
      <w:r w:rsidR="003F7F51" w:rsidRPr="00F3615C">
        <w:tab/>
        <w:t>R2-2104539</w:t>
      </w:r>
    </w:p>
    <w:p w14:paraId="4FA34E22" w14:textId="65A1C34E" w:rsidR="003F7F51" w:rsidRPr="00F3615C" w:rsidRDefault="00160054" w:rsidP="003F7F51">
      <w:pPr>
        <w:pStyle w:val="Doc-title"/>
      </w:pPr>
      <w:hyperlink r:id="rId85" w:tooltip="D:Documents3GPPtsg_ranWG2TSGR2_114-eDocsR2-2105462.zip" w:history="1">
        <w:r w:rsidR="003F7F51" w:rsidRPr="00F3615C">
          <w:rPr>
            <w:rStyle w:val="Hyperlink"/>
          </w:rPr>
          <w:t>R2-2105462</w:t>
        </w:r>
      </w:hyperlink>
      <w:r w:rsidR="003F7F51" w:rsidRPr="00F3615C">
        <w:tab/>
        <w:t>Clarification on scellFrequenciesSN</w:t>
      </w:r>
      <w:r w:rsidR="003F7F51" w:rsidRPr="00F3615C">
        <w:tab/>
        <w:t>Nokia, Nokia Shanghai Bell</w:t>
      </w:r>
      <w:r w:rsidR="003F7F51" w:rsidRPr="00F3615C">
        <w:tab/>
        <w:t>CR</w:t>
      </w:r>
      <w:r w:rsidR="003F7F51" w:rsidRPr="00F3615C">
        <w:tab/>
        <w:t>Rel-16</w:t>
      </w:r>
      <w:r w:rsidR="003F7F51" w:rsidRPr="00F3615C">
        <w:tab/>
        <w:t>38.331</w:t>
      </w:r>
      <w:r w:rsidR="003F7F51" w:rsidRPr="00F3615C">
        <w:tab/>
        <w:t>16.4.1</w:t>
      </w:r>
      <w:r w:rsidR="003F7F51" w:rsidRPr="00F3615C">
        <w:tab/>
        <w:t>2572</w:t>
      </w:r>
      <w:r w:rsidR="003F7F51" w:rsidRPr="00F3615C">
        <w:tab/>
        <w:t>1</w:t>
      </w:r>
      <w:r w:rsidR="003F7F51" w:rsidRPr="00F3615C">
        <w:tab/>
        <w:t>A</w:t>
      </w:r>
      <w:r w:rsidR="003F7F51" w:rsidRPr="00F3615C">
        <w:tab/>
        <w:t>NR_newRAT-Core</w:t>
      </w:r>
      <w:r w:rsidR="003F7F51" w:rsidRPr="00F3615C">
        <w:tab/>
        <w:t>R2-2104540</w:t>
      </w:r>
    </w:p>
    <w:p w14:paraId="431B6316" w14:textId="417AFC39" w:rsidR="0099317D" w:rsidRPr="00F3615C" w:rsidRDefault="00160054" w:rsidP="0099317D">
      <w:pPr>
        <w:pStyle w:val="Doc-title"/>
      </w:pPr>
      <w:hyperlink r:id="rId86" w:tooltip="D:Documents3GPPtsg_ranWG2TSGR2_114-eDocsR2-2105647.zip" w:history="1">
        <w:r w:rsidR="0099317D" w:rsidRPr="00F3615C">
          <w:rPr>
            <w:rStyle w:val="Hyperlink"/>
          </w:rPr>
          <w:t>R2-2105647</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Rel-15</w:t>
      </w:r>
      <w:r w:rsidR="0099317D" w:rsidRPr="00F3615C">
        <w:tab/>
        <w:t>38.331</w:t>
      </w:r>
      <w:r w:rsidR="0099317D" w:rsidRPr="00F3615C">
        <w:tab/>
        <w:t>15.13.0</w:t>
      </w:r>
      <w:r w:rsidR="0099317D" w:rsidRPr="00F3615C">
        <w:tab/>
        <w:t>2638</w:t>
      </w:r>
      <w:r w:rsidR="0099317D" w:rsidRPr="00F3615C">
        <w:tab/>
        <w:t>-</w:t>
      </w:r>
      <w:r w:rsidR="0099317D" w:rsidRPr="00F3615C">
        <w:tab/>
        <w:t>F</w:t>
      </w:r>
      <w:r w:rsidR="0099317D" w:rsidRPr="00F3615C">
        <w:tab/>
        <w:t>NR_newRAT-Core</w:t>
      </w:r>
    </w:p>
    <w:p w14:paraId="5D2E6351" w14:textId="7F00405B" w:rsidR="00860187" w:rsidRPr="00F3615C" w:rsidRDefault="00160054" w:rsidP="00860187">
      <w:pPr>
        <w:pStyle w:val="Doc-title"/>
      </w:pPr>
      <w:hyperlink r:id="rId87" w:tooltip="D:Documents3GPPtsg_ranWG2TSGR2_114-eDocsR2-2105648.zip" w:history="1">
        <w:r w:rsidR="0099317D" w:rsidRPr="00F3615C">
          <w:rPr>
            <w:rStyle w:val="Hyperlink"/>
          </w:rPr>
          <w:t>R2-2105648</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Rel-16</w:t>
      </w:r>
      <w:r w:rsidR="0099317D" w:rsidRPr="00F3615C">
        <w:tab/>
        <w:t>38.331</w:t>
      </w:r>
      <w:r w:rsidR="00860187" w:rsidRPr="00F3615C">
        <w:tab/>
        <w:t>16.4.1</w:t>
      </w:r>
      <w:r w:rsidR="00860187" w:rsidRPr="00F3615C">
        <w:tab/>
        <w:t>2639</w:t>
      </w:r>
      <w:r w:rsidR="00860187" w:rsidRPr="00F3615C">
        <w:tab/>
        <w:t>-</w:t>
      </w:r>
      <w:r w:rsidR="00860187" w:rsidRPr="00F3615C">
        <w:tab/>
        <w:t>A</w:t>
      </w:r>
      <w:r w:rsidR="00860187" w:rsidRPr="00F3615C">
        <w:tab/>
        <w:t>NR_newRAT-Core</w:t>
      </w:r>
    </w:p>
    <w:p w14:paraId="2AC092B3" w14:textId="00FCBDB2" w:rsidR="0099317D" w:rsidRPr="00F3615C" w:rsidRDefault="00160054" w:rsidP="0099317D">
      <w:pPr>
        <w:pStyle w:val="Doc-title"/>
      </w:pPr>
      <w:hyperlink r:id="rId88" w:tooltip="D:Documents3GPPtsg_ranWG2TSGR2_114-eDocsR2-2105980.zip" w:history="1">
        <w:r w:rsidR="0099317D" w:rsidRPr="00F3615C">
          <w:rPr>
            <w:rStyle w:val="Hyperlink"/>
          </w:rPr>
          <w:t>R2-2105980</w:t>
        </w:r>
      </w:hyperlink>
      <w:r w:rsidR="0099317D" w:rsidRPr="00F3615C">
        <w:tab/>
        <w:t>Correction to the use of simultaneous CSI-RS resources</w:t>
      </w:r>
      <w:r w:rsidR="0099317D" w:rsidRPr="00F3615C">
        <w:tab/>
        <w:t>Ericsson, Nokia</w:t>
      </w:r>
      <w:r w:rsidR="0099317D" w:rsidRPr="00F3615C">
        <w:tab/>
        <w:t>CR</w:t>
      </w:r>
      <w:r w:rsidR="0099317D" w:rsidRPr="00F3615C">
        <w:tab/>
        <w:t>Rel-15</w:t>
      </w:r>
      <w:r w:rsidR="0099317D" w:rsidRPr="00F3615C">
        <w:tab/>
        <w:t>38.306</w:t>
      </w:r>
      <w:r w:rsidR="0099317D" w:rsidRPr="00F3615C">
        <w:tab/>
        <w:t>15.13.0</w:t>
      </w:r>
      <w:r w:rsidR="0099317D" w:rsidRPr="00F3615C">
        <w:tab/>
        <w:t>0593</w:t>
      </w:r>
      <w:r w:rsidR="0099317D" w:rsidRPr="00F3615C">
        <w:tab/>
        <w:t>-</w:t>
      </w:r>
      <w:r w:rsidR="0099317D" w:rsidRPr="00F3615C">
        <w:tab/>
        <w:t>F</w:t>
      </w:r>
      <w:r w:rsidR="0099317D" w:rsidRPr="00F3615C">
        <w:tab/>
        <w:t>NR_newRAT-Core</w:t>
      </w:r>
    </w:p>
    <w:p w14:paraId="34A0B2AD" w14:textId="118021D2" w:rsidR="00860187" w:rsidRPr="00F3615C" w:rsidRDefault="00160054" w:rsidP="00860187">
      <w:pPr>
        <w:pStyle w:val="Doc-title"/>
      </w:pPr>
      <w:hyperlink r:id="rId89" w:tooltip="D:Documents3GPPtsg_ranWG2TSGR2_114-eDocsR2-2105981.zip" w:history="1">
        <w:r w:rsidR="0099317D" w:rsidRPr="00F3615C">
          <w:rPr>
            <w:rStyle w:val="Hyperlink"/>
          </w:rPr>
          <w:t>R2-2105981</w:t>
        </w:r>
      </w:hyperlink>
      <w:r w:rsidR="0099317D" w:rsidRPr="00F3615C">
        <w:tab/>
        <w:t>Correction to the use of simultaneous CSI-RS resources</w:t>
      </w:r>
      <w:r w:rsidR="0099317D" w:rsidRPr="00F3615C">
        <w:tab/>
        <w:t>Ericsson, Nokia</w:t>
      </w:r>
      <w:r w:rsidR="0099317D" w:rsidRPr="00F3615C">
        <w:tab/>
        <w:t>CR</w:t>
      </w:r>
      <w:r w:rsidR="0099317D" w:rsidRPr="00F3615C">
        <w:tab/>
        <w:t>Rel-16</w:t>
      </w:r>
      <w:r w:rsidR="0099317D" w:rsidRPr="00F3615C">
        <w:tab/>
        <w:t>38.306</w:t>
      </w:r>
      <w:r w:rsidR="0099317D" w:rsidRPr="00F3615C">
        <w:tab/>
        <w:t>16.4.0</w:t>
      </w:r>
      <w:r w:rsidR="0099317D" w:rsidRPr="00F3615C">
        <w:tab/>
        <w:t>0594</w:t>
      </w:r>
      <w:r w:rsidR="00860187" w:rsidRPr="00F3615C">
        <w:tab/>
        <w:t>-</w:t>
      </w:r>
      <w:r w:rsidR="00860187" w:rsidRPr="00F3615C">
        <w:tab/>
        <w:t>A</w:t>
      </w:r>
      <w:r w:rsidR="00860187" w:rsidRPr="00F3615C">
        <w:tab/>
        <w:t>NR_newRAT-Core</w:t>
      </w:r>
    </w:p>
    <w:p w14:paraId="79DE4835" w14:textId="0EB7E457" w:rsidR="0099317D" w:rsidRPr="00F3615C" w:rsidRDefault="00160054" w:rsidP="0099317D">
      <w:pPr>
        <w:pStyle w:val="Doc-title"/>
      </w:pPr>
      <w:hyperlink r:id="rId90" w:tooltip="D:Documents3GPPtsg_ranWG2TSGR2_114-eDocsR2-2106325.zip" w:history="1">
        <w:r w:rsidR="0099317D" w:rsidRPr="00F3615C">
          <w:rPr>
            <w:rStyle w:val="Hyperlink"/>
          </w:rPr>
          <w:t>R2-2106325</w:t>
        </w:r>
      </w:hyperlink>
      <w:r w:rsidR="0099317D" w:rsidRPr="00F3615C">
        <w:tab/>
        <w:t>Clarification on SCS of active DL and UL BWP</w:t>
      </w:r>
      <w:r w:rsidR="0099317D" w:rsidRPr="00F3615C">
        <w:tab/>
        <w:t>MediaTek Inc.</w:t>
      </w:r>
      <w:r w:rsidR="0099317D" w:rsidRPr="00F3615C">
        <w:tab/>
        <w:t>CR</w:t>
      </w:r>
      <w:r w:rsidR="0099317D" w:rsidRPr="00F3615C">
        <w:tab/>
        <w:t>Rel-15</w:t>
      </w:r>
      <w:r w:rsidR="0099317D" w:rsidRPr="00F3615C">
        <w:tab/>
        <w:t>38.331</w:t>
      </w:r>
      <w:r w:rsidR="0099317D" w:rsidRPr="00F3615C">
        <w:tab/>
        <w:t>15.13.0</w:t>
      </w:r>
      <w:r w:rsidR="0099317D" w:rsidRPr="00F3615C">
        <w:tab/>
        <w:t>2549</w:t>
      </w:r>
      <w:r w:rsidR="0099317D" w:rsidRPr="00F3615C">
        <w:tab/>
        <w:t>2</w:t>
      </w:r>
      <w:r w:rsidR="0099317D" w:rsidRPr="00F3615C">
        <w:tab/>
        <w:t>F</w:t>
      </w:r>
      <w:r w:rsidR="0099317D" w:rsidRPr="00F3615C">
        <w:tab/>
        <w:t>NR_newRAT-Core</w:t>
      </w:r>
      <w:r w:rsidR="0099317D" w:rsidRPr="00F3615C">
        <w:tab/>
        <w:t>R2-2104558</w:t>
      </w:r>
    </w:p>
    <w:p w14:paraId="50F96FE2" w14:textId="6FF25FB4" w:rsidR="0099317D" w:rsidRPr="00F3615C" w:rsidRDefault="00160054" w:rsidP="0099317D">
      <w:pPr>
        <w:pStyle w:val="Doc-title"/>
      </w:pPr>
      <w:hyperlink r:id="rId91" w:tooltip="D:Documents3GPPtsg_ranWG2TSGR2_114-eDocsR2-2106327.zip" w:history="1">
        <w:r w:rsidR="0099317D" w:rsidRPr="00F3615C">
          <w:rPr>
            <w:rStyle w:val="Hyperlink"/>
          </w:rPr>
          <w:t>R2-2106327</w:t>
        </w:r>
      </w:hyperlink>
      <w:r w:rsidR="0099317D" w:rsidRPr="00F3615C">
        <w:tab/>
        <w:t>Clarification on SCS of active DL and UL BWP</w:t>
      </w:r>
      <w:r w:rsidR="0099317D" w:rsidRPr="00F3615C">
        <w:tab/>
        <w:t>MediaTek Inc.</w:t>
      </w:r>
      <w:r w:rsidR="0099317D" w:rsidRPr="00F3615C">
        <w:tab/>
        <w:t>CR</w:t>
      </w:r>
      <w:r w:rsidR="0099317D" w:rsidRPr="00F3615C">
        <w:tab/>
        <w:t>Rel-16</w:t>
      </w:r>
      <w:r w:rsidR="0099317D" w:rsidRPr="00F3615C">
        <w:tab/>
        <w:t>38.331</w:t>
      </w:r>
      <w:r w:rsidR="0099317D" w:rsidRPr="00F3615C">
        <w:tab/>
        <w:t>16.4.1</w:t>
      </w:r>
      <w:r w:rsidR="0099317D" w:rsidRPr="00F3615C">
        <w:tab/>
        <w:t>2550</w:t>
      </w:r>
      <w:r w:rsidR="0099317D" w:rsidRPr="00F3615C">
        <w:tab/>
        <w:t>2</w:t>
      </w:r>
      <w:r w:rsidR="0099317D" w:rsidRPr="00F3615C">
        <w:tab/>
        <w:t>A</w:t>
      </w:r>
      <w:r w:rsidR="0099317D" w:rsidRPr="00F3615C">
        <w:tab/>
        <w:t>NR_newRAT-Core</w:t>
      </w:r>
      <w:r w:rsidR="0099317D" w:rsidRPr="00F3615C">
        <w:tab/>
        <w:t>R2-2104559</w:t>
      </w:r>
    </w:p>
    <w:p w14:paraId="3E6C59FE" w14:textId="5202EE6D" w:rsidR="00FC07B4" w:rsidRPr="00F3615C" w:rsidRDefault="00160054" w:rsidP="00FC07B4">
      <w:pPr>
        <w:pStyle w:val="Doc-title"/>
      </w:pPr>
      <w:hyperlink r:id="rId92" w:tooltip="D:Documents3GPPtsg_ranWG2TSGR2_114-eDocsR2-2106390.zip" w:history="1">
        <w:r w:rsidR="00FC07B4" w:rsidRPr="00F3615C">
          <w:rPr>
            <w:rStyle w:val="Hyperlink"/>
          </w:rPr>
          <w:t>R2-2106390</w:t>
        </w:r>
      </w:hyperlink>
      <w:r w:rsidR="00FC07B4" w:rsidRPr="00F3615C">
        <w:tab/>
        <w:t>Correction to BWP capabilities</w:t>
      </w:r>
      <w:r w:rsidR="00FC07B4" w:rsidRPr="00F3615C">
        <w:tab/>
        <w:t>Nokia, Nokia Shanghai Bell</w:t>
      </w:r>
      <w:r w:rsidR="00FC07B4" w:rsidRPr="00F3615C">
        <w:tab/>
        <w:t>CR</w:t>
      </w:r>
      <w:r w:rsidR="00FC07B4" w:rsidRPr="00F3615C">
        <w:tab/>
        <w:t>Rel-15</w:t>
      </w:r>
      <w:r w:rsidR="00FC07B4" w:rsidRPr="00F3615C">
        <w:tab/>
        <w:t>38.306</w:t>
      </w:r>
      <w:r w:rsidR="00FC07B4" w:rsidRPr="00F3615C">
        <w:tab/>
        <w:t>15.13.0</w:t>
      </w:r>
      <w:r w:rsidR="00FC07B4" w:rsidRPr="00F3615C">
        <w:tab/>
        <w:t>0549</w:t>
      </w:r>
      <w:r w:rsidR="00FC07B4" w:rsidRPr="00F3615C">
        <w:tab/>
        <w:t>2</w:t>
      </w:r>
      <w:r w:rsidR="00FC07B4" w:rsidRPr="00F3615C">
        <w:tab/>
        <w:t>F</w:t>
      </w:r>
      <w:r w:rsidR="00FC07B4" w:rsidRPr="00F3615C">
        <w:tab/>
        <w:t>NR_newRAT-Core</w:t>
      </w:r>
      <w:r w:rsidR="00FC07B4" w:rsidRPr="00F3615C">
        <w:tab/>
        <w:t>R2-2104573</w:t>
      </w:r>
    </w:p>
    <w:p w14:paraId="5DC53D50" w14:textId="64DB0BDF" w:rsidR="00FC07B4" w:rsidRPr="00F3615C" w:rsidRDefault="00160054" w:rsidP="00FC07B4">
      <w:pPr>
        <w:pStyle w:val="Doc-title"/>
      </w:pPr>
      <w:hyperlink r:id="rId93" w:tooltip="D:Documents3GPPtsg_ranWG2TSGR2_114-eDocsR2-2106391.zip" w:history="1">
        <w:r w:rsidR="00FC07B4" w:rsidRPr="00F3615C">
          <w:rPr>
            <w:rStyle w:val="Hyperlink"/>
          </w:rPr>
          <w:t>R2-2106391</w:t>
        </w:r>
      </w:hyperlink>
      <w:r w:rsidR="00FC07B4" w:rsidRPr="00F3615C">
        <w:tab/>
        <w:t>Correction to BWP capabilities</w:t>
      </w:r>
      <w:r w:rsidR="00FC07B4" w:rsidRPr="00F3615C">
        <w:tab/>
        <w:t>Nokia, Nokia Shanghai Bell</w:t>
      </w:r>
      <w:r w:rsidR="00FC07B4" w:rsidRPr="00F3615C">
        <w:tab/>
        <w:t>CR</w:t>
      </w:r>
      <w:r w:rsidR="00FC07B4" w:rsidRPr="00F3615C">
        <w:tab/>
        <w:t>Rel-16</w:t>
      </w:r>
      <w:r w:rsidR="00FC07B4" w:rsidRPr="00F3615C">
        <w:tab/>
        <w:t>38.306</w:t>
      </w:r>
      <w:r w:rsidR="00FC07B4" w:rsidRPr="00F3615C">
        <w:tab/>
        <w:t>16.4.0</w:t>
      </w:r>
      <w:r w:rsidR="00FC07B4" w:rsidRPr="00F3615C">
        <w:tab/>
        <w:t>0550</w:t>
      </w:r>
      <w:r w:rsidR="00FC07B4" w:rsidRPr="00F3615C">
        <w:tab/>
        <w:t>2</w:t>
      </w:r>
      <w:r w:rsidR="00FC07B4" w:rsidRPr="00F3615C">
        <w:tab/>
        <w:t>A</w:t>
      </w:r>
      <w:r w:rsidR="00FC07B4" w:rsidRPr="00F3615C">
        <w:tab/>
        <w:t>NR_newRAT-Core</w:t>
      </w:r>
      <w:r w:rsidR="00FC07B4" w:rsidRPr="00F3615C">
        <w:tab/>
        <w:t>R2-2104574</w:t>
      </w:r>
    </w:p>
    <w:p w14:paraId="3E29D208" w14:textId="77777777" w:rsidR="00F94935" w:rsidRPr="00F3615C" w:rsidRDefault="00F94935" w:rsidP="00F94935">
      <w:pPr>
        <w:pStyle w:val="Comments"/>
      </w:pPr>
      <w:r w:rsidRPr="00F3615C">
        <w:t>The below 6 treated in R17 Other last meeting</w:t>
      </w:r>
    </w:p>
    <w:p w14:paraId="656B5FCF" w14:textId="77777777" w:rsidR="00F94935" w:rsidRPr="00F3615C" w:rsidRDefault="00160054" w:rsidP="00F94935">
      <w:pPr>
        <w:pStyle w:val="Doc-title"/>
      </w:pPr>
      <w:hyperlink r:id="rId94" w:tooltip="D:Documents3GPPtsg_ranWG2TSGR2_114-eDocsR2-2105150.zip" w:history="1">
        <w:r w:rsidR="00F94935" w:rsidRPr="00F3615C">
          <w:rPr>
            <w:rStyle w:val="Hyperlink"/>
          </w:rPr>
          <w:t>R2-2105150</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38.331</w:t>
      </w:r>
      <w:r w:rsidR="00F94935" w:rsidRPr="00F3615C">
        <w:tab/>
        <w:t>15.13.0</w:t>
      </w:r>
      <w:r w:rsidR="00F94935" w:rsidRPr="00F3615C">
        <w:tab/>
        <w:t>2495</w:t>
      </w:r>
      <w:r w:rsidR="00F94935" w:rsidRPr="00F3615C">
        <w:tab/>
        <w:t>2</w:t>
      </w:r>
      <w:r w:rsidR="00F94935" w:rsidRPr="00F3615C">
        <w:tab/>
        <w:t>F</w:t>
      </w:r>
      <w:r w:rsidR="00F94935" w:rsidRPr="00F3615C">
        <w:tab/>
        <w:t>NR_newRAT-Core</w:t>
      </w:r>
      <w:r w:rsidR="00F94935" w:rsidRPr="00F3615C">
        <w:tab/>
        <w:t>R2-2104581</w:t>
      </w:r>
    </w:p>
    <w:p w14:paraId="63477F69" w14:textId="77777777" w:rsidR="00F94935" w:rsidRPr="00F3615C" w:rsidRDefault="00160054" w:rsidP="00F94935">
      <w:pPr>
        <w:pStyle w:val="Doc-title"/>
      </w:pPr>
      <w:hyperlink r:id="rId95" w:tooltip="D:Documents3GPPtsg_ranWG2TSGR2_114-eDocsR2-2105151.zip" w:history="1">
        <w:r w:rsidR="00F94935" w:rsidRPr="00F3615C">
          <w:rPr>
            <w:rStyle w:val="Hyperlink"/>
          </w:rPr>
          <w:t>R2-2105151</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38.331</w:t>
      </w:r>
      <w:r w:rsidR="00F94935" w:rsidRPr="00F3615C">
        <w:tab/>
        <w:t>16.4.1</w:t>
      </w:r>
      <w:r w:rsidR="00F94935" w:rsidRPr="00F3615C">
        <w:tab/>
        <w:t>2496</w:t>
      </w:r>
      <w:r w:rsidR="00F94935" w:rsidRPr="00F3615C">
        <w:tab/>
        <w:t>2</w:t>
      </w:r>
      <w:r w:rsidR="00F94935" w:rsidRPr="00F3615C">
        <w:tab/>
        <w:t>A</w:t>
      </w:r>
      <w:r w:rsidR="00F94935" w:rsidRPr="00F3615C">
        <w:tab/>
        <w:t>NR_newRAT-Core</w:t>
      </w:r>
      <w:r w:rsidR="00F94935" w:rsidRPr="00F3615C">
        <w:tab/>
        <w:t>R2-2104582</w:t>
      </w:r>
    </w:p>
    <w:p w14:paraId="48EFB89C" w14:textId="77777777" w:rsidR="00F94935" w:rsidRPr="00F3615C" w:rsidRDefault="00160054" w:rsidP="00F94935">
      <w:pPr>
        <w:pStyle w:val="Doc-title"/>
      </w:pPr>
      <w:hyperlink r:id="rId96" w:tooltip="D:Documents3GPPtsg_ranWG2TSGR2_114-eDocsR2-2105152.zip" w:history="1">
        <w:r w:rsidR="00F94935" w:rsidRPr="00F3615C">
          <w:rPr>
            <w:rStyle w:val="Hyperlink"/>
          </w:rPr>
          <w:t>R2-2105152</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36.331</w:t>
      </w:r>
      <w:r w:rsidR="00F94935" w:rsidRPr="00F3615C">
        <w:tab/>
        <w:t>15.13.0</w:t>
      </w:r>
      <w:r w:rsidR="00F94935" w:rsidRPr="00F3615C">
        <w:tab/>
        <w:t>4646</w:t>
      </w:r>
      <w:r w:rsidR="00F94935" w:rsidRPr="00F3615C">
        <w:tab/>
        <w:t>1</w:t>
      </w:r>
      <w:r w:rsidR="00F94935" w:rsidRPr="00F3615C">
        <w:tab/>
        <w:t>F</w:t>
      </w:r>
      <w:r w:rsidR="00F94935" w:rsidRPr="00F3615C">
        <w:tab/>
        <w:t>NR_newRAT-Core</w:t>
      </w:r>
      <w:r w:rsidR="00F94935" w:rsidRPr="00F3615C">
        <w:tab/>
        <w:t>R2-2104583</w:t>
      </w:r>
    </w:p>
    <w:p w14:paraId="2F8A0DDE" w14:textId="77777777" w:rsidR="00F94935" w:rsidRPr="00F3615C" w:rsidRDefault="00160054" w:rsidP="00F94935">
      <w:pPr>
        <w:pStyle w:val="Doc-title"/>
      </w:pPr>
      <w:hyperlink r:id="rId97" w:tooltip="D:Documents3GPPtsg_ranWG2TSGR2_114-eDocsR2-2105153.zip" w:history="1">
        <w:r w:rsidR="00F94935" w:rsidRPr="00F3615C">
          <w:rPr>
            <w:rStyle w:val="Hyperlink"/>
          </w:rPr>
          <w:t>R2-2105153</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36.331</w:t>
      </w:r>
      <w:r w:rsidR="00F94935" w:rsidRPr="00F3615C">
        <w:tab/>
        <w:t>16.4.0</w:t>
      </w:r>
      <w:r w:rsidR="00F94935" w:rsidRPr="00F3615C">
        <w:tab/>
        <w:t>4647</w:t>
      </w:r>
      <w:r w:rsidR="00F94935" w:rsidRPr="00F3615C">
        <w:tab/>
        <w:t>1</w:t>
      </w:r>
      <w:r w:rsidR="00F94935" w:rsidRPr="00F3615C">
        <w:tab/>
        <w:t>A</w:t>
      </w:r>
      <w:r w:rsidR="00F94935" w:rsidRPr="00F3615C">
        <w:tab/>
        <w:t>NR_newRAT-Core</w:t>
      </w:r>
      <w:r w:rsidR="00F94935" w:rsidRPr="00F3615C">
        <w:tab/>
        <w:t>R2-2104584</w:t>
      </w:r>
    </w:p>
    <w:p w14:paraId="679FA5A3" w14:textId="274AE858" w:rsidR="00860187" w:rsidRPr="00F3615C" w:rsidRDefault="00860187" w:rsidP="00860187">
      <w:pPr>
        <w:pStyle w:val="Agreement"/>
      </w:pPr>
      <w:r w:rsidRPr="00F3615C">
        <w:t>[003] All 20 CRs above are agreed</w:t>
      </w:r>
    </w:p>
    <w:p w14:paraId="72A25725" w14:textId="77777777" w:rsidR="00860187" w:rsidRPr="00F3615C" w:rsidRDefault="00860187" w:rsidP="00860187">
      <w:pPr>
        <w:pStyle w:val="Doc-text2"/>
      </w:pPr>
    </w:p>
    <w:p w14:paraId="0086680B" w14:textId="77777777" w:rsidR="00860187" w:rsidRPr="00F3615C" w:rsidRDefault="00160054" w:rsidP="00860187">
      <w:pPr>
        <w:pStyle w:val="Doc-title"/>
      </w:pPr>
      <w:hyperlink r:id="rId98" w:tooltip="D:Documents3GPPtsg_ranWG2TSGR2_114-eDocsR2-2105931.zip" w:history="1">
        <w:r w:rsidR="00860187" w:rsidRPr="00F3615C">
          <w:rPr>
            <w:rStyle w:val="Hyperlink"/>
          </w:rPr>
          <w:t>R2-2105931</w:t>
        </w:r>
      </w:hyperlink>
      <w:r w:rsidR="00860187" w:rsidRPr="00F3615C">
        <w:tab/>
        <w:t>Clarification of CSI measurement configuration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2517</w:t>
      </w:r>
      <w:r w:rsidR="00860187" w:rsidRPr="00F3615C">
        <w:tab/>
        <w:t>1</w:t>
      </w:r>
      <w:r w:rsidR="00860187" w:rsidRPr="00F3615C">
        <w:tab/>
        <w:t>F</w:t>
      </w:r>
      <w:r w:rsidR="00860187" w:rsidRPr="00F3615C">
        <w:tab/>
        <w:t>NR_newRAT-Core</w:t>
      </w:r>
      <w:r w:rsidR="00860187" w:rsidRPr="00F3615C">
        <w:tab/>
        <w:t>R2-2103643</w:t>
      </w:r>
    </w:p>
    <w:p w14:paraId="3F520B71" w14:textId="77777777" w:rsidR="00860187" w:rsidRPr="00F3615C" w:rsidRDefault="00860187" w:rsidP="00860187">
      <w:pPr>
        <w:pStyle w:val="Agreement"/>
      </w:pPr>
      <w:r w:rsidRPr="00F3615C">
        <w:t>[003] merged with Rapporteur CR</w:t>
      </w:r>
    </w:p>
    <w:p w14:paraId="498DD6A7" w14:textId="77777777" w:rsidR="00860187" w:rsidRPr="00F3615C" w:rsidRDefault="00160054" w:rsidP="00860187">
      <w:pPr>
        <w:pStyle w:val="Doc-title"/>
      </w:pPr>
      <w:hyperlink r:id="rId99" w:tooltip="D:Documents3GPPtsg_ranWG2TSGR2_114-eDocsR2-2105937.zip" w:history="1">
        <w:r w:rsidR="00860187" w:rsidRPr="00F3615C">
          <w:rPr>
            <w:rStyle w:val="Hyperlink"/>
          </w:rPr>
          <w:t>R2-2105937</w:t>
        </w:r>
      </w:hyperlink>
      <w:r w:rsidR="00860187" w:rsidRPr="00F3615C">
        <w:tab/>
        <w:t>Clarification of CSI measurement configuration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2518</w:t>
      </w:r>
      <w:r w:rsidR="00860187" w:rsidRPr="00F3615C">
        <w:tab/>
        <w:t>1</w:t>
      </w:r>
      <w:r w:rsidR="00860187" w:rsidRPr="00F3615C">
        <w:tab/>
        <w:t>A</w:t>
      </w:r>
      <w:r w:rsidR="00860187" w:rsidRPr="00F3615C">
        <w:tab/>
        <w:t>NR_newRAT-Core, TEI16</w:t>
      </w:r>
      <w:r w:rsidR="00860187" w:rsidRPr="00F3615C">
        <w:tab/>
        <w:t>R2-2103644</w:t>
      </w:r>
    </w:p>
    <w:p w14:paraId="405EF16B" w14:textId="3E914F65" w:rsidR="00860187" w:rsidRPr="00F3615C" w:rsidRDefault="00860187" w:rsidP="00860187">
      <w:pPr>
        <w:pStyle w:val="Agreement"/>
      </w:pPr>
      <w:r w:rsidRPr="00F3615C">
        <w:t>[003] merged with Rapporteur CR</w:t>
      </w:r>
    </w:p>
    <w:p w14:paraId="2CEA2A7A" w14:textId="77777777" w:rsidR="00860187" w:rsidRPr="00F3615C" w:rsidRDefault="00160054" w:rsidP="00860187">
      <w:pPr>
        <w:pStyle w:val="Doc-title"/>
      </w:pPr>
      <w:hyperlink r:id="rId100" w:tooltip="D:Documents3GPPtsg_ranWG2TSGR2_114-eDocsR2-2106020.zip" w:history="1">
        <w:r w:rsidR="00860187" w:rsidRPr="00F3615C">
          <w:rPr>
            <w:rStyle w:val="Hyperlink"/>
          </w:rPr>
          <w:t>R2-2106020</w:t>
        </w:r>
      </w:hyperlink>
      <w:r w:rsidR="00860187" w:rsidRPr="00F3615C">
        <w:tab/>
        <w:t>Clarification of mcg-RB-config field description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2532</w:t>
      </w:r>
      <w:r w:rsidR="00860187" w:rsidRPr="00F3615C">
        <w:tab/>
        <w:t>1</w:t>
      </w:r>
      <w:r w:rsidR="00860187" w:rsidRPr="00F3615C">
        <w:tab/>
        <w:t>F</w:t>
      </w:r>
      <w:r w:rsidR="00860187" w:rsidRPr="00F3615C">
        <w:tab/>
        <w:t>NR_newRAT-Core</w:t>
      </w:r>
      <w:r w:rsidR="00860187" w:rsidRPr="00F3615C">
        <w:tab/>
        <w:t>R2-2103801</w:t>
      </w:r>
    </w:p>
    <w:p w14:paraId="482737A6" w14:textId="6378B6F2" w:rsidR="00860187" w:rsidRPr="00F3615C" w:rsidRDefault="00860187" w:rsidP="00860187">
      <w:pPr>
        <w:pStyle w:val="Doc-text2"/>
        <w:rPr>
          <w:rFonts w:eastAsia="Times New Roman"/>
          <w:szCs w:val="20"/>
          <w:lang w:eastAsia="zh-CN"/>
        </w:rPr>
      </w:pPr>
      <w:r w:rsidRPr="00F3615C">
        <w:t xml:space="preserve">-     [003] </w:t>
      </w:r>
      <w:r w:rsidRPr="00F3615C">
        <w:rPr>
          <w:lang w:eastAsia="zh-CN"/>
        </w:rPr>
        <w:t>CRs in R2-2106186/R2-21061867 provides a preferred wording of the field descriptions. Those CRs are covered in [008]. Outcome of [008] need to be awaited, may impact the wording of the field descriptions.</w:t>
      </w:r>
    </w:p>
    <w:p w14:paraId="238EB36C" w14:textId="77777777" w:rsidR="00860187" w:rsidRPr="00F3615C" w:rsidRDefault="00860187" w:rsidP="00860187">
      <w:pPr>
        <w:pStyle w:val="Doc-text2"/>
        <w:rPr>
          <w:lang w:eastAsia="zh-CN"/>
        </w:rPr>
      </w:pPr>
      <w:r w:rsidRPr="00F3615C">
        <w:rPr>
          <w:lang w:eastAsia="zh-CN"/>
        </w:rPr>
        <w:t>-     [008] postponed CRs in R2-2106186/R2-21061867, and recommended agreement of the IPA CRs. Since wording need minor polishing, agree to merge with 38331 Rapp CR (to be for email agreement)</w:t>
      </w:r>
    </w:p>
    <w:p w14:paraId="3CB10DFF" w14:textId="63E392AE" w:rsidR="00860187" w:rsidRPr="00F3615C" w:rsidRDefault="00860187" w:rsidP="00860187">
      <w:pPr>
        <w:pStyle w:val="Agreement"/>
      </w:pPr>
      <w:r w:rsidRPr="00F3615C">
        <w:rPr>
          <w:lang w:eastAsia="zh-CN"/>
        </w:rPr>
        <w:t>[003] merged with 38331 Rapp/Misc CR</w:t>
      </w:r>
    </w:p>
    <w:p w14:paraId="6F72C1C1" w14:textId="77777777" w:rsidR="00860187" w:rsidRPr="00F3615C" w:rsidRDefault="00860187" w:rsidP="00860187">
      <w:pPr>
        <w:pStyle w:val="Doc-text2"/>
        <w:rPr>
          <w:rFonts w:eastAsia="Times New Roman"/>
          <w:szCs w:val="20"/>
        </w:rPr>
      </w:pPr>
    </w:p>
    <w:p w14:paraId="6AD39EE1" w14:textId="77777777" w:rsidR="00860187" w:rsidRDefault="00160054" w:rsidP="00860187">
      <w:pPr>
        <w:pStyle w:val="Doc-title"/>
      </w:pPr>
      <w:hyperlink r:id="rId101" w:tooltip="D:Documents3GPPtsg_ranWG2TSGR2_114-eDocsR2-2106021.zip" w:history="1">
        <w:r w:rsidR="00860187" w:rsidRPr="00F3615C">
          <w:rPr>
            <w:rStyle w:val="Hyperlink"/>
          </w:rPr>
          <w:t>R2-2106021</w:t>
        </w:r>
      </w:hyperlink>
      <w:r w:rsidR="00860187" w:rsidRPr="00F3615C">
        <w:tab/>
        <w:t>Clarification of mcg-RB-config field description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2533</w:t>
      </w:r>
      <w:r w:rsidR="00860187" w:rsidRPr="00F3615C">
        <w:tab/>
        <w:t>1</w:t>
      </w:r>
      <w:r w:rsidR="00860187" w:rsidRPr="00F3615C">
        <w:tab/>
        <w:t>A</w:t>
      </w:r>
      <w:r w:rsidR="00860187" w:rsidRPr="00AF3F50">
        <w:tab/>
        <w:t>NR_newRAT-Core</w:t>
      </w:r>
      <w:r w:rsidR="00860187" w:rsidRPr="00AF3F50">
        <w:tab/>
        <w:t>R2-2103802</w:t>
      </w:r>
    </w:p>
    <w:p w14:paraId="7EB8C6BB" w14:textId="77777777" w:rsidR="00860187" w:rsidRDefault="00860187" w:rsidP="00860187">
      <w:pPr>
        <w:pStyle w:val="Agreement"/>
      </w:pPr>
      <w:r>
        <w:rPr>
          <w:lang w:eastAsia="zh-CN"/>
        </w:rPr>
        <w:t xml:space="preserve">[003] </w:t>
      </w:r>
      <w:r w:rsidRPr="00860187">
        <w:rPr>
          <w:lang w:eastAsia="zh-CN"/>
        </w:rPr>
        <w:t>merged with 38331 Rapp/Misc CR</w:t>
      </w:r>
    </w:p>
    <w:p w14:paraId="15605D5B" w14:textId="77777777" w:rsidR="00860187" w:rsidRPr="00860187" w:rsidRDefault="00860187" w:rsidP="00860187">
      <w:pPr>
        <w:pStyle w:val="Doc-text2"/>
      </w:pP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7AA9FFE4" w14:textId="11CAF3D6" w:rsidR="00232EF4" w:rsidRDefault="00232EF4" w:rsidP="00F94935">
      <w:pPr>
        <w:pStyle w:val="BoldComments"/>
      </w:pPr>
      <w:r w:rsidRPr="00A122AA">
        <w:t xml:space="preserve">Full </w:t>
      </w:r>
      <w:r w:rsidR="00A122AA" w:rsidRPr="00A122AA">
        <w:t>Configuration</w:t>
      </w:r>
      <w:r w:rsidR="005C5DF1">
        <w:t xml:space="preserve"> </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160054" w:rsidP="00A122AA">
      <w:pPr>
        <w:pStyle w:val="Doc-title"/>
      </w:pPr>
      <w:hyperlink r:id="rId102"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77DE7208" w14:textId="77777777" w:rsidR="004D0321" w:rsidRDefault="004D0321" w:rsidP="002A6DC9">
      <w:pPr>
        <w:pStyle w:val="Doc-text2"/>
      </w:pPr>
    </w:p>
    <w:p w14:paraId="77CA2DC0" w14:textId="77777777" w:rsidR="00F12F0C" w:rsidRDefault="00F12F0C" w:rsidP="002A6DC9">
      <w:pPr>
        <w:pStyle w:val="Doc-text2"/>
      </w:pPr>
    </w:p>
    <w:p w14:paraId="53B92661" w14:textId="77777777" w:rsidR="00F12F0C" w:rsidRDefault="00F12F0C" w:rsidP="00F12F0C">
      <w:pPr>
        <w:pStyle w:val="Comments"/>
      </w:pPr>
    </w:p>
    <w:p w14:paraId="01022C49" w14:textId="77777777" w:rsidR="00F12F0C" w:rsidRDefault="00F12F0C" w:rsidP="00F12F0C">
      <w:pPr>
        <w:pStyle w:val="EmailDiscussion"/>
        <w:numPr>
          <w:ilvl w:val="0"/>
          <w:numId w:val="9"/>
        </w:numPr>
      </w:pPr>
      <w:r>
        <w:t>[AT114-e][004][NR15] Connection Control I (Huawei)</w:t>
      </w:r>
    </w:p>
    <w:p w14:paraId="4B69A637" w14:textId="1B682A28" w:rsidR="00F12F0C" w:rsidRDefault="00F12F0C" w:rsidP="00F12F0C">
      <w:pPr>
        <w:pStyle w:val="Doc-text2"/>
      </w:pPr>
      <w:r>
        <w:tab/>
        <w:t>Scope: Treat R2-2106329,</w:t>
      </w:r>
      <w:r w:rsidRPr="00F748ED">
        <w:t xml:space="preserve"> </w:t>
      </w:r>
      <w:r>
        <w:t>R2-2106330,</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2F1A6094" w14:textId="77777777" w:rsidR="00F12F0C" w:rsidRDefault="00F12F0C" w:rsidP="00F12F0C">
      <w:pPr>
        <w:pStyle w:val="EmailDiscussion2"/>
      </w:pPr>
      <w:r>
        <w:tab/>
        <w:t>Phase 1, determine agreeable parts, Phase 2, for agreeable parts Work on CRs.</w:t>
      </w:r>
    </w:p>
    <w:p w14:paraId="21F7CF7B" w14:textId="77777777" w:rsidR="00F12F0C" w:rsidRDefault="00F12F0C" w:rsidP="00F12F0C">
      <w:pPr>
        <w:pStyle w:val="EmailDiscussion2"/>
      </w:pPr>
      <w:r>
        <w:tab/>
        <w:t xml:space="preserve">Intended outcome: Report and Agreed CRs. </w:t>
      </w:r>
    </w:p>
    <w:p w14:paraId="480CC300" w14:textId="7B284A36" w:rsidR="00F12F0C" w:rsidRDefault="00F12F0C" w:rsidP="00F12F0C">
      <w:pPr>
        <w:pStyle w:val="EmailDiscussion2"/>
      </w:pPr>
      <w:r>
        <w:tab/>
        <w:t>Deadline: Schedule A</w:t>
      </w:r>
    </w:p>
    <w:p w14:paraId="2CA1BC14" w14:textId="77777777" w:rsidR="00F12F0C" w:rsidRDefault="00F12F0C" w:rsidP="002A6DC9">
      <w:pPr>
        <w:pStyle w:val="Doc-text2"/>
      </w:pPr>
    </w:p>
    <w:p w14:paraId="31F90926" w14:textId="4D7E43AD" w:rsidR="00F3615C" w:rsidRDefault="00160054" w:rsidP="00F3615C">
      <w:pPr>
        <w:pStyle w:val="Doc-title"/>
      </w:pPr>
      <w:hyperlink r:id="rId103" w:tooltip="D:Documents3GPPtsg_ranWG2TSGR2_114-eDocsR2-2106731.zip" w:history="1">
        <w:r w:rsidR="00F3615C" w:rsidRPr="00F3615C">
          <w:rPr>
            <w:rStyle w:val="Hyperlink"/>
          </w:rPr>
          <w:t>R2-2106731</w:t>
        </w:r>
      </w:hyperlink>
      <w:r w:rsidR="00F3615C">
        <w:tab/>
      </w:r>
      <w:r w:rsidR="00F3615C" w:rsidRPr="00F3615C">
        <w:t>Report of offline discussion: [AT114-e][004][NR15] Connection Control I</w:t>
      </w:r>
      <w:r w:rsidR="00F3615C">
        <w:tab/>
        <w:t>Huawei</w:t>
      </w:r>
    </w:p>
    <w:p w14:paraId="7FF711C5" w14:textId="585A0785" w:rsidR="00F3615C" w:rsidRPr="00F3615C" w:rsidRDefault="00F3615C" w:rsidP="00F3615C">
      <w:pPr>
        <w:pStyle w:val="Agreement"/>
      </w:pPr>
      <w:r>
        <w:t>[004] Noted, agreements reflected below</w:t>
      </w:r>
    </w:p>
    <w:p w14:paraId="39E0B752" w14:textId="77777777" w:rsidR="00F3615C" w:rsidRPr="002A6DC9" w:rsidRDefault="00F3615C" w:rsidP="002A6DC9">
      <w:pPr>
        <w:pStyle w:val="Doc-text2"/>
      </w:pPr>
    </w:p>
    <w:p w14:paraId="048D44DA" w14:textId="06D19316" w:rsidR="00A122AA" w:rsidRPr="00AF3F50" w:rsidRDefault="00160054" w:rsidP="00A122AA">
      <w:pPr>
        <w:pStyle w:val="Doc-title"/>
      </w:pPr>
      <w:hyperlink r:id="rId104"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Default="00160054" w:rsidP="00A122AA">
      <w:pPr>
        <w:pStyle w:val="Doc-title"/>
      </w:pPr>
      <w:hyperlink r:id="rId105"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563E3009" w14:textId="2AC5BB63" w:rsidR="00DB3523" w:rsidRDefault="00DB3523" w:rsidP="00DB3523">
      <w:pPr>
        <w:pStyle w:val="Agreement"/>
      </w:pPr>
      <w:r>
        <w:t>[004] both revised</w:t>
      </w:r>
    </w:p>
    <w:p w14:paraId="56E53EA3" w14:textId="7005A466" w:rsidR="0037267D" w:rsidRPr="00AF3F50" w:rsidRDefault="0037267D" w:rsidP="0037267D">
      <w:pPr>
        <w:pStyle w:val="Doc-title"/>
      </w:pPr>
      <w:r>
        <w:rPr>
          <w:rStyle w:val="Hyperlink"/>
        </w:rPr>
        <w:t>R2-2106737</w:t>
      </w:r>
      <w:r w:rsidRPr="00AF3F50">
        <w:tab/>
        <w:t>Clarification on RLC bearer handling in full configuration</w:t>
      </w:r>
      <w:r w:rsidRPr="00AF3F50">
        <w:tab/>
        <w:t>MediaTek Inc., Qualcomm Incorporated, Ericsson, Nokia, Nokia Shanghai Bell, Vivo, Huawei, HiSilicon, ZTE Corporation, Apple</w:t>
      </w:r>
      <w:r>
        <w:tab/>
        <w:t>CR</w:t>
      </w:r>
      <w:r>
        <w:tab/>
        <w:t>Rel-15</w:t>
      </w:r>
      <w:r>
        <w:tab/>
        <w:t>38.331</w:t>
      </w:r>
      <w:r>
        <w:tab/>
        <w:t>15.13.0</w:t>
      </w:r>
      <w:r>
        <w:tab/>
        <w:t>2555</w:t>
      </w:r>
      <w:r>
        <w:tab/>
        <w:t>2</w:t>
      </w:r>
      <w:r w:rsidRPr="00AF3F50">
        <w:tab/>
        <w:t>F</w:t>
      </w:r>
      <w:r w:rsidRPr="00AF3F50">
        <w:tab/>
        <w:t>NR_newRAT-Core</w:t>
      </w:r>
      <w:r w:rsidRPr="00AF3F50">
        <w:tab/>
        <w:t>R2-2104140</w:t>
      </w:r>
    </w:p>
    <w:p w14:paraId="33A0E6C1" w14:textId="1E28A798" w:rsidR="0037267D" w:rsidRDefault="0037267D" w:rsidP="0037267D">
      <w:pPr>
        <w:pStyle w:val="Doc-title"/>
      </w:pPr>
      <w:r>
        <w:rPr>
          <w:rStyle w:val="Hyperlink"/>
        </w:rPr>
        <w:t>R2-2106738</w:t>
      </w:r>
      <w:r w:rsidRPr="00AF3F50">
        <w:tab/>
        <w:t>Clarification on RLC bearer handling in full Configuration</w:t>
      </w:r>
      <w:r w:rsidRPr="00AF3F50">
        <w:tab/>
        <w:t>MediaTek Inc., Qualcomm Incorporated, Ericsson, Nokia, Nokia Shanghai Bell, Vivo, Huawei, HiSilicon, ZTE Corporation, Appl</w:t>
      </w:r>
      <w:r>
        <w:t>e</w:t>
      </w:r>
      <w:r>
        <w:tab/>
        <w:t>CR</w:t>
      </w:r>
      <w:r>
        <w:tab/>
        <w:t>Rel-16</w:t>
      </w:r>
      <w:r>
        <w:tab/>
        <w:t>38.331</w:t>
      </w:r>
      <w:r>
        <w:tab/>
        <w:t>16.4.1</w:t>
      </w:r>
      <w:r>
        <w:tab/>
        <w:t>2556</w:t>
      </w:r>
      <w:r>
        <w:tab/>
        <w:t>2</w:t>
      </w:r>
      <w:r w:rsidRPr="00AF3F50">
        <w:tab/>
        <w:t>A</w:t>
      </w:r>
      <w:r w:rsidRPr="00AF3F50">
        <w:tab/>
        <w:t>NR_newRAT-Core</w:t>
      </w:r>
      <w:r w:rsidRPr="00AF3F50">
        <w:tab/>
        <w:t>R2-2104143</w:t>
      </w:r>
    </w:p>
    <w:p w14:paraId="3EC15766" w14:textId="060687B6" w:rsidR="0037267D" w:rsidRDefault="0037267D" w:rsidP="0037267D">
      <w:pPr>
        <w:pStyle w:val="Agreement"/>
      </w:pPr>
      <w:r>
        <w:t>[004] both Agreed</w:t>
      </w:r>
    </w:p>
    <w:p w14:paraId="54E100B7" w14:textId="77777777" w:rsidR="0037267D" w:rsidRPr="0037267D" w:rsidRDefault="0037267D" w:rsidP="0037267D">
      <w:pPr>
        <w:pStyle w:val="Doc-text2"/>
      </w:pPr>
    </w:p>
    <w:p w14:paraId="226E67D9" w14:textId="77777777" w:rsidR="0037267D" w:rsidRPr="0037267D" w:rsidRDefault="0037267D" w:rsidP="0037267D">
      <w:pPr>
        <w:pStyle w:val="Doc-text2"/>
      </w:pPr>
    </w:p>
    <w:p w14:paraId="0020CCEC" w14:textId="13A724E1" w:rsidR="00DB3523" w:rsidRPr="00DB3523" w:rsidRDefault="00160054" w:rsidP="00DB3523">
      <w:pPr>
        <w:pStyle w:val="Doc-title"/>
      </w:pPr>
      <w:hyperlink r:id="rId106"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160054" w:rsidP="007A2765">
      <w:pPr>
        <w:pStyle w:val="Doc-title"/>
      </w:pPr>
      <w:hyperlink r:id="rId107"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E3E7CD2" w14:textId="31309CBA" w:rsidR="00DB3523" w:rsidRPr="00DB3523" w:rsidRDefault="00DB3523" w:rsidP="00DB3523">
      <w:pPr>
        <w:pStyle w:val="Doc-text2"/>
      </w:pPr>
      <w:r>
        <w:t>-</w:t>
      </w:r>
      <w:r>
        <w:tab/>
        <w:t xml:space="preserve">[004] </w:t>
      </w:r>
      <w:r w:rsidRPr="00DB3523">
        <w:t>R2-2106304/R2-2106305 are revised to include the changes from R2-2103655/ R2-2103656</w:t>
      </w:r>
    </w:p>
    <w:p w14:paraId="52A937AC" w14:textId="4EEEC1C5" w:rsidR="0037267D" w:rsidRDefault="00DB3523" w:rsidP="0037267D">
      <w:pPr>
        <w:pStyle w:val="Agreement"/>
      </w:pPr>
      <w:r>
        <w:t>[004] both revised</w:t>
      </w:r>
    </w:p>
    <w:p w14:paraId="105B9C35" w14:textId="6EEF4B2C" w:rsidR="0037267D" w:rsidRPr="00DB3523" w:rsidRDefault="00160054" w:rsidP="0037267D">
      <w:pPr>
        <w:pStyle w:val="Doc-title"/>
      </w:pPr>
      <w:hyperlink r:id="rId108" w:tooltip="D:Documents3GPPtsg_ranWG2TSGR2_114-eDocsR2-2106708.zip" w:history="1">
        <w:r w:rsidR="0037267D" w:rsidRPr="0037267D">
          <w:rPr>
            <w:rStyle w:val="Hyperlink"/>
          </w:rPr>
          <w:t>R2-2106708</w:t>
        </w:r>
      </w:hyperlink>
      <w:r w:rsidR="0037267D" w:rsidRPr="00AF3F50">
        <w:tab/>
      </w:r>
      <w:r w:rsidR="0037267D">
        <w:t>RLC and PDCP Re-establishment upon RRC resume/reestablishment</w:t>
      </w:r>
      <w:r w:rsidR="0037267D" w:rsidRPr="00AF3F50">
        <w:tab/>
      </w:r>
      <w:r w:rsidR="0037267D" w:rsidRPr="00B372EB">
        <w:rPr>
          <w:lang w:eastAsia="zh-CN"/>
        </w:rPr>
        <w:t>Huawei, HiSilicon</w:t>
      </w:r>
      <w:r w:rsidR="0037267D">
        <w:rPr>
          <w:lang w:eastAsia="zh-CN"/>
        </w:rPr>
        <w:t xml:space="preserve">, </w:t>
      </w:r>
      <w:r w:rsidR="0037267D" w:rsidRPr="002F402E">
        <w:rPr>
          <w:lang w:eastAsia="zh-CN"/>
        </w:rPr>
        <w:t xml:space="preserve">Ericsson, Intel, </w:t>
      </w:r>
      <w:r w:rsidR="0037267D" w:rsidRPr="00DC1604">
        <w:rPr>
          <w:lang w:eastAsia="zh-CN"/>
        </w:rPr>
        <w:t>ZTE</w:t>
      </w:r>
      <w:r w:rsidR="0037267D">
        <w:rPr>
          <w:lang w:eastAsia="zh-CN"/>
        </w:rPr>
        <w:t>, Nokia</w:t>
      </w:r>
      <w:r w:rsidR="0037267D" w:rsidRPr="00DC1604">
        <w:rPr>
          <w:lang w:eastAsia="zh-CN"/>
        </w:rPr>
        <w:t>, Nokia Shanghai Bell</w:t>
      </w:r>
      <w:r w:rsidR="0037267D" w:rsidRPr="00AF3F50">
        <w:tab/>
      </w:r>
      <w:r w:rsidR="0037267D">
        <w:t>CR</w:t>
      </w:r>
      <w:r w:rsidR="0037267D">
        <w:tab/>
        <w:t>Rel-15</w:t>
      </w:r>
      <w:r w:rsidR="0037267D">
        <w:tab/>
        <w:t>38.331</w:t>
      </w:r>
      <w:r w:rsidR="0037267D">
        <w:tab/>
        <w:t>15.13.0</w:t>
      </w:r>
      <w:r w:rsidR="0037267D">
        <w:tab/>
        <w:t>2689</w:t>
      </w:r>
      <w:r w:rsidR="0037267D">
        <w:tab/>
        <w:t>1</w:t>
      </w:r>
      <w:r w:rsidR="0037267D" w:rsidRPr="00AF3F50">
        <w:tab/>
        <w:t>F</w:t>
      </w:r>
      <w:r w:rsidR="0037267D" w:rsidRPr="00AF3F50">
        <w:tab/>
        <w:t>NR_newRAT-Core</w:t>
      </w:r>
    </w:p>
    <w:p w14:paraId="258461AA" w14:textId="1339BBCE" w:rsidR="0037267D" w:rsidRDefault="00160054" w:rsidP="0037267D">
      <w:pPr>
        <w:pStyle w:val="Doc-title"/>
      </w:pPr>
      <w:hyperlink r:id="rId109" w:tooltip="D:Documents3GPPtsg_ranWG2TSGR2_114-eDocsR2-2106709.zip" w:history="1">
        <w:r w:rsidR="0037267D" w:rsidRPr="0037267D">
          <w:rPr>
            <w:rStyle w:val="Hyperlink"/>
          </w:rPr>
          <w:t>R2-2106709</w:t>
        </w:r>
      </w:hyperlink>
      <w:r w:rsidR="0037267D" w:rsidRPr="00AF3F50">
        <w:tab/>
      </w:r>
      <w:r w:rsidR="0037267D">
        <w:t>RLC and PDCP Re-establishment upon RRC resume/reestablishment</w:t>
      </w:r>
      <w:r w:rsidR="0037267D" w:rsidRPr="00AF3F50">
        <w:tab/>
      </w:r>
      <w:r w:rsidR="0037267D" w:rsidRPr="00B372EB">
        <w:rPr>
          <w:lang w:eastAsia="zh-CN"/>
        </w:rPr>
        <w:t>Huawei, HiSilicon</w:t>
      </w:r>
      <w:r w:rsidR="0037267D">
        <w:rPr>
          <w:lang w:eastAsia="zh-CN"/>
        </w:rPr>
        <w:t xml:space="preserve">, </w:t>
      </w:r>
      <w:r w:rsidR="0037267D" w:rsidRPr="002F402E">
        <w:rPr>
          <w:lang w:eastAsia="zh-CN"/>
        </w:rPr>
        <w:t xml:space="preserve">Ericsson, Intel, </w:t>
      </w:r>
      <w:r w:rsidR="0037267D" w:rsidRPr="00DC1604">
        <w:rPr>
          <w:lang w:eastAsia="zh-CN"/>
        </w:rPr>
        <w:t>ZTE</w:t>
      </w:r>
      <w:r w:rsidR="0037267D">
        <w:rPr>
          <w:lang w:eastAsia="zh-CN"/>
        </w:rPr>
        <w:t>, Nokia</w:t>
      </w:r>
      <w:r w:rsidR="0037267D" w:rsidRPr="00DC1604">
        <w:rPr>
          <w:lang w:eastAsia="zh-CN"/>
        </w:rPr>
        <w:t>, Nokia Shanghai Bell</w:t>
      </w:r>
      <w:r w:rsidR="0037267D">
        <w:tab/>
        <w:t>CR</w:t>
      </w:r>
      <w:r w:rsidR="0037267D">
        <w:tab/>
        <w:t>Rel-16</w:t>
      </w:r>
      <w:r w:rsidR="0037267D">
        <w:tab/>
        <w:t>38.331</w:t>
      </w:r>
      <w:r w:rsidR="0037267D">
        <w:tab/>
        <w:t>16.4.0</w:t>
      </w:r>
      <w:r w:rsidR="0037267D">
        <w:tab/>
        <w:t>2690</w:t>
      </w:r>
      <w:r w:rsidR="0037267D">
        <w:tab/>
        <w:t>1</w:t>
      </w:r>
      <w:r w:rsidR="0037267D" w:rsidRPr="00AF3F50">
        <w:tab/>
        <w:t>A</w:t>
      </w:r>
      <w:r w:rsidR="0037267D" w:rsidRPr="00AF3F50">
        <w:tab/>
        <w:t>NR_newRAT-Core</w:t>
      </w:r>
    </w:p>
    <w:p w14:paraId="40C994BB" w14:textId="20561B9F" w:rsidR="0037267D" w:rsidRPr="0037267D" w:rsidRDefault="0037267D" w:rsidP="0037267D">
      <w:pPr>
        <w:pStyle w:val="Agreement"/>
      </w:pPr>
      <w:r>
        <w:t>[004] both Agreed</w:t>
      </w:r>
    </w:p>
    <w:p w14:paraId="04B534F7" w14:textId="0B712461" w:rsidR="007A2765" w:rsidRDefault="00A966FD" w:rsidP="00A966FD">
      <w:pPr>
        <w:pStyle w:val="BoldComments"/>
      </w:pPr>
      <w:r>
        <w:t>Resume</w:t>
      </w:r>
    </w:p>
    <w:p w14:paraId="35373E41" w14:textId="2FE65680" w:rsidR="0031110C" w:rsidRDefault="00160054" w:rsidP="0031110C">
      <w:pPr>
        <w:pStyle w:val="Doc-title"/>
      </w:pPr>
      <w:hyperlink r:id="rId110"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1A003EC9" w14:textId="25E17D9C" w:rsidR="00D7614E" w:rsidRDefault="00D7614E" w:rsidP="00F12F0C">
      <w:pPr>
        <w:pStyle w:val="Agreement"/>
      </w:pPr>
      <w:r>
        <w:t>[004] noted</w:t>
      </w:r>
    </w:p>
    <w:p w14:paraId="03A8FA85" w14:textId="1D31EF39" w:rsidR="00F12F0C" w:rsidRDefault="00F12F0C" w:rsidP="00F12F0C">
      <w:pPr>
        <w:pStyle w:val="Agreement"/>
      </w:pPr>
      <w:r>
        <w:t xml:space="preserve">[004] </w:t>
      </w:r>
      <w:r w:rsidRPr="00F12F0C">
        <w:t>If it is agreed to have a CR for connection resume abortion case, both LTE and NR specifications should be corrected.</w:t>
      </w:r>
    </w:p>
    <w:p w14:paraId="53338809" w14:textId="77777777" w:rsidR="00DB3523" w:rsidRPr="00DB3523" w:rsidRDefault="00DB3523" w:rsidP="00D7614E">
      <w:pPr>
        <w:pStyle w:val="Doc-text2"/>
        <w:ind w:left="0" w:firstLine="0"/>
      </w:pPr>
    </w:p>
    <w:p w14:paraId="16755E0B" w14:textId="569C846A" w:rsidR="00D7614E" w:rsidRPr="00D7614E" w:rsidRDefault="00160054" w:rsidP="00F12F0C">
      <w:pPr>
        <w:pStyle w:val="Doc-title"/>
      </w:pPr>
      <w:hyperlink r:id="rId111"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Default="00160054" w:rsidP="0031110C">
      <w:pPr>
        <w:pStyle w:val="Doc-title"/>
      </w:pPr>
      <w:hyperlink r:id="rId112"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934364" w14:textId="0164FF32" w:rsidR="0037267D" w:rsidRDefault="0037267D" w:rsidP="0037267D">
      <w:pPr>
        <w:pStyle w:val="Agreement"/>
      </w:pPr>
      <w:r>
        <w:t>[004] Capture in a new section that it is up to UE to continue the RRC connection resume procedure or to move to RRC IDLE upon receiving indication of procedure abortion from upper layers</w:t>
      </w:r>
    </w:p>
    <w:p w14:paraId="325AB266" w14:textId="5984526F" w:rsidR="0037267D" w:rsidRPr="0037267D" w:rsidRDefault="0037267D" w:rsidP="0037267D">
      <w:pPr>
        <w:pStyle w:val="Agreement"/>
      </w:pPr>
      <w:r>
        <w:t>[004] Capture in a new section that T319 timer should be stopped upon connection resume abortion by upper layers if the UE goes to RRC IDLE state</w:t>
      </w:r>
    </w:p>
    <w:p w14:paraId="4D90BFEE" w14:textId="465F4F89" w:rsidR="00F12F0C" w:rsidRDefault="00F12F0C" w:rsidP="00F12F0C">
      <w:pPr>
        <w:pStyle w:val="Agreement"/>
      </w:pPr>
      <w:r>
        <w:t>[004] both revised</w:t>
      </w:r>
    </w:p>
    <w:p w14:paraId="47769BB6" w14:textId="77777777" w:rsidR="00F12F0C" w:rsidRDefault="00F12F0C" w:rsidP="00F12F0C">
      <w:pPr>
        <w:pStyle w:val="Doc-text2"/>
      </w:pPr>
    </w:p>
    <w:p w14:paraId="69B93C09" w14:textId="77777777" w:rsidR="00D616E5" w:rsidRDefault="00D616E5" w:rsidP="00D616E5">
      <w:pPr>
        <w:pStyle w:val="Doc-text2"/>
      </w:pPr>
    </w:p>
    <w:p w14:paraId="024101F6" w14:textId="12F4E1EF" w:rsidR="00D616E5" w:rsidRDefault="00D616E5" w:rsidP="00D616E5">
      <w:pPr>
        <w:pStyle w:val="Doc-text2"/>
      </w:pPr>
      <w:r>
        <w:t>SHORT Post Email discussion</w:t>
      </w:r>
    </w:p>
    <w:p w14:paraId="03D95CC2" w14:textId="77777777" w:rsidR="00D616E5" w:rsidRDefault="00D616E5" w:rsidP="00D616E5">
      <w:pPr>
        <w:pStyle w:val="Doc-text2"/>
        <w:rPr>
          <w:sz w:val="22"/>
          <w:szCs w:val="22"/>
        </w:rPr>
      </w:pPr>
      <w:r>
        <w:t>CRs in R2-2105583, R2-2105584 are revised with one week e-mail for final check and approval</w:t>
      </w:r>
    </w:p>
    <w:p w14:paraId="44C83C84" w14:textId="77777777" w:rsidR="00D616E5" w:rsidRDefault="00D616E5" w:rsidP="00D616E5">
      <w:pPr>
        <w:pStyle w:val="Doc-text2"/>
        <w:rPr>
          <w:ins w:id="1" w:author="Johan Johansson" w:date="2021-06-15T12:05:00Z"/>
        </w:rPr>
      </w:pPr>
      <w:r>
        <w:t>CRs for LTE - one week e-mail for final check and approval</w:t>
      </w:r>
    </w:p>
    <w:p w14:paraId="0DF609D5" w14:textId="77777777" w:rsidR="00ED16EB" w:rsidRDefault="00ED16EB" w:rsidP="00D616E5">
      <w:pPr>
        <w:pStyle w:val="Doc-text2"/>
        <w:rPr>
          <w:ins w:id="2" w:author="Johan Johansson" w:date="2021-06-15T12:05:00Z"/>
        </w:rPr>
      </w:pPr>
    </w:p>
    <w:p w14:paraId="32E3EB93" w14:textId="20E322CE" w:rsidR="00ED16EB" w:rsidRPr="00ED16EB" w:rsidRDefault="00ED16EB" w:rsidP="00D616E5">
      <w:pPr>
        <w:pStyle w:val="Doc-text2"/>
        <w:rPr>
          <w:ins w:id="3" w:author="Johan Johansson" w:date="2021-06-15T12:05:00Z"/>
          <w:sz w:val="22"/>
          <w:szCs w:val="22"/>
          <w:highlight w:val="yellow"/>
          <w:rPrChange w:id="4" w:author="Johan Johansson" w:date="2021-06-15T12:07:00Z">
            <w:rPr>
              <w:ins w:id="5" w:author="Johan Johansson" w:date="2021-06-15T12:05:00Z"/>
              <w:sz w:val="22"/>
              <w:szCs w:val="22"/>
            </w:rPr>
          </w:rPrChange>
        </w:rPr>
      </w:pPr>
      <w:ins w:id="6" w:author="Johan Johansson" w:date="2021-06-15T12:05:00Z">
        <w:r w:rsidRPr="00ED16EB">
          <w:rPr>
            <w:sz w:val="22"/>
            <w:szCs w:val="22"/>
            <w:highlight w:val="yellow"/>
            <w:rPrChange w:id="7" w:author="Johan Johansson" w:date="2021-06-15T12:07:00Z">
              <w:rPr>
                <w:sz w:val="22"/>
                <w:szCs w:val="22"/>
              </w:rPr>
            </w:rPrChange>
          </w:rPr>
          <w:t>One textual agreement</w:t>
        </w:r>
      </w:ins>
      <w:ins w:id="8" w:author="Johan Johansson" w:date="2021-06-15T12:06:00Z">
        <w:r w:rsidRPr="00ED16EB">
          <w:rPr>
            <w:sz w:val="22"/>
            <w:szCs w:val="22"/>
            <w:highlight w:val="yellow"/>
            <w:rPrChange w:id="9" w:author="Johan Johansson" w:date="2021-06-15T12:07:00Z">
              <w:rPr>
                <w:sz w:val="22"/>
                <w:szCs w:val="22"/>
              </w:rPr>
            </w:rPrChange>
          </w:rPr>
          <w:t xml:space="preserve"> from post email discussion: </w:t>
        </w:r>
      </w:ins>
    </w:p>
    <w:p w14:paraId="38C46585" w14:textId="3C82C5A5" w:rsidR="00ED16EB" w:rsidRPr="00ED16EB" w:rsidRDefault="00ED16EB" w:rsidP="00ED16EB">
      <w:pPr>
        <w:pStyle w:val="Agreement"/>
        <w:rPr>
          <w:ins w:id="10" w:author="Johan Johansson" w:date="2021-06-15T12:05:00Z"/>
          <w:rFonts w:ascii="Calibri" w:eastAsiaTheme="minorEastAsia" w:hAnsi="Calibri"/>
          <w:szCs w:val="22"/>
          <w:highlight w:val="yellow"/>
          <w:rPrChange w:id="11" w:author="Johan Johansson" w:date="2021-06-15T12:07:00Z">
            <w:rPr>
              <w:ins w:id="12" w:author="Johan Johansson" w:date="2021-06-15T12:05:00Z"/>
              <w:rFonts w:ascii="Calibri" w:eastAsiaTheme="minorEastAsia" w:hAnsi="Calibri"/>
              <w:szCs w:val="22"/>
            </w:rPr>
          </w:rPrChange>
        </w:rPr>
        <w:pPrChange w:id="13" w:author="Johan Johansson" w:date="2021-06-15T12:06:00Z">
          <w:pPr/>
        </w:pPrChange>
      </w:pPr>
      <w:ins w:id="14" w:author="Johan Johansson" w:date="2021-06-15T12:05:00Z">
        <w:r w:rsidRPr="00ED16EB">
          <w:rPr>
            <w:sz w:val="22"/>
            <w:szCs w:val="22"/>
            <w:highlight w:val="yellow"/>
            <w:rPrChange w:id="15" w:author="Johan Johansson" w:date="2021-06-15T12:07:00Z">
              <w:rPr>
                <w:sz w:val="22"/>
                <w:szCs w:val="22"/>
              </w:rPr>
            </w:rPrChange>
          </w:rPr>
          <w:t xml:space="preserve">[Post114-e][051] </w:t>
        </w:r>
        <w:r w:rsidRPr="00ED16EB">
          <w:rPr>
            <w:highlight w:val="yellow"/>
            <w:rPrChange w:id="16" w:author="Johan Johansson" w:date="2021-06-15T12:07:00Z">
              <w:rPr/>
            </w:rPrChange>
          </w:rPr>
          <w:t>If upper layers abort the RRC connection resume procedure after the UE sent  RRCResumeRequest/RRCResumeRequest1 message but not yet entered RRC Connected state, it is up to UE implementation whether to move to RRC_IDLE state or continue RRC connection resume procedure.</w:t>
        </w:r>
      </w:ins>
    </w:p>
    <w:p w14:paraId="78A5187F" w14:textId="3756889E" w:rsidR="00ED16EB" w:rsidRDefault="00ED16EB" w:rsidP="00D616E5">
      <w:pPr>
        <w:pStyle w:val="Doc-text2"/>
        <w:rPr>
          <w:sz w:val="22"/>
          <w:szCs w:val="22"/>
        </w:rPr>
      </w:pPr>
    </w:p>
    <w:p w14:paraId="6DA58A34" w14:textId="77777777" w:rsidR="00C20E93" w:rsidRDefault="00C20E93" w:rsidP="00F12F0C">
      <w:pPr>
        <w:pStyle w:val="Doc-text2"/>
      </w:pPr>
    </w:p>
    <w:p w14:paraId="02B3F198" w14:textId="77777777" w:rsidR="00C20E93" w:rsidRDefault="00C20E93" w:rsidP="00F12F0C">
      <w:pPr>
        <w:pStyle w:val="Doc-text2"/>
      </w:pPr>
    </w:p>
    <w:p w14:paraId="31F06B9E" w14:textId="77777777" w:rsidR="00F12F0C" w:rsidRDefault="00160054" w:rsidP="00F12F0C">
      <w:pPr>
        <w:pStyle w:val="Doc-title"/>
      </w:pPr>
      <w:hyperlink r:id="rId113" w:tooltip="D:Documents3GPPtsg_ranWG2TSGR2_114-eDocsR2-2105948.zip" w:history="1">
        <w:r w:rsidR="00F12F0C" w:rsidRPr="00AF3F50">
          <w:rPr>
            <w:rStyle w:val="Hyperlink"/>
          </w:rPr>
          <w:t>R2-2105948</w:t>
        </w:r>
      </w:hyperlink>
      <w:r w:rsidR="00F12F0C" w:rsidRPr="00AF3F50">
        <w:tab/>
        <w:t>Abortion of RRC connection resume procedure by upper layers</w:t>
      </w:r>
      <w:r w:rsidR="00F12F0C" w:rsidRPr="00AF3F50">
        <w:tab/>
        <w:t>Ericsson</w:t>
      </w:r>
      <w:r w:rsidR="00F12F0C" w:rsidRPr="00AF3F50">
        <w:tab/>
        <w:t>CR</w:t>
      </w:r>
      <w:r w:rsidR="00F12F0C" w:rsidRPr="00AF3F50">
        <w:tab/>
        <w:t>Rel-15</w:t>
      </w:r>
      <w:r w:rsidR="00F12F0C" w:rsidRPr="00AF3F50">
        <w:tab/>
        <w:t>36.331</w:t>
      </w:r>
      <w:r w:rsidR="00F12F0C" w:rsidRPr="00AF3F50">
        <w:tab/>
        <w:t>15.13.0</w:t>
      </w:r>
      <w:r w:rsidR="00F12F0C" w:rsidRPr="00AF3F50">
        <w:tab/>
        <w:t>4669</w:t>
      </w:r>
      <w:r w:rsidR="00F12F0C" w:rsidRPr="00AF3F50">
        <w:tab/>
        <w:t>-</w:t>
      </w:r>
      <w:r w:rsidR="00F12F0C" w:rsidRPr="00AF3F50">
        <w:tab/>
        <w:t>F</w:t>
      </w:r>
      <w:r w:rsidR="00F12F0C" w:rsidRPr="00AF3F50">
        <w:tab/>
        <w:t>NR_newRAT-Core</w:t>
      </w:r>
    </w:p>
    <w:p w14:paraId="6F5D6D34" w14:textId="77777777" w:rsidR="00F12F0C" w:rsidRPr="00AF3F50" w:rsidRDefault="00F12F0C" w:rsidP="00F12F0C">
      <w:pPr>
        <w:pStyle w:val="Doc-comment"/>
      </w:pPr>
      <w:r w:rsidRPr="00D42B17">
        <w:t>Moved from 5.4.2</w:t>
      </w:r>
    </w:p>
    <w:p w14:paraId="6E3357CD" w14:textId="77777777" w:rsidR="00F12F0C" w:rsidRDefault="00160054" w:rsidP="00F12F0C">
      <w:pPr>
        <w:pStyle w:val="Doc-title"/>
      </w:pPr>
      <w:hyperlink r:id="rId114" w:tooltip="D:Documents3GPPtsg_ranWG2TSGR2_114-eDocsR2-2105949.zip" w:history="1">
        <w:r w:rsidR="00F12F0C" w:rsidRPr="00A84AE6">
          <w:rPr>
            <w:rStyle w:val="Hyperlink"/>
          </w:rPr>
          <w:t>R2-2105949</w:t>
        </w:r>
      </w:hyperlink>
      <w:r w:rsidR="00F12F0C">
        <w:tab/>
        <w:t>Abortion of RRC connection resume procedure by upper layers</w:t>
      </w:r>
      <w:r w:rsidR="00F12F0C">
        <w:tab/>
        <w:t>Ericsson</w:t>
      </w:r>
      <w:r w:rsidR="00F12F0C">
        <w:tab/>
        <w:t>CR</w:t>
      </w:r>
      <w:r w:rsidR="00F12F0C">
        <w:tab/>
        <w:t>Rel-16</w:t>
      </w:r>
      <w:r w:rsidR="00F12F0C">
        <w:tab/>
        <w:t>36.331</w:t>
      </w:r>
      <w:r w:rsidR="00F12F0C">
        <w:tab/>
        <w:t>16.4.0</w:t>
      </w:r>
      <w:r w:rsidR="00F12F0C">
        <w:tab/>
        <w:t>4670</w:t>
      </w:r>
      <w:r w:rsidR="00F12F0C">
        <w:tab/>
        <w:t>-</w:t>
      </w:r>
      <w:r w:rsidR="00F12F0C">
        <w:tab/>
        <w:t>A</w:t>
      </w:r>
      <w:r w:rsidR="00F12F0C">
        <w:tab/>
        <w:t>NR_newRAT-Core, TEI16</w:t>
      </w:r>
    </w:p>
    <w:p w14:paraId="42BC53AD" w14:textId="77777777" w:rsidR="00F12F0C" w:rsidRDefault="00F12F0C" w:rsidP="00F12F0C">
      <w:pPr>
        <w:pStyle w:val="Doc-comment"/>
      </w:pPr>
      <w:r w:rsidRPr="00D42B17">
        <w:t>Moved from 5.4.2</w:t>
      </w:r>
    </w:p>
    <w:p w14:paraId="40A26B05" w14:textId="0FAFFDBA" w:rsidR="00F12F0C" w:rsidRPr="00F12F0C" w:rsidRDefault="00F12F0C" w:rsidP="00C20E93">
      <w:pPr>
        <w:pStyle w:val="Agreement"/>
      </w:pPr>
      <w:r>
        <w:t xml:space="preserve">[004] </w:t>
      </w:r>
      <w:r w:rsidR="00C20E93">
        <w:t>both not pursued</w:t>
      </w:r>
    </w:p>
    <w:p w14:paraId="48686FCB" w14:textId="51CAEE6A" w:rsidR="0099317D" w:rsidRPr="00AF3F50" w:rsidRDefault="00160054" w:rsidP="0099317D">
      <w:pPr>
        <w:pStyle w:val="Doc-title"/>
      </w:pPr>
      <w:hyperlink r:id="rId115"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160054" w:rsidP="0099317D">
      <w:pPr>
        <w:pStyle w:val="Doc-title"/>
      </w:pPr>
      <w:hyperlink r:id="rId116"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27E33D66" w14:textId="692B8A23" w:rsidR="00D7614E" w:rsidRPr="00D7614E" w:rsidRDefault="00F12F0C" w:rsidP="00F12F0C">
      <w:pPr>
        <w:pStyle w:val="Agreement"/>
      </w:pPr>
      <w:r>
        <w:t>[004] both not pursued</w:t>
      </w:r>
    </w:p>
    <w:p w14:paraId="77D26D37" w14:textId="6D0E6F92" w:rsidR="00291DA1" w:rsidRDefault="00160054" w:rsidP="00291DA1">
      <w:pPr>
        <w:pStyle w:val="Doc-title"/>
      </w:pPr>
      <w:hyperlink r:id="rId117"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160054" w:rsidP="00291DA1">
      <w:pPr>
        <w:pStyle w:val="Doc-title"/>
      </w:pPr>
      <w:hyperlink r:id="rId118"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4DC5B012" w14:textId="152E5EB1" w:rsidR="00D7614E" w:rsidRPr="00D7614E" w:rsidRDefault="00D7614E" w:rsidP="00D7614E">
      <w:pPr>
        <w:pStyle w:val="Agreement"/>
      </w:pPr>
      <w:r>
        <w:t>[004] both not pursued</w:t>
      </w:r>
    </w:p>
    <w:p w14:paraId="1CCBAAFA" w14:textId="70CDB526" w:rsidR="00803B94" w:rsidRDefault="00160054" w:rsidP="00803B94">
      <w:pPr>
        <w:pStyle w:val="Doc-title"/>
      </w:pPr>
      <w:hyperlink r:id="rId119"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160054" w:rsidP="00803B94">
      <w:pPr>
        <w:pStyle w:val="Doc-title"/>
      </w:pPr>
      <w:hyperlink r:id="rId120"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15886DC2" w14:textId="3AD7F1D7" w:rsidR="00D7614E" w:rsidRDefault="00D7614E" w:rsidP="00D7614E">
      <w:pPr>
        <w:pStyle w:val="Agreement"/>
      </w:pPr>
      <w:r>
        <w:t>[004] both not pursued</w:t>
      </w:r>
    </w:p>
    <w:p w14:paraId="20DF008E" w14:textId="26250FE5" w:rsidR="00D7614E" w:rsidRDefault="00D7614E" w:rsidP="00D7614E">
      <w:pPr>
        <w:pStyle w:val="Agreement"/>
        <w:rPr>
          <w:lang w:eastAsia="zh-CN"/>
        </w:rPr>
      </w:pPr>
      <w:r>
        <w:rPr>
          <w:lang w:eastAsia="zh-CN"/>
        </w:rPr>
        <w:t>[004] The UE should not start the 2nd RRC connection establishment procedure when there is a RRC connection establishment procedure ongoing. (only capture in chairman notes, no spec change is required)</w:t>
      </w:r>
    </w:p>
    <w:p w14:paraId="2DE76373" w14:textId="77777777" w:rsidR="00D7614E" w:rsidRPr="00D7614E" w:rsidRDefault="00D7614E" w:rsidP="00D7614E">
      <w:pPr>
        <w:pStyle w:val="Doc-text2"/>
      </w:pP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Default="00CF27AC" w:rsidP="00CF27AC">
      <w:pPr>
        <w:pStyle w:val="EmailDiscussion2"/>
      </w:pPr>
      <w:r>
        <w:tab/>
        <w:t>Deadline: Schedule A</w:t>
      </w:r>
    </w:p>
    <w:p w14:paraId="2DFA1129" w14:textId="77777777" w:rsidR="00A87E8E" w:rsidRDefault="00A87E8E" w:rsidP="00CF27AC">
      <w:pPr>
        <w:pStyle w:val="EmailDiscussion2"/>
      </w:pPr>
    </w:p>
    <w:p w14:paraId="21D60452" w14:textId="0DFF7DA4" w:rsidR="00A87E8E" w:rsidRDefault="00160054" w:rsidP="007C4D0A">
      <w:pPr>
        <w:pStyle w:val="Doc-title"/>
      </w:pPr>
      <w:hyperlink r:id="rId121" w:tooltip="D:Documents3GPPtsg_ranWG2TSGR2_114-eDocsR2-2106755.zip" w:history="1">
        <w:r w:rsidR="007C4D0A" w:rsidRPr="007C4D0A">
          <w:rPr>
            <w:rStyle w:val="Hyperlink"/>
          </w:rPr>
          <w:t>R2-2106755</w:t>
        </w:r>
      </w:hyperlink>
      <w:r w:rsidR="007C4D0A">
        <w:tab/>
      </w:r>
      <w:r w:rsidR="007C4D0A" w:rsidRPr="007C4D0A">
        <w:t>Summary of [AT113-e][005][NR15] Connection Control II (Apple)</w:t>
      </w:r>
      <w:r w:rsidR="007C4D0A">
        <w:tab/>
        <w:t>Apple</w:t>
      </w:r>
    </w:p>
    <w:p w14:paraId="5CC50937" w14:textId="2BC87C68" w:rsidR="007C4D0A" w:rsidRPr="007C4D0A" w:rsidRDefault="007C4D0A" w:rsidP="007C4D0A">
      <w:pPr>
        <w:pStyle w:val="Agreement"/>
      </w:pPr>
      <w:r>
        <w:t>[005] Noted, agreements taken into account below</w:t>
      </w:r>
    </w:p>
    <w:p w14:paraId="3A6AE1C7" w14:textId="796B3D67" w:rsidR="000A1B1E" w:rsidRDefault="00A966FD" w:rsidP="00A966FD">
      <w:pPr>
        <w:pStyle w:val="BoldComments"/>
      </w:pPr>
      <w:r>
        <w:t>DC Related - SCG failure</w:t>
      </w:r>
    </w:p>
    <w:p w14:paraId="7D81E876" w14:textId="1157FB2C" w:rsidR="00632EB1" w:rsidRDefault="00160054" w:rsidP="00632EB1">
      <w:pPr>
        <w:pStyle w:val="Doc-title"/>
      </w:pPr>
      <w:hyperlink r:id="rId12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705287C2" w14:textId="292F07A7" w:rsidR="00A87E8E" w:rsidRPr="00A87E8E" w:rsidRDefault="00A87E8E" w:rsidP="00A87E8E">
      <w:pPr>
        <w:pStyle w:val="Agreement"/>
      </w:pPr>
      <w:r>
        <w:t>[005] Noted</w:t>
      </w:r>
    </w:p>
    <w:p w14:paraId="0A6DCB84" w14:textId="697D32B2" w:rsidR="00A87E8E" w:rsidRDefault="00A87E8E" w:rsidP="00A87E8E">
      <w:pPr>
        <w:pStyle w:val="Agreement"/>
      </w:pPr>
      <w:r>
        <w:t>[005] Confirm that UE shall not declare MCG RLF upon MCG RACH/LBT failure detection while MCG T304 is running (no spec change is needed).</w:t>
      </w:r>
    </w:p>
    <w:p w14:paraId="5AE49112" w14:textId="63773D00" w:rsidR="00A87E8E" w:rsidRDefault="00A87E8E" w:rsidP="00A87E8E">
      <w:pPr>
        <w:pStyle w:val="Agreement"/>
      </w:pPr>
      <w:r>
        <w:t xml:space="preserve">[005] Confirm that R16 UE shall declare SCG RLF upon </w:t>
      </w:r>
      <w:del w:id="17" w:author="Johan Johansson" w:date="2021-06-07T19:44:00Z">
        <w:r w:rsidDel="00927852">
          <w:delText xml:space="preserve">MCG </w:delText>
        </w:r>
      </w:del>
      <w:ins w:id="18" w:author="Johan Johansson" w:date="2021-06-07T19:44:00Z">
        <w:r w:rsidR="00927852">
          <w:t xml:space="preserve">SCG </w:t>
        </w:r>
      </w:ins>
      <w:r>
        <w:t>RACH/LBT failure detection while SCG T304 is running (no spec change is needed).</w:t>
      </w:r>
    </w:p>
    <w:p w14:paraId="0D9E3BEE" w14:textId="77777777" w:rsidR="00A87E8E" w:rsidRPr="00A87E8E" w:rsidRDefault="00A87E8E" w:rsidP="00A87E8E">
      <w:pPr>
        <w:pStyle w:val="Doc-text2"/>
      </w:pPr>
    </w:p>
    <w:p w14:paraId="0F2ADE74" w14:textId="67A78142" w:rsidR="0099317D" w:rsidRPr="00E91DC4" w:rsidRDefault="00160054" w:rsidP="0099317D">
      <w:pPr>
        <w:pStyle w:val="Doc-title"/>
      </w:pPr>
      <w:hyperlink r:id="rId12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Default="00160054" w:rsidP="0099317D">
      <w:pPr>
        <w:pStyle w:val="Doc-title"/>
      </w:pPr>
      <w:hyperlink r:id="rId12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2E49B48B" w14:textId="410D5750" w:rsidR="00A87E8E" w:rsidRDefault="00A87E8E" w:rsidP="00A87E8E">
      <w:pPr>
        <w:pStyle w:val="Agreement"/>
      </w:pPr>
      <w:r>
        <w:t>[005] both not pursued</w:t>
      </w:r>
    </w:p>
    <w:p w14:paraId="7FBEEF05" w14:textId="77777777" w:rsidR="00A87E8E" w:rsidRPr="00A87E8E" w:rsidRDefault="00A87E8E" w:rsidP="00A87E8E">
      <w:pPr>
        <w:pStyle w:val="Doc-text2"/>
        <w:ind w:left="0" w:firstLine="0"/>
      </w:pPr>
    </w:p>
    <w:p w14:paraId="35C3BB57" w14:textId="6698AD1D" w:rsidR="00E528A2" w:rsidRDefault="00160054" w:rsidP="00E528A2">
      <w:pPr>
        <w:pStyle w:val="Doc-title"/>
      </w:pPr>
      <w:hyperlink r:id="rId12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160054" w:rsidP="00E528A2">
      <w:pPr>
        <w:pStyle w:val="Doc-title"/>
      </w:pPr>
      <w:hyperlink r:id="rId12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20F70D3F" w14:textId="77777777" w:rsidR="00A87E8E" w:rsidRDefault="00A87E8E" w:rsidP="00A87E8E">
      <w:pPr>
        <w:pStyle w:val="Agreement"/>
      </w:pPr>
      <w:r>
        <w:t>[005] both not pursued</w:t>
      </w:r>
    </w:p>
    <w:p w14:paraId="37DB6D1B" w14:textId="77777777" w:rsidR="00A87E8E" w:rsidRPr="00A87E8E" w:rsidRDefault="00A87E8E" w:rsidP="00A87E8E">
      <w:pPr>
        <w:pStyle w:val="Doc-text2"/>
      </w:pP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160054" w:rsidP="00E528A2">
      <w:pPr>
        <w:pStyle w:val="Doc-title"/>
      </w:pPr>
      <w:hyperlink r:id="rId12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Default="00160054" w:rsidP="0099317D">
      <w:pPr>
        <w:pStyle w:val="Doc-title"/>
      </w:pPr>
      <w:hyperlink r:id="rId12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456AE06F" w14:textId="77777777" w:rsidR="00A87E8E" w:rsidRDefault="00160054" w:rsidP="00A87E8E">
      <w:pPr>
        <w:pStyle w:val="Doc-title"/>
      </w:pPr>
      <w:hyperlink r:id="rId129" w:tooltip="D:Documents3GPPtsg_ranWG2TSGR2_114-eDocsR2-2105090.zip" w:history="1">
        <w:r w:rsidR="00A87E8E" w:rsidRPr="00A84AE6">
          <w:rPr>
            <w:rStyle w:val="Hyperlink"/>
          </w:rPr>
          <w:t>R2-2105090</w:t>
        </w:r>
      </w:hyperlink>
      <w:r w:rsidR="00A87E8E">
        <w:tab/>
        <w:t>Clarification on NR HO without SCG Configuration Change</w:t>
      </w:r>
      <w:r w:rsidR="00A87E8E">
        <w:tab/>
        <w:t>Apple</w:t>
      </w:r>
      <w:r w:rsidR="00A87E8E">
        <w:tab/>
        <w:t>discussion</w:t>
      </w:r>
      <w:r w:rsidR="00A87E8E">
        <w:tab/>
        <w:t>Rel-15</w:t>
      </w:r>
      <w:r w:rsidR="00A87E8E">
        <w:tab/>
        <w:t>NR_newRAT-Core</w:t>
      </w:r>
    </w:p>
    <w:p w14:paraId="416B1E01" w14:textId="6808F446" w:rsidR="00A87E8E" w:rsidRDefault="00A87E8E" w:rsidP="00A87E8E">
      <w:pPr>
        <w:pStyle w:val="Agreement"/>
      </w:pPr>
      <w:r>
        <w:t>[005] 3 tdocs above noted</w:t>
      </w:r>
    </w:p>
    <w:p w14:paraId="1667D419" w14:textId="1207E26C" w:rsidR="00DE0FCB" w:rsidRDefault="00DE0FCB" w:rsidP="00DE0FCB">
      <w:pPr>
        <w:pStyle w:val="Agreement"/>
        <w:rPr>
          <w:rFonts w:ascii="Times New Roman" w:hAnsi="Times New Roman"/>
        </w:rPr>
      </w:pPr>
      <w:r>
        <w:rPr>
          <w:shd w:val="clear" w:color="auto" w:fill="FFFFFF"/>
        </w:rPr>
        <w:t>[005] Agree that the UE applies the target PCell timing as the PSCell SMTC timing reference during the NR handover with PSCell addition in NR-DC. </w:t>
      </w:r>
    </w:p>
    <w:p w14:paraId="28409009" w14:textId="7E59F0B4" w:rsidR="00DE0FCB" w:rsidRDefault="00DE0FCB" w:rsidP="00DE0FCB">
      <w:pPr>
        <w:pStyle w:val="Agreement"/>
        <w:rPr>
          <w:rFonts w:eastAsiaTheme="minorEastAsia"/>
        </w:rPr>
      </w:pPr>
      <w:r>
        <w:rPr>
          <w:shd w:val="clear" w:color="auto" w:fill="FFFFFF"/>
        </w:rPr>
        <w:t>[005] Agree that the UE applies the target PCell timing as the reference of the targetCellSMTC-SCG configuration during the NR handover with PSCell change in NR-DC. </w:t>
      </w:r>
    </w:p>
    <w:p w14:paraId="06F7235A" w14:textId="77777777" w:rsidR="00A87E8E" w:rsidRPr="00A87E8E" w:rsidRDefault="00A87E8E" w:rsidP="00DE0FCB">
      <w:pPr>
        <w:pStyle w:val="Doc-text2"/>
        <w:ind w:left="0" w:firstLine="0"/>
      </w:pPr>
    </w:p>
    <w:p w14:paraId="227C9A18" w14:textId="660D2891" w:rsidR="00E528A2" w:rsidRDefault="00160054" w:rsidP="00E528A2">
      <w:pPr>
        <w:pStyle w:val="Doc-title"/>
      </w:pPr>
      <w:hyperlink r:id="rId130"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223FF70" w14:textId="06444272" w:rsidR="00A87E8E" w:rsidRPr="00A87E8E" w:rsidRDefault="00DE0FCB" w:rsidP="00DE0FCB">
      <w:pPr>
        <w:pStyle w:val="Doc-text2"/>
      </w:pPr>
      <w:r>
        <w:t>-</w:t>
      </w:r>
      <w:r>
        <w:tab/>
      </w:r>
      <w:r w:rsidR="00A87E8E">
        <w:t>[005] The CR in R2-2105089 is revised according to companies’ comments on the targetCellSMTC-SCG part.</w:t>
      </w:r>
    </w:p>
    <w:p w14:paraId="21E1BBBE" w14:textId="03B5D0FB" w:rsidR="00A87E8E" w:rsidRDefault="00DE0FCB" w:rsidP="00DE0FCB">
      <w:pPr>
        <w:pStyle w:val="Agreement"/>
      </w:pPr>
      <w:r>
        <w:t>[005] revised</w:t>
      </w:r>
    </w:p>
    <w:p w14:paraId="4C05FBA9" w14:textId="7D72634C" w:rsidR="007C4D0A" w:rsidRDefault="00160054" w:rsidP="007C4D0A">
      <w:pPr>
        <w:pStyle w:val="Doc-title"/>
      </w:pPr>
      <w:hyperlink r:id="rId131" w:tooltip="D:Documents3GPPtsg_ranWG2TSGR2_114-eDocsR2-2106754.zip" w:history="1">
        <w:r w:rsidR="007C4D0A" w:rsidRPr="007C4D0A">
          <w:rPr>
            <w:rStyle w:val="Hyperlink"/>
          </w:rPr>
          <w:t>R2-2106754</w:t>
        </w:r>
      </w:hyperlink>
      <w:r w:rsidR="007C4D0A" w:rsidRPr="00E91DC4">
        <w:tab/>
        <w:t>Clarification on the Timing Reference of</w:t>
      </w:r>
      <w:r w:rsidR="007C4D0A">
        <w:t xml:space="preserve"> PSCell SMTC Configuration</w:t>
      </w:r>
      <w:r w:rsidR="007C4D0A">
        <w:tab/>
        <w:t>Apple, Xiaomi, ZTE Corporation, Sanechips, Samsung, CATT, Ericsson, OPPO</w:t>
      </w:r>
      <w:r w:rsidR="007C4D0A">
        <w:tab/>
        <w:t>CR</w:t>
      </w:r>
      <w:r w:rsidR="007C4D0A">
        <w:tab/>
        <w:t>Rel-16</w:t>
      </w:r>
      <w:r w:rsidR="007C4D0A">
        <w:tab/>
        <w:t>38.331</w:t>
      </w:r>
      <w:r w:rsidR="007C4D0A">
        <w:tab/>
        <w:t>16.4.1</w:t>
      </w:r>
      <w:r w:rsidR="007C4D0A">
        <w:tab/>
        <w:t>2598</w:t>
      </w:r>
      <w:r w:rsidR="007C4D0A">
        <w:tab/>
        <w:t>1</w:t>
      </w:r>
      <w:r w:rsidR="007C4D0A">
        <w:tab/>
        <w:t>F</w:t>
      </w:r>
      <w:r w:rsidR="007C4D0A">
        <w:tab/>
        <w:t>NR_newRAT-Core, TEI16</w:t>
      </w:r>
    </w:p>
    <w:p w14:paraId="5F789C8E" w14:textId="6C953CC6" w:rsidR="007C4D0A" w:rsidRDefault="007C4D0A" w:rsidP="007C4D0A">
      <w:pPr>
        <w:pStyle w:val="Agreement"/>
      </w:pPr>
      <w:r>
        <w:t>[005] Agreed</w:t>
      </w:r>
    </w:p>
    <w:p w14:paraId="455974F4" w14:textId="77777777" w:rsidR="007C4D0A" w:rsidRDefault="007C4D0A" w:rsidP="00A87E8E">
      <w:pPr>
        <w:pStyle w:val="Doc-text2"/>
      </w:pPr>
    </w:p>
    <w:p w14:paraId="77E6362B" w14:textId="77777777" w:rsidR="00A87E8E" w:rsidRPr="00E91DC4" w:rsidRDefault="00160054" w:rsidP="00A87E8E">
      <w:pPr>
        <w:pStyle w:val="Doc-title"/>
      </w:pPr>
      <w:hyperlink r:id="rId132" w:tooltip="D:Documents3GPPtsg_ranWG2TSGR2_114-eDocsR2-2106415.zip" w:history="1">
        <w:r w:rsidR="00A87E8E" w:rsidRPr="00E91DC4">
          <w:rPr>
            <w:rStyle w:val="Hyperlink"/>
          </w:rPr>
          <w:t>R2-2106415</w:t>
        </w:r>
      </w:hyperlink>
      <w:r w:rsidR="00A87E8E" w:rsidRPr="00E91DC4">
        <w:tab/>
        <w:t>Correction on PSCell SMTC timing reference in NR-DC</w:t>
      </w:r>
      <w:r w:rsidR="00A87E8E" w:rsidRPr="00E91DC4">
        <w:tab/>
        <w:t>Huawei, HiSilicon</w:t>
      </w:r>
      <w:r w:rsidR="00A87E8E" w:rsidRPr="00E91DC4">
        <w:tab/>
        <w:t>CR</w:t>
      </w:r>
      <w:r w:rsidR="00A87E8E" w:rsidRPr="00E91DC4">
        <w:tab/>
        <w:t>Rel-15</w:t>
      </w:r>
      <w:r w:rsidR="00A87E8E" w:rsidRPr="00E91DC4">
        <w:tab/>
        <w:t>38.331</w:t>
      </w:r>
      <w:r w:rsidR="00A87E8E" w:rsidRPr="00E91DC4">
        <w:tab/>
        <w:t>15.13.0</w:t>
      </w:r>
      <w:r w:rsidR="00A87E8E" w:rsidRPr="00E91DC4">
        <w:tab/>
        <w:t>2694</w:t>
      </w:r>
      <w:r w:rsidR="00A87E8E" w:rsidRPr="00E91DC4">
        <w:tab/>
        <w:t>-</w:t>
      </w:r>
      <w:r w:rsidR="00A87E8E" w:rsidRPr="00E91DC4">
        <w:tab/>
        <w:t>F</w:t>
      </w:r>
      <w:r w:rsidR="00A87E8E" w:rsidRPr="00E91DC4">
        <w:tab/>
        <w:t>NR_newRAT-Core</w:t>
      </w:r>
    </w:p>
    <w:p w14:paraId="55B8F73F" w14:textId="77777777" w:rsidR="00A87E8E" w:rsidRPr="00E91DC4" w:rsidRDefault="00160054" w:rsidP="00A87E8E">
      <w:pPr>
        <w:pStyle w:val="Doc-title"/>
      </w:pPr>
      <w:hyperlink r:id="rId133" w:tooltip="D:Documents3GPPtsg_ranWG2TSGR2_114-eDocsR2-2106416.zip" w:history="1">
        <w:r w:rsidR="00A87E8E" w:rsidRPr="00E91DC4">
          <w:rPr>
            <w:rStyle w:val="Hyperlink"/>
          </w:rPr>
          <w:t>R2-2106416</w:t>
        </w:r>
      </w:hyperlink>
      <w:r w:rsidR="00A87E8E" w:rsidRPr="00E91DC4">
        <w:tab/>
        <w:t>Correction on PSCell SMTC timing reference in NR-DC</w:t>
      </w:r>
      <w:r w:rsidR="00A87E8E" w:rsidRPr="00E91DC4">
        <w:tab/>
        <w:t>Huawei, HiSilicon</w:t>
      </w:r>
      <w:r w:rsidR="00A87E8E" w:rsidRPr="00E91DC4">
        <w:tab/>
        <w:t>CR</w:t>
      </w:r>
      <w:r w:rsidR="00A87E8E" w:rsidRPr="00E91DC4">
        <w:tab/>
        <w:t>Rel-16</w:t>
      </w:r>
      <w:r w:rsidR="00A87E8E" w:rsidRPr="00E91DC4">
        <w:tab/>
        <w:t>38.331</w:t>
      </w:r>
      <w:r w:rsidR="00A87E8E" w:rsidRPr="00E91DC4">
        <w:tab/>
        <w:t>16.4.0</w:t>
      </w:r>
      <w:r w:rsidR="00A87E8E" w:rsidRPr="00E91DC4">
        <w:tab/>
        <w:t>2695</w:t>
      </w:r>
      <w:r w:rsidR="00A87E8E" w:rsidRPr="00E91DC4">
        <w:tab/>
        <w:t>-</w:t>
      </w:r>
      <w:r w:rsidR="00A87E8E" w:rsidRPr="00E91DC4">
        <w:tab/>
        <w:t>A</w:t>
      </w:r>
      <w:r w:rsidR="00A87E8E" w:rsidRPr="00E91DC4">
        <w:tab/>
        <w:t>NR_newRAT-Core</w:t>
      </w:r>
    </w:p>
    <w:p w14:paraId="1478EE8F" w14:textId="33F20DD2" w:rsidR="00A87E8E" w:rsidRDefault="00A87E8E" w:rsidP="00A87E8E">
      <w:pPr>
        <w:pStyle w:val="Agreement"/>
      </w:pPr>
      <w:r>
        <w:t>[005] both not pursued</w:t>
      </w:r>
    </w:p>
    <w:p w14:paraId="7E64B0F9" w14:textId="77777777" w:rsidR="00A87E8E" w:rsidRPr="00A87E8E" w:rsidRDefault="00A87E8E" w:rsidP="00A87E8E">
      <w:pPr>
        <w:pStyle w:val="Doc-text2"/>
      </w:pPr>
    </w:p>
    <w:p w14:paraId="42E07E22" w14:textId="53E9DF57" w:rsidR="00A87E8E" w:rsidRDefault="00160054" w:rsidP="00A87E8E">
      <w:pPr>
        <w:pStyle w:val="Doc-title"/>
      </w:pPr>
      <w:hyperlink r:id="rId13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385F30B" w14:textId="1A0462B2" w:rsidR="00DE0FCB" w:rsidRDefault="00DE0FCB" w:rsidP="00DE0FCB">
      <w:pPr>
        <w:pStyle w:val="Agreement"/>
      </w:pPr>
      <w:r>
        <w:t>[005] Postponed</w:t>
      </w:r>
    </w:p>
    <w:p w14:paraId="20FE770B" w14:textId="354B06F4" w:rsidR="00DE0FCB" w:rsidRDefault="00DE0FCB" w:rsidP="00DE0FCB">
      <w:pPr>
        <w:pStyle w:val="Agreement"/>
        <w:rPr>
          <w:rFonts w:ascii="Times New Roman" w:eastAsiaTheme="minorEastAsia" w:hAnsi="Times New Roman"/>
        </w:rPr>
      </w:pPr>
      <w:r>
        <w:rPr>
          <w:shd w:val="clear" w:color="auto" w:fill="FFFFFF"/>
        </w:rPr>
        <w:t>[005] Postpone discussion on whether the reconfigurationWithSync in SCG configuration is mandatory for the LTE handover with NR PSCell in EN-DC.</w:t>
      </w:r>
    </w:p>
    <w:p w14:paraId="5D29A016" w14:textId="1A5692A3" w:rsidR="00DE0FCB" w:rsidRDefault="00DE0FCB" w:rsidP="00DE0FCB">
      <w:pPr>
        <w:pStyle w:val="Agreement"/>
      </w:pPr>
      <w:r>
        <w:rPr>
          <w:shd w:val="clear" w:color="auto" w:fill="FFFFFF"/>
        </w:rPr>
        <w:t>[005] Clarify that UE may stop the SCG transmission/reception during the HO without SCG reconfigurationWithSync configuration (no TS impact)</w:t>
      </w:r>
    </w:p>
    <w:p w14:paraId="3953AD67" w14:textId="77777777" w:rsidR="00A87E8E" w:rsidRDefault="00A87E8E" w:rsidP="00DE0FCB">
      <w:pPr>
        <w:pStyle w:val="Doc-text2"/>
        <w:ind w:left="0" w:firstLine="0"/>
      </w:pPr>
    </w:p>
    <w:p w14:paraId="3B8CA1C1" w14:textId="77777777" w:rsidR="00A87E8E" w:rsidRDefault="00160054" w:rsidP="00A87E8E">
      <w:pPr>
        <w:pStyle w:val="Doc-title"/>
      </w:pPr>
      <w:hyperlink r:id="rId135" w:tooltip="D:Documents3GPPtsg_ranWG2TSGR2_114-eDocsR2-2105092.zip" w:history="1">
        <w:r w:rsidR="00A87E8E" w:rsidRPr="00A84AE6">
          <w:rPr>
            <w:rStyle w:val="Hyperlink"/>
          </w:rPr>
          <w:t>R2-2105092</w:t>
        </w:r>
      </w:hyperlink>
      <w:r w:rsidR="00A87E8E">
        <w:tab/>
        <w:t>DRAFT LS on the NR HO without SCG Configuration Change</w:t>
      </w:r>
      <w:r w:rsidR="00A87E8E">
        <w:tab/>
        <w:t>Apple</w:t>
      </w:r>
      <w:r w:rsidR="00A87E8E">
        <w:tab/>
        <w:t>LS out</w:t>
      </w:r>
      <w:r w:rsidR="00A87E8E">
        <w:tab/>
        <w:t>Rel-15</w:t>
      </w:r>
      <w:r w:rsidR="00A87E8E">
        <w:tab/>
        <w:t>NR_newRAT-Core</w:t>
      </w:r>
      <w:r w:rsidR="00A87E8E">
        <w:tab/>
        <w:t>To:RAN4</w:t>
      </w:r>
    </w:p>
    <w:p w14:paraId="5A301418" w14:textId="483EA955" w:rsidR="00A87E8E" w:rsidRDefault="00DE0FCB" w:rsidP="00DE0FCB">
      <w:pPr>
        <w:pStyle w:val="Agreement"/>
      </w:pPr>
      <w:r>
        <w:t>[005] noted, no LS out</w:t>
      </w:r>
    </w:p>
    <w:p w14:paraId="017FC818" w14:textId="77777777" w:rsidR="00A87E8E" w:rsidRPr="00A87E8E" w:rsidRDefault="00A87E8E" w:rsidP="00A87E8E">
      <w:pPr>
        <w:pStyle w:val="Doc-text2"/>
      </w:pP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Default="00723D7B" w:rsidP="00723D7B">
      <w:pPr>
        <w:pStyle w:val="EmailDiscussion2"/>
        <w:rPr>
          <w:ins w:id="19" w:author="Johan Johansson" w:date="2021-06-15T12:08:00Z"/>
        </w:rPr>
      </w:pPr>
      <w:r>
        <w:tab/>
        <w:t>Deadline: Schedule A</w:t>
      </w:r>
    </w:p>
    <w:p w14:paraId="4B4FBDAD" w14:textId="77777777" w:rsidR="00160054" w:rsidRDefault="00160054" w:rsidP="00723D7B">
      <w:pPr>
        <w:pStyle w:val="EmailDiscussion2"/>
        <w:rPr>
          <w:ins w:id="20" w:author="Johan Johansson" w:date="2021-06-15T12:08:00Z"/>
        </w:rPr>
      </w:pPr>
    </w:p>
    <w:p w14:paraId="277806E0" w14:textId="77777777" w:rsidR="00160054" w:rsidRPr="00160054" w:rsidRDefault="00160054" w:rsidP="00160054">
      <w:pPr>
        <w:pStyle w:val="Doc-title"/>
        <w:rPr>
          <w:ins w:id="21" w:author="Johan Johansson" w:date="2021-06-15T12:09:00Z"/>
          <w:highlight w:val="yellow"/>
          <w:rPrChange w:id="22" w:author="Johan Johansson" w:date="2021-06-15T12:10:00Z">
            <w:rPr>
              <w:ins w:id="23" w:author="Johan Johansson" w:date="2021-06-15T12:09:00Z"/>
            </w:rPr>
          </w:rPrChange>
        </w:rPr>
      </w:pPr>
      <w:ins w:id="24" w:author="Johan Johansson" w:date="2021-06-15T12:09:00Z">
        <w:r w:rsidRPr="00160054">
          <w:rPr>
            <w:highlight w:val="yellow"/>
            <w:rPrChange w:id="25" w:author="Johan Johansson" w:date="2021-06-15T12:10:00Z">
              <w:rPr/>
            </w:rPrChange>
          </w:rPr>
          <w:t>R2-2106801</w:t>
        </w:r>
        <w:r w:rsidRPr="00160054">
          <w:rPr>
            <w:highlight w:val="yellow"/>
            <w:rPrChange w:id="26" w:author="Johan Johansson" w:date="2021-06-15T12:10:00Z">
              <w:rPr/>
            </w:rPrChange>
          </w:rPr>
          <w:tab/>
          <w:t>Offline 006 on Rel-15 Connection Control III</w:t>
        </w:r>
        <w:r w:rsidRPr="00160054">
          <w:rPr>
            <w:highlight w:val="yellow"/>
            <w:rPrChange w:id="27" w:author="Johan Johansson" w:date="2021-06-15T12:10:00Z">
              <w:rPr/>
            </w:rPrChange>
          </w:rPr>
          <w:tab/>
          <w:t xml:space="preserve">Qualcomm Inc. </w:t>
        </w:r>
      </w:ins>
    </w:p>
    <w:p w14:paraId="42AC8D73" w14:textId="77777777" w:rsidR="00160054" w:rsidRPr="00160054" w:rsidRDefault="00160054" w:rsidP="00160054">
      <w:pPr>
        <w:pStyle w:val="Agreement"/>
        <w:rPr>
          <w:ins w:id="28" w:author="Johan Johansson" w:date="2021-06-15T12:09:00Z"/>
          <w:highlight w:val="yellow"/>
          <w:rPrChange w:id="29" w:author="Johan Johansson" w:date="2021-06-15T12:10:00Z">
            <w:rPr>
              <w:ins w:id="30" w:author="Johan Johansson" w:date="2021-06-15T12:09:00Z"/>
            </w:rPr>
          </w:rPrChange>
        </w:rPr>
      </w:pPr>
      <w:ins w:id="31" w:author="Johan Johansson" w:date="2021-06-15T12:09:00Z">
        <w:r w:rsidRPr="00160054">
          <w:rPr>
            <w:highlight w:val="yellow"/>
            <w:rPrChange w:id="32" w:author="Johan Johansson" w:date="2021-06-15T12:10:00Z">
              <w:rPr/>
            </w:rPrChange>
          </w:rPr>
          <w:t>[006] noted</w:t>
        </w:r>
      </w:ins>
    </w:p>
    <w:p w14:paraId="719EB17E" w14:textId="72F3BE9C" w:rsidR="00464688" w:rsidRDefault="00464688" w:rsidP="00A966FD">
      <w:pPr>
        <w:pStyle w:val="BoldComments"/>
      </w:pPr>
      <w:r w:rsidRPr="00A122AA">
        <w:t>BWP</w:t>
      </w:r>
    </w:p>
    <w:p w14:paraId="0E2093B4" w14:textId="0FCF1543" w:rsidR="00464688" w:rsidRPr="00E91DC4" w:rsidRDefault="00160054" w:rsidP="00464688">
      <w:pPr>
        <w:pStyle w:val="Doc-title"/>
      </w:pPr>
      <w:hyperlink r:id="rId136"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Default="00160054" w:rsidP="00464688">
      <w:pPr>
        <w:pStyle w:val="Doc-title"/>
      </w:pPr>
      <w:hyperlink r:id="rId137"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4AE9D458" w14:textId="2A61DFDF" w:rsidR="00993A32" w:rsidRPr="00993A32" w:rsidRDefault="00993A32" w:rsidP="00993A32">
      <w:pPr>
        <w:pStyle w:val="Agreement"/>
      </w:pPr>
      <w:r>
        <w:t xml:space="preserve">[006] </w:t>
      </w:r>
      <w:r w:rsidR="009D7AD5">
        <w:t>Not pursued</w:t>
      </w:r>
    </w:p>
    <w:p w14:paraId="689D0B4B" w14:textId="77777777" w:rsidR="00464688" w:rsidRPr="00E528A2" w:rsidRDefault="00464688" w:rsidP="00E91DC4">
      <w:pPr>
        <w:pStyle w:val="BoldComments"/>
      </w:pPr>
      <w:r w:rsidRPr="00E528A2">
        <w:t>L1 Parameter</w:t>
      </w:r>
    </w:p>
    <w:p w14:paraId="4E2A435B" w14:textId="4C5530FA" w:rsidR="00464688" w:rsidRDefault="00160054" w:rsidP="00464688">
      <w:pPr>
        <w:pStyle w:val="Doc-title"/>
      </w:pPr>
      <w:hyperlink r:id="rId138"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160054" w:rsidP="00464688">
      <w:pPr>
        <w:pStyle w:val="Doc-title"/>
      </w:pPr>
      <w:hyperlink r:id="rId139"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F615ED6" w14:textId="3F36B9E8" w:rsidR="00993A32" w:rsidRPr="00993A32" w:rsidRDefault="009D7AD5" w:rsidP="00993A32">
      <w:pPr>
        <w:pStyle w:val="Agreement"/>
      </w:pPr>
      <w:r>
        <w:t>[006] both merged with Rapporteur CR</w:t>
      </w:r>
    </w:p>
    <w:p w14:paraId="4CA8552D" w14:textId="704E91D0" w:rsidR="00464688" w:rsidRDefault="00160054" w:rsidP="00464688">
      <w:pPr>
        <w:pStyle w:val="Doc-title"/>
      </w:pPr>
      <w:hyperlink r:id="rId140"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160054" w:rsidP="00464688">
      <w:pPr>
        <w:pStyle w:val="Doc-title"/>
      </w:pPr>
      <w:hyperlink r:id="rId141"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01D5DE2E" w14:textId="4ACA3897" w:rsidR="00993A32" w:rsidRPr="00993A32" w:rsidRDefault="00993A32" w:rsidP="00993A32">
      <w:pPr>
        <w:pStyle w:val="Agreement"/>
      </w:pPr>
      <w:r>
        <w:t>[006] both agreed</w:t>
      </w:r>
    </w:p>
    <w:p w14:paraId="7D7CC27B" w14:textId="77777777" w:rsidR="000150F0" w:rsidRPr="000150F0" w:rsidRDefault="000150F0" w:rsidP="00E91DC4">
      <w:pPr>
        <w:pStyle w:val="BoldComments"/>
      </w:pPr>
      <w:r w:rsidRPr="000150F0">
        <w:t>L2 Parameter</w:t>
      </w:r>
    </w:p>
    <w:p w14:paraId="363DDCC0" w14:textId="44D3A8CB" w:rsidR="000150F0" w:rsidRDefault="00160054" w:rsidP="000150F0">
      <w:pPr>
        <w:pStyle w:val="Doc-title"/>
      </w:pPr>
      <w:hyperlink r:id="rId142"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160054" w:rsidP="000150F0">
      <w:pPr>
        <w:pStyle w:val="Doc-title"/>
      </w:pPr>
      <w:hyperlink r:id="rId143"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47E82225" w14:textId="5D3C3CD7" w:rsidR="00AF4E38" w:rsidRPr="00AF4E38" w:rsidRDefault="009D7AD5" w:rsidP="00AF4E38">
      <w:pPr>
        <w:pStyle w:val="Doc-text2"/>
      </w:pPr>
      <w:r>
        <w:t xml:space="preserve">- </w:t>
      </w:r>
      <w:r>
        <w:tab/>
        <w:t>[006] agreeable</w:t>
      </w:r>
    </w:p>
    <w:p w14:paraId="451D6651" w14:textId="1B989711" w:rsidR="00D045C0" w:rsidRDefault="00D045C0" w:rsidP="00D045C0">
      <w:pPr>
        <w:pStyle w:val="Agreement"/>
      </w:pPr>
      <w:r>
        <w:t xml:space="preserve">[006] both </w:t>
      </w:r>
      <w:r w:rsidR="00AF4E38">
        <w:t>revised</w:t>
      </w:r>
    </w:p>
    <w:p w14:paraId="6B8588D5" w14:textId="45108A5D" w:rsidR="009D7AD5" w:rsidRDefault="009D7AD5" w:rsidP="009D7AD5">
      <w:pPr>
        <w:pStyle w:val="Doc-title"/>
      </w:pPr>
      <w:r>
        <w:rPr>
          <w:rStyle w:val="Hyperlink"/>
        </w:rPr>
        <w:t>R2-2106697</w:t>
      </w:r>
      <w:r>
        <w:tab/>
        <w:t>Correction on flow remapping to an added DRB</w:t>
      </w:r>
      <w:r>
        <w:tab/>
        <w:t>Sequans Communications</w:t>
      </w:r>
      <w:r>
        <w:tab/>
        <w:t>CR</w:t>
      </w:r>
      <w:r>
        <w:tab/>
        <w:t>Rel-15</w:t>
      </w:r>
      <w:r>
        <w:tab/>
        <w:t>38.331</w:t>
      </w:r>
      <w:r>
        <w:tab/>
        <w:t>15.13.0</w:t>
      </w:r>
      <w:r>
        <w:tab/>
        <w:t>2666</w:t>
      </w:r>
      <w:r>
        <w:tab/>
        <w:t>1</w:t>
      </w:r>
      <w:r>
        <w:tab/>
        <w:t>F</w:t>
      </w:r>
      <w:r>
        <w:tab/>
        <w:t>NR_newRAT-Core</w:t>
      </w:r>
    </w:p>
    <w:p w14:paraId="4B287E63" w14:textId="4699497B" w:rsidR="009D7AD5" w:rsidRPr="009D7AD5" w:rsidRDefault="009D7AD5" w:rsidP="009D7AD5">
      <w:pPr>
        <w:pStyle w:val="Doc-title"/>
      </w:pPr>
      <w:r>
        <w:rPr>
          <w:rStyle w:val="Hyperlink"/>
        </w:rPr>
        <w:t>R2-2106698</w:t>
      </w:r>
      <w:r>
        <w:tab/>
        <w:t>Correction on flow remapping to an added DRB</w:t>
      </w:r>
      <w:r>
        <w:tab/>
        <w:t>Sequans Communications</w:t>
      </w:r>
      <w:r>
        <w:tab/>
        <w:t>CR</w:t>
      </w:r>
      <w:r>
        <w:tab/>
        <w:t>Rel-16</w:t>
      </w:r>
      <w:r>
        <w:tab/>
        <w:t>38.331</w:t>
      </w:r>
      <w:r>
        <w:tab/>
        <w:t>16.4.1</w:t>
      </w:r>
      <w:r>
        <w:tab/>
        <w:t>2667</w:t>
      </w:r>
      <w:r>
        <w:tab/>
        <w:t>1</w:t>
      </w:r>
      <w:r>
        <w:tab/>
        <w:t>A</w:t>
      </w:r>
      <w:r>
        <w:tab/>
        <w:t>NR_newRAT-Core</w:t>
      </w:r>
    </w:p>
    <w:p w14:paraId="211F3DF9" w14:textId="77777777" w:rsidR="009D7AD5" w:rsidRPr="00993A32" w:rsidRDefault="009D7AD5" w:rsidP="009D7AD5">
      <w:pPr>
        <w:pStyle w:val="Agreement"/>
      </w:pPr>
      <w:r>
        <w:t>[006] both agreed</w:t>
      </w:r>
    </w:p>
    <w:p w14:paraId="13EAFB62" w14:textId="77777777" w:rsidR="00D045C0" w:rsidRPr="00D045C0" w:rsidRDefault="00D045C0" w:rsidP="00D045C0">
      <w:pPr>
        <w:pStyle w:val="Doc-text2"/>
      </w:pPr>
    </w:p>
    <w:p w14:paraId="397BD375" w14:textId="0AE406E4" w:rsidR="00792BD3" w:rsidRPr="00792BD3" w:rsidRDefault="00792BD3" w:rsidP="00E91DC4">
      <w:pPr>
        <w:pStyle w:val="BoldComments"/>
      </w:pPr>
      <w:r w:rsidRPr="00792BD3">
        <w:t>Processing Time</w:t>
      </w:r>
    </w:p>
    <w:p w14:paraId="6F08E529" w14:textId="20951970" w:rsidR="00792BD3" w:rsidRDefault="00160054" w:rsidP="00E91DC4">
      <w:pPr>
        <w:pStyle w:val="Doc-title"/>
      </w:pPr>
      <w:hyperlink r:id="rId144"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0D4E03E2" w14:textId="72DBDE1F" w:rsidR="00D045C0" w:rsidRPr="00D045C0" w:rsidRDefault="00D045C0" w:rsidP="00D045C0">
      <w:pPr>
        <w:pStyle w:val="Doc-text2"/>
      </w:pPr>
      <w:r>
        <w:t>-</w:t>
      </w:r>
      <w:r>
        <w:tab/>
        <w:t xml:space="preserve">[006] split views on this, not agreed to clarify further. </w:t>
      </w:r>
    </w:p>
    <w:p w14:paraId="0858B6F9" w14:textId="4E703590" w:rsidR="00D045C0" w:rsidRDefault="00D045C0" w:rsidP="00D045C0">
      <w:pPr>
        <w:pStyle w:val="Agreement"/>
      </w:pPr>
      <w:r>
        <w:t>[006] noted</w:t>
      </w:r>
    </w:p>
    <w:p w14:paraId="41C3BD9D" w14:textId="77777777" w:rsidR="00D045C0" w:rsidRPr="00D045C0" w:rsidRDefault="00D045C0" w:rsidP="00D045C0">
      <w:pPr>
        <w:pStyle w:val="Doc-text2"/>
      </w:pPr>
    </w:p>
    <w:p w14:paraId="434C3CC5" w14:textId="6CD4420A" w:rsidR="00792BD3" w:rsidRDefault="00160054" w:rsidP="00792BD3">
      <w:pPr>
        <w:pStyle w:val="Doc-title"/>
      </w:pPr>
      <w:hyperlink r:id="rId145"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160054" w:rsidP="00792BD3">
      <w:pPr>
        <w:pStyle w:val="Doc-title"/>
      </w:pPr>
      <w:hyperlink r:id="rId146"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4BB4101" w14:textId="5646EA19" w:rsidR="00D045C0" w:rsidRPr="00D045C0" w:rsidRDefault="00FB3A8F" w:rsidP="00D045C0">
      <w:pPr>
        <w:pStyle w:val="Agreement"/>
      </w:pPr>
      <w:r>
        <w:t>[006] Both: contents agreed, Merged, with RRC rapporteur CR</w:t>
      </w:r>
    </w:p>
    <w:p w14:paraId="15CAF772" w14:textId="2AF3D2A9" w:rsidR="00195F43" w:rsidRPr="00E528A2" w:rsidRDefault="00195F43" w:rsidP="00E91DC4">
      <w:pPr>
        <w:pStyle w:val="BoldComments"/>
      </w:pPr>
      <w:r>
        <w:t>D</w:t>
      </w:r>
      <w:r w:rsidRPr="00E21DB3">
        <w:t>eprioritisation</w:t>
      </w:r>
    </w:p>
    <w:p w14:paraId="26839726" w14:textId="20D4CFCF" w:rsidR="00195F43" w:rsidRDefault="00160054" w:rsidP="00195F43">
      <w:pPr>
        <w:pStyle w:val="Doc-title"/>
      </w:pPr>
      <w:hyperlink r:id="rId147"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160054" w:rsidP="00195F43">
      <w:pPr>
        <w:pStyle w:val="Doc-title"/>
      </w:pPr>
      <w:hyperlink r:id="rId148"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0BB1B22D" w14:textId="4E3B3391" w:rsidR="00A61EB0" w:rsidRPr="00A61EB0" w:rsidRDefault="00A61EB0" w:rsidP="00A61EB0">
      <w:pPr>
        <w:pStyle w:val="Doc-text2"/>
      </w:pPr>
      <w:r>
        <w:t xml:space="preserve">[006] Chair comment: the potential CRs for merge has already been agreed so easiest to just agree. </w:t>
      </w:r>
    </w:p>
    <w:p w14:paraId="4BD4589C" w14:textId="60933DAB" w:rsidR="00D045C0" w:rsidRPr="00D045C0" w:rsidRDefault="00FB3A8F" w:rsidP="009D7AD5">
      <w:pPr>
        <w:pStyle w:val="Agreement"/>
      </w:pPr>
      <w:r>
        <w:t>[006] Bo</w:t>
      </w:r>
      <w:r w:rsidR="009D7AD5">
        <w:t>t</w:t>
      </w:r>
      <w:r>
        <w:t>h</w:t>
      </w:r>
      <w:r w:rsidR="00A61EB0">
        <w:t xml:space="preserve"> Agreed</w:t>
      </w:r>
    </w:p>
    <w:p w14:paraId="370DD53A" w14:textId="77777777" w:rsidR="002D2FF1" w:rsidRPr="000A4F4E" w:rsidRDefault="002D2FF1" w:rsidP="00E91DC4">
      <w:pPr>
        <w:pStyle w:val="BoldComments"/>
      </w:pPr>
      <w:r w:rsidRPr="000A4F4E">
        <w:t>Other</w:t>
      </w:r>
    </w:p>
    <w:p w14:paraId="1FBBB7F3" w14:textId="201E3693" w:rsidR="005C5DF1" w:rsidRDefault="00160054" w:rsidP="005C5DF1">
      <w:pPr>
        <w:pStyle w:val="Doc-title"/>
      </w:pPr>
      <w:hyperlink r:id="rId149"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160054" w:rsidP="005C5DF1">
      <w:pPr>
        <w:pStyle w:val="Doc-title"/>
      </w:pPr>
      <w:hyperlink r:id="rId150"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5779E017" w14:textId="7996C06C" w:rsidR="00D045C0" w:rsidRPr="00D045C0" w:rsidRDefault="00D045C0" w:rsidP="00D045C0">
      <w:pPr>
        <w:pStyle w:val="Agreement"/>
      </w:pPr>
      <w:r>
        <w:t>[006] both not pursued</w:t>
      </w:r>
    </w:p>
    <w:p w14:paraId="0B35D7D9" w14:textId="77777777" w:rsidR="004B61D5" w:rsidRDefault="004B61D5" w:rsidP="005C5DF1">
      <w:pPr>
        <w:pStyle w:val="Doc-text2"/>
        <w:ind w:left="0" w:firstLine="0"/>
      </w:pP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160054" w:rsidP="00C10FF5">
      <w:pPr>
        <w:pStyle w:val="Doc-title"/>
      </w:pPr>
      <w:hyperlink r:id="rId151"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160054" w:rsidP="004B61D5">
      <w:pPr>
        <w:pStyle w:val="Doc-title"/>
      </w:pPr>
      <w:hyperlink r:id="rId152"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160054" w:rsidP="004B61D5">
      <w:pPr>
        <w:pStyle w:val="Doc-title"/>
      </w:pPr>
      <w:hyperlink r:id="rId153"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54" w:tooltip="D:Documents3GPPtsg_ranWG2TSGR2_114-eDocsR2-2106451.zip" w:history="1">
        <w:r w:rsidRPr="00A84AE6">
          <w:rPr>
            <w:rStyle w:val="Hyperlink"/>
          </w:rPr>
          <w:t>R2-2106451</w:t>
        </w:r>
      </w:hyperlink>
    </w:p>
    <w:p w14:paraId="0D9B402F" w14:textId="77777777" w:rsidR="004B61D5" w:rsidRDefault="00160054" w:rsidP="004B61D5">
      <w:pPr>
        <w:pStyle w:val="Doc-title"/>
      </w:pPr>
      <w:hyperlink r:id="rId155"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Default="000D77C3" w:rsidP="004D7A2B">
      <w:pPr>
        <w:pStyle w:val="Doc-text2"/>
      </w:pPr>
    </w:p>
    <w:p w14:paraId="5D26DB0A" w14:textId="77777777" w:rsidR="009F441E" w:rsidRDefault="009F441E" w:rsidP="004D7A2B">
      <w:pPr>
        <w:pStyle w:val="Doc-text2"/>
      </w:pPr>
    </w:p>
    <w:p w14:paraId="4BC458B6" w14:textId="77777777" w:rsidR="009F441E" w:rsidRDefault="009F441E" w:rsidP="009F441E">
      <w:pPr>
        <w:pStyle w:val="EmailDiscussion"/>
        <w:numPr>
          <w:ilvl w:val="0"/>
          <w:numId w:val="9"/>
        </w:numPr>
      </w:pPr>
      <w:r>
        <w:t>[AT114-e][007][NR15] Connection Control IV (ZTE)</w:t>
      </w:r>
    </w:p>
    <w:p w14:paraId="468C175B" w14:textId="77777777" w:rsidR="009F441E" w:rsidRDefault="009F441E" w:rsidP="009F441E">
      <w:pPr>
        <w:pStyle w:val="EmailDiscussion2"/>
      </w:pPr>
      <w:r>
        <w:tab/>
        <w:t>Scope: R2-2106460, R2-2106461,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68E4B7" w14:textId="77777777" w:rsidR="009F441E" w:rsidRDefault="009F441E" w:rsidP="009F441E">
      <w:pPr>
        <w:pStyle w:val="EmailDiscussion2"/>
      </w:pPr>
      <w:r>
        <w:tab/>
        <w:t>Phase 1, determine agreeable parts, Phase 2, for agreeable parts Work on CRs.</w:t>
      </w:r>
    </w:p>
    <w:p w14:paraId="5E1AEE1C" w14:textId="77777777" w:rsidR="009F441E" w:rsidRDefault="009F441E" w:rsidP="009F441E">
      <w:pPr>
        <w:pStyle w:val="EmailDiscussion2"/>
      </w:pPr>
      <w:r>
        <w:tab/>
        <w:t xml:space="preserve">Intended outcome: Report and Agreed CRs. </w:t>
      </w:r>
    </w:p>
    <w:p w14:paraId="36ADFCB4" w14:textId="5270B5C4" w:rsidR="009F441E" w:rsidRDefault="009F441E" w:rsidP="009F441E">
      <w:pPr>
        <w:pStyle w:val="EmailDiscussion2"/>
      </w:pPr>
      <w:r>
        <w:tab/>
        <w:t>Deadline: Schedule A</w:t>
      </w:r>
    </w:p>
    <w:p w14:paraId="7A0399C0" w14:textId="77777777" w:rsidR="00160054" w:rsidRDefault="00160054" w:rsidP="009F441E">
      <w:pPr>
        <w:pStyle w:val="EmailDiscussion2"/>
      </w:pPr>
    </w:p>
    <w:p w14:paraId="1536789E" w14:textId="77777777" w:rsidR="004D3E95" w:rsidRPr="004D3E95" w:rsidRDefault="004D3E95" w:rsidP="004D3E95">
      <w:pPr>
        <w:pStyle w:val="Doc-title"/>
        <w:rPr>
          <w:ins w:id="33" w:author="Johan Johansson" w:date="2021-06-15T12:26:00Z"/>
          <w:highlight w:val="yellow"/>
          <w:rPrChange w:id="34" w:author="Johan Johansson" w:date="2021-06-15T12:26:00Z">
            <w:rPr>
              <w:ins w:id="35" w:author="Johan Johansson" w:date="2021-06-15T12:26:00Z"/>
            </w:rPr>
          </w:rPrChange>
        </w:rPr>
      </w:pPr>
      <w:bookmarkStart w:id="36" w:name="_GoBack"/>
      <w:bookmarkEnd w:id="36"/>
      <w:ins w:id="37" w:author="Johan Johansson" w:date="2021-06-15T12:26:00Z">
        <w:r w:rsidRPr="004D3E95">
          <w:rPr>
            <w:highlight w:val="yellow"/>
            <w:rPrChange w:id="38" w:author="Johan Johansson" w:date="2021-06-15T12:26:00Z">
              <w:rPr/>
            </w:rPrChange>
          </w:rPr>
          <w:t>R2-2106800</w:t>
        </w:r>
        <w:r w:rsidRPr="004D3E95">
          <w:rPr>
            <w:highlight w:val="yellow"/>
            <w:rPrChange w:id="39" w:author="Johan Johansson" w:date="2021-06-15T12:26:00Z">
              <w:rPr/>
            </w:rPrChange>
          </w:rPr>
          <w:tab/>
          <w:t>[AT114-e][007][NR15] Connection Control IV (ZTE)</w:t>
        </w:r>
        <w:r w:rsidRPr="004D3E95">
          <w:rPr>
            <w:highlight w:val="yellow"/>
            <w:rPrChange w:id="40" w:author="Johan Johansson" w:date="2021-06-15T12:26:00Z">
              <w:rPr/>
            </w:rPrChange>
          </w:rPr>
          <w:tab/>
          <w:t>ZTE</w:t>
        </w:r>
      </w:ins>
    </w:p>
    <w:p w14:paraId="65BE0157" w14:textId="77777777" w:rsidR="004D3E95" w:rsidRPr="004D3E95" w:rsidRDefault="004D3E95" w:rsidP="004D3E95">
      <w:pPr>
        <w:pStyle w:val="Agreement"/>
        <w:rPr>
          <w:ins w:id="41" w:author="Johan Johansson" w:date="2021-06-15T12:26:00Z"/>
          <w:highlight w:val="yellow"/>
          <w:rPrChange w:id="42" w:author="Johan Johansson" w:date="2021-06-15T12:26:00Z">
            <w:rPr>
              <w:ins w:id="43" w:author="Johan Johansson" w:date="2021-06-15T12:26:00Z"/>
            </w:rPr>
          </w:rPrChange>
        </w:rPr>
      </w:pPr>
      <w:ins w:id="44" w:author="Johan Johansson" w:date="2021-06-15T12:26:00Z">
        <w:r w:rsidRPr="004D3E95">
          <w:rPr>
            <w:highlight w:val="yellow"/>
            <w:rPrChange w:id="45" w:author="Johan Johansson" w:date="2021-06-15T12:26:00Z">
              <w:rPr/>
            </w:rPrChange>
          </w:rPr>
          <w:t>[007] Noted</w:t>
        </w:r>
      </w:ins>
    </w:p>
    <w:p w14:paraId="3F04606C" w14:textId="77777777" w:rsidR="004D3E95" w:rsidRDefault="004D3E95" w:rsidP="009F441E">
      <w:pPr>
        <w:pStyle w:val="EmailDiscussion2"/>
        <w:rPr>
          <w:ins w:id="46" w:author="Johan Johansson" w:date="2021-06-15T12:11:00Z"/>
        </w:rPr>
      </w:pP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160054" w:rsidP="002A0FD8">
      <w:pPr>
        <w:pStyle w:val="Doc-title"/>
      </w:pPr>
      <w:hyperlink r:id="rId156"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256089FD" w14:textId="039A762C" w:rsidR="009F441E" w:rsidRPr="009F441E" w:rsidRDefault="009F441E" w:rsidP="009F441E">
      <w:pPr>
        <w:pStyle w:val="Agreement"/>
      </w:pPr>
      <w:r>
        <w:t>[007] agreed</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3F8AFD15" w14:textId="654CCC58" w:rsidR="009F441E" w:rsidRPr="009F441E" w:rsidRDefault="009F441E" w:rsidP="009F441E">
      <w:pPr>
        <w:pStyle w:val="Agreement"/>
      </w:pPr>
      <w:r>
        <w:t>[007] agreed</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160054" w:rsidP="008C1CA9">
      <w:pPr>
        <w:pStyle w:val="Doc-title"/>
      </w:pPr>
      <w:hyperlink r:id="rId157"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160054" w:rsidP="008C1CA9">
      <w:pPr>
        <w:pStyle w:val="Doc-title"/>
      </w:pPr>
      <w:hyperlink r:id="rId158"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3EA1203A" w14:textId="25170487" w:rsidR="009F441E" w:rsidRPr="009F441E" w:rsidRDefault="009F441E" w:rsidP="009F441E">
      <w:pPr>
        <w:pStyle w:val="Agreement"/>
      </w:pPr>
      <w:r>
        <w:t>[007] Both Merged with Rapporteur CRs</w:t>
      </w:r>
    </w:p>
    <w:p w14:paraId="64AC3CB0" w14:textId="77777777" w:rsidR="009F441E" w:rsidRPr="009F441E" w:rsidRDefault="009F441E" w:rsidP="009F441E">
      <w:pPr>
        <w:pStyle w:val="Doc-text2"/>
      </w:pPr>
    </w:p>
    <w:p w14:paraId="64D51FF5" w14:textId="14893821" w:rsidR="009D6631" w:rsidRDefault="00160054" w:rsidP="009D6631">
      <w:pPr>
        <w:pStyle w:val="Doc-title"/>
      </w:pPr>
      <w:hyperlink r:id="rId159"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160054" w:rsidP="009D6631">
      <w:pPr>
        <w:pStyle w:val="Doc-title"/>
      </w:pPr>
      <w:hyperlink r:id="rId160"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61F0B435" w14:textId="77777777" w:rsidR="009F441E" w:rsidRPr="009F441E" w:rsidRDefault="009F441E" w:rsidP="009F441E">
      <w:pPr>
        <w:pStyle w:val="Agreement"/>
      </w:pPr>
      <w:r>
        <w:t>[007] Both Merged with Rapporteur CRs</w:t>
      </w:r>
    </w:p>
    <w:p w14:paraId="7346106A" w14:textId="77777777" w:rsidR="009F441E" w:rsidRPr="009F441E" w:rsidRDefault="009F441E" w:rsidP="009F441E">
      <w:pPr>
        <w:pStyle w:val="Doc-text2"/>
      </w:pPr>
    </w:p>
    <w:p w14:paraId="03554EAA" w14:textId="647BA580" w:rsidR="008551DD" w:rsidRDefault="00160054" w:rsidP="008551DD">
      <w:pPr>
        <w:pStyle w:val="Doc-title"/>
      </w:pPr>
      <w:hyperlink r:id="rId161"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160054" w:rsidP="008551DD">
      <w:pPr>
        <w:pStyle w:val="Doc-title"/>
      </w:pPr>
      <w:hyperlink r:id="rId162"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6A3E3F46" w14:textId="77777777" w:rsidR="009F441E" w:rsidRPr="009F441E" w:rsidRDefault="009F441E" w:rsidP="009F441E">
      <w:pPr>
        <w:pStyle w:val="Agreement"/>
      </w:pPr>
      <w:r>
        <w:t>[007] Both Merged with Rapporteur CRs</w:t>
      </w:r>
    </w:p>
    <w:p w14:paraId="2177516B" w14:textId="77777777" w:rsidR="009F441E" w:rsidRDefault="009F441E" w:rsidP="009F441E">
      <w:pPr>
        <w:pStyle w:val="Doc-text2"/>
      </w:pPr>
    </w:p>
    <w:p w14:paraId="797B2838" w14:textId="77777777" w:rsidR="009F441E" w:rsidRPr="009F441E" w:rsidRDefault="009F441E" w:rsidP="009F441E">
      <w:pPr>
        <w:pStyle w:val="Doc-text2"/>
      </w:pPr>
    </w:p>
    <w:p w14:paraId="4895E831" w14:textId="38DA920B" w:rsidR="008551DD" w:rsidRDefault="00160054" w:rsidP="008551DD">
      <w:pPr>
        <w:pStyle w:val="Doc-title"/>
      </w:pPr>
      <w:hyperlink r:id="rId163"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160054" w:rsidP="008551DD">
      <w:pPr>
        <w:pStyle w:val="Doc-title"/>
      </w:pPr>
      <w:hyperlink r:id="rId164"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FBD971A" w14:textId="7F6154B5" w:rsidR="009F441E" w:rsidRPr="009F441E" w:rsidRDefault="009F441E" w:rsidP="009F441E">
      <w:pPr>
        <w:pStyle w:val="Doc-text2"/>
      </w:pPr>
      <w:r>
        <w:t>-</w:t>
      </w:r>
      <w:r>
        <w:tab/>
        <w:t xml:space="preserve">[007] </w:t>
      </w:r>
      <w:r w:rsidRPr="009F441E">
        <w:t>R2-2106264 and R2-2106265 are to be revised considering MediaTek’s suggestion, and the revision CRs should be merged to rapporteur CR</w:t>
      </w:r>
    </w:p>
    <w:p w14:paraId="04C2EEF3" w14:textId="7CC7BF2A" w:rsidR="009F441E" w:rsidRDefault="009F441E" w:rsidP="009F441E">
      <w:pPr>
        <w:pStyle w:val="Agreement"/>
      </w:pPr>
      <w:r>
        <w:t>[007] revised</w:t>
      </w:r>
    </w:p>
    <w:p w14:paraId="0B369876" w14:textId="77777777" w:rsidR="005E6357" w:rsidRDefault="005E6357" w:rsidP="005E6357">
      <w:pPr>
        <w:pStyle w:val="Doc-text2"/>
      </w:pPr>
    </w:p>
    <w:p w14:paraId="4986A377" w14:textId="543F36FD" w:rsidR="005E6357" w:rsidRDefault="00160054" w:rsidP="005E6357">
      <w:pPr>
        <w:pStyle w:val="Doc-title"/>
      </w:pPr>
      <w:hyperlink r:id="rId165" w:tooltip="D:Documents3GPPtsg_ranWG2TSGR2_114-eDocsR2-2106778.zip" w:history="1">
        <w:r w:rsidR="005E6357" w:rsidRPr="005E6357">
          <w:rPr>
            <w:rStyle w:val="Hyperlink"/>
          </w:rPr>
          <w:t>R2-2106778</w:t>
        </w:r>
      </w:hyperlink>
      <w:r w:rsidR="005E6357">
        <w:tab/>
        <w:t>Correction on A-CSI trigger state configuration</w:t>
      </w:r>
      <w:r w:rsidR="005E6357">
        <w:tab/>
        <w:t>vivo</w:t>
      </w:r>
      <w:r w:rsidR="005E6357">
        <w:tab/>
        <w:t>CR</w:t>
      </w:r>
      <w:r w:rsidR="005E6357">
        <w:tab/>
        <w:t>Rel-15</w:t>
      </w:r>
      <w:r w:rsidR="005E6357">
        <w:tab/>
        <w:t>38.331</w:t>
      </w:r>
      <w:r w:rsidR="005E6357">
        <w:tab/>
        <w:t>15.13.0</w:t>
      </w:r>
      <w:r w:rsidR="005E6357">
        <w:tab/>
        <w:t>2685</w:t>
      </w:r>
      <w:r w:rsidR="005E6357">
        <w:tab/>
        <w:t>1</w:t>
      </w:r>
      <w:r w:rsidR="005E6357">
        <w:tab/>
        <w:t>F</w:t>
      </w:r>
      <w:r w:rsidR="005E6357">
        <w:tab/>
        <w:t>NR_newRAT-Core</w:t>
      </w:r>
    </w:p>
    <w:p w14:paraId="4D39DBBB" w14:textId="3228ABC5" w:rsidR="005E6357" w:rsidRDefault="00160054" w:rsidP="005E6357">
      <w:pPr>
        <w:pStyle w:val="Doc-title"/>
      </w:pPr>
      <w:hyperlink r:id="rId166" w:tooltip="D:Documents3GPPtsg_ranWG2TSGR2_114-eDocsR2-2106779.zip" w:history="1">
        <w:r w:rsidR="005E6357" w:rsidRPr="005E6357">
          <w:rPr>
            <w:rStyle w:val="Hyperlink"/>
          </w:rPr>
          <w:t>R2-2106779</w:t>
        </w:r>
      </w:hyperlink>
      <w:r w:rsidR="005E6357">
        <w:tab/>
        <w:t>Correction on A-CSI trigger state configuration</w:t>
      </w:r>
      <w:r w:rsidR="005E6357">
        <w:tab/>
        <w:t>vivo</w:t>
      </w:r>
      <w:r w:rsidR="005E6357">
        <w:tab/>
        <w:t>CR</w:t>
      </w:r>
      <w:r w:rsidR="005E6357">
        <w:tab/>
        <w:t>Rel-16</w:t>
      </w:r>
      <w:r w:rsidR="005E6357">
        <w:tab/>
        <w:t>38.331</w:t>
      </w:r>
      <w:r w:rsidR="005E6357">
        <w:tab/>
        <w:t>16.4.1</w:t>
      </w:r>
      <w:r w:rsidR="005E6357">
        <w:tab/>
        <w:t>2686</w:t>
      </w:r>
      <w:r w:rsidR="005E6357">
        <w:tab/>
        <w:t>1</w:t>
      </w:r>
      <w:r w:rsidR="005E6357">
        <w:tab/>
        <w:t>A</w:t>
      </w:r>
      <w:r w:rsidR="005E6357">
        <w:tab/>
        <w:t>NR_newRAT-Core</w:t>
      </w:r>
    </w:p>
    <w:p w14:paraId="2E494962" w14:textId="6BA3AEF3" w:rsidR="005E6357" w:rsidRPr="005E6357" w:rsidRDefault="005E6357" w:rsidP="005E6357">
      <w:pPr>
        <w:pStyle w:val="Agreement"/>
      </w:pPr>
      <w:r>
        <w:t>[007] Both Agreed</w:t>
      </w:r>
    </w:p>
    <w:p w14:paraId="4C90F08B" w14:textId="77777777" w:rsidR="005E6357" w:rsidRPr="005E6357" w:rsidRDefault="005E6357" w:rsidP="005E6357">
      <w:pPr>
        <w:pStyle w:val="Doc-text2"/>
      </w:pP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Default="00DD0164" w:rsidP="00DD0164">
      <w:pPr>
        <w:pStyle w:val="EmailDiscussion2"/>
      </w:pPr>
      <w:r>
        <w:tab/>
        <w:t>Deadline: Schedule A</w:t>
      </w:r>
    </w:p>
    <w:p w14:paraId="41C7519E" w14:textId="77777777" w:rsidR="002B69A2" w:rsidRDefault="002B69A2" w:rsidP="00DD0164">
      <w:pPr>
        <w:pStyle w:val="EmailDiscussion2"/>
      </w:pPr>
    </w:p>
    <w:p w14:paraId="1692FC7C" w14:textId="10BACFA4" w:rsidR="002B69A2" w:rsidRDefault="00160054" w:rsidP="002B69A2">
      <w:pPr>
        <w:pStyle w:val="Doc-title"/>
      </w:pPr>
      <w:hyperlink r:id="rId167" w:tooltip="D:Documents3GPPtsg_ranWG2TSGR2_114-eDocsR2-2106663.zip" w:history="1">
        <w:r w:rsidR="002B69A2" w:rsidRPr="002B69A2">
          <w:rPr>
            <w:rStyle w:val="Hyperlink"/>
          </w:rPr>
          <w:t>R2-2106663</w:t>
        </w:r>
      </w:hyperlink>
      <w:r w:rsidR="002B69A2">
        <w:tab/>
      </w:r>
      <w:r w:rsidR="002B69A2" w:rsidRPr="002B69A2">
        <w:t>Report of [AT114-e][008][NR15] Inter-Node Signalling (Nokia)</w:t>
      </w:r>
      <w:r w:rsidR="002B69A2">
        <w:tab/>
        <w:t>Nokia, Nokia Shanghai Bell</w:t>
      </w:r>
    </w:p>
    <w:p w14:paraId="69BC7E06" w14:textId="07B7E9CB" w:rsidR="002B69A2" w:rsidRPr="002B69A2" w:rsidRDefault="002B69A2" w:rsidP="002B69A2">
      <w:pPr>
        <w:pStyle w:val="Agreement"/>
      </w:pPr>
      <w:r>
        <w:t>[008] Noted. Agreements reflected below</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160054" w:rsidP="0099317D">
      <w:pPr>
        <w:pStyle w:val="Doc-title"/>
      </w:pPr>
      <w:hyperlink r:id="rId168"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Default="00160054" w:rsidP="008C1CA9">
      <w:pPr>
        <w:pStyle w:val="Doc-title"/>
      </w:pPr>
      <w:hyperlink r:id="rId169"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263FF420" w14:textId="4FFDBD52" w:rsidR="00C02365" w:rsidRPr="00C02365" w:rsidRDefault="00C02365" w:rsidP="00C02365">
      <w:pPr>
        <w:pStyle w:val="Doc-text2"/>
      </w:pPr>
      <w:r>
        <w:t>-</w:t>
      </w:r>
      <w:r>
        <w:tab/>
        <w:t xml:space="preserve">[008] Rap: </w:t>
      </w:r>
      <w:r w:rsidRPr="00C02365">
        <w:t>It is suggested to send an LS to RAN3 before concluding this within RAN2.</w:t>
      </w:r>
    </w:p>
    <w:p w14:paraId="007058F0" w14:textId="2B814B0E" w:rsidR="009F441E" w:rsidRDefault="009F441E" w:rsidP="009F441E">
      <w:pPr>
        <w:pStyle w:val="Agreement"/>
      </w:pPr>
      <w:r>
        <w:t>[008] 2 tdocs above noted</w:t>
      </w:r>
    </w:p>
    <w:p w14:paraId="37D4F522" w14:textId="34572FE6" w:rsidR="009F441E" w:rsidRDefault="009F441E" w:rsidP="00C02365">
      <w:pPr>
        <w:pStyle w:val="Agreement"/>
      </w:pPr>
      <w:r>
        <w:t>[008] discussion postponed</w:t>
      </w:r>
    </w:p>
    <w:p w14:paraId="743C0260" w14:textId="77777777" w:rsidR="00C02365" w:rsidRDefault="00C02365" w:rsidP="00C02365">
      <w:pPr>
        <w:pStyle w:val="Doc-title"/>
      </w:pPr>
    </w:p>
    <w:p w14:paraId="0FD56020" w14:textId="67B1514D" w:rsidR="00C02365" w:rsidRDefault="00160054" w:rsidP="00C02365">
      <w:pPr>
        <w:pStyle w:val="Doc-title"/>
      </w:pPr>
      <w:hyperlink r:id="rId170" w:tooltip="D:Documents3GPPtsg_ranWG2TSGR2_114-eDocsR2-2106682.zip" w:history="1">
        <w:r w:rsidR="00C02365" w:rsidRPr="002B69A2">
          <w:rPr>
            <w:rStyle w:val="Hyperlink"/>
          </w:rPr>
          <w:t>R2-2106682</w:t>
        </w:r>
      </w:hyperlink>
      <w:r w:rsidR="00C02365">
        <w:tab/>
      </w:r>
      <w:r w:rsidR="002B69A2" w:rsidRPr="00A8524C">
        <w:rPr>
          <w:rFonts w:cs="Arial"/>
        </w:rPr>
        <w:t>L</w:t>
      </w:r>
      <w:r w:rsidR="002B69A2">
        <w:rPr>
          <w:rFonts w:cs="Arial"/>
          <w:bCs/>
        </w:rPr>
        <w:t xml:space="preserve">S on </w:t>
      </w:r>
      <w:r w:rsidR="002B69A2" w:rsidRPr="008D4BAB">
        <w:rPr>
          <w:rFonts w:cs="Arial"/>
          <w:bCs/>
        </w:rPr>
        <w:t>inter-MN handover without SN change</w:t>
      </w:r>
      <w:r w:rsidR="00C02365">
        <w:tab/>
      </w:r>
      <w:r w:rsidR="00C02365">
        <w:tab/>
      </w:r>
      <w:r w:rsidR="002B69A2">
        <w:t>RAN2</w:t>
      </w:r>
      <w:r w:rsidR="002B69A2">
        <w:tab/>
      </w:r>
      <w:r w:rsidR="00C02365">
        <w:t xml:space="preserve">LS out </w:t>
      </w:r>
      <w:r w:rsidR="00C02365">
        <w:tab/>
      </w:r>
    </w:p>
    <w:p w14:paraId="1888DDC7" w14:textId="55B0D6DC" w:rsidR="002B69A2" w:rsidRPr="002B69A2" w:rsidRDefault="002B69A2" w:rsidP="002B69A2">
      <w:pPr>
        <w:pStyle w:val="Agreement"/>
      </w:pPr>
      <w:r>
        <w:t>[008] Approved</w:t>
      </w:r>
    </w:p>
    <w:p w14:paraId="131BC5D5" w14:textId="77777777" w:rsidR="009F441E" w:rsidRPr="009F441E" w:rsidRDefault="009F441E" w:rsidP="009F441E">
      <w:pPr>
        <w:pStyle w:val="Doc-text2"/>
        <w:ind w:left="0" w:firstLine="0"/>
      </w:pPr>
    </w:p>
    <w:p w14:paraId="45B42D10" w14:textId="2EFDAFAB" w:rsidR="0099317D" w:rsidRDefault="00160054" w:rsidP="0099317D">
      <w:pPr>
        <w:pStyle w:val="Doc-title"/>
      </w:pPr>
      <w:hyperlink r:id="rId171"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160054" w:rsidP="00D70E5F">
      <w:pPr>
        <w:pStyle w:val="Doc-title"/>
      </w:pPr>
      <w:hyperlink r:id="rId172"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1EB2C4DA" w14:textId="4B369179" w:rsidR="009F441E" w:rsidRDefault="009F441E" w:rsidP="009F441E">
      <w:pPr>
        <w:pStyle w:val="Agreement"/>
      </w:pPr>
      <w:r>
        <w:t>[008] both postponed</w:t>
      </w:r>
    </w:p>
    <w:p w14:paraId="6D631892" w14:textId="77777777" w:rsidR="009F441E" w:rsidRPr="009F441E" w:rsidRDefault="009F441E" w:rsidP="009F441E">
      <w:pPr>
        <w:pStyle w:val="Doc-text2"/>
      </w:pP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160054" w:rsidP="00D70E5F">
      <w:pPr>
        <w:pStyle w:val="Doc-title"/>
      </w:pPr>
      <w:hyperlink r:id="rId173"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160054" w:rsidP="00D70E5F">
      <w:pPr>
        <w:pStyle w:val="Doc-title"/>
      </w:pPr>
      <w:hyperlink r:id="rId174"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4962A535" w14:textId="3F18E8F0" w:rsidR="00C02365" w:rsidRDefault="00C02365" w:rsidP="00C02365">
      <w:pPr>
        <w:pStyle w:val="Doc-text2"/>
      </w:pPr>
      <w:r>
        <w:t>-</w:t>
      </w:r>
      <w:r>
        <w:tab/>
        <w:t>[008] Agreeable</w:t>
      </w:r>
      <w:r w:rsidR="00164C30">
        <w:t xml:space="preserve"> but need checking</w:t>
      </w:r>
    </w:p>
    <w:p w14:paraId="334D7F49" w14:textId="48D5C87D" w:rsidR="00164C30" w:rsidRPr="00C02365" w:rsidRDefault="00164C30" w:rsidP="00164C30">
      <w:pPr>
        <w:pStyle w:val="Agreement"/>
      </w:pPr>
      <w:r w:rsidRPr="00164C30">
        <w:t xml:space="preserve">[008] 1 week short email </w:t>
      </w:r>
      <w:r>
        <w:t>approval</w:t>
      </w:r>
      <w:r w:rsidRPr="00164C30">
        <w:t xml:space="preserve"> (Rapporteur: Docomo)</w:t>
      </w:r>
    </w:p>
    <w:p w14:paraId="3980F8DA" w14:textId="2E59A9FC" w:rsidR="000816C3" w:rsidRPr="008C1CA9" w:rsidRDefault="008C1CA9" w:rsidP="00E91DC4">
      <w:pPr>
        <w:pStyle w:val="BoldComments"/>
      </w:pPr>
      <w:r>
        <w:t>Other</w:t>
      </w:r>
    </w:p>
    <w:p w14:paraId="4073CB7F" w14:textId="371B6DAB" w:rsidR="0099317D" w:rsidRPr="00E91DC4" w:rsidRDefault="00160054" w:rsidP="0099317D">
      <w:pPr>
        <w:pStyle w:val="Doc-title"/>
      </w:pPr>
      <w:hyperlink r:id="rId175"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Default="00160054" w:rsidP="0099317D">
      <w:pPr>
        <w:pStyle w:val="Doc-title"/>
      </w:pPr>
      <w:hyperlink r:id="rId176"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685F087" w14:textId="2B692D48" w:rsidR="00C02365" w:rsidRDefault="00C02365" w:rsidP="00C02365">
      <w:pPr>
        <w:pStyle w:val="Agreement"/>
      </w:pPr>
      <w:r>
        <w:t>[008] Both Agreed</w:t>
      </w:r>
    </w:p>
    <w:p w14:paraId="7CFAEC82" w14:textId="77777777" w:rsidR="00C02365" w:rsidRPr="00C02365" w:rsidRDefault="00C02365" w:rsidP="00C02365">
      <w:pPr>
        <w:pStyle w:val="Doc-text2"/>
      </w:pPr>
    </w:p>
    <w:p w14:paraId="18C71617" w14:textId="152DBF3E" w:rsidR="008C1CA9" w:rsidRPr="00E91DC4" w:rsidRDefault="00160054" w:rsidP="008C1CA9">
      <w:pPr>
        <w:pStyle w:val="Doc-title"/>
      </w:pPr>
      <w:hyperlink r:id="rId177"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160054" w:rsidP="008C1CA9">
      <w:pPr>
        <w:pStyle w:val="Doc-title"/>
      </w:pPr>
      <w:hyperlink r:id="rId178"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415030C3" w14:textId="3C6B744B" w:rsidR="00C02365" w:rsidRPr="00C02365" w:rsidRDefault="00C02365" w:rsidP="00C02365">
      <w:pPr>
        <w:pStyle w:val="Agreement"/>
      </w:pPr>
      <w:r>
        <w:t>[008] Both revised</w:t>
      </w:r>
    </w:p>
    <w:p w14:paraId="29C2C98C" w14:textId="74C5FC4C" w:rsidR="007D650D" w:rsidRPr="00E91DC4" w:rsidRDefault="007D650D" w:rsidP="007D650D">
      <w:pPr>
        <w:pStyle w:val="Doc-title"/>
      </w:pPr>
      <w:r>
        <w:rPr>
          <w:rStyle w:val="Hyperlink"/>
        </w:rPr>
        <w:t>R2-2106717</w:t>
      </w:r>
      <w:r w:rsidRPr="00E91DC4">
        <w:tab/>
        <w:t>Clean-up of INM procedure text</w:t>
      </w:r>
      <w:r w:rsidRPr="00E91DC4">
        <w:tab/>
        <w:t>Ericsson, Nokia, Nokia Shanghai Bell, Samsung, NTT DOCOMO, INC, ZTE Corporation</w:t>
      </w:r>
      <w:r>
        <w:tab/>
        <w:t>CR</w:t>
      </w:r>
      <w:r>
        <w:tab/>
        <w:t>Rel-15</w:t>
      </w:r>
      <w:r>
        <w:tab/>
        <w:t>38.331</w:t>
      </w:r>
      <w:r>
        <w:tab/>
        <w:t>15.13.0</w:t>
      </w:r>
      <w:r>
        <w:tab/>
        <w:t>2515</w:t>
      </w:r>
      <w:r>
        <w:tab/>
        <w:t>2</w:t>
      </w:r>
      <w:r w:rsidRPr="00E91DC4">
        <w:tab/>
        <w:t>F</w:t>
      </w:r>
      <w:r w:rsidRPr="00E91DC4">
        <w:tab/>
        <w:t>NR_newRAT-Core</w:t>
      </w:r>
      <w:r w:rsidRPr="00E91DC4">
        <w:tab/>
        <w:t>R2-210</w:t>
      </w:r>
      <w:r>
        <w:t>5940</w:t>
      </w:r>
    </w:p>
    <w:p w14:paraId="30BAB7FB" w14:textId="00589895" w:rsidR="007D650D" w:rsidRDefault="007D650D" w:rsidP="007D650D">
      <w:pPr>
        <w:pStyle w:val="Doc-title"/>
        <w:rPr>
          <w:ins w:id="47" w:author="Johan Johansson" w:date="2021-06-07T19:56:00Z"/>
        </w:rPr>
      </w:pPr>
      <w:r>
        <w:rPr>
          <w:rStyle w:val="Hyperlink"/>
        </w:rPr>
        <w:t>R2-2106718</w:t>
      </w:r>
      <w:r w:rsidRPr="00E91DC4">
        <w:tab/>
        <w:t>Clean-up of INM procedure text</w:t>
      </w:r>
      <w:r w:rsidRPr="00E91DC4">
        <w:tab/>
        <w:t>Ericsson, Nokia, Nokia Shanghai Bell, Samsung, NTT DOCOMO, INC, ZTE Corporatio</w:t>
      </w:r>
      <w:r>
        <w:t>n</w:t>
      </w:r>
      <w:r>
        <w:tab/>
        <w:t>CR</w:t>
      </w:r>
      <w:r>
        <w:tab/>
        <w:t>Rel-16</w:t>
      </w:r>
      <w:r>
        <w:tab/>
        <w:t>38.331</w:t>
      </w:r>
      <w:r>
        <w:tab/>
        <w:t>16.4.1</w:t>
      </w:r>
      <w:r>
        <w:tab/>
        <w:t>2516</w:t>
      </w:r>
      <w:r>
        <w:tab/>
        <w:t>2</w:t>
      </w:r>
      <w:r w:rsidRPr="00E91DC4">
        <w:tab/>
        <w:t>A</w:t>
      </w:r>
      <w:r w:rsidRPr="00E91DC4">
        <w:tab/>
        <w:t>NR_newRAT-Core, TEI16</w:t>
      </w:r>
      <w:r w:rsidRPr="00E91DC4">
        <w:tab/>
        <w:t>R2-210</w:t>
      </w:r>
      <w:r>
        <w:t>5945</w:t>
      </w:r>
    </w:p>
    <w:p w14:paraId="67461A52" w14:textId="4EED0B25" w:rsidR="001859AC" w:rsidRPr="001859AC" w:rsidDel="001859AC" w:rsidRDefault="001859AC">
      <w:pPr>
        <w:pStyle w:val="EmailDiscussion2"/>
        <w:rPr>
          <w:del w:id="48" w:author="Johan Johansson" w:date="2021-06-07T19:59:00Z"/>
          <w:rFonts w:eastAsiaTheme="minorEastAsia"/>
          <w:szCs w:val="20"/>
          <w:rPrChange w:id="49" w:author="Johan Johansson" w:date="2021-06-07T19:59:00Z">
            <w:rPr>
              <w:del w:id="50" w:author="Johan Johansson" w:date="2021-06-07T19:59:00Z"/>
            </w:rPr>
          </w:rPrChange>
        </w:rPr>
        <w:pPrChange w:id="51" w:author="Johan Johansson" w:date="2021-06-07T19:59:00Z">
          <w:pPr>
            <w:pStyle w:val="Doc-title"/>
          </w:pPr>
        </w:pPrChange>
      </w:pPr>
      <w:ins w:id="52" w:author="Johan Johansson" w:date="2021-06-07T19:57:00Z">
        <w:r>
          <w:t>-</w:t>
        </w:r>
        <w:r>
          <w:tab/>
          <w:t xml:space="preserve">[Post114-e][000] Chairman: </w:t>
        </w:r>
      </w:ins>
      <w:ins w:id="53" w:author="Johan Johansson" w:date="2021-06-07T19:56:00Z">
        <w:r>
          <w:t xml:space="preserve">The CRs </w:t>
        </w:r>
      </w:ins>
      <w:ins w:id="54" w:author="Johan Johansson" w:date="2021-06-07T19:59:00Z">
        <w:r>
          <w:t>were</w:t>
        </w:r>
      </w:ins>
      <w:ins w:id="55" w:author="Johan Johansson" w:date="2021-06-07T19:56:00Z">
        <w:r>
          <w:t xml:space="preserve"> marked as agreed</w:t>
        </w:r>
      </w:ins>
      <w:ins w:id="56" w:author="Johan Johansson" w:date="2021-06-07T19:57:00Z">
        <w:r>
          <w:t xml:space="preserve"> in initial EOM chairman noted</w:t>
        </w:r>
      </w:ins>
      <w:ins w:id="57" w:author="Johan Johansson" w:date="2021-06-07T19:56:00Z">
        <w:r>
          <w:t xml:space="preserve">, but comments were received from Huawei, late - that the CRs need further update. </w:t>
        </w:r>
      </w:ins>
      <w:ins w:id="58" w:author="Johan Johansson" w:date="2021-06-07T19:58:00Z">
        <w:r>
          <w:t xml:space="preserve">Continue review of CRs to Inter-Node Signalling in R2-2106717/ R2-2106718 to avoid further change at next meeting. </w:t>
        </w:r>
      </w:ins>
      <w:ins w:id="59" w:author="Johan Johansson" w:date="2021-06-07T19:56:00Z">
        <w:r>
          <w:t xml:space="preserve">Revision of these CRs </w:t>
        </w:r>
      </w:ins>
      <w:ins w:id="60" w:author="Johan Johansson" w:date="2021-06-07T19:57:00Z">
        <w:r>
          <w:t xml:space="preserve">is discussed by short email discussion. </w:t>
        </w:r>
      </w:ins>
    </w:p>
    <w:p w14:paraId="3F69F216" w14:textId="6B48930B" w:rsidR="007D650D" w:rsidDel="001859AC" w:rsidRDefault="007D650D" w:rsidP="007D650D">
      <w:pPr>
        <w:pStyle w:val="Agreement"/>
        <w:rPr>
          <w:del w:id="61" w:author="Johan Johansson" w:date="2021-06-07T19:58:00Z"/>
        </w:rPr>
      </w:pPr>
      <w:del w:id="62" w:author="Johan Johansson" w:date="2021-06-07T19:58:00Z">
        <w:r w:rsidDel="001859AC">
          <w:delText>[008] Both Agreed</w:delText>
        </w:r>
      </w:del>
    </w:p>
    <w:p w14:paraId="697CB078" w14:textId="5FC5609E" w:rsidR="001859AC" w:rsidRPr="001859AC" w:rsidRDefault="001859AC" w:rsidP="001859AC">
      <w:pPr>
        <w:pStyle w:val="Agreement"/>
        <w:rPr>
          <w:ins w:id="63" w:author="Johan Johansson" w:date="2021-06-07T19:59:00Z"/>
        </w:rPr>
      </w:pPr>
      <w:ins w:id="64" w:author="Johan Johansson" w:date="2021-06-07T19:59:00Z">
        <w:r>
          <w:t>[Post114-e][000] email approval</w:t>
        </w:r>
      </w:ins>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Default="00814045" w:rsidP="00814045">
      <w:pPr>
        <w:pStyle w:val="EmailDiscussion2"/>
      </w:pPr>
      <w:r>
        <w:tab/>
        <w:t>Deadline: Schedule A</w:t>
      </w:r>
    </w:p>
    <w:p w14:paraId="5A60ECC3" w14:textId="77777777" w:rsidR="00F42C11" w:rsidRDefault="00F42C11" w:rsidP="00814045">
      <w:pPr>
        <w:pStyle w:val="EmailDiscussion2"/>
      </w:pPr>
    </w:p>
    <w:p w14:paraId="55D52B08" w14:textId="3B8D0895" w:rsidR="00F42C11" w:rsidRDefault="00160054" w:rsidP="00F42C11">
      <w:pPr>
        <w:pStyle w:val="Doc-title"/>
      </w:pPr>
      <w:hyperlink r:id="rId179" w:tooltip="D:Documents3GPPtsg_ranWG2TSGR2_114-eDocsR2-2106688.zip" w:history="1">
        <w:r w:rsidR="00F42C11" w:rsidRPr="00F42C11">
          <w:rPr>
            <w:rStyle w:val="Hyperlink"/>
          </w:rPr>
          <w:t>R2-2106688</w:t>
        </w:r>
      </w:hyperlink>
      <w:r w:rsidR="00F42C11">
        <w:tab/>
      </w:r>
      <w:r w:rsidR="00F42C11" w:rsidRPr="00F42C11">
        <w:t>Report of [AT114-e][009][NR15] System Information (OPPO)</w:t>
      </w:r>
      <w:r w:rsidR="00F42C11">
        <w:tab/>
        <w:t>OPPO</w:t>
      </w:r>
    </w:p>
    <w:p w14:paraId="1DC577AE" w14:textId="0567DE02" w:rsidR="00F42C11" w:rsidRPr="00F42C11" w:rsidRDefault="00F42C11" w:rsidP="00F42C11">
      <w:pPr>
        <w:pStyle w:val="Agreement"/>
      </w:pPr>
      <w:r>
        <w:t>[009] noted, agreements reflected below</w:t>
      </w:r>
    </w:p>
    <w:p w14:paraId="03407BB7" w14:textId="6DE0B795" w:rsidR="00502F03" w:rsidRDefault="00502F03" w:rsidP="00D70E5F">
      <w:pPr>
        <w:pStyle w:val="BoldComments"/>
      </w:pPr>
      <w:r w:rsidRPr="00481D4A">
        <w:t>Stored SI</w:t>
      </w:r>
    </w:p>
    <w:p w14:paraId="2C0E4CF9" w14:textId="083342B5" w:rsidR="0099317D" w:rsidRDefault="00160054" w:rsidP="0099317D">
      <w:pPr>
        <w:pStyle w:val="Doc-title"/>
      </w:pPr>
      <w:hyperlink r:id="rId180"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160054" w:rsidP="0099317D">
      <w:pPr>
        <w:pStyle w:val="Doc-title"/>
      </w:pPr>
      <w:hyperlink r:id="rId181"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1A3D7F83" w14:textId="44518CAC" w:rsidR="00914303" w:rsidRPr="00914303" w:rsidRDefault="00914303" w:rsidP="00914303">
      <w:pPr>
        <w:pStyle w:val="Agreement"/>
      </w:pPr>
      <w:r>
        <w:t>[009] Both not Pursued</w:t>
      </w:r>
    </w:p>
    <w:p w14:paraId="03DE68CB" w14:textId="012A8A91" w:rsidR="00502F03" w:rsidRPr="00502F03" w:rsidRDefault="00D70E5F" w:rsidP="00E91DC4">
      <w:pPr>
        <w:pStyle w:val="BoldComments"/>
      </w:pPr>
      <w:r>
        <w:t>Search space SIB1</w:t>
      </w:r>
    </w:p>
    <w:p w14:paraId="2FB22937" w14:textId="180F2F4F" w:rsidR="00502F03" w:rsidRDefault="00160054" w:rsidP="00502F03">
      <w:pPr>
        <w:pStyle w:val="Doc-title"/>
      </w:pPr>
      <w:hyperlink r:id="rId182"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078E7249" w14:textId="6F8D861F" w:rsidR="00914303" w:rsidRDefault="00914303" w:rsidP="00914303">
      <w:pPr>
        <w:pStyle w:val="Agreement"/>
      </w:pPr>
      <w:r>
        <w:t>[009] Noted</w:t>
      </w:r>
    </w:p>
    <w:p w14:paraId="235F57E3" w14:textId="3BC6971A" w:rsidR="00914303" w:rsidRDefault="00914303" w:rsidP="00914303">
      <w:pPr>
        <w:pStyle w:val="Agreement"/>
      </w:pPr>
      <w:r>
        <w:t xml:space="preserve">[009] No agreements, neither to change anything nor to send LS to R1 to ask. </w:t>
      </w:r>
    </w:p>
    <w:p w14:paraId="1E8F03B2" w14:textId="77777777" w:rsidR="00914303" w:rsidRPr="00914303" w:rsidRDefault="00914303" w:rsidP="00914303">
      <w:pPr>
        <w:pStyle w:val="Doc-text2"/>
      </w:pPr>
    </w:p>
    <w:p w14:paraId="74B8F3FF" w14:textId="1D399314" w:rsidR="00502F03" w:rsidRDefault="00160054" w:rsidP="00502F03">
      <w:pPr>
        <w:pStyle w:val="Doc-title"/>
      </w:pPr>
      <w:hyperlink r:id="rId183"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160054" w:rsidP="00502F03">
      <w:pPr>
        <w:pStyle w:val="Doc-title"/>
      </w:pPr>
      <w:hyperlink r:id="rId184"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160054" w:rsidP="00502F03">
      <w:pPr>
        <w:pStyle w:val="Doc-title"/>
      </w:pPr>
      <w:hyperlink r:id="rId185"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160054" w:rsidP="00502F03">
      <w:pPr>
        <w:pStyle w:val="Doc-title"/>
      </w:pPr>
      <w:hyperlink r:id="rId186"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4C9F9856" w14:textId="21A3F78E" w:rsidR="00914303" w:rsidRPr="00914303" w:rsidRDefault="00914303" w:rsidP="00914303">
      <w:pPr>
        <w:pStyle w:val="Agreement"/>
      </w:pPr>
      <w:r>
        <w:t>[009] 4 CRs above not pursued</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160054" w:rsidP="00782117">
      <w:pPr>
        <w:pStyle w:val="Doc-title"/>
      </w:pPr>
      <w:hyperlink r:id="rId187"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160054" w:rsidP="00782117">
      <w:pPr>
        <w:pStyle w:val="Doc-title"/>
      </w:pPr>
      <w:hyperlink r:id="rId188"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160054" w:rsidP="00782117">
      <w:pPr>
        <w:pStyle w:val="Doc-title"/>
      </w:pPr>
      <w:hyperlink r:id="rId189"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5ABC1066" w14:textId="015B64AE" w:rsidR="000F05A5" w:rsidRDefault="000D255B" w:rsidP="00B459ED">
      <w:pPr>
        <w:pStyle w:val="Heading3"/>
      </w:pPr>
      <w:r w:rsidRPr="000D255B">
        <w:t>5.4.3</w:t>
      </w:r>
      <w:r w:rsidRPr="000D255B">
        <w:tab/>
        <w:t xml:space="preserve">UE capabilities </w:t>
      </w: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160054" w:rsidP="007060D3">
      <w:pPr>
        <w:pStyle w:val="Doc-title"/>
      </w:pPr>
      <w:hyperlink r:id="rId190"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160054" w:rsidP="00F81ED4">
      <w:pPr>
        <w:pStyle w:val="Doc-title"/>
      </w:pPr>
      <w:hyperlink r:id="rId191"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502CCA8C" w14:textId="77777777" w:rsidR="00B459ED" w:rsidRDefault="00B459ED" w:rsidP="00557D57">
      <w:pPr>
        <w:pStyle w:val="Doc-text2"/>
        <w:ind w:left="0" w:firstLine="0"/>
      </w:pPr>
    </w:p>
    <w:p w14:paraId="61633D37" w14:textId="77777777" w:rsidR="00B459ED" w:rsidRDefault="00B459ED" w:rsidP="00557D57">
      <w:pPr>
        <w:pStyle w:val="Doc-text2"/>
        <w:ind w:left="0" w:firstLine="0"/>
      </w:pPr>
    </w:p>
    <w:p w14:paraId="5DC3D44B" w14:textId="77777777" w:rsidR="00B459ED" w:rsidRDefault="00B459ED" w:rsidP="00B459ED">
      <w:pPr>
        <w:pStyle w:val="EmailDiscussion"/>
        <w:numPr>
          <w:ilvl w:val="0"/>
          <w:numId w:val="9"/>
        </w:numPr>
      </w:pPr>
      <w:r>
        <w:t>[AT114-e][010][NR15] UE cap I - BCS for fallback BC (Huawei)</w:t>
      </w:r>
    </w:p>
    <w:p w14:paraId="3CB420AB" w14:textId="77777777" w:rsidR="00B459ED" w:rsidRDefault="00B459ED" w:rsidP="00B459ED">
      <w:pPr>
        <w:pStyle w:val="EmailDiscussion2"/>
      </w:pPr>
      <w:r>
        <w:tab/>
        <w:t>Scope: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655612FD" w14:textId="77777777" w:rsidR="00B459ED" w:rsidRDefault="00B459ED" w:rsidP="00B459ED">
      <w:pPr>
        <w:pStyle w:val="EmailDiscussion2"/>
      </w:pPr>
      <w:r>
        <w:tab/>
        <w:t>Phase 1, determine agreeable parts, Phase 2, for agreeable parts Work on CRs.</w:t>
      </w:r>
    </w:p>
    <w:p w14:paraId="32237011" w14:textId="77777777" w:rsidR="00B459ED" w:rsidRDefault="00B459ED" w:rsidP="00B459ED">
      <w:pPr>
        <w:pStyle w:val="EmailDiscussion2"/>
      </w:pPr>
      <w:r>
        <w:tab/>
        <w:t xml:space="preserve">Intended outcome: Report and Agreed CRs. </w:t>
      </w:r>
    </w:p>
    <w:p w14:paraId="0F60D553" w14:textId="37305773" w:rsidR="007D4EAA" w:rsidRDefault="00B459ED" w:rsidP="00B459ED">
      <w:pPr>
        <w:pStyle w:val="EmailDiscussion2"/>
      </w:pPr>
      <w:r>
        <w:tab/>
        <w:t>Deadline: Schedule A</w:t>
      </w:r>
    </w:p>
    <w:p w14:paraId="2A321106" w14:textId="77777777" w:rsidR="00B459ED" w:rsidRDefault="00B459ED" w:rsidP="00557D57">
      <w:pPr>
        <w:pStyle w:val="Doc-text2"/>
        <w:ind w:left="0" w:firstLine="0"/>
      </w:pPr>
    </w:p>
    <w:p w14:paraId="1E07DE8E" w14:textId="039955E1" w:rsidR="00D12B8C" w:rsidRDefault="00160054" w:rsidP="00D12B8C">
      <w:pPr>
        <w:pStyle w:val="Doc-title"/>
      </w:pPr>
      <w:hyperlink r:id="rId192" w:tooltip="D:Documents3GPPtsg_ranWG2TSGR2_114-eDocsR2-2106760.zip" w:history="1">
        <w:r w:rsidR="00D12B8C" w:rsidRPr="00D12B8C">
          <w:rPr>
            <w:rStyle w:val="Hyperlink"/>
          </w:rPr>
          <w:t>R2-2106760</w:t>
        </w:r>
      </w:hyperlink>
      <w:r w:rsidR="00D12B8C">
        <w:tab/>
      </w:r>
      <w:r w:rsidR="00D12B8C" w:rsidRPr="00D12B8C">
        <w:t>Summary of [AT114-e][010][NR15] UE cap I - BCS for fallback BC (Huawei)</w:t>
      </w:r>
      <w:r w:rsidR="00D12B8C">
        <w:tab/>
      </w:r>
      <w:r w:rsidR="00D12B8C">
        <w:tab/>
      </w:r>
      <w:r w:rsidR="00D12B8C" w:rsidRPr="00E91DC4">
        <w:t>Huawei, HiSilicon</w:t>
      </w:r>
    </w:p>
    <w:p w14:paraId="2C805954" w14:textId="0A64A48E" w:rsidR="00D12B8C" w:rsidRPr="00D12B8C" w:rsidRDefault="00D12B8C" w:rsidP="00D12B8C">
      <w:pPr>
        <w:pStyle w:val="Agreement"/>
      </w:pPr>
      <w:r>
        <w:t>[010] Noted. Agreements taken into account below</w:t>
      </w:r>
    </w:p>
    <w:p w14:paraId="2EF19FCA" w14:textId="77777777" w:rsidR="00D12B8C" w:rsidRPr="00BC0DF4" w:rsidRDefault="00D12B8C" w:rsidP="00557D57">
      <w:pPr>
        <w:pStyle w:val="Doc-text2"/>
        <w:ind w:left="0" w:firstLine="0"/>
      </w:pPr>
    </w:p>
    <w:p w14:paraId="659F8806" w14:textId="77777777" w:rsidR="007060D3" w:rsidRPr="00E91DC4" w:rsidRDefault="00160054" w:rsidP="007060D3">
      <w:pPr>
        <w:pStyle w:val="Doc-title"/>
      </w:pPr>
      <w:hyperlink r:id="rId193"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Default="00160054" w:rsidP="007060D3">
      <w:pPr>
        <w:pStyle w:val="Doc-title"/>
      </w:pPr>
      <w:hyperlink r:id="rId194"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09434118" w14:textId="25ACEC74" w:rsidR="007D4EAA" w:rsidRPr="007D4EAA" w:rsidRDefault="007D4EAA" w:rsidP="007D4EAA">
      <w:pPr>
        <w:pStyle w:val="Agreement"/>
      </w:pPr>
      <w:r>
        <w:t>[010] 2 tdocs above noted</w:t>
      </w:r>
    </w:p>
    <w:p w14:paraId="53A92B18" w14:textId="77777777" w:rsidR="007D4EAA" w:rsidRPr="007D4EAA" w:rsidRDefault="007D4EAA" w:rsidP="007D4EAA">
      <w:pPr>
        <w:pStyle w:val="Doc-text2"/>
      </w:pPr>
    </w:p>
    <w:p w14:paraId="32EA375D" w14:textId="5E69D383" w:rsidR="00F81ED4" w:rsidRPr="00E91DC4" w:rsidRDefault="00160054" w:rsidP="00F81ED4">
      <w:pPr>
        <w:pStyle w:val="Doc-title"/>
      </w:pPr>
      <w:hyperlink r:id="rId195"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Default="00160054" w:rsidP="00F81ED4">
      <w:pPr>
        <w:pStyle w:val="Doc-title"/>
      </w:pPr>
      <w:hyperlink r:id="rId196"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1BE71382" w14:textId="50BE5FD8" w:rsidR="007D4EAA" w:rsidRDefault="007D4EAA" w:rsidP="007D4EAA">
      <w:pPr>
        <w:pStyle w:val="Doc-text2"/>
      </w:pPr>
      <w:r>
        <w:t>-</w:t>
      </w:r>
      <w:r>
        <w:tab/>
        <w:t xml:space="preserve">[010] Rap: </w:t>
      </w:r>
      <w:r w:rsidRPr="007D4EAA">
        <w:t>Proposal 1: The CRs in R2-2106120/R2-2106121 can be pursued considering the comments of Phase 1 discussion, e.g. adding a NOTE to reflect the online agreements, adding clarifications to the definition of Fallback band combination as what we clarified for LTE specification.</w:t>
      </w:r>
    </w:p>
    <w:p w14:paraId="1D10DA18" w14:textId="13142751" w:rsidR="00B459ED" w:rsidRDefault="00B459ED" w:rsidP="007D4EAA">
      <w:pPr>
        <w:pStyle w:val="Doc-text2"/>
      </w:pPr>
      <w:r>
        <w:t>-</w:t>
      </w:r>
      <w:r>
        <w:tab/>
        <w:t xml:space="preserve">[010] </w:t>
      </w:r>
      <w:r w:rsidR="00D12B8C">
        <w:t>TMO</w:t>
      </w:r>
      <w:r>
        <w:t xml:space="preserve"> want to postpone</w:t>
      </w:r>
    </w:p>
    <w:p w14:paraId="073512D7" w14:textId="7D411D00" w:rsidR="00D12B8C" w:rsidRDefault="00D12B8C" w:rsidP="007D4EAA">
      <w:pPr>
        <w:pStyle w:val="Doc-text2"/>
      </w:pPr>
      <w:r>
        <w:t>-</w:t>
      </w:r>
      <w:r>
        <w:tab/>
        <w:t>[010] Proponent are proposing to postpone just a part but still to have CR for the definition update this meeting</w:t>
      </w:r>
    </w:p>
    <w:p w14:paraId="326FBE9B" w14:textId="49B7A648" w:rsidR="007D4EAA" w:rsidRDefault="00B459ED" w:rsidP="00B459ED">
      <w:pPr>
        <w:pStyle w:val="Agreement"/>
      </w:pPr>
      <w:r>
        <w:t>[010] Both revised</w:t>
      </w:r>
    </w:p>
    <w:p w14:paraId="7A2612ED" w14:textId="77777777" w:rsidR="00D12B8C" w:rsidRDefault="00D12B8C" w:rsidP="007D4EAA">
      <w:pPr>
        <w:pStyle w:val="Doc-text2"/>
      </w:pPr>
    </w:p>
    <w:p w14:paraId="1EFA631B" w14:textId="003EC0D3" w:rsidR="00D12B8C" w:rsidRPr="00E91DC4" w:rsidRDefault="00160054" w:rsidP="00D12B8C">
      <w:pPr>
        <w:pStyle w:val="Doc-title"/>
      </w:pPr>
      <w:hyperlink r:id="rId197" w:tooltip="D:Documents3GPPtsg_ranWG2TSGR2_114-eDocsR2-2106741.zip" w:history="1">
        <w:r w:rsidR="00D12B8C" w:rsidRPr="00D12B8C">
          <w:rPr>
            <w:rStyle w:val="Hyperlink"/>
          </w:rPr>
          <w:t>R2-2106741</w:t>
        </w:r>
      </w:hyperlink>
      <w:r w:rsidR="00D12B8C" w:rsidRPr="00E91DC4">
        <w:tab/>
        <w:t>Clarification on BCS of a fallback band combination</w:t>
      </w:r>
      <w:r w:rsidR="00D12B8C" w:rsidRPr="00E91DC4">
        <w:tab/>
        <w:t>Huawei, HiSilicon</w:t>
      </w:r>
      <w:r w:rsidR="00D12B8C" w:rsidRPr="00E91DC4">
        <w:tab/>
        <w:t>CR</w:t>
      </w:r>
      <w:r w:rsidR="00D12B8C" w:rsidRPr="00E91DC4">
        <w:tab/>
        <w:t>Re</w:t>
      </w:r>
      <w:r w:rsidR="00D12B8C">
        <w:t>l-15</w:t>
      </w:r>
      <w:r w:rsidR="00D12B8C">
        <w:tab/>
        <w:t>38.306</w:t>
      </w:r>
      <w:r w:rsidR="00D12B8C">
        <w:tab/>
        <w:t>15.13.0</w:t>
      </w:r>
      <w:r w:rsidR="00D12B8C">
        <w:tab/>
        <w:t>0595</w:t>
      </w:r>
      <w:r w:rsidR="00D12B8C">
        <w:tab/>
        <w:t>1</w:t>
      </w:r>
      <w:r w:rsidR="00D12B8C" w:rsidRPr="00E91DC4">
        <w:tab/>
        <w:t>F</w:t>
      </w:r>
      <w:r w:rsidR="00D12B8C" w:rsidRPr="00E91DC4">
        <w:tab/>
        <w:t>NR_newRAT-Core</w:t>
      </w:r>
    </w:p>
    <w:p w14:paraId="06B8C918" w14:textId="7FCA1C7E" w:rsidR="00D12B8C" w:rsidRDefault="00D12B8C" w:rsidP="00D12B8C">
      <w:pPr>
        <w:pStyle w:val="Doc-title"/>
      </w:pPr>
      <w:r>
        <w:rPr>
          <w:rStyle w:val="Hyperlink"/>
        </w:rPr>
        <w:t>R2-2106742</w:t>
      </w:r>
      <w:r w:rsidRPr="00E91DC4">
        <w:tab/>
        <w:t>Clarification on BCS of a fallback band combination</w:t>
      </w:r>
      <w:r w:rsidRPr="00E91DC4">
        <w:tab/>
        <w:t>Huawei, HiSilico</w:t>
      </w:r>
      <w:r>
        <w:t>n</w:t>
      </w:r>
      <w:r>
        <w:tab/>
        <w:t>CR</w:t>
      </w:r>
      <w:r>
        <w:tab/>
        <w:t>Rel-16</w:t>
      </w:r>
      <w:r>
        <w:tab/>
        <w:t>38.306</w:t>
      </w:r>
      <w:r>
        <w:tab/>
        <w:t>16.4.0</w:t>
      </w:r>
      <w:r>
        <w:tab/>
        <w:t>0596</w:t>
      </w:r>
      <w:r>
        <w:tab/>
        <w:t>1</w:t>
      </w:r>
      <w:r w:rsidRPr="00E91DC4">
        <w:tab/>
        <w:t>A</w:t>
      </w:r>
      <w:r w:rsidRPr="00E91DC4">
        <w:tab/>
        <w:t>NR_newRAT-Core</w:t>
      </w:r>
    </w:p>
    <w:p w14:paraId="34B92E6E" w14:textId="44B903B5" w:rsidR="00D12B8C" w:rsidRDefault="00D12B8C" w:rsidP="00D12B8C">
      <w:pPr>
        <w:pStyle w:val="Agreement"/>
      </w:pPr>
      <w:r>
        <w:t>[010] Both Agreed</w:t>
      </w:r>
    </w:p>
    <w:p w14:paraId="07B41001" w14:textId="77777777" w:rsidR="00D12B8C" w:rsidRDefault="00D12B8C" w:rsidP="007D4EAA">
      <w:pPr>
        <w:pStyle w:val="Doc-text2"/>
      </w:pPr>
    </w:p>
    <w:p w14:paraId="21D69E27" w14:textId="77777777" w:rsidR="00D12B8C" w:rsidRPr="007D4EAA" w:rsidRDefault="00D12B8C" w:rsidP="007D4EAA">
      <w:pPr>
        <w:pStyle w:val="Doc-text2"/>
      </w:pPr>
    </w:p>
    <w:p w14:paraId="2BA1DA69" w14:textId="59C0640E" w:rsidR="00CC6973" w:rsidRPr="008A480D" w:rsidRDefault="00160054" w:rsidP="00CC6973">
      <w:pPr>
        <w:pStyle w:val="Doc-title"/>
      </w:pPr>
      <w:hyperlink r:id="rId198"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160054" w:rsidP="00CC6973">
      <w:pPr>
        <w:pStyle w:val="Doc-title"/>
      </w:pPr>
      <w:hyperlink r:id="rId199"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504DADDE" w14:textId="0D08EEAC" w:rsidR="00D12B8C" w:rsidRDefault="007D4EAA" w:rsidP="00D12B8C">
      <w:pPr>
        <w:pStyle w:val="Doc-text2"/>
      </w:pPr>
      <w:r>
        <w:t>-</w:t>
      </w:r>
      <w:r>
        <w:tab/>
        <w:t xml:space="preserve">[010] Rap: </w:t>
      </w:r>
      <w:r w:rsidRPr="007D4EAA">
        <w:t>Proposal 2: The CRs in R2-2106360/R2-2105173 can be pursued considering the comments of Phase 1 discussion</w:t>
      </w:r>
    </w:p>
    <w:p w14:paraId="0EAE505D" w14:textId="42B74CC5" w:rsidR="00D12B8C" w:rsidRDefault="00D12B8C" w:rsidP="00D12B8C">
      <w:pPr>
        <w:pStyle w:val="Doc-text2"/>
      </w:pPr>
      <w:r>
        <w:t>-</w:t>
      </w:r>
      <w:r>
        <w:tab/>
        <w:t>[010] Nok want to postpone</w:t>
      </w:r>
    </w:p>
    <w:p w14:paraId="213FFAD7" w14:textId="3C14A632" w:rsidR="00AA7688" w:rsidRPr="00B459ED" w:rsidRDefault="00B459ED" w:rsidP="00B459ED">
      <w:pPr>
        <w:pStyle w:val="Agreement"/>
      </w:pPr>
      <w:r>
        <w:t xml:space="preserve">[010] Both </w:t>
      </w:r>
      <w:r w:rsidR="00D12B8C">
        <w:t>Postponed</w:t>
      </w:r>
    </w:p>
    <w:p w14:paraId="26BE3E44" w14:textId="77777777" w:rsidR="007D4EAA" w:rsidRDefault="007D4EAA" w:rsidP="008A480D">
      <w:pPr>
        <w:pStyle w:val="Doc-text2"/>
        <w:ind w:left="0" w:firstLine="0"/>
        <w:rPr>
          <w:b/>
        </w:rPr>
      </w:pPr>
    </w:p>
    <w:p w14:paraId="7ED079C9" w14:textId="77777777" w:rsidR="007D4EAA" w:rsidRPr="00E91DC4" w:rsidRDefault="00160054" w:rsidP="007D4EAA">
      <w:pPr>
        <w:pStyle w:val="Doc-title"/>
      </w:pPr>
      <w:hyperlink r:id="rId200" w:tooltip="D:Documents3GPPtsg_ranWG2TSGR2_114-eDocsR2-2106122.zip" w:history="1">
        <w:r w:rsidR="007D4EAA" w:rsidRPr="00E91DC4">
          <w:rPr>
            <w:rStyle w:val="Hyperlink"/>
          </w:rPr>
          <w:t>R2-2106122</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38.306</w:t>
      </w:r>
      <w:r w:rsidR="007D4EAA" w:rsidRPr="00E91DC4">
        <w:tab/>
        <w:t>15.13.0</w:t>
      </w:r>
      <w:r w:rsidR="007D4EAA" w:rsidRPr="00E91DC4">
        <w:tab/>
        <w:t>0597</w:t>
      </w:r>
      <w:r w:rsidR="007D4EAA" w:rsidRPr="00E91DC4">
        <w:tab/>
        <w:t>-</w:t>
      </w:r>
      <w:r w:rsidR="007D4EAA" w:rsidRPr="00E91DC4">
        <w:tab/>
        <w:t>F</w:t>
      </w:r>
      <w:r w:rsidR="007D4EAA" w:rsidRPr="00E91DC4">
        <w:tab/>
        <w:t>NR_newRAT-Core</w:t>
      </w:r>
    </w:p>
    <w:p w14:paraId="1EDD1439" w14:textId="77777777" w:rsidR="007D4EAA" w:rsidRPr="00E91DC4" w:rsidRDefault="00160054" w:rsidP="007D4EAA">
      <w:pPr>
        <w:pStyle w:val="Doc-title"/>
      </w:pPr>
      <w:hyperlink r:id="rId201" w:tooltip="D:Documents3GPPtsg_ranWG2TSGR2_114-eDocsR2-2106123.zip" w:history="1">
        <w:r w:rsidR="007D4EAA" w:rsidRPr="00E91DC4">
          <w:rPr>
            <w:rStyle w:val="Hyperlink"/>
          </w:rPr>
          <w:t>R2-2106123</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38.331</w:t>
      </w:r>
      <w:r w:rsidR="007D4EAA" w:rsidRPr="00E91DC4">
        <w:tab/>
        <w:t>15.13.0</w:t>
      </w:r>
      <w:r w:rsidR="007D4EAA" w:rsidRPr="00E91DC4">
        <w:tab/>
        <w:t>2668</w:t>
      </w:r>
      <w:r w:rsidR="007D4EAA" w:rsidRPr="00E91DC4">
        <w:tab/>
        <w:t>-</w:t>
      </w:r>
      <w:r w:rsidR="007D4EAA" w:rsidRPr="00E91DC4">
        <w:tab/>
        <w:t>F</w:t>
      </w:r>
      <w:r w:rsidR="007D4EAA" w:rsidRPr="00E91DC4">
        <w:tab/>
        <w:t>NR_newRAT-Core</w:t>
      </w:r>
    </w:p>
    <w:p w14:paraId="6B678E71" w14:textId="44E11083" w:rsidR="007D4EAA" w:rsidRDefault="007D4EAA" w:rsidP="007D4EAA">
      <w:pPr>
        <w:pStyle w:val="Agreement"/>
      </w:pPr>
      <w:r>
        <w:t>[010] not pursued</w:t>
      </w:r>
    </w:p>
    <w:p w14:paraId="6D8C929A" w14:textId="77777777" w:rsidR="007D4EAA" w:rsidRPr="007D4EAA" w:rsidRDefault="007D4EAA" w:rsidP="007D4EAA">
      <w:pPr>
        <w:pStyle w:val="Doc-text2"/>
      </w:pPr>
    </w:p>
    <w:p w14:paraId="225DA075" w14:textId="77777777" w:rsidR="007D4EAA" w:rsidRDefault="007D4EAA"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Default="00AA7688" w:rsidP="00AA7688">
      <w:pPr>
        <w:pStyle w:val="EmailDiscussion2"/>
      </w:pPr>
      <w:r>
        <w:tab/>
        <w:t>Deadline: Schedule A</w:t>
      </w:r>
    </w:p>
    <w:p w14:paraId="49D4E256" w14:textId="77777777" w:rsidR="00C05E69" w:rsidRDefault="00C05E69" w:rsidP="00AA7688">
      <w:pPr>
        <w:pStyle w:val="EmailDiscussion2"/>
      </w:pPr>
    </w:p>
    <w:p w14:paraId="06FBE971" w14:textId="268A1AFA" w:rsidR="00C05E69" w:rsidRDefault="00160054" w:rsidP="00C05E69">
      <w:pPr>
        <w:pStyle w:val="Doc-title"/>
        <w:rPr>
          <w:lang w:eastAsia="en-US"/>
        </w:rPr>
      </w:pPr>
      <w:hyperlink r:id="rId202" w:tooltip="D:Documents3GPPtsg_ranWG2TSGR2_114-eDocsR2-2106710.zip" w:history="1">
        <w:r w:rsidR="00C05E69" w:rsidRPr="0041354E">
          <w:rPr>
            <w:rStyle w:val="Hyperlink"/>
            <w:lang w:eastAsia="en-US"/>
          </w:rPr>
          <w:t>R2-2106710</w:t>
        </w:r>
      </w:hyperlink>
      <w:r w:rsidR="00C05E69" w:rsidRPr="0041354E">
        <w:rPr>
          <w:lang w:eastAsia="en-US"/>
        </w:rPr>
        <w:tab/>
      </w:r>
      <w:r w:rsidR="0041354E" w:rsidRPr="0041354E">
        <w:rPr>
          <w:lang w:eastAsia="en-US"/>
        </w:rPr>
        <w:t>Summary of offline 011 Rel-15 UE caps II</w:t>
      </w:r>
      <w:r w:rsidR="0041354E">
        <w:rPr>
          <w:lang w:eastAsia="en-US"/>
        </w:rPr>
        <w:tab/>
        <w:t>Ericsson</w:t>
      </w:r>
    </w:p>
    <w:p w14:paraId="1B39A152" w14:textId="13D7DA78" w:rsidR="0041354E" w:rsidRDefault="0041354E" w:rsidP="0041354E">
      <w:pPr>
        <w:pStyle w:val="Agreement"/>
        <w:rPr>
          <w:lang w:eastAsia="en-US"/>
        </w:rPr>
      </w:pPr>
      <w:r>
        <w:rPr>
          <w:lang w:eastAsia="en-US"/>
        </w:rPr>
        <w:t>[011] noted, agreements taken into account below</w:t>
      </w:r>
    </w:p>
    <w:p w14:paraId="398DB141" w14:textId="77777777" w:rsidR="0041354E" w:rsidRDefault="0041354E" w:rsidP="0041354E">
      <w:pPr>
        <w:pStyle w:val="Doc-text2"/>
        <w:rPr>
          <w:lang w:eastAsia="en-US"/>
        </w:rPr>
      </w:pP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160054" w:rsidP="00C32D32">
      <w:pPr>
        <w:pStyle w:val="Doc-title"/>
      </w:pPr>
      <w:hyperlink r:id="rId203"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57041400" w14:textId="78E5B7F4" w:rsidR="0041354E" w:rsidRDefault="00446BA2" w:rsidP="00446BA2">
      <w:pPr>
        <w:pStyle w:val="Doc-text2"/>
        <w:rPr>
          <w:lang w:eastAsia="en-US"/>
        </w:rPr>
      </w:pPr>
      <w:r>
        <w:rPr>
          <w:lang w:eastAsia="en-US"/>
        </w:rPr>
        <w:t>-</w:t>
      </w:r>
      <w:r>
        <w:rPr>
          <w:lang w:eastAsia="en-US"/>
        </w:rPr>
        <w:tab/>
      </w:r>
      <w:r w:rsidR="0041354E">
        <w:rPr>
          <w:lang w:eastAsia="en-US"/>
        </w:rPr>
        <w:t xml:space="preserve">[011] </w:t>
      </w:r>
      <w:r>
        <w:rPr>
          <w:lang w:eastAsia="en-US"/>
        </w:rPr>
        <w:t xml:space="preserve">Rapporteur half-tme proposed conclusion: </w:t>
      </w:r>
      <w:r w:rsidR="0041354E">
        <w:rPr>
          <w:lang w:eastAsia="en-US"/>
        </w:rPr>
        <w:t>RAN2 confirms that the union of the bandwidths of the configured (initial + dedicated) BWPs may exceed the maximum channel bandwidth supported by the UE. In this case, BWP switching via DCI is not used and BWP inactivity timer is not configured, BWP switching can only be performed via the configuration of firstActiveDown(Up)linkBWP-Id and down(up)linkChannelBW-PerSCS-List that spans the UE specific channel BW that matches the BWP to be switched to.</w:t>
      </w:r>
    </w:p>
    <w:p w14:paraId="318540E5" w14:textId="621DB0A2" w:rsidR="00446BA2" w:rsidRDefault="00446BA2" w:rsidP="00446BA2">
      <w:pPr>
        <w:pStyle w:val="Doc-text2"/>
        <w:rPr>
          <w:lang w:eastAsia="en-US"/>
        </w:rPr>
      </w:pPr>
      <w:r>
        <w:rPr>
          <w:lang w:eastAsia="en-US"/>
        </w:rPr>
        <w:t>-</w:t>
      </w:r>
      <w:r>
        <w:rPr>
          <w:lang w:eastAsia="en-US"/>
        </w:rPr>
        <w:tab/>
        <w:t>[011] more comments</w:t>
      </w:r>
    </w:p>
    <w:p w14:paraId="43560B80" w14:textId="415B10A2" w:rsidR="0041354E" w:rsidRPr="0041354E" w:rsidRDefault="00446BA2" w:rsidP="00446BA2">
      <w:pPr>
        <w:pStyle w:val="Agreement"/>
        <w:rPr>
          <w:lang w:eastAsia="en-US"/>
        </w:rPr>
      </w:pPr>
      <w:r>
        <w:rPr>
          <w:lang w:eastAsia="en-US"/>
        </w:rPr>
        <w:t>[011] noted, this discussion is postponed</w:t>
      </w:r>
    </w:p>
    <w:p w14:paraId="4E9A1DEA" w14:textId="79149A2E" w:rsidR="000536BC" w:rsidRDefault="00331E54" w:rsidP="00331E54">
      <w:pPr>
        <w:pStyle w:val="BoldComments"/>
      </w:pPr>
      <w:r>
        <w:t>NR-DC – CA parameters extensions for NR-DC</w:t>
      </w:r>
    </w:p>
    <w:p w14:paraId="097A8934" w14:textId="74023536" w:rsidR="000536BC" w:rsidRDefault="00160054" w:rsidP="000536BC">
      <w:pPr>
        <w:pStyle w:val="Doc-title"/>
      </w:pPr>
      <w:hyperlink r:id="rId204"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057A0174" w14:textId="2278CD2E" w:rsidR="0041354E" w:rsidRPr="0041354E" w:rsidRDefault="0041354E" w:rsidP="0041354E">
      <w:pPr>
        <w:pStyle w:val="Doc-text2"/>
        <w:rPr>
          <w:lang w:eastAsia="en-US"/>
        </w:rPr>
      </w:pPr>
      <w:r>
        <w:rPr>
          <w:lang w:eastAsia="en-US"/>
        </w:rPr>
        <w:t>-</w:t>
      </w:r>
      <w:r>
        <w:rPr>
          <w:lang w:eastAsia="en-US"/>
        </w:rPr>
        <w:tab/>
        <w:t>[011] Rap: Proposal 6 Update 38.331 to capture the inheritance behaviour of ca-ParametersNR for NR-DC. Comments to the draft CRs can be discussed in phase 2.</w:t>
      </w:r>
    </w:p>
    <w:p w14:paraId="68207B15" w14:textId="31E8D6B2" w:rsidR="0041354E" w:rsidRDefault="0041354E" w:rsidP="0041354E">
      <w:pPr>
        <w:pStyle w:val="Agreement"/>
      </w:pPr>
      <w:r>
        <w:t>[011] noted</w:t>
      </w:r>
    </w:p>
    <w:p w14:paraId="561449D8" w14:textId="4C812ED9" w:rsidR="0041354E" w:rsidRDefault="0041354E" w:rsidP="0041354E">
      <w:pPr>
        <w:pStyle w:val="Agreement"/>
        <w:rPr>
          <w:lang w:eastAsia="en-US"/>
        </w:rPr>
      </w:pPr>
      <w:r>
        <w:rPr>
          <w:lang w:eastAsia="en-US"/>
        </w:rPr>
        <w:t>[011] The inheritance of ca-ParametersNR(-vXXX) upon absence of ca-ParametersNR-forDC(-vXXX) for NR-DC is handled independently for each extension of ca-ParametersNR-forDC(-vXXX).</w:t>
      </w:r>
    </w:p>
    <w:p w14:paraId="411ECFBD" w14:textId="77777777" w:rsidR="0041354E" w:rsidRDefault="0041354E" w:rsidP="0041354E">
      <w:pPr>
        <w:pStyle w:val="Doc-text2"/>
      </w:pPr>
    </w:p>
    <w:p w14:paraId="3F0EC63A" w14:textId="5036F42B" w:rsidR="0041354E" w:rsidRDefault="00160054" w:rsidP="0041354E">
      <w:pPr>
        <w:pStyle w:val="Doc-title"/>
      </w:pPr>
      <w:hyperlink r:id="rId205" w:tooltip="D:Documents3GPPtsg_ranWG2TSGR2_114-eDocsR2-2106711.zip" w:history="1">
        <w:r w:rsidR="0041354E" w:rsidRPr="0041354E">
          <w:rPr>
            <w:rStyle w:val="Hyperlink"/>
            <w:lang w:eastAsia="en-US"/>
          </w:rPr>
          <w:t>R2-2106711</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Rel-15</w:t>
      </w:r>
      <w:r w:rsidR="00932B6A">
        <w:tab/>
        <w:t>38.331</w:t>
      </w:r>
      <w:r w:rsidR="00932B6A">
        <w:tab/>
        <w:t>15.13.0</w:t>
      </w:r>
      <w:r w:rsidR="00932B6A">
        <w:tab/>
        <w:t>2698</w:t>
      </w:r>
      <w:r w:rsidR="00932B6A">
        <w:tab/>
        <w:t>-</w:t>
      </w:r>
      <w:r w:rsidR="00932B6A">
        <w:tab/>
        <w:t>F</w:t>
      </w:r>
      <w:r w:rsidR="00932B6A">
        <w:tab/>
      </w:r>
      <w:fldSimple w:instr=" DOCPROPERTY  RelatedWis  \* MERGEFORMAT ">
        <w:r w:rsidR="00932B6A" w:rsidRPr="004B4BAA">
          <w:t>NR_newRAT-Core</w:t>
        </w:r>
      </w:fldSimple>
    </w:p>
    <w:p w14:paraId="6998B405" w14:textId="223F0CF1" w:rsidR="00932B6A" w:rsidRPr="00932B6A" w:rsidRDefault="00932B6A" w:rsidP="00932B6A">
      <w:pPr>
        <w:pStyle w:val="Agreement"/>
      </w:pPr>
      <w:r>
        <w:t>[011] Agreed</w:t>
      </w:r>
    </w:p>
    <w:p w14:paraId="77FEFCBD" w14:textId="11E71837" w:rsidR="0041354E" w:rsidRDefault="00160054" w:rsidP="0041354E">
      <w:pPr>
        <w:pStyle w:val="Doc-title"/>
        <w:rPr>
          <w:lang w:eastAsia="en-US"/>
        </w:rPr>
      </w:pPr>
      <w:hyperlink r:id="rId206" w:tooltip="D:Documents3GPPtsg_ranWG2TSGR2_114-eDocsR2-2106712.zip" w:history="1">
        <w:r w:rsidR="0041354E" w:rsidRPr="0041354E">
          <w:rPr>
            <w:rStyle w:val="Hyperlink"/>
            <w:lang w:eastAsia="en-US"/>
          </w:rPr>
          <w:t>R2-2106712</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Rel-16</w:t>
      </w:r>
      <w:r w:rsidR="00932B6A">
        <w:tab/>
        <w:t>38.331</w:t>
      </w:r>
      <w:r w:rsidR="00932B6A">
        <w:tab/>
        <w:t>16.4.1</w:t>
      </w:r>
      <w:r w:rsidR="00932B6A">
        <w:tab/>
        <w:t>2699</w:t>
      </w:r>
      <w:r w:rsidR="00932B6A">
        <w:tab/>
        <w:t>-</w:t>
      </w:r>
      <w:r w:rsidR="00932B6A">
        <w:tab/>
        <w:t>A</w:t>
      </w:r>
      <w:r w:rsidR="00932B6A">
        <w:tab/>
      </w:r>
      <w:fldSimple w:instr=" DOCPROPERTY  RelatedWis  \* MERGEFORMAT ">
        <w:r w:rsidR="00932B6A" w:rsidRPr="004B4BAA">
          <w:t>NR_newRAT-Core</w:t>
        </w:r>
      </w:fldSimple>
    </w:p>
    <w:p w14:paraId="6BA9FDC4" w14:textId="77777777" w:rsidR="00932B6A" w:rsidRPr="00932B6A" w:rsidRDefault="00932B6A" w:rsidP="00932B6A">
      <w:pPr>
        <w:pStyle w:val="Agreement"/>
      </w:pPr>
      <w:r>
        <w:t>[011] Agreed</w:t>
      </w:r>
    </w:p>
    <w:p w14:paraId="33FA0AB1" w14:textId="77777777" w:rsidR="00932B6A" w:rsidRDefault="00932B6A" w:rsidP="00932B6A">
      <w:pPr>
        <w:pStyle w:val="Doc-text2"/>
        <w:rPr>
          <w:lang w:eastAsia="en-US"/>
        </w:rPr>
      </w:pP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Default="00160054" w:rsidP="00E91DC4">
      <w:pPr>
        <w:pStyle w:val="Doc-title"/>
      </w:pPr>
      <w:hyperlink r:id="rId207"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49845CA4" w14:textId="75E2D78A" w:rsidR="0041354E" w:rsidRDefault="0041354E" w:rsidP="0041354E">
      <w:pPr>
        <w:pStyle w:val="Agreement"/>
        <w:rPr>
          <w:lang w:eastAsia="en-US"/>
        </w:rPr>
      </w:pPr>
      <w:r>
        <w:rPr>
          <w:lang w:eastAsia="en-US"/>
        </w:rPr>
        <w:t>[011] RAN2 confirms that: if the UE supports multipleCORESET and CORESET0 is not configured or associated in one BWP, up to two CORESETs can be configured in this BWP; if the UE does not support multipleCORESET and CORESET0 is not configured or associated in one BWP, up to one CORESET can be configured in this BWP.</w:t>
      </w:r>
    </w:p>
    <w:p w14:paraId="1B3B359C" w14:textId="77777777" w:rsidR="0041354E" w:rsidRPr="0041354E" w:rsidRDefault="0041354E" w:rsidP="0041354E">
      <w:pPr>
        <w:pStyle w:val="Doc-text2"/>
        <w:ind w:left="0" w:firstLine="0"/>
      </w:pPr>
    </w:p>
    <w:p w14:paraId="2A6D7FA8" w14:textId="0D71290F" w:rsidR="002372E6" w:rsidRDefault="00160054" w:rsidP="002372E6">
      <w:pPr>
        <w:pStyle w:val="Doc-title"/>
      </w:pPr>
      <w:hyperlink r:id="rId208"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160054" w:rsidP="002372E6">
      <w:pPr>
        <w:pStyle w:val="Doc-title"/>
      </w:pPr>
      <w:hyperlink r:id="rId209"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62610CE" w14:textId="3D30AD11" w:rsidR="0041354E" w:rsidRDefault="0041354E" w:rsidP="00932B6A">
      <w:pPr>
        <w:pStyle w:val="Agreement"/>
      </w:pPr>
      <w:r>
        <w:t>[011] both not pursued</w:t>
      </w:r>
    </w:p>
    <w:p w14:paraId="0F6C4B4E" w14:textId="77777777" w:rsidR="00932B6A" w:rsidRPr="00932B6A" w:rsidRDefault="00932B6A" w:rsidP="00932B6A">
      <w:pPr>
        <w:pStyle w:val="Doc-text2"/>
      </w:pPr>
    </w:p>
    <w:p w14:paraId="642F26D8" w14:textId="173CAB3F" w:rsidR="00BA7EFF" w:rsidRDefault="00160054" w:rsidP="00BA7EFF">
      <w:pPr>
        <w:pStyle w:val="Doc-title"/>
      </w:pPr>
      <w:hyperlink r:id="rId210"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160054" w:rsidP="00BA7EFF">
      <w:pPr>
        <w:pStyle w:val="Doc-title"/>
      </w:pPr>
      <w:hyperlink r:id="rId211"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39D24734" w14:textId="1EDE331D" w:rsidR="0041354E" w:rsidRDefault="0041354E" w:rsidP="0041354E">
      <w:pPr>
        <w:pStyle w:val="Doc-text2"/>
        <w:rPr>
          <w:lang w:eastAsia="en-US"/>
        </w:rPr>
      </w:pPr>
      <w:r>
        <w:rPr>
          <w:lang w:eastAsia="en-US"/>
        </w:rPr>
        <w:t>-</w:t>
      </w:r>
      <w:r>
        <w:rPr>
          <w:lang w:eastAsia="en-US"/>
        </w:rPr>
        <w:tab/>
        <w:t>[011] Rap: The CRs R2-2106393 and R2-2106394 on maximum number of TCI-state for PDSCH are pursued, comments for possible revisions to the CRs can be discussed in phase 2.</w:t>
      </w:r>
    </w:p>
    <w:p w14:paraId="4D5B933C" w14:textId="2E0C0CEF" w:rsidR="0041354E" w:rsidRDefault="0041354E" w:rsidP="0041354E">
      <w:pPr>
        <w:pStyle w:val="Agreement"/>
        <w:rPr>
          <w:lang w:eastAsia="en-US"/>
        </w:rPr>
      </w:pPr>
      <w:r>
        <w:rPr>
          <w:lang w:eastAsia="en-US"/>
        </w:rPr>
        <w:t xml:space="preserve">[011] </w:t>
      </w:r>
      <w:r w:rsidR="00932B6A">
        <w:rPr>
          <w:lang w:eastAsia="en-US"/>
        </w:rPr>
        <w:t xml:space="preserve">both </w:t>
      </w:r>
      <w:r>
        <w:rPr>
          <w:lang w:eastAsia="en-US"/>
        </w:rPr>
        <w:t>revised</w:t>
      </w:r>
    </w:p>
    <w:p w14:paraId="16592764" w14:textId="14AAC186" w:rsidR="00932B6A" w:rsidRDefault="00932B6A" w:rsidP="00932B6A">
      <w:pPr>
        <w:pStyle w:val="Doc-title"/>
      </w:pPr>
      <w:r>
        <w:rPr>
          <w:rStyle w:val="Hyperlink"/>
        </w:rPr>
        <w:t>R2-2106739</w:t>
      </w:r>
      <w:r>
        <w:tab/>
        <w:t>Clarification on maximum number of TCI-state for PDSCH</w:t>
      </w:r>
      <w:r>
        <w:tab/>
        <w:t>MediaTek Inc.</w:t>
      </w:r>
      <w:r>
        <w:tab/>
        <w:t>CR</w:t>
      </w:r>
      <w:r>
        <w:tab/>
        <w:t>Rel-15</w:t>
      </w:r>
      <w:r>
        <w:tab/>
        <w:t>38.306</w:t>
      </w:r>
      <w:r>
        <w:tab/>
        <w:t>15.13.0</w:t>
      </w:r>
      <w:r>
        <w:tab/>
        <w:t>0607</w:t>
      </w:r>
      <w:r>
        <w:tab/>
        <w:t>1</w:t>
      </w:r>
      <w:r>
        <w:tab/>
        <w:t>F</w:t>
      </w:r>
      <w:r>
        <w:tab/>
        <w:t>NR_newRAT-Core</w:t>
      </w:r>
    </w:p>
    <w:p w14:paraId="7B692F95" w14:textId="77777777" w:rsidR="00932B6A" w:rsidRDefault="00932B6A" w:rsidP="00932B6A">
      <w:pPr>
        <w:pStyle w:val="Doc-title"/>
      </w:pPr>
      <w:r>
        <w:rPr>
          <w:rStyle w:val="Hyperlink"/>
        </w:rPr>
        <w:t>R2-2106740</w:t>
      </w:r>
      <w:r>
        <w:tab/>
        <w:t>Clarification on maximum number of TCI-state for PDSCH</w:t>
      </w:r>
      <w:r>
        <w:tab/>
        <w:t>MediaTek Inc.</w:t>
      </w:r>
      <w:r>
        <w:tab/>
        <w:t>CR</w:t>
      </w:r>
      <w:r>
        <w:tab/>
        <w:t>Rel-16</w:t>
      </w:r>
      <w:r>
        <w:tab/>
        <w:t>38.306</w:t>
      </w:r>
      <w:r>
        <w:tab/>
        <w:t>16.4.0</w:t>
      </w:r>
      <w:r>
        <w:tab/>
        <w:t>0608</w:t>
      </w:r>
      <w:r>
        <w:tab/>
        <w:t>1</w:t>
      </w:r>
      <w:r>
        <w:tab/>
        <w:t>A</w:t>
      </w:r>
      <w:r>
        <w:tab/>
        <w:t>NR_newRAT-Core</w:t>
      </w:r>
    </w:p>
    <w:p w14:paraId="1F590731" w14:textId="2D08C9CF" w:rsidR="00932B6A" w:rsidRPr="00932B6A" w:rsidRDefault="00932B6A" w:rsidP="00932B6A">
      <w:pPr>
        <w:pStyle w:val="Agreement"/>
      </w:pPr>
      <w:r>
        <w:t>[011] Both agreed</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160054" w:rsidP="0036175E">
      <w:pPr>
        <w:pStyle w:val="Doc-title"/>
      </w:pPr>
      <w:hyperlink r:id="rId212"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160054" w:rsidP="0036175E">
      <w:pPr>
        <w:pStyle w:val="Doc-title"/>
      </w:pPr>
      <w:hyperlink r:id="rId213"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730EDF98" w14:textId="42970686" w:rsidR="0041354E" w:rsidRPr="0041354E" w:rsidRDefault="0041354E" w:rsidP="0041354E">
      <w:pPr>
        <w:pStyle w:val="Doc-text2"/>
      </w:pPr>
      <w:r>
        <w:rPr>
          <w:lang w:eastAsia="en-US"/>
        </w:rPr>
        <w:t>-</w:t>
      </w:r>
      <w:r>
        <w:rPr>
          <w:lang w:eastAsia="en-US"/>
        </w:rPr>
        <w:tab/>
        <w:t>[011] Rap: The CRs R2-2106124 and R2-2106125 on supportedNumberTAG are pursued, comments for possible revisions to the CRs can be discussed in phase 2.</w:t>
      </w:r>
    </w:p>
    <w:p w14:paraId="14AD3612" w14:textId="3C3F31E8" w:rsidR="00644522" w:rsidRDefault="0041354E" w:rsidP="0041354E">
      <w:pPr>
        <w:pStyle w:val="Agreement"/>
      </w:pPr>
      <w:r>
        <w:t xml:space="preserve">[011] </w:t>
      </w:r>
      <w:r w:rsidR="00932B6A">
        <w:t xml:space="preserve">Both </w:t>
      </w:r>
      <w:r>
        <w:t>Revised</w:t>
      </w:r>
    </w:p>
    <w:p w14:paraId="71B4F7EE" w14:textId="5C4CD935" w:rsidR="00932B6A" w:rsidRDefault="00446BA2" w:rsidP="00932B6A">
      <w:pPr>
        <w:pStyle w:val="Doc-title"/>
      </w:pPr>
      <w:r>
        <w:rPr>
          <w:rStyle w:val="Hyperlink"/>
        </w:rPr>
        <w:t>R2-2106743</w:t>
      </w:r>
      <w:r w:rsidR="00932B6A">
        <w:tab/>
        <w:t>Further clarification on supportedNumberTAG</w:t>
      </w:r>
      <w:r w:rsidR="00932B6A">
        <w:tab/>
        <w:t>Huawei, HiSilicon, Apple</w:t>
      </w:r>
      <w:r>
        <w:tab/>
        <w:t>CR</w:t>
      </w:r>
      <w:r>
        <w:tab/>
        <w:t>Rel-15</w:t>
      </w:r>
      <w:r>
        <w:tab/>
        <w:t>38.306</w:t>
      </w:r>
      <w:r>
        <w:tab/>
        <w:t>15.13.0</w:t>
      </w:r>
      <w:r>
        <w:tab/>
        <w:t>0598</w:t>
      </w:r>
      <w:r>
        <w:tab/>
        <w:t>1</w:t>
      </w:r>
      <w:r w:rsidR="00932B6A">
        <w:tab/>
        <w:t>F</w:t>
      </w:r>
      <w:r w:rsidR="00932B6A">
        <w:tab/>
        <w:t>NR_newRAT-Core</w:t>
      </w:r>
    </w:p>
    <w:p w14:paraId="4698557B" w14:textId="2577AE1F" w:rsidR="00932B6A" w:rsidRDefault="00446BA2" w:rsidP="00932B6A">
      <w:pPr>
        <w:pStyle w:val="Doc-title"/>
      </w:pPr>
      <w:r>
        <w:rPr>
          <w:rStyle w:val="Hyperlink"/>
        </w:rPr>
        <w:t>R2-2106744</w:t>
      </w:r>
      <w:r w:rsidR="00932B6A">
        <w:tab/>
        <w:t>Further clarification on supportedNumberTAG</w:t>
      </w:r>
      <w:r w:rsidR="00932B6A">
        <w:tab/>
        <w:t>Huawei, HiSilicon, Apple</w:t>
      </w:r>
      <w:r w:rsidR="00932B6A">
        <w:tab/>
        <w:t>CR</w:t>
      </w:r>
      <w:r w:rsidR="00932B6A">
        <w:tab/>
        <w:t>Rel-16</w:t>
      </w:r>
      <w:r w:rsidR="00932B6A">
        <w:tab/>
        <w:t>38.306</w:t>
      </w:r>
      <w:r w:rsidR="00932B6A">
        <w:tab/>
        <w:t>16.4.0</w:t>
      </w:r>
      <w:r w:rsidR="00932B6A">
        <w:tab/>
        <w:t>0599</w:t>
      </w:r>
      <w:r>
        <w:tab/>
        <w:t>1</w:t>
      </w:r>
      <w:r w:rsidR="00932B6A">
        <w:tab/>
        <w:t>A</w:t>
      </w:r>
      <w:r w:rsidR="00932B6A">
        <w:tab/>
        <w:t>NR_newRAT-Core</w:t>
      </w:r>
    </w:p>
    <w:p w14:paraId="09D388ED" w14:textId="77777777" w:rsidR="00446BA2" w:rsidRPr="00932B6A" w:rsidRDefault="00446BA2" w:rsidP="00446BA2">
      <w:pPr>
        <w:pStyle w:val="Agreement"/>
      </w:pPr>
      <w:r>
        <w:t>[011] Both agreed</w:t>
      </w:r>
    </w:p>
    <w:p w14:paraId="1C1918A7" w14:textId="77777777" w:rsidR="00446BA2" w:rsidRPr="00446BA2" w:rsidRDefault="00446BA2" w:rsidP="00446BA2">
      <w:pPr>
        <w:pStyle w:val="Doc-text2"/>
      </w:pPr>
    </w:p>
    <w:p w14:paraId="36E2206A" w14:textId="77777777" w:rsidR="0041354E" w:rsidRPr="0041354E" w:rsidRDefault="0041354E" w:rsidP="0041354E">
      <w:pPr>
        <w:pStyle w:val="Doc-text2"/>
      </w:pPr>
    </w:p>
    <w:p w14:paraId="37E24404" w14:textId="7E583154" w:rsidR="0041354E" w:rsidRDefault="0041354E" w:rsidP="0041354E">
      <w:pPr>
        <w:pStyle w:val="Comments"/>
      </w:pPr>
      <w:r>
        <w:t>Withdrawn</w:t>
      </w:r>
    </w:p>
    <w:p w14:paraId="51DF2697" w14:textId="77777777" w:rsidR="0041354E" w:rsidRDefault="00160054" w:rsidP="0041354E">
      <w:pPr>
        <w:pStyle w:val="Doc-title"/>
      </w:pPr>
      <w:hyperlink r:id="rId214" w:tooltip="D:Documents3GPPtsg_ranWG2TSGR2_114-eDocsR2-2106126.zip" w:history="1">
        <w:r w:rsidR="0041354E" w:rsidRPr="00A84AE6">
          <w:rPr>
            <w:rStyle w:val="Hyperlink"/>
          </w:rPr>
          <w:t>R2-2106126</w:t>
        </w:r>
      </w:hyperlink>
      <w:r w:rsidR="0041354E">
        <w:tab/>
        <w:t>Clarification on pdcch-MonitoringAnyOccasions</w:t>
      </w:r>
      <w:r w:rsidR="0041354E">
        <w:tab/>
        <w:t>Huawei, HiSilicon</w:t>
      </w:r>
      <w:r w:rsidR="0041354E">
        <w:tab/>
        <w:t>CR</w:t>
      </w:r>
      <w:r w:rsidR="0041354E">
        <w:tab/>
        <w:t>Rel-15</w:t>
      </w:r>
      <w:r w:rsidR="0041354E">
        <w:tab/>
        <w:t>38.306</w:t>
      </w:r>
      <w:r w:rsidR="0041354E">
        <w:tab/>
        <w:t>15.13.0</w:t>
      </w:r>
      <w:r w:rsidR="0041354E">
        <w:tab/>
        <w:t>0600</w:t>
      </w:r>
      <w:r w:rsidR="0041354E">
        <w:tab/>
        <w:t>-</w:t>
      </w:r>
      <w:r w:rsidR="0041354E">
        <w:tab/>
        <w:t>F</w:t>
      </w:r>
      <w:r w:rsidR="0041354E">
        <w:tab/>
        <w:t>NR_newRAT-Core</w:t>
      </w:r>
    </w:p>
    <w:p w14:paraId="78D841A6" w14:textId="77777777" w:rsidR="0041354E" w:rsidRPr="00AA4E34" w:rsidRDefault="0041354E" w:rsidP="0041354E">
      <w:pPr>
        <w:pStyle w:val="Doc-text2"/>
      </w:pPr>
      <w:r>
        <w:t>=&gt; withdrawn</w:t>
      </w:r>
    </w:p>
    <w:p w14:paraId="1B5B727F" w14:textId="77777777" w:rsidR="0041354E" w:rsidRDefault="00160054" w:rsidP="0041354E">
      <w:pPr>
        <w:pStyle w:val="Doc-title"/>
      </w:pPr>
      <w:hyperlink r:id="rId215" w:tooltip="D:Documents3GPPtsg_ranWG2TSGR2_114-eDocsR2-2106127.zip" w:history="1">
        <w:r w:rsidR="0041354E" w:rsidRPr="00A84AE6">
          <w:rPr>
            <w:rStyle w:val="Hyperlink"/>
          </w:rPr>
          <w:t>R2-2106127</w:t>
        </w:r>
      </w:hyperlink>
      <w:r w:rsidR="0041354E">
        <w:tab/>
        <w:t>Clarification on pdcch-MonitoringAnyOccasions</w:t>
      </w:r>
      <w:r w:rsidR="0041354E">
        <w:tab/>
        <w:t>Huawei, HiSilicon</w:t>
      </w:r>
      <w:r w:rsidR="0041354E">
        <w:tab/>
        <w:t>CR</w:t>
      </w:r>
      <w:r w:rsidR="0041354E">
        <w:tab/>
        <w:t>Rel-16</w:t>
      </w:r>
      <w:r w:rsidR="0041354E">
        <w:tab/>
        <w:t>38.306</w:t>
      </w:r>
      <w:r w:rsidR="0041354E">
        <w:tab/>
        <w:t>16.4.0</w:t>
      </w:r>
      <w:r w:rsidR="0041354E">
        <w:tab/>
        <w:t>0601</w:t>
      </w:r>
      <w:r w:rsidR="0041354E">
        <w:tab/>
        <w:t>-</w:t>
      </w:r>
      <w:r w:rsidR="0041354E">
        <w:tab/>
        <w:t>A</w:t>
      </w:r>
      <w:r w:rsidR="0041354E">
        <w:tab/>
        <w:t>NR_newRAT-Core</w:t>
      </w:r>
    </w:p>
    <w:p w14:paraId="1E4428E9" w14:textId="77777777" w:rsidR="0041354E" w:rsidRPr="00AA4E34" w:rsidRDefault="0041354E" w:rsidP="0041354E">
      <w:pPr>
        <w:pStyle w:val="Doc-text2"/>
      </w:pPr>
      <w:r>
        <w:t>=&gt; withdrawn</w:t>
      </w:r>
    </w:p>
    <w:p w14:paraId="140610AC" w14:textId="77777777" w:rsidR="0041354E" w:rsidRDefault="0041354E" w:rsidP="00134AB3">
      <w:pPr>
        <w:pStyle w:val="Doc-text2"/>
        <w:ind w:left="0" w:firstLine="0"/>
      </w:pPr>
    </w:p>
    <w:p w14:paraId="47BA51C1" w14:textId="77777777" w:rsidR="0041354E" w:rsidRDefault="0041354E"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160054" w:rsidP="00F8317C">
      <w:pPr>
        <w:pStyle w:val="Doc-title"/>
      </w:pPr>
      <w:hyperlink r:id="rId216"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160054" w:rsidP="00E91DC4">
      <w:pPr>
        <w:pStyle w:val="Doc-title"/>
        <w:rPr>
          <w:color w:val="ED7D31" w:themeColor="accent2"/>
        </w:rPr>
      </w:pPr>
      <w:hyperlink r:id="rId217"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160054" w:rsidP="00F8317C">
      <w:pPr>
        <w:pStyle w:val="Doc-title"/>
      </w:pPr>
      <w:hyperlink r:id="rId218"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160054" w:rsidP="00F8317C">
      <w:pPr>
        <w:pStyle w:val="Doc-title"/>
      </w:pPr>
      <w:hyperlink r:id="rId219"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160054" w:rsidP="00F8317C">
      <w:pPr>
        <w:pStyle w:val="Doc-title"/>
      </w:pPr>
      <w:hyperlink r:id="rId220"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160054" w:rsidP="00CD1D01">
      <w:pPr>
        <w:pStyle w:val="Doc-title"/>
      </w:pPr>
      <w:hyperlink r:id="rId221"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160054" w:rsidP="00CD1D01">
      <w:pPr>
        <w:pStyle w:val="Doc-title"/>
      </w:pPr>
      <w:hyperlink r:id="rId222"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160054" w:rsidP="00CD1D01">
      <w:pPr>
        <w:pStyle w:val="Doc-title"/>
      </w:pPr>
      <w:hyperlink r:id="rId223"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160054" w:rsidP="00CD1D01">
      <w:pPr>
        <w:pStyle w:val="Doc-title"/>
      </w:pPr>
      <w:hyperlink r:id="rId224"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160054" w:rsidP="00CD1D01">
      <w:pPr>
        <w:pStyle w:val="Doc-title"/>
      </w:pPr>
      <w:hyperlink r:id="rId225"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160054" w:rsidP="00CD1D01">
      <w:pPr>
        <w:pStyle w:val="Doc-title"/>
      </w:pPr>
      <w:hyperlink r:id="rId226"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160054" w:rsidP="00CD1D01">
      <w:pPr>
        <w:pStyle w:val="Doc-title"/>
      </w:pPr>
      <w:hyperlink r:id="rId227"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160054" w:rsidP="00CD1D01">
      <w:pPr>
        <w:pStyle w:val="Doc-title"/>
      </w:pPr>
      <w:hyperlink r:id="rId228"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160054" w:rsidP="00557D57">
      <w:pPr>
        <w:pStyle w:val="Doc-title"/>
      </w:pPr>
      <w:hyperlink r:id="rId229"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160054" w:rsidP="00CD1D01">
      <w:pPr>
        <w:pStyle w:val="Doc-title"/>
      </w:pPr>
      <w:hyperlink r:id="rId230"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160054" w:rsidP="00CD1D01">
      <w:pPr>
        <w:pStyle w:val="Doc-title"/>
      </w:pPr>
      <w:hyperlink r:id="rId231"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Default="00814045" w:rsidP="00814045">
      <w:pPr>
        <w:pStyle w:val="EmailDiscussion2"/>
      </w:pPr>
      <w:r>
        <w:tab/>
        <w:t>Deadline: Schedule A</w:t>
      </w:r>
    </w:p>
    <w:p w14:paraId="3DF4D964" w14:textId="77777777" w:rsidR="001859AC" w:rsidRDefault="001859AC" w:rsidP="00814045">
      <w:pPr>
        <w:pStyle w:val="EmailDiscussion2"/>
      </w:pPr>
    </w:p>
    <w:p w14:paraId="7544B8E0" w14:textId="77777777" w:rsidR="001859AC" w:rsidRPr="000D255B" w:rsidRDefault="001859AC" w:rsidP="00814045">
      <w:pPr>
        <w:pStyle w:val="EmailDiscussion2"/>
      </w:pPr>
    </w:p>
    <w:p w14:paraId="7C21AF08" w14:textId="77777777" w:rsidR="000C4F2A" w:rsidRDefault="000C4F2A" w:rsidP="000C4F2A">
      <w:pPr>
        <w:pStyle w:val="Doc-title"/>
        <w:rPr>
          <w:ins w:id="65" w:author="Johan Johansson" w:date="2021-06-07T20:03:00Z"/>
        </w:rPr>
      </w:pPr>
      <w:ins w:id="66" w:author="Johan Johansson" w:date="2021-06-07T20:03:00Z">
        <w:r>
          <w:fldChar w:fldCharType="begin"/>
        </w:r>
        <w:r>
          <w:instrText xml:space="preserve"> HYPERLINK "D:\\Documents\\3GPP\\tsg_ran\\WG2\\TSGR2_114-e\\Docs\\R2-2106771.zip" \o "D:\Documents\3GPP\tsg_ran\WG2\TSGR2_114-e\Docs\R2-2106771.zip" </w:instrText>
        </w:r>
        <w:r>
          <w:fldChar w:fldCharType="separate"/>
        </w:r>
        <w:r w:rsidRPr="001859AC">
          <w:rPr>
            <w:rStyle w:val="Hyperlink"/>
          </w:rPr>
          <w:t>R2-2106771</w:t>
        </w:r>
        <w:r>
          <w:fldChar w:fldCharType="end"/>
        </w:r>
        <w:r>
          <w:tab/>
        </w:r>
        <w:r w:rsidRPr="001859AC">
          <w:t>Report of [AT114-e] [013] [NR15] Idle Inactive mode (ZTE</w:t>
        </w:r>
        <w:r>
          <w:t>)</w:t>
        </w:r>
        <w:r>
          <w:tab/>
          <w:t>ZTE corporation, Sanechips</w:t>
        </w:r>
      </w:ins>
    </w:p>
    <w:p w14:paraId="3344B194" w14:textId="77777777" w:rsidR="000C4F2A" w:rsidRPr="001859AC" w:rsidRDefault="000C4F2A" w:rsidP="000C4F2A">
      <w:pPr>
        <w:pStyle w:val="Agreement"/>
        <w:rPr>
          <w:ins w:id="67" w:author="Johan Johansson" w:date="2021-06-07T20:03:00Z"/>
        </w:rPr>
      </w:pPr>
      <w:ins w:id="68" w:author="Johan Johansson" w:date="2021-06-07T20:03:00Z">
        <w:r>
          <w:t>[013] Noted, agreements are reflected in the decisions below</w:t>
        </w:r>
      </w:ins>
    </w:p>
    <w:p w14:paraId="5C2D1115" w14:textId="77777777" w:rsidR="008451A3" w:rsidRDefault="008451A3"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160054" w:rsidP="00814045">
      <w:pPr>
        <w:pStyle w:val="Doc-title"/>
      </w:pPr>
      <w:hyperlink r:id="rId232"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0379A21" w14:textId="77777777" w:rsidR="008451A3" w:rsidRDefault="00160054" w:rsidP="008451A3">
      <w:pPr>
        <w:pStyle w:val="Doc-title"/>
      </w:pPr>
      <w:hyperlink r:id="rId233" w:tooltip="D:Documents3GPPtsg_ranWG2TSGR2_114-eDocsR2-2106196.zip" w:history="1">
        <w:r w:rsidR="008451A3" w:rsidRPr="00A84AE6">
          <w:rPr>
            <w:rStyle w:val="Hyperlink"/>
          </w:rPr>
          <w:t>R2-2106196</w:t>
        </w:r>
      </w:hyperlink>
      <w:r w:rsidR="008451A3">
        <w:tab/>
        <w:t>Discussion on PO misalignment for INACTVIE and IDLE states</w:t>
      </w:r>
      <w:r w:rsidR="008451A3">
        <w:tab/>
        <w:t>Huawei, HiSilicon</w:t>
      </w:r>
      <w:r w:rsidR="008451A3">
        <w:tab/>
        <w:t>discussion</w:t>
      </w:r>
      <w:r w:rsidR="008451A3">
        <w:tab/>
        <w:t>Rel-15</w:t>
      </w:r>
      <w:r w:rsidR="008451A3">
        <w:tab/>
        <w:t>NR_newRAT-Core</w:t>
      </w:r>
    </w:p>
    <w:p w14:paraId="712BD8D2" w14:textId="71B56FA8" w:rsidR="00431854" w:rsidRPr="00431854" w:rsidRDefault="00160054" w:rsidP="00431854">
      <w:pPr>
        <w:pStyle w:val="Doc-title"/>
      </w:pPr>
      <w:hyperlink r:id="rId234" w:tooltip="D:Documents3GPPtsg_ranWG2TSGR2_114-eDocsR2-2104907.zip" w:history="1">
        <w:r w:rsidR="00431854" w:rsidRPr="00A84AE6">
          <w:rPr>
            <w:rStyle w:val="Hyperlink"/>
          </w:rPr>
          <w:t>R2-2104907</w:t>
        </w:r>
      </w:hyperlink>
      <w:r w:rsidR="00431854">
        <w:tab/>
        <w:t>Discussion on paging DRX cycle determination for inactive mode</w:t>
      </w:r>
      <w:r w:rsidR="00431854">
        <w:tab/>
        <w:t>vivo</w:t>
      </w:r>
      <w:r w:rsidR="00431854">
        <w:tab/>
        <w:t>discussion</w:t>
      </w:r>
      <w:r w:rsidR="00431854">
        <w:tab/>
        <w:t>Rel-15</w:t>
      </w:r>
      <w:r w:rsidR="00431854">
        <w:tab/>
        <w:t>NR_newRAT-Core</w:t>
      </w:r>
      <w:r w:rsidR="00431854">
        <w:tab/>
        <w:t>Late</w:t>
      </w:r>
    </w:p>
    <w:p w14:paraId="37B53A7B" w14:textId="2D895B28" w:rsidR="008451A3" w:rsidRPr="008451A3" w:rsidRDefault="0056761F" w:rsidP="008451A3">
      <w:pPr>
        <w:pStyle w:val="Agreement"/>
      </w:pPr>
      <w:r>
        <w:t>[0</w:t>
      </w:r>
      <w:r w:rsidR="00431854">
        <w:t>1</w:t>
      </w:r>
      <w:r>
        <w:t>3</w:t>
      </w:r>
      <w:r w:rsidR="00431854">
        <w:t>] the three</w:t>
      </w:r>
      <w:r w:rsidR="008451A3">
        <w:t xml:space="preserve"> documents above are noted</w:t>
      </w:r>
    </w:p>
    <w:p w14:paraId="5B08EB4C" w14:textId="77777777" w:rsidR="008451A3" w:rsidRDefault="008451A3" w:rsidP="008451A3">
      <w:pPr>
        <w:pStyle w:val="Doc-text2"/>
      </w:pPr>
    </w:p>
    <w:p w14:paraId="0C879D2C" w14:textId="692707B2" w:rsidR="00431854" w:rsidRDefault="00431854" w:rsidP="008451A3">
      <w:pPr>
        <w:pStyle w:val="Doc-text2"/>
      </w:pPr>
      <w:r>
        <w:t>DISCUSSION</w:t>
      </w:r>
    </w:p>
    <w:p w14:paraId="49A5652B" w14:textId="49840AC6" w:rsidR="00431854" w:rsidRDefault="00431854" w:rsidP="008451A3">
      <w:pPr>
        <w:pStyle w:val="Doc-text2"/>
      </w:pPr>
      <w:r>
        <w:t>-</w:t>
      </w:r>
      <w:r>
        <w:tab/>
      </w:r>
      <w:r w:rsidR="0056761F">
        <w:t>[013</w:t>
      </w:r>
      <w:r>
        <w:t>] Chairman: Several companies object to have a standard solution also in Rel-16, and given that there is a (quite simple) workaround, and Rel-16 is frozen since long time, the objections see</w:t>
      </w:r>
      <w:r w:rsidR="0056761F">
        <w:t xml:space="preserve">ms to have higher precedence than the desire to have a solution ASAP. </w:t>
      </w:r>
    </w:p>
    <w:p w14:paraId="2D948077" w14:textId="71185CE0" w:rsidR="00431854" w:rsidRDefault="0056761F" w:rsidP="008451A3">
      <w:pPr>
        <w:pStyle w:val="Doc-text2"/>
      </w:pPr>
      <w:r>
        <w:t>-</w:t>
      </w:r>
      <w:r>
        <w:tab/>
        <w:t>[013] Chairman: There seems to be</w:t>
      </w:r>
      <w:r w:rsidR="00431854">
        <w:t xml:space="preserve"> support / high interest to have a standardized solution. For now assume that such solution is for Rel-17, if one can be agreed</w:t>
      </w:r>
      <w:r>
        <w:t xml:space="preserve"> in the end</w:t>
      </w:r>
      <w:r w:rsidR="00431854">
        <w:t xml:space="preserve">. Depending on the nature of the chosen solution, it can be </w:t>
      </w:r>
      <w:r>
        <w:t xml:space="preserve">further </w:t>
      </w:r>
      <w:r w:rsidR="00431854">
        <w:t xml:space="preserve">discussed whether it can also be acceptable </w:t>
      </w:r>
      <w:r>
        <w:t>for</w:t>
      </w:r>
      <w:r w:rsidR="00431854">
        <w:t xml:space="preserve"> Rel-16.</w:t>
      </w:r>
    </w:p>
    <w:p w14:paraId="2D7215F8" w14:textId="514C60C1" w:rsidR="0056761F" w:rsidRDefault="0056761F" w:rsidP="008451A3">
      <w:pPr>
        <w:pStyle w:val="Doc-text2"/>
      </w:pPr>
      <w:r>
        <w:t>-</w:t>
      </w:r>
      <w:r>
        <w:tab/>
        <w:t xml:space="preserve">[013] the issue is postponed, companies are encouraged to coordinate before next meeting. </w:t>
      </w:r>
    </w:p>
    <w:p w14:paraId="751FEF1E" w14:textId="77777777" w:rsidR="00431854" w:rsidRPr="008451A3" w:rsidRDefault="00431854" w:rsidP="008451A3">
      <w:pPr>
        <w:pStyle w:val="Doc-text2"/>
      </w:pPr>
    </w:p>
    <w:p w14:paraId="6C38F440" w14:textId="65AC2462" w:rsidR="008451A3" w:rsidRDefault="008451A3" w:rsidP="008451A3">
      <w:pPr>
        <w:pStyle w:val="Agreement"/>
      </w:pPr>
      <w:r>
        <w:t>[013] 1: RAN2 understand the index of the PO (i.e. the i_s) calculated based on the same UE ID may be different in inactive state and idle state when the DRX cycle for inactive and idle state are different. If a UE in inactive state only monitors the PO derived for inactive state, CN paging failure would happen in both NR and eLTE .</w:t>
      </w:r>
    </w:p>
    <w:p w14:paraId="4CCCAC88" w14:textId="77ADE0EA" w:rsidR="00431854" w:rsidRPr="00431854" w:rsidRDefault="008451A3" w:rsidP="00431854">
      <w:pPr>
        <w:pStyle w:val="Agreement"/>
      </w:pPr>
      <w:r>
        <w:t>[013] 2: For Rel-15, it is up to NW implementation to ensure RAN and CN paging occasions overlap in both NR and eLTE</w:t>
      </w:r>
    </w:p>
    <w:p w14:paraId="12344B2B" w14:textId="365F23AC" w:rsidR="008451A3" w:rsidRDefault="00431854" w:rsidP="00431854">
      <w:pPr>
        <w:pStyle w:val="Agreement"/>
      </w:pPr>
      <w:r>
        <w:t xml:space="preserve">[013] Whether </w:t>
      </w:r>
      <w:r w:rsidRPr="00431854">
        <w:t xml:space="preserve">a standard solution should be supported in later releases (Rel-16 </w:t>
      </w:r>
      <w:r>
        <w:t>or Rel-17) for NR and eLTE, and if so, the choice of solution</w:t>
      </w:r>
      <w:r w:rsidR="006650E2">
        <w:t>,</w:t>
      </w:r>
      <w:r>
        <w:t xml:space="preserve"> is Postponed</w:t>
      </w:r>
    </w:p>
    <w:p w14:paraId="7B346FDB" w14:textId="77777777" w:rsidR="008451A3" w:rsidRPr="008451A3" w:rsidRDefault="008451A3" w:rsidP="008451A3">
      <w:pPr>
        <w:pStyle w:val="Doc-text2"/>
      </w:pPr>
    </w:p>
    <w:p w14:paraId="03CD0FC5" w14:textId="77777777" w:rsidR="00814045" w:rsidRDefault="00160054" w:rsidP="00814045">
      <w:pPr>
        <w:pStyle w:val="Doc-title"/>
      </w:pPr>
      <w:hyperlink r:id="rId235"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160054" w:rsidP="00814045">
      <w:pPr>
        <w:pStyle w:val="Doc-title"/>
      </w:pPr>
      <w:hyperlink r:id="rId236"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160054" w:rsidP="00814045">
      <w:pPr>
        <w:pStyle w:val="Doc-title"/>
      </w:pPr>
      <w:hyperlink r:id="rId237"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160054" w:rsidP="00814045">
      <w:pPr>
        <w:pStyle w:val="Doc-title"/>
      </w:pPr>
      <w:hyperlink r:id="rId238"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160054" w:rsidP="00814045">
      <w:pPr>
        <w:pStyle w:val="Doc-title"/>
      </w:pPr>
      <w:hyperlink r:id="rId239"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160054" w:rsidP="00814045">
      <w:pPr>
        <w:pStyle w:val="Doc-title"/>
      </w:pPr>
      <w:hyperlink r:id="rId240"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54CDAFA8" w14:textId="7A289B62" w:rsidR="008451A3" w:rsidRDefault="0056761F" w:rsidP="0056761F">
      <w:pPr>
        <w:pStyle w:val="Agreement"/>
      </w:pPr>
      <w:r>
        <w:t>[013] All postponed</w:t>
      </w:r>
    </w:p>
    <w:p w14:paraId="1F263F95" w14:textId="77777777" w:rsidR="008451A3" w:rsidRPr="008451A3" w:rsidRDefault="008451A3" w:rsidP="00431854">
      <w:pPr>
        <w:pStyle w:val="Doc-text2"/>
        <w:ind w:left="0" w:firstLine="0"/>
      </w:pP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160054" w:rsidP="0099317D">
      <w:pPr>
        <w:pStyle w:val="Doc-title"/>
      </w:pPr>
      <w:hyperlink r:id="rId241"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160054" w:rsidP="0099317D">
      <w:pPr>
        <w:pStyle w:val="Doc-title"/>
      </w:pPr>
      <w:hyperlink r:id="rId242"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160054" w:rsidP="0099317D">
      <w:pPr>
        <w:pStyle w:val="Doc-title"/>
      </w:pPr>
      <w:hyperlink r:id="rId243"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Default="00742B9B" w:rsidP="00742B9B">
      <w:pPr>
        <w:pStyle w:val="EmailDiscussion2"/>
      </w:pPr>
    </w:p>
    <w:p w14:paraId="7AE86029" w14:textId="77777777" w:rsidR="006650E2" w:rsidRDefault="006650E2" w:rsidP="00742B9B">
      <w:pPr>
        <w:pStyle w:val="EmailDiscussion2"/>
      </w:pPr>
    </w:p>
    <w:p w14:paraId="53D85620" w14:textId="0A8DD7D1" w:rsidR="006650E2" w:rsidRDefault="00160054" w:rsidP="006650E2">
      <w:pPr>
        <w:pStyle w:val="Doc-title"/>
      </w:pPr>
      <w:hyperlink r:id="rId244" w:tooltip="D:Documents3GPPtsg_ranWG2TSGR2_114-eDocsR2-2106640.zip" w:history="1">
        <w:r w:rsidR="006650E2" w:rsidRPr="006650E2">
          <w:rPr>
            <w:rStyle w:val="Hyperlink"/>
          </w:rPr>
          <w:t>R2-2106640</w:t>
        </w:r>
      </w:hyperlink>
      <w:r w:rsidR="006650E2">
        <w:tab/>
      </w:r>
      <w:r w:rsidR="006650E2" w:rsidRPr="006650E2">
        <w:t>Offline 014 on Rel-16 Stage 2 Corrections</w:t>
      </w:r>
      <w:r w:rsidR="006650E2">
        <w:tab/>
        <w:t>Nokia (Rapporteur)</w:t>
      </w:r>
    </w:p>
    <w:p w14:paraId="152D6BD0" w14:textId="6E806F1C" w:rsidR="006650E2" w:rsidRPr="006650E2" w:rsidRDefault="006650E2" w:rsidP="006650E2">
      <w:pPr>
        <w:pStyle w:val="Agreement"/>
      </w:pPr>
      <w:r>
        <w:t>[014] Noted, agreements taken into account below</w:t>
      </w:r>
    </w:p>
    <w:p w14:paraId="2D6CE4AA" w14:textId="77777777" w:rsidR="006650E2" w:rsidRDefault="006650E2" w:rsidP="006650E2">
      <w:pPr>
        <w:pStyle w:val="Heading4"/>
        <w:rPr>
          <w:rFonts w:eastAsia="Times New Roman"/>
        </w:rPr>
      </w:pPr>
      <w:r>
        <w:rPr>
          <w:rFonts w:eastAsia="Times New Roman"/>
        </w:rPr>
        <w:t>6.1.2.0            In-principle agreed CRs</w:t>
      </w:r>
    </w:p>
    <w:p w14:paraId="458D1BD5" w14:textId="77777777" w:rsidR="006650E2" w:rsidRDefault="00160054" w:rsidP="006650E2">
      <w:pPr>
        <w:pStyle w:val="Doc-title"/>
        <w:rPr>
          <w:rFonts w:eastAsiaTheme="minorEastAsia"/>
        </w:rPr>
      </w:pPr>
      <w:hyperlink r:id="rId245" w:history="1">
        <w:r w:rsidR="006650E2">
          <w:rPr>
            <w:rStyle w:val="Hyperlink"/>
            <w:rFonts w:eastAsiaTheme="minorEastAsia"/>
          </w:rPr>
          <w:t>R2-2105474</w:t>
        </w:r>
      </w:hyperlink>
      <w:r w:rsidR="006650E2">
        <w:t xml:space="preserve">   Clarification on IP packet type in DedicatedInfoF1c Nokia, Nokia Shanghai Bell        CR       Rel-16   37.340  16.5.0   0258     1          F          NR_IAB-Core    </w:t>
      </w:r>
      <w:hyperlink r:id="rId246" w:history="1">
        <w:r w:rsidR="006650E2">
          <w:rPr>
            <w:rStyle w:val="Hyperlink"/>
            <w:rFonts w:eastAsiaTheme="minorEastAsia"/>
          </w:rPr>
          <w:t>R2-2103557</w:t>
        </w:r>
      </w:hyperlink>
    </w:p>
    <w:p w14:paraId="51719E8F" w14:textId="77777777" w:rsidR="006650E2" w:rsidRDefault="006650E2" w:rsidP="006650E2">
      <w:pPr>
        <w:pStyle w:val="Doc-comment"/>
        <w:rPr>
          <w:rFonts w:eastAsiaTheme="minorEastAsia"/>
        </w:rPr>
      </w:pPr>
      <w:r>
        <w:t>Moved here</w:t>
      </w:r>
    </w:p>
    <w:p w14:paraId="0EDCA82C" w14:textId="77777777" w:rsidR="006650E2" w:rsidRDefault="006650E2" w:rsidP="006650E2">
      <w:pPr>
        <w:pStyle w:val="Agreement"/>
        <w:numPr>
          <w:ilvl w:val="0"/>
          <w:numId w:val="34"/>
        </w:numPr>
      </w:pPr>
      <w:r>
        <w:t>[014] Agreed</w:t>
      </w:r>
    </w:p>
    <w:p w14:paraId="3A7C1CAD" w14:textId="5033879F" w:rsidR="006650E2" w:rsidRDefault="006650E2" w:rsidP="006650E2">
      <w:pPr>
        <w:pStyle w:val="Doc-title"/>
      </w:pPr>
      <w:r>
        <w:t> </w:t>
      </w:r>
      <w:hyperlink r:id="rId247" w:history="1">
        <w:r>
          <w:rPr>
            <w:rStyle w:val="Hyperlink"/>
            <w:rFonts w:eastAsiaTheme="minorEastAsia"/>
          </w:rPr>
          <w:t>R2-2105859</w:t>
        </w:r>
      </w:hyperlink>
      <w:r>
        <w:t xml:space="preserve">   Miscellaneous corrections on DCCA, 2-step RACH, IIOT    ZTE, Sanechips CR       Rel-16  37.340   16.5.0   0261     2          F          LTE_NR_DC_CA_enh-Core, NR_2step_RACH-Core, NR_IIOT-Core   </w:t>
      </w:r>
      <w:hyperlink r:id="rId248" w:history="1">
        <w:r>
          <w:rPr>
            <w:rStyle w:val="Hyperlink"/>
            <w:rFonts w:eastAsiaTheme="minorEastAsia"/>
          </w:rPr>
          <w:t>R2-2104611</w:t>
        </w:r>
      </w:hyperlink>
    </w:p>
    <w:p w14:paraId="298B5DF0" w14:textId="69968A6B" w:rsidR="006650E2" w:rsidRDefault="006650E2" w:rsidP="008552D3">
      <w:pPr>
        <w:pStyle w:val="Agreement"/>
        <w:numPr>
          <w:ilvl w:val="0"/>
          <w:numId w:val="34"/>
        </w:numPr>
      </w:pPr>
      <w:r>
        <w:t>[014] Agreed </w:t>
      </w:r>
    </w:p>
    <w:p w14:paraId="629F9707" w14:textId="77777777" w:rsidR="006650E2" w:rsidRDefault="00160054" w:rsidP="006650E2">
      <w:pPr>
        <w:pStyle w:val="Doc-title"/>
      </w:pPr>
      <w:hyperlink r:id="rId249" w:history="1">
        <w:r w:rsidR="006650E2">
          <w:rPr>
            <w:rStyle w:val="Hyperlink"/>
            <w:rFonts w:eastAsiaTheme="minorEastAsia"/>
          </w:rPr>
          <w:t>R2-2105905</w:t>
        </w:r>
      </w:hyperlink>
      <w:r w:rsidR="006650E2">
        <w:t xml:space="preserve">   Addition of size limitation for SRVCC         Ericsson, Nokia CR       Rel-16  38.300  16.5.0   0352     2   F          SRVCC_NR_to_UMTS  </w:t>
      </w:r>
      <w:hyperlink r:id="rId250" w:history="1">
        <w:r w:rsidR="006650E2">
          <w:rPr>
            <w:rStyle w:val="Hyperlink"/>
            <w:rFonts w:eastAsiaTheme="minorEastAsia"/>
          </w:rPr>
          <w:t>R2-2104617</w:t>
        </w:r>
      </w:hyperlink>
    </w:p>
    <w:p w14:paraId="6D141BBE" w14:textId="5947C442" w:rsidR="006650E2" w:rsidRDefault="006650E2" w:rsidP="008552D3">
      <w:pPr>
        <w:pStyle w:val="Agreement"/>
        <w:numPr>
          <w:ilvl w:val="0"/>
          <w:numId w:val="34"/>
        </w:numPr>
      </w:pPr>
      <w:r>
        <w:t>[014] Agreed </w:t>
      </w:r>
    </w:p>
    <w:p w14:paraId="37792DA1" w14:textId="77777777" w:rsidR="006650E2" w:rsidRDefault="00160054" w:rsidP="006650E2">
      <w:pPr>
        <w:pStyle w:val="Doc-title"/>
      </w:pPr>
      <w:hyperlink r:id="rId251" w:history="1">
        <w:r w:rsidR="006650E2">
          <w:rPr>
            <w:rStyle w:val="Hyperlink"/>
            <w:rFonts w:eastAsiaTheme="minorEastAsia"/>
          </w:rPr>
          <w:t>R2-2106389</w:t>
        </w:r>
      </w:hyperlink>
      <w:r w:rsidR="006650E2">
        <w:t xml:space="preserve">   Updated Multi-TRP Stage-2 description     Nokia (rapporteur)         CR       Rel-16  38.300  16.5.0   0359   1          F          NR_feMIMO-Core         </w:t>
      </w:r>
      <w:hyperlink r:id="rId252" w:history="1">
        <w:r w:rsidR="006650E2">
          <w:rPr>
            <w:rStyle w:val="Hyperlink"/>
            <w:rFonts w:eastAsiaTheme="minorEastAsia"/>
          </w:rPr>
          <w:t>R2-2103640</w:t>
        </w:r>
      </w:hyperlink>
    </w:p>
    <w:p w14:paraId="08023D3B" w14:textId="1E8D8A8E" w:rsidR="006650E2" w:rsidRDefault="006650E2" w:rsidP="008552D3">
      <w:pPr>
        <w:pStyle w:val="Agreement"/>
        <w:numPr>
          <w:ilvl w:val="0"/>
          <w:numId w:val="34"/>
        </w:numPr>
      </w:pPr>
      <w:r>
        <w:t>[014] Agreed </w:t>
      </w:r>
    </w:p>
    <w:p w14:paraId="58F3BCC0" w14:textId="77777777" w:rsidR="006650E2" w:rsidRDefault="00160054" w:rsidP="006650E2">
      <w:pPr>
        <w:pStyle w:val="Doc-title"/>
      </w:pPr>
      <w:hyperlink r:id="rId253" w:history="1">
        <w:r w:rsidR="006650E2">
          <w:rPr>
            <w:rStyle w:val="Hyperlink"/>
            <w:rFonts w:eastAsiaTheme="minorEastAsia"/>
          </w:rPr>
          <w:t>R2-2106459</w:t>
        </w:r>
      </w:hyperlink>
      <w:r w:rsidR="006650E2">
        <w:t xml:space="preserve">   Missing IAB SA mode for QoS description Samsung          CR       Rel-16  38.300  16.5.0   0386     2   F          NR_IAB-Core    </w:t>
      </w:r>
      <w:hyperlink r:id="rId254" w:history="1">
        <w:r w:rsidR="006650E2">
          <w:rPr>
            <w:rStyle w:val="Hyperlink"/>
            <w:rFonts w:eastAsiaTheme="minorEastAsia"/>
          </w:rPr>
          <w:t>R2-2104647</w:t>
        </w:r>
      </w:hyperlink>
    </w:p>
    <w:p w14:paraId="199CF40F" w14:textId="77777777" w:rsidR="006650E2" w:rsidRDefault="006650E2" w:rsidP="006650E2">
      <w:pPr>
        <w:pStyle w:val="Doc-comment"/>
      </w:pPr>
      <w:r>
        <w:t>Chair: was erroneously captured as “agreed” last meeting</w:t>
      </w:r>
    </w:p>
    <w:p w14:paraId="354BA2EA" w14:textId="77777777" w:rsidR="006650E2" w:rsidRDefault="006650E2" w:rsidP="006650E2">
      <w:pPr>
        <w:pStyle w:val="Agreement"/>
        <w:numPr>
          <w:ilvl w:val="0"/>
          <w:numId w:val="34"/>
        </w:numPr>
      </w:pPr>
      <w:r>
        <w:t>[014] Agreed</w:t>
      </w:r>
    </w:p>
    <w:p w14:paraId="24703477" w14:textId="37093736" w:rsidR="006650E2" w:rsidRDefault="006650E2" w:rsidP="006650E2">
      <w:pPr>
        <w:pStyle w:val="Comments"/>
      </w:pPr>
      <w:r>
        <w:t> Withdrawn</w:t>
      </w:r>
    </w:p>
    <w:p w14:paraId="7F9976AB" w14:textId="77777777" w:rsidR="006650E2" w:rsidRDefault="00160054" w:rsidP="006650E2">
      <w:pPr>
        <w:pStyle w:val="Doc-title"/>
      </w:pPr>
      <w:hyperlink r:id="rId255" w:history="1">
        <w:r w:rsidR="006650E2">
          <w:rPr>
            <w:rStyle w:val="Hyperlink"/>
            <w:rFonts w:eastAsiaTheme="minorEastAsia"/>
          </w:rPr>
          <w:t>R2-2105891</w:t>
        </w:r>
      </w:hyperlink>
      <w:r w:rsidR="006650E2">
        <w:t>   Addition of size limitation for SRVCC         Ericsson           CR       Rel-16  38.300  16.5.0   0377     -   F          SRVCC_NR_to_UMTS  Withdrawn</w:t>
      </w:r>
    </w:p>
    <w:p w14:paraId="3D6A7C3A" w14:textId="77777777" w:rsidR="006650E2" w:rsidRDefault="006650E2" w:rsidP="006650E2">
      <w:pPr>
        <w:pStyle w:val="Heading4"/>
        <w:rPr>
          <w:rFonts w:eastAsia="Times New Roman"/>
        </w:rPr>
      </w:pPr>
      <w:r>
        <w:rPr>
          <w:rFonts w:eastAsia="Times New Roman"/>
        </w:rPr>
        <w:t>6.1.2.1            TS 3x.300</w:t>
      </w:r>
    </w:p>
    <w:p w14:paraId="392C8B85" w14:textId="77777777" w:rsidR="006650E2" w:rsidRDefault="006650E2" w:rsidP="006650E2">
      <w:pPr>
        <w:pStyle w:val="BoldComments"/>
        <w:rPr>
          <w:rFonts w:eastAsiaTheme="minorEastAsia"/>
        </w:rPr>
      </w:pPr>
      <w:r>
        <w:rPr>
          <w:lang w:eastAsia="zh-CN"/>
        </w:rPr>
        <w:t>NR-U</w:t>
      </w:r>
    </w:p>
    <w:p w14:paraId="7CF14DF8" w14:textId="77777777" w:rsidR="006650E2" w:rsidRDefault="00160054" w:rsidP="006650E2">
      <w:pPr>
        <w:pStyle w:val="Doc-title"/>
        <w:rPr>
          <w:rFonts w:eastAsia="Times New Roman"/>
        </w:rPr>
      </w:pPr>
      <w:hyperlink r:id="rId256" w:history="1">
        <w:r w:rsidR="006650E2">
          <w:rPr>
            <w:rStyle w:val="Hyperlink"/>
            <w:rFonts w:eastAsiaTheme="minorEastAsia"/>
          </w:rPr>
          <w:t>R2-2104714</w:t>
        </w:r>
      </w:hyperlink>
      <w:r w:rsidR="006650E2">
        <w:t>   LS on maximum size change of switchTriggerToAddModList-r16 and switchTriggerToReleaseList-r16, and update to TS 38.300 (R1-2104094; contact: Lenovo)    RAN1   LS in     Rel-16  NR_unlic-Core   To:RAN2</w:t>
      </w:r>
    </w:p>
    <w:p w14:paraId="50492F6F" w14:textId="77777777" w:rsidR="006650E2" w:rsidRDefault="006650E2" w:rsidP="006650E2">
      <w:pPr>
        <w:pStyle w:val="Agreement"/>
        <w:numPr>
          <w:ilvl w:val="0"/>
          <w:numId w:val="34"/>
        </w:numPr>
      </w:pPr>
      <w:r>
        <w:t>[014] Noted</w:t>
      </w:r>
    </w:p>
    <w:p w14:paraId="789641B3" w14:textId="7797F359" w:rsidR="006650E2" w:rsidRDefault="006650E2" w:rsidP="006650E2">
      <w:pPr>
        <w:pStyle w:val="Doc-title"/>
      </w:pPr>
      <w:r>
        <w:t> </w:t>
      </w:r>
      <w:hyperlink r:id="rId257" w:history="1">
        <w:r>
          <w:rPr>
            <w:rStyle w:val="Hyperlink"/>
            <w:rFonts w:eastAsiaTheme="minorEastAsia"/>
          </w:rPr>
          <w:t>R2-2105185</w:t>
        </w:r>
      </w:hyperlink>
      <w:r>
        <w:t>   Correction on descriptions of PDCCH features       Huawei, HiSilicon          CR       Rel-16  38.300   16.5.0   0371     -           F          NR_unlic-Core</w:t>
      </w:r>
    </w:p>
    <w:p w14:paraId="376376D3" w14:textId="77777777" w:rsidR="006650E2" w:rsidRDefault="006650E2" w:rsidP="006650E2">
      <w:pPr>
        <w:pStyle w:val="Agreement"/>
        <w:numPr>
          <w:ilvl w:val="0"/>
          <w:numId w:val="34"/>
        </w:numPr>
      </w:pPr>
      <w:r>
        <w:t>[014] Not pursued</w:t>
      </w:r>
    </w:p>
    <w:p w14:paraId="07FF8073" w14:textId="1B5F8A48" w:rsidR="006650E2" w:rsidRDefault="006650E2" w:rsidP="006650E2">
      <w:pPr>
        <w:pStyle w:val="Doc-title"/>
      </w:pPr>
      <w:r>
        <w:t> </w:t>
      </w:r>
      <w:hyperlink r:id="rId258" w:history="1">
        <w:r>
          <w:rPr>
            <w:rStyle w:val="Hyperlink"/>
            <w:rFonts w:eastAsiaTheme="minorEastAsia"/>
          </w:rPr>
          <w:t>R2-2105955</w:t>
        </w:r>
      </w:hyperlink>
      <w:r>
        <w:t>   Description of PDCCH features introduced for NR-U          Lenovo, Motorola Mobility, Ericsson        CR   Rel-16  38.300  16.5.0   0378     -           F          NR_unlic-Core</w:t>
      </w:r>
    </w:p>
    <w:p w14:paraId="6FEF80A2" w14:textId="62F9A6F2" w:rsidR="006650E2" w:rsidRDefault="006650E2" w:rsidP="006650E2">
      <w:pPr>
        <w:pStyle w:val="Agreement"/>
        <w:numPr>
          <w:ilvl w:val="0"/>
          <w:numId w:val="34"/>
        </w:numPr>
      </w:pPr>
      <w:r>
        <w:t>[014] Merge into Rapporteur CR R2-2106655</w:t>
      </w:r>
    </w:p>
    <w:p w14:paraId="3444DAB2" w14:textId="6E9E97EA" w:rsidR="006650E2" w:rsidRDefault="006650E2" w:rsidP="006650E2">
      <w:pPr>
        <w:pStyle w:val="BoldComments"/>
      </w:pPr>
      <w:r>
        <w:t> IIOT</w:t>
      </w:r>
    </w:p>
    <w:p w14:paraId="50869EA7" w14:textId="77777777" w:rsidR="006650E2" w:rsidRDefault="00160054" w:rsidP="006650E2">
      <w:pPr>
        <w:pStyle w:val="Doc-title"/>
      </w:pPr>
      <w:hyperlink r:id="rId259" w:history="1">
        <w:r w:rsidR="006650E2">
          <w:rPr>
            <w:rStyle w:val="Hyperlink"/>
            <w:rFonts w:eastAsiaTheme="minorEastAsia"/>
          </w:rPr>
          <w:t>R2-2105187</w:t>
        </w:r>
      </w:hyperlink>
      <w:r w:rsidR="006650E2">
        <w:t>   Correction on PDCP duplication for a radio bearer  Huawei, HiSilicon          CR       Rel-16  38.300   16.5.0   0372     -           F          NR_IIOT-Core</w:t>
      </w:r>
    </w:p>
    <w:p w14:paraId="57814B27" w14:textId="7B93C2A1" w:rsidR="006650E2" w:rsidRDefault="006650E2" w:rsidP="006650E2">
      <w:pPr>
        <w:pStyle w:val="Agreement"/>
        <w:numPr>
          <w:ilvl w:val="0"/>
          <w:numId w:val="34"/>
        </w:numPr>
      </w:pPr>
      <w:r>
        <w:t>[014] Merge into Rapporteur CR R2-2106655</w:t>
      </w:r>
    </w:p>
    <w:p w14:paraId="162CF2E2" w14:textId="77777777" w:rsidR="006650E2" w:rsidRDefault="006650E2" w:rsidP="006650E2">
      <w:pPr>
        <w:pStyle w:val="BoldComments"/>
      </w:pPr>
      <w:r>
        <w:rPr>
          <w:lang w:eastAsia="zh-CN"/>
        </w:rPr>
        <w:t>SRVCC</w:t>
      </w:r>
    </w:p>
    <w:p w14:paraId="556E882A" w14:textId="77777777" w:rsidR="006650E2" w:rsidRDefault="00160054" w:rsidP="006650E2">
      <w:pPr>
        <w:pStyle w:val="Doc-title"/>
      </w:pPr>
      <w:hyperlink r:id="rId260" w:history="1">
        <w:r w:rsidR="006650E2">
          <w:rPr>
            <w:rStyle w:val="Hyperlink"/>
            <w:rFonts w:eastAsiaTheme="minorEastAsia"/>
          </w:rPr>
          <w:t>R2-2105892</w:t>
        </w:r>
      </w:hyperlink>
      <w:r w:rsidR="006650E2">
        <w:t>   Removing incorrect SRVCC limitation        Ericsson, Nokia CR       Rel-16  36.300  16.5.0   1344     -   F          SRVCC_NR_to_UMTS</w:t>
      </w:r>
    </w:p>
    <w:p w14:paraId="707155B5" w14:textId="619971E6" w:rsidR="006650E2" w:rsidRDefault="006650E2" w:rsidP="006650E2">
      <w:pPr>
        <w:pStyle w:val="Agreement"/>
      </w:pPr>
      <w:r>
        <w:t>[014] Not pursued </w:t>
      </w:r>
    </w:p>
    <w:p w14:paraId="46F1E78E" w14:textId="77777777" w:rsidR="006650E2" w:rsidRDefault="006650E2" w:rsidP="006650E2">
      <w:pPr>
        <w:pStyle w:val="BoldComments"/>
      </w:pPr>
      <w:r>
        <w:t>IAB</w:t>
      </w:r>
    </w:p>
    <w:p w14:paraId="494D1484" w14:textId="77777777" w:rsidR="006650E2" w:rsidRDefault="00160054" w:rsidP="006650E2">
      <w:pPr>
        <w:pStyle w:val="Doc-title"/>
      </w:pPr>
      <w:hyperlink r:id="rId261" w:history="1">
        <w:r w:rsidR="006650E2">
          <w:rPr>
            <w:rStyle w:val="Hyperlink"/>
            <w:rFonts w:eastAsiaTheme="minorEastAsia"/>
          </w:rPr>
          <w:t>R2-2105356</w:t>
        </w:r>
      </w:hyperlink>
      <w:r w:rsidR="006650E2">
        <w:t>   Corrections on stage-2 description for IAB vivo      CR       Rel-16  38.300  16.5.0   0375     -           F   NR_IAB-Core</w:t>
      </w:r>
    </w:p>
    <w:p w14:paraId="2D18F54E" w14:textId="77777777" w:rsidR="006650E2" w:rsidRDefault="006650E2" w:rsidP="006650E2">
      <w:pPr>
        <w:pStyle w:val="Agreement"/>
        <w:numPr>
          <w:ilvl w:val="0"/>
          <w:numId w:val="34"/>
        </w:numPr>
      </w:pPr>
      <w:r>
        <w:t>[014] Incorporate 1</w:t>
      </w:r>
      <w:r>
        <w:rPr>
          <w:vertAlign w:val="superscript"/>
        </w:rPr>
        <w:t>st</w:t>
      </w:r>
      <w:r>
        <w:t xml:space="preserve"> change only into Rapporteur CR R2-2106655</w:t>
      </w:r>
    </w:p>
    <w:p w14:paraId="318773A6" w14:textId="77777777" w:rsidR="006650E2" w:rsidRDefault="006650E2" w:rsidP="006650E2">
      <w:pPr>
        <w:pStyle w:val="BoldComments"/>
      </w:pPr>
      <w:r>
        <w:rPr>
          <w:lang w:eastAsia="zh-CN"/>
        </w:rPr>
        <w:t>Misc</w:t>
      </w:r>
    </w:p>
    <w:p w14:paraId="346C77A1" w14:textId="77777777" w:rsidR="006650E2" w:rsidRDefault="00160054" w:rsidP="006650E2">
      <w:pPr>
        <w:pStyle w:val="Doc-title"/>
      </w:pPr>
      <w:hyperlink r:id="rId262" w:history="1">
        <w:r w:rsidR="006650E2">
          <w:rPr>
            <w:rStyle w:val="Hyperlink"/>
            <w:rFonts w:eastAsiaTheme="minorEastAsia"/>
          </w:rPr>
          <w:t>R2-2105267</w:t>
        </w:r>
      </w:hyperlink>
      <w:r w:rsidR="006650E2">
        <w:t>   Miscellaneous Corrections            Nokia (Rapporteur), Apple, Ericsson, Nokia Shanghai Bell           CR   Rel-16  38.300  16.5.0   0373     -           F          NR_newRAT-Core</w:t>
      </w:r>
    </w:p>
    <w:p w14:paraId="40362A8A" w14:textId="572AA968" w:rsidR="006650E2" w:rsidRDefault="006650E2" w:rsidP="006650E2">
      <w:pPr>
        <w:pStyle w:val="Agreement"/>
        <w:numPr>
          <w:ilvl w:val="0"/>
          <w:numId w:val="34"/>
        </w:numPr>
      </w:pPr>
      <w:r>
        <w:t>[014] Initially: agreed as baseline</w:t>
      </w:r>
    </w:p>
    <w:p w14:paraId="790ABBCF" w14:textId="3D5DE506" w:rsidR="006650E2" w:rsidRDefault="006650E2" w:rsidP="006650E2">
      <w:pPr>
        <w:pStyle w:val="Agreement"/>
        <w:numPr>
          <w:ilvl w:val="0"/>
          <w:numId w:val="34"/>
        </w:numPr>
      </w:pPr>
      <w:r>
        <w:t>[014] revised in R2-2106655</w:t>
      </w:r>
    </w:p>
    <w:p w14:paraId="7A34C91D" w14:textId="5627FD3B" w:rsidR="006650E2" w:rsidRDefault="006650E2" w:rsidP="006650E2">
      <w:pPr>
        <w:pStyle w:val="Doc-title"/>
      </w:pPr>
      <w:r>
        <w:t> </w:t>
      </w:r>
      <w:hyperlink r:id="rId263" w:history="1">
        <w:r>
          <w:rPr>
            <w:rStyle w:val="Hyperlink"/>
            <w:rFonts w:eastAsiaTheme="minorEastAsia"/>
          </w:rPr>
          <w:t>R2-2106655</w:t>
        </w:r>
      </w:hyperlink>
      <w:r>
        <w:t>   Miscellaneous Corrections            Nokia (Rapporteur), Apple, Ericsson, Nokia Shanghai Bell           CR   Rel-16  38.300  16.5.0   0373     1          F          NR_newRAT-Core</w:t>
      </w:r>
    </w:p>
    <w:p w14:paraId="56145F03" w14:textId="77777777" w:rsidR="006650E2" w:rsidRDefault="006650E2" w:rsidP="006650E2">
      <w:pPr>
        <w:pStyle w:val="Agreement"/>
        <w:numPr>
          <w:ilvl w:val="0"/>
          <w:numId w:val="34"/>
        </w:numPr>
      </w:pPr>
      <w:r>
        <w:t>[014] agreed</w:t>
      </w:r>
    </w:p>
    <w:p w14:paraId="668DCB22" w14:textId="77777777" w:rsidR="006650E2" w:rsidRDefault="006650E2" w:rsidP="006650E2">
      <w:pPr>
        <w:pStyle w:val="Doc-text2"/>
      </w:pPr>
      <w:r>
        <w:t> </w:t>
      </w:r>
    </w:p>
    <w:p w14:paraId="68B6B768" w14:textId="77777777" w:rsidR="006650E2" w:rsidRDefault="006650E2" w:rsidP="006650E2">
      <w:pPr>
        <w:pStyle w:val="Heading4"/>
        <w:rPr>
          <w:rFonts w:eastAsia="Times New Roman"/>
        </w:rPr>
      </w:pPr>
      <w:r>
        <w:rPr>
          <w:rFonts w:eastAsia="Times New Roman"/>
        </w:rPr>
        <w:t>6.1.2.2            TS 37.340</w:t>
      </w:r>
    </w:p>
    <w:p w14:paraId="44A70BBD" w14:textId="77777777" w:rsidR="006650E2" w:rsidRDefault="00160054" w:rsidP="006650E2">
      <w:pPr>
        <w:pStyle w:val="Doc-title"/>
        <w:rPr>
          <w:rFonts w:eastAsiaTheme="minorEastAsia"/>
        </w:rPr>
      </w:pPr>
      <w:hyperlink r:id="rId264" w:history="1">
        <w:r w:rsidR="006650E2">
          <w:rPr>
            <w:rStyle w:val="Hyperlink"/>
            <w:rFonts w:eastAsiaTheme="minorEastAsia"/>
          </w:rPr>
          <w:t>R2-2106176</w:t>
        </w:r>
      </w:hyperlink>
      <w:r w:rsidR="006650E2">
        <w:t>   Overheating assistance configuration for SCG in EN-DC    Qualcomm Incorporated CR       Rel-16   37.340  16.5.0   0268     -           F          NR_newRAT-Core, TEI16</w:t>
      </w:r>
    </w:p>
    <w:p w14:paraId="577A2E45" w14:textId="77777777" w:rsidR="006650E2" w:rsidRDefault="006650E2" w:rsidP="006650E2">
      <w:pPr>
        <w:pStyle w:val="Agreement"/>
        <w:numPr>
          <w:ilvl w:val="0"/>
          <w:numId w:val="34"/>
        </w:numPr>
        <w:rPr>
          <w:rFonts w:eastAsiaTheme="minorEastAsia"/>
        </w:rPr>
      </w:pPr>
      <w:r>
        <w:t>[014] Not pursued</w:t>
      </w:r>
    </w:p>
    <w:p w14:paraId="054DFA64" w14:textId="77777777" w:rsidR="006650E2" w:rsidRDefault="006650E2" w:rsidP="006650E2">
      <w:pPr>
        <w:pStyle w:val="Doc-text2"/>
      </w:pPr>
      <w:r>
        <w:t> </w:t>
      </w:r>
    </w:p>
    <w:p w14:paraId="6A1D7B00" w14:textId="24D85C63" w:rsidR="00557D57" w:rsidRPr="00557D57" w:rsidRDefault="006650E2" w:rsidP="006650E2">
      <w:r>
        <w:rPr>
          <w:rFonts w:ascii="Cambria" w:hAnsi="Cambria"/>
          <w:color w:val="1A821A"/>
          <w:sz w:val="22"/>
          <w:szCs w:val="22"/>
        </w:rPr>
        <w:t> </w:t>
      </w: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Default="00FD4E17" w:rsidP="00FD4E17">
      <w:pPr>
        <w:pStyle w:val="EmailDiscussion2"/>
      </w:pPr>
      <w:r>
        <w:tab/>
        <w:t>Deadline: Schedule A</w:t>
      </w:r>
    </w:p>
    <w:p w14:paraId="6D52CE77" w14:textId="77777777" w:rsidR="006650E2" w:rsidRDefault="006650E2" w:rsidP="00FD4E17">
      <w:pPr>
        <w:pStyle w:val="EmailDiscussion2"/>
      </w:pPr>
    </w:p>
    <w:p w14:paraId="1CC7AB49" w14:textId="4A3D7D3E" w:rsidR="006650E2" w:rsidRDefault="00160054" w:rsidP="006650E2">
      <w:pPr>
        <w:pStyle w:val="Doc-title"/>
      </w:pPr>
      <w:hyperlink r:id="rId265" w:tooltip="D:Documents3GPPtsg_ranWG2TSGR2_114-eDocsR2-2106658.zip" w:history="1">
        <w:r w:rsidR="006650E2" w:rsidRPr="006650E2">
          <w:rPr>
            <w:rStyle w:val="Hyperlink"/>
          </w:rPr>
          <w:t>R2-2106658</w:t>
        </w:r>
      </w:hyperlink>
      <w:r w:rsidR="006650E2">
        <w:tab/>
      </w:r>
      <w:r w:rsidR="006650E2" w:rsidRPr="006650E2">
        <w:t>Summary of [AT114-e][015][NR16] User Plane IPA CRs</w:t>
      </w:r>
      <w:r w:rsidR="006650E2">
        <w:tab/>
        <w:t>CATT (Rapporteur)</w:t>
      </w:r>
    </w:p>
    <w:p w14:paraId="232B2BD6" w14:textId="4764946B" w:rsidR="006650E2" w:rsidRPr="006650E2" w:rsidRDefault="006650E2" w:rsidP="006650E2">
      <w:pPr>
        <w:pStyle w:val="Agreement"/>
      </w:pPr>
      <w:r>
        <w:t>[015] Noted, agreements taken into account below</w:t>
      </w:r>
    </w:p>
    <w:p w14:paraId="2A619273" w14:textId="7C3C1593" w:rsidR="00EC0C49" w:rsidRDefault="00EC0C49" w:rsidP="00E773C7">
      <w:pPr>
        <w:pStyle w:val="Heading4"/>
      </w:pPr>
      <w:r>
        <w:t>6.1.3.0</w:t>
      </w:r>
      <w:r>
        <w:tab/>
        <w:t>In-</w:t>
      </w:r>
      <w:r w:rsidRPr="00AA12B2">
        <w:t>principle agreed CRs</w:t>
      </w:r>
    </w:p>
    <w:p w14:paraId="3F6F259D" w14:textId="1A6BF226" w:rsidR="0099317D" w:rsidRDefault="00160054" w:rsidP="0099317D">
      <w:pPr>
        <w:pStyle w:val="Doc-title"/>
      </w:pPr>
      <w:hyperlink r:id="rId266"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44156E29" w14:textId="18F562B1" w:rsidR="006650E2" w:rsidRPr="006650E2" w:rsidRDefault="006650E2" w:rsidP="006650E2">
      <w:pPr>
        <w:pStyle w:val="Agreement"/>
      </w:pPr>
      <w:r>
        <w:t>[015] Agreed</w:t>
      </w:r>
    </w:p>
    <w:p w14:paraId="3B810E3E" w14:textId="570163D5" w:rsidR="0099317D" w:rsidRDefault="00160054" w:rsidP="0099317D">
      <w:pPr>
        <w:pStyle w:val="Doc-title"/>
      </w:pPr>
      <w:hyperlink r:id="rId267"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BD89FF9" w14:textId="1E58D933" w:rsidR="006650E2" w:rsidRPr="006650E2" w:rsidRDefault="006650E2" w:rsidP="006650E2">
      <w:pPr>
        <w:pStyle w:val="Agreement"/>
      </w:pPr>
      <w:r>
        <w:t>[015] Agreed</w:t>
      </w:r>
    </w:p>
    <w:p w14:paraId="2A5653EB" w14:textId="03C490E9" w:rsidR="0099317D" w:rsidRDefault="00160054" w:rsidP="0099317D">
      <w:pPr>
        <w:pStyle w:val="Doc-title"/>
      </w:pPr>
      <w:hyperlink r:id="rId268"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51914521" w14:textId="2182F4F5" w:rsidR="006650E2" w:rsidRPr="006650E2" w:rsidRDefault="006650E2" w:rsidP="006650E2">
      <w:pPr>
        <w:pStyle w:val="Agreement"/>
      </w:pPr>
      <w:r>
        <w:t>[015] Agreed</w:t>
      </w:r>
    </w:p>
    <w:p w14:paraId="79383601" w14:textId="240CC523" w:rsidR="0099317D" w:rsidRDefault="00160054" w:rsidP="0099317D">
      <w:pPr>
        <w:pStyle w:val="Doc-title"/>
      </w:pPr>
      <w:hyperlink r:id="rId269"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9A1A7B" w14:textId="243E9173" w:rsidR="00EE0145" w:rsidRPr="00EE0145" w:rsidRDefault="00EE0145" w:rsidP="00EE0145">
      <w:pPr>
        <w:pStyle w:val="Agreement"/>
      </w:pPr>
      <w:r>
        <w:t>[015] Agreed</w:t>
      </w:r>
    </w:p>
    <w:p w14:paraId="5668E4A2" w14:textId="517520E7" w:rsidR="0099317D" w:rsidRDefault="00160054" w:rsidP="0099317D">
      <w:pPr>
        <w:pStyle w:val="Doc-title"/>
      </w:pPr>
      <w:hyperlink r:id="rId270"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412C1B45" w14:textId="77777777" w:rsidR="00EE0145" w:rsidRPr="006650E2" w:rsidRDefault="00EE0145" w:rsidP="00EE0145">
      <w:pPr>
        <w:pStyle w:val="Agreement"/>
      </w:pPr>
      <w:r>
        <w:t>[015] Agreed</w:t>
      </w:r>
    </w:p>
    <w:p w14:paraId="0F5EC159" w14:textId="77777777" w:rsidR="00EE0145" w:rsidRPr="00EE0145" w:rsidRDefault="00EE0145" w:rsidP="00EE0145">
      <w:pPr>
        <w:pStyle w:val="Doc-text2"/>
      </w:pP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189C8B55" w14:textId="11B04647" w:rsidR="004E5B28" w:rsidRDefault="00160054" w:rsidP="0026048D">
      <w:pPr>
        <w:pStyle w:val="Doc-title"/>
      </w:pPr>
      <w:hyperlink r:id="rId271"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5FDF6930" w14:textId="7DE66C4D" w:rsidR="0026048D" w:rsidRPr="0026048D" w:rsidRDefault="0026048D" w:rsidP="0026048D">
      <w:pPr>
        <w:pStyle w:val="Agreement"/>
      </w:pPr>
      <w:r>
        <w:t>Noted</w:t>
      </w:r>
    </w:p>
    <w:p w14:paraId="17874031" w14:textId="77777777" w:rsidR="001D6564" w:rsidRDefault="00160054" w:rsidP="001D6564">
      <w:pPr>
        <w:pStyle w:val="Doc-title"/>
      </w:pPr>
      <w:hyperlink r:id="rId272" w:history="1">
        <w:r w:rsidR="001D6564" w:rsidRPr="00AA12B2">
          <w:rPr>
            <w:rStyle w:val="Hyperlink"/>
          </w:rPr>
          <w:t>R2-2105781</w:t>
        </w:r>
      </w:hyperlink>
      <w:r w:rsidR="001D6564" w:rsidRPr="00AA12B2">
        <w:tab/>
        <w:t>Discussion on overlapped data and SR with equal PHY priority</w:t>
      </w:r>
      <w:r w:rsidR="001D6564" w:rsidRPr="00AA12B2">
        <w:tab/>
        <w:t>Samsung</w:t>
      </w:r>
      <w:r w:rsidR="001D6564" w:rsidRPr="00AA12B2">
        <w:tab/>
        <w:t>discussion</w:t>
      </w:r>
      <w:r w:rsidR="001D6564" w:rsidRPr="00AA12B2">
        <w:tab/>
        <w:t>Rel-16</w:t>
      </w:r>
      <w:r w:rsidR="001D6564" w:rsidRPr="00AA12B2">
        <w:tab/>
        <w:t>NR_IIOT-Core</w:t>
      </w:r>
    </w:p>
    <w:p w14:paraId="621D5607" w14:textId="2AC1978B" w:rsidR="001D6564" w:rsidRDefault="0026048D" w:rsidP="0026048D">
      <w:pPr>
        <w:pStyle w:val="Agreement"/>
      </w:pPr>
      <w:r>
        <w:t xml:space="preserve">Noted </w:t>
      </w:r>
    </w:p>
    <w:p w14:paraId="3284C68B" w14:textId="77777777" w:rsidR="0026048D" w:rsidRDefault="0026048D" w:rsidP="001D6564">
      <w:pPr>
        <w:pStyle w:val="Doc-text2"/>
      </w:pPr>
    </w:p>
    <w:p w14:paraId="0A5EB97D" w14:textId="4FB9EC65" w:rsidR="001D6564" w:rsidRDefault="001D6564" w:rsidP="001D6564">
      <w:pPr>
        <w:pStyle w:val="Doc-text2"/>
      </w:pPr>
      <w:r>
        <w:t xml:space="preserve">DISCUSSION </w:t>
      </w:r>
    </w:p>
    <w:p w14:paraId="0571C6EE" w14:textId="4A55CE05" w:rsidR="001D6564" w:rsidRDefault="001D6564" w:rsidP="001D6564">
      <w:pPr>
        <w:pStyle w:val="Doc-text2"/>
      </w:pPr>
      <w:r>
        <w:t xml:space="preserve">- </w:t>
      </w:r>
      <w:r>
        <w:tab/>
        <w:t>Chair: CATT paper shows that MAC can be aware of L1 outcomes</w:t>
      </w:r>
      <w:r w:rsidR="0026048D">
        <w:t xml:space="preserve"> on UCI multiplexing</w:t>
      </w:r>
      <w:r>
        <w:t xml:space="preserve"> from timeline perspective. However there are many papers proposing that it is better that MAC is not required to know. Chair assumes that this is due to varying implementaitions. Thus conclude that timeline alone is not sufifi</w:t>
      </w:r>
      <w:r w:rsidR="0026048D">
        <w:t xml:space="preserve">cient to establish a principle, and thus </w:t>
      </w:r>
      <w:r w:rsidR="00B15784">
        <w:t>no</w:t>
      </w:r>
      <w:r w:rsidR="0026048D">
        <w:t xml:space="preserve"> principal assumption on MAC L1 inter-knowledge can be </w:t>
      </w:r>
      <w:r w:rsidR="00B15784">
        <w:t>established. Have to discuss case by case</w:t>
      </w:r>
      <w:r w:rsidR="0026048D">
        <w:t xml:space="preserve">. </w:t>
      </w:r>
    </w:p>
    <w:p w14:paraId="18A32923" w14:textId="77777777" w:rsidR="0026048D" w:rsidRDefault="001D6564" w:rsidP="001D6564">
      <w:pPr>
        <w:pStyle w:val="Doc-text2"/>
      </w:pPr>
      <w:r>
        <w:t>-</w:t>
      </w:r>
      <w:r>
        <w:tab/>
        <w:t xml:space="preserve">Chair: Understand that the understanding 1 has less requirements on UE impl and has significant support. </w:t>
      </w:r>
      <w:r w:rsidR="00CC1F3C">
        <w:t>Seems t</w:t>
      </w:r>
      <w:r w:rsidR="0026048D">
        <w:t xml:space="preserve">hat the possible ways forward are </w:t>
      </w:r>
    </w:p>
    <w:p w14:paraId="0EE3AEE9" w14:textId="3CE5CE53" w:rsidR="001D6564" w:rsidRDefault="0026048D" w:rsidP="001D6564">
      <w:pPr>
        <w:pStyle w:val="Doc-text2"/>
      </w:pPr>
      <w:r>
        <w:tab/>
      </w:r>
      <w:r w:rsidRPr="0026048D">
        <w:rPr>
          <w:b/>
        </w:rPr>
        <w:t>A Way Forward:</w:t>
      </w:r>
      <w:r>
        <w:t xml:space="preserve"> </w:t>
      </w:r>
      <w:r w:rsidRPr="0026048D">
        <w:rPr>
          <w:i/>
        </w:rPr>
        <w:t>E</w:t>
      </w:r>
      <w:r w:rsidR="00CC1F3C" w:rsidRPr="0026048D">
        <w:rPr>
          <w:i/>
        </w:rPr>
        <w:t>ither to leave to UE impl or specify that we</w:t>
      </w:r>
      <w:r w:rsidR="00B15784">
        <w:rPr>
          <w:i/>
        </w:rPr>
        <w:t xml:space="preserve"> don’t require MAC to use knowledge about</w:t>
      </w:r>
      <w:r w:rsidR="00CC1F3C" w:rsidRPr="0026048D">
        <w:rPr>
          <w:i/>
        </w:rPr>
        <w:t xml:space="preserve"> UCI multiplexing</w:t>
      </w:r>
      <w:r w:rsidRPr="0026048D">
        <w:rPr>
          <w:i/>
        </w:rPr>
        <w:t xml:space="preserve"> for the concerned cases</w:t>
      </w:r>
      <w:r>
        <w:t xml:space="preserve">. </w:t>
      </w:r>
    </w:p>
    <w:p w14:paraId="5D81965D" w14:textId="62582897" w:rsidR="001D6564" w:rsidRDefault="00CC1F3C" w:rsidP="001D6564">
      <w:pPr>
        <w:pStyle w:val="Doc-text2"/>
      </w:pPr>
      <w:r>
        <w:t>-</w:t>
      </w:r>
      <w:r>
        <w:tab/>
        <w:t xml:space="preserve">Apple are ok to leave to UE impl and think that understanding 2 is possible, would like to clarify in the MAC TS with a Note that if UL skipping and LCH prio is enabled then MAC can use knowledge about UCI multiplexing. </w:t>
      </w:r>
    </w:p>
    <w:p w14:paraId="108D8A31" w14:textId="366BB946" w:rsidR="0051483F" w:rsidRDefault="00CC1F3C" w:rsidP="0026048D">
      <w:pPr>
        <w:pStyle w:val="Doc-text2"/>
      </w:pPr>
      <w:r>
        <w:t>-</w:t>
      </w:r>
      <w:r>
        <w:tab/>
        <w:t>ZTE agrees that MAC can be aware but also agree that there is no requirement for MAC to know. Would li</w:t>
      </w:r>
      <w:r w:rsidR="0026048D">
        <w:t xml:space="preserve">ke to leave to implementation. </w:t>
      </w:r>
    </w:p>
    <w:p w14:paraId="5344C6DA" w14:textId="57291AD2" w:rsidR="0051483F" w:rsidRDefault="00CC1F3C" w:rsidP="0026048D">
      <w:pPr>
        <w:pStyle w:val="Doc-text2"/>
      </w:pPr>
      <w:r>
        <w:t>-</w:t>
      </w:r>
      <w:r>
        <w:tab/>
      </w:r>
      <w:r w:rsidRPr="00026591">
        <w:rPr>
          <w:b/>
        </w:rPr>
        <w:t>Another way forward</w:t>
      </w:r>
      <w:r w:rsidR="0026048D">
        <w:t>:</w:t>
      </w:r>
      <w:r>
        <w:t xml:space="preserve"> </w:t>
      </w:r>
      <w:r w:rsidRPr="0026048D">
        <w:rPr>
          <w:i/>
        </w:rPr>
        <w:t>Ericsson think that in R16 we can disallow sim</w:t>
      </w:r>
      <w:r w:rsidR="00B15784">
        <w:rPr>
          <w:i/>
        </w:rPr>
        <w:t>ult</w:t>
      </w:r>
      <w:r w:rsidRPr="0026048D">
        <w:rPr>
          <w:i/>
        </w:rPr>
        <w:t xml:space="preserve"> config of R16 UL skipping and LCH based prioritization. </w:t>
      </w:r>
      <w:r w:rsidR="0026048D">
        <w:t xml:space="preserve">Think the issue </w:t>
      </w:r>
      <w:r>
        <w:t>may impact</w:t>
      </w:r>
      <w:r w:rsidR="0026048D">
        <w:t xml:space="preserve"> also gNB blind detection and leave to UE impl is not good. </w:t>
      </w:r>
    </w:p>
    <w:p w14:paraId="59F9A63C" w14:textId="38BB2548" w:rsidR="00CC1F3C" w:rsidRDefault="00CC1F3C" w:rsidP="001D6564">
      <w:pPr>
        <w:pStyle w:val="Doc-text2"/>
      </w:pPr>
      <w:r>
        <w:t>-</w:t>
      </w:r>
      <w:r>
        <w:tab/>
        <w:t xml:space="preserve">LG think that there is no big harm if the MAC doesn’t know. Would be ok with Ericssons way forward. Think it may save some additional work. </w:t>
      </w:r>
    </w:p>
    <w:p w14:paraId="7BA1869C" w14:textId="26C94795" w:rsidR="00CC1F3C" w:rsidRDefault="00CC1F3C" w:rsidP="001D6564">
      <w:pPr>
        <w:pStyle w:val="Doc-text2"/>
      </w:pPr>
      <w:r>
        <w:t>-</w:t>
      </w:r>
      <w:r>
        <w:tab/>
        <w:t xml:space="preserve">Huawei think we cannot leave this to UE implementation as indeed this would give too much uncertatinty for gNB, can accept Ericsson way forward. </w:t>
      </w:r>
    </w:p>
    <w:p w14:paraId="12CBEAE2" w14:textId="2D57D45B" w:rsidR="00CC1F3C" w:rsidRDefault="00CC1F3C" w:rsidP="001D6564">
      <w:pPr>
        <w:pStyle w:val="Doc-text2"/>
      </w:pPr>
      <w:r>
        <w:t>-</w:t>
      </w:r>
      <w:r>
        <w:tab/>
        <w:t>MTK would be ok to leave this to UE impl. MTK think that with intra-UE prioritization there would naturally be uncertainty. Think maybe the Ericsson proposal might be ok</w:t>
      </w:r>
      <w:r w:rsidR="0051483F">
        <w:t>, but wonder about the consequences</w:t>
      </w:r>
      <w:r>
        <w:t xml:space="preserve">. </w:t>
      </w:r>
      <w:r w:rsidR="0051483F">
        <w:t xml:space="preserve">Ericsson think the intra-UE prioritization is not the main feature for URLLC, think UL skipping is more baseline. </w:t>
      </w:r>
    </w:p>
    <w:p w14:paraId="728C2587" w14:textId="2DC7D9A2" w:rsidR="0051483F" w:rsidRDefault="0051483F" w:rsidP="0026048D">
      <w:pPr>
        <w:pStyle w:val="Doc-text2"/>
      </w:pPr>
      <w:r>
        <w:t>-</w:t>
      </w:r>
      <w:r>
        <w:tab/>
        <w:t>Huawei think indeed uncertaintly is increased by adding these features together. R1 need to specify behaviour based on both understandings which would not be good</w:t>
      </w:r>
      <w:r w:rsidR="0026048D">
        <w:t xml:space="preserve">. </w:t>
      </w:r>
    </w:p>
    <w:p w14:paraId="058891A6" w14:textId="30330792" w:rsidR="0051483F" w:rsidRDefault="0051483F" w:rsidP="001D6564">
      <w:pPr>
        <w:pStyle w:val="Doc-text2"/>
      </w:pPr>
      <w:r>
        <w:t>-</w:t>
      </w:r>
      <w:r>
        <w:tab/>
        <w:t xml:space="preserve">QC agree with CATT and Apple that understanding 2 is possible and the mAC UE awareness of UCI can be left for UE implementation. Not sure whether anything need to be captured in the TS. Think possibly Ericssons way forward can be interesting. </w:t>
      </w:r>
    </w:p>
    <w:p w14:paraId="25D7B71E" w14:textId="2BAED097" w:rsidR="0051483F" w:rsidRDefault="0051483F" w:rsidP="0026048D">
      <w:pPr>
        <w:pStyle w:val="Doc-text2"/>
      </w:pPr>
      <w:r>
        <w:t>-</w:t>
      </w:r>
      <w:r>
        <w:tab/>
        <w:t>Oppo also think this can be left for UE implementation. D</w:t>
      </w:r>
      <w:r w:rsidR="0026048D">
        <w:t xml:space="preserve">on’t need to specify anything. </w:t>
      </w:r>
    </w:p>
    <w:p w14:paraId="7E9099F6" w14:textId="3550A93C" w:rsidR="00026591" w:rsidRDefault="0051483F" w:rsidP="0026048D">
      <w:pPr>
        <w:pStyle w:val="Doc-text2"/>
      </w:pPr>
      <w:r>
        <w:t>-</w:t>
      </w:r>
      <w:r>
        <w:tab/>
      </w:r>
      <w:r w:rsidR="00026591" w:rsidRPr="00026591">
        <w:rPr>
          <w:b/>
        </w:rPr>
        <w:t>Another way forward</w:t>
      </w:r>
      <w:r w:rsidR="0026048D">
        <w:rPr>
          <w:b/>
        </w:rPr>
        <w:t>:</w:t>
      </w:r>
      <w:r w:rsidR="00026591">
        <w:t xml:space="preserve"> </w:t>
      </w:r>
      <w:r w:rsidRPr="0026048D">
        <w:rPr>
          <w:i/>
        </w:rPr>
        <w:t>CATT wonder if UE could have a UE cap to indicate whether understanding 1 or 2 are applicable</w:t>
      </w:r>
      <w:r w:rsidR="0026048D" w:rsidRPr="0026048D">
        <w:rPr>
          <w:i/>
        </w:rPr>
        <w:t xml:space="preserve"> for a certain UE</w:t>
      </w:r>
      <w:r w:rsidRPr="0026048D">
        <w:rPr>
          <w:i/>
        </w:rPr>
        <w:t>.</w:t>
      </w:r>
      <w:r>
        <w:t xml:space="preserve"> </w:t>
      </w:r>
    </w:p>
    <w:p w14:paraId="51A59B4C" w14:textId="2A42159E" w:rsidR="00CC1F3C" w:rsidRDefault="0051483F" w:rsidP="001D6564">
      <w:pPr>
        <w:pStyle w:val="Doc-text2"/>
      </w:pPr>
      <w:r>
        <w:t>-</w:t>
      </w:r>
      <w:r>
        <w:tab/>
        <w:t xml:space="preserve">vivo think that leave to UE impl is the only way forward. Think we can await R1 conclusions also. </w:t>
      </w:r>
    </w:p>
    <w:p w14:paraId="444417E7" w14:textId="35E0DCDE" w:rsidR="0051483F" w:rsidRDefault="0051483F" w:rsidP="001D6564">
      <w:pPr>
        <w:pStyle w:val="Doc-text2"/>
      </w:pPr>
      <w:r>
        <w:t>-</w:t>
      </w:r>
      <w:r>
        <w:tab/>
        <w:t xml:space="preserve">Xiaomi also think this can be left for UE impl. Think there are R15 UL skip and R16 enhanced UL skip. And for R15 it is mandatory for the UE to skip. How can this work? Ericsson think R15 UL skip has not been impl by anyone. </w:t>
      </w:r>
    </w:p>
    <w:p w14:paraId="0E85EFE4" w14:textId="2A1738FA" w:rsidR="0051483F" w:rsidRDefault="0051483F" w:rsidP="001D6564">
      <w:pPr>
        <w:pStyle w:val="Doc-text2"/>
      </w:pPr>
      <w:r>
        <w:t>-</w:t>
      </w:r>
      <w:r>
        <w:tab/>
        <w:t xml:space="preserve">Nokia think Ericsson Way Forward is only the last resort. </w:t>
      </w:r>
      <w:r w:rsidR="00026591">
        <w:t xml:space="preserve">Think that leave to UE impl is not the best way. </w:t>
      </w:r>
    </w:p>
    <w:p w14:paraId="7D86FF11" w14:textId="3D88E9F1" w:rsidR="001D6564" w:rsidRDefault="00026591" w:rsidP="001D6564">
      <w:pPr>
        <w:pStyle w:val="Doc-text2"/>
      </w:pPr>
      <w:r>
        <w:t>-</w:t>
      </w:r>
      <w:r>
        <w:tab/>
        <w:t xml:space="preserve">Samsung think that leave to UE impl flexibility is good but prefer deterministic behaviour. </w:t>
      </w:r>
    </w:p>
    <w:p w14:paraId="488390A0" w14:textId="36CABC41" w:rsidR="00026591" w:rsidRDefault="00026591" w:rsidP="001D6564">
      <w:pPr>
        <w:pStyle w:val="Doc-text2"/>
      </w:pPr>
      <w:r>
        <w:t>-</w:t>
      </w:r>
      <w:r>
        <w:tab/>
        <w:t xml:space="preserve">DCM prefer a way forward the keep NB blind dec low. </w:t>
      </w:r>
    </w:p>
    <w:p w14:paraId="7A502E4D" w14:textId="341D83B2" w:rsidR="00026591" w:rsidRDefault="00026591" w:rsidP="00891BD4">
      <w:pPr>
        <w:pStyle w:val="Doc-text2"/>
        <w:ind w:left="0" w:firstLine="0"/>
      </w:pPr>
    </w:p>
    <w:p w14:paraId="361E04EF" w14:textId="6B521961" w:rsidR="00026591" w:rsidRDefault="00891BD4" w:rsidP="001D6564">
      <w:pPr>
        <w:pStyle w:val="Doc-text2"/>
      </w:pPr>
      <w:r>
        <w:t>SoH</w:t>
      </w:r>
      <w:r w:rsidR="00026591">
        <w:tab/>
      </w:r>
      <w:r w:rsidR="00026591">
        <w:tab/>
      </w:r>
      <w:r w:rsidR="00026591">
        <w:tab/>
      </w:r>
      <w:r w:rsidR="00026591">
        <w:tab/>
      </w:r>
      <w:r w:rsidR="00026591">
        <w:tab/>
      </w:r>
      <w:r w:rsidR="00026591">
        <w:tab/>
      </w:r>
      <w:r w:rsidR="00026591">
        <w:tab/>
      </w:r>
      <w:r w:rsidR="00026591">
        <w:tab/>
      </w:r>
      <w:r w:rsidR="00026591">
        <w:tab/>
      </w:r>
      <w:r w:rsidR="00026591">
        <w:tab/>
        <w:t>Pref</w:t>
      </w:r>
      <w:r w:rsidR="00026591">
        <w:tab/>
        <w:t>Obj</w:t>
      </w:r>
      <w:r w:rsidR="00026591">
        <w:tab/>
      </w:r>
    </w:p>
    <w:p w14:paraId="5F68FCC0" w14:textId="510C2DF1" w:rsidR="00026591" w:rsidRDefault="00026591" w:rsidP="00891BD4">
      <w:pPr>
        <w:pStyle w:val="Doc-text2"/>
      </w:pPr>
      <w:r>
        <w:t>Understanding 1: MAC does not use knowledge of UCI multiplexing</w:t>
      </w:r>
      <w:r>
        <w:tab/>
      </w:r>
      <w:r>
        <w:tab/>
        <w:t>14</w:t>
      </w:r>
      <w:r>
        <w:tab/>
      </w:r>
      <w:r w:rsidR="00891BD4">
        <w:t>-</w:t>
      </w:r>
    </w:p>
    <w:p w14:paraId="6EFEA89B" w14:textId="561C02EC" w:rsidR="001D6564" w:rsidRDefault="00026591" w:rsidP="0058367C">
      <w:pPr>
        <w:pStyle w:val="Doc-text2"/>
      </w:pPr>
      <w:r>
        <w:t>Understanding 2: MAC is aware and uses knowledge of UCI multiplexing</w:t>
      </w:r>
      <w:r>
        <w:tab/>
      </w:r>
      <w:r>
        <w:tab/>
        <w:t>5</w:t>
      </w:r>
      <w:r w:rsidR="00891BD4">
        <w:tab/>
      </w:r>
    </w:p>
    <w:p w14:paraId="47A496A6" w14:textId="77777777" w:rsidR="00891BD4" w:rsidRDefault="00891BD4" w:rsidP="001D6564">
      <w:pPr>
        <w:pStyle w:val="Doc-text2"/>
      </w:pPr>
    </w:p>
    <w:p w14:paraId="51DEF36F" w14:textId="7DC05223" w:rsidR="00891BD4" w:rsidRDefault="00891BD4" w:rsidP="00891BD4">
      <w:pPr>
        <w:pStyle w:val="Agreement"/>
      </w:pPr>
      <w:r>
        <w:t>We go with Understanding 1: MAC does not use knowledge of UCI multiplexing when MAC executes LCH based prioritization an</w:t>
      </w:r>
      <w:r w:rsidR="0058367C">
        <w:t xml:space="preserve">d deciding when to transmit SR (i.e. </w:t>
      </w:r>
      <w:r>
        <w:t>in the context of the cases listed in R2-2105781</w:t>
      </w:r>
      <w:r w:rsidR="0058367C">
        <w:t>)</w:t>
      </w:r>
    </w:p>
    <w:p w14:paraId="712DDCDC" w14:textId="77777777" w:rsidR="00891BD4" w:rsidRDefault="00891BD4" w:rsidP="001D6564">
      <w:pPr>
        <w:pStyle w:val="Doc-text2"/>
      </w:pPr>
    </w:p>
    <w:p w14:paraId="65E35CB1" w14:textId="515118C1" w:rsidR="00891BD4" w:rsidRDefault="00891BD4" w:rsidP="001D6564">
      <w:pPr>
        <w:pStyle w:val="Doc-text2"/>
      </w:pPr>
      <w:r>
        <w:t xml:space="preserve">Determine the TS impact by email. </w:t>
      </w:r>
    </w:p>
    <w:p w14:paraId="5E67DB33" w14:textId="77777777" w:rsidR="00891BD4" w:rsidRDefault="00891BD4" w:rsidP="001D6564">
      <w:pPr>
        <w:pStyle w:val="Doc-text2"/>
      </w:pPr>
    </w:p>
    <w:p w14:paraId="37AED543" w14:textId="77777777" w:rsidR="00C873E5" w:rsidRDefault="00C873E5" w:rsidP="001D6564">
      <w:pPr>
        <w:pStyle w:val="Doc-text2"/>
      </w:pPr>
    </w:p>
    <w:p w14:paraId="0DCB9282"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55C04165" w14:textId="77777777" w:rsidR="00C873E5" w:rsidRDefault="00C873E5" w:rsidP="00C873E5">
      <w:pPr>
        <w:pStyle w:val="Doc-text2"/>
      </w:pPr>
      <w:r>
        <w:tab/>
        <w:t>Scope: Determine MAC TS impact of on-line agreement. If agreeable send LS to R1</w:t>
      </w:r>
    </w:p>
    <w:p w14:paraId="4B99940F" w14:textId="77777777" w:rsidR="00C873E5" w:rsidRDefault="00C873E5" w:rsidP="00C873E5">
      <w:pPr>
        <w:pStyle w:val="EmailDiscussion2"/>
      </w:pPr>
      <w:r>
        <w:tab/>
        <w:t xml:space="preserve">Intended outcome: Report (if needed), Agreed CR, Approved LS out (if applicable).  </w:t>
      </w:r>
    </w:p>
    <w:p w14:paraId="5DD1F184" w14:textId="77777777" w:rsidR="00C873E5" w:rsidRPr="00742B9B" w:rsidRDefault="00C873E5" w:rsidP="00C873E5">
      <w:pPr>
        <w:pStyle w:val="EmailDiscussion2"/>
      </w:pPr>
      <w:r>
        <w:tab/>
        <w:t xml:space="preserve">Deadline: EOM if possible, otherwise extend to short post email disc. </w:t>
      </w:r>
    </w:p>
    <w:p w14:paraId="49383EBC" w14:textId="77777777" w:rsidR="00C873E5" w:rsidRDefault="00C873E5" w:rsidP="001D6564">
      <w:pPr>
        <w:pStyle w:val="Doc-text2"/>
      </w:pPr>
    </w:p>
    <w:p w14:paraId="5AE02B9A" w14:textId="77777777" w:rsidR="00EE0145" w:rsidRDefault="00EE0145" w:rsidP="001D6564">
      <w:pPr>
        <w:pStyle w:val="Doc-text2"/>
      </w:pPr>
    </w:p>
    <w:p w14:paraId="64F58D28" w14:textId="3B352C0C" w:rsidR="00EE0145" w:rsidRDefault="00EE0145" w:rsidP="00EE0145">
      <w:pPr>
        <w:pStyle w:val="Agreement"/>
      </w:pPr>
      <w:r>
        <w:t xml:space="preserve">[016] MAC CR is postponed (until R1 has made more progress). </w:t>
      </w:r>
    </w:p>
    <w:p w14:paraId="01E78D26" w14:textId="77777777" w:rsidR="00EE0145" w:rsidRPr="00EE0145" w:rsidRDefault="00EE0145" w:rsidP="00EE0145">
      <w:pPr>
        <w:pStyle w:val="Doc-text2"/>
      </w:pPr>
    </w:p>
    <w:p w14:paraId="3A9724FD" w14:textId="77777777" w:rsidR="001D6564" w:rsidRPr="001D6564" w:rsidRDefault="001D6564" w:rsidP="001D6564">
      <w:pPr>
        <w:pStyle w:val="Doc-text2"/>
      </w:pPr>
    </w:p>
    <w:p w14:paraId="0833A4B3" w14:textId="77777777" w:rsidR="00F91F5C" w:rsidRDefault="00160054" w:rsidP="00F91F5C">
      <w:pPr>
        <w:pStyle w:val="Doc-title"/>
      </w:pPr>
      <w:hyperlink r:id="rId273"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2588402" w14:textId="77777777" w:rsidR="00F91F5C" w:rsidRPr="00AA12B2" w:rsidRDefault="00160054" w:rsidP="00F91F5C">
      <w:pPr>
        <w:pStyle w:val="Doc-title"/>
      </w:pPr>
      <w:hyperlink r:id="rId274"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160054" w:rsidP="00F91F5C">
      <w:pPr>
        <w:pStyle w:val="Doc-title"/>
      </w:pPr>
      <w:hyperlink r:id="rId275"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160054" w:rsidP="00D14D70">
      <w:pPr>
        <w:pStyle w:val="Doc-title"/>
      </w:pPr>
      <w:hyperlink r:id="rId276"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160054" w:rsidP="00D14D70">
      <w:pPr>
        <w:pStyle w:val="Doc-title"/>
      </w:pPr>
      <w:hyperlink r:id="rId277"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160054" w:rsidP="00D14D70">
      <w:pPr>
        <w:pStyle w:val="Doc-title"/>
      </w:pPr>
      <w:hyperlink r:id="rId278"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160054" w:rsidP="00D14D70">
      <w:pPr>
        <w:pStyle w:val="Doc-title"/>
      </w:pPr>
      <w:hyperlink r:id="rId279"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160054" w:rsidP="00D14D70">
      <w:pPr>
        <w:pStyle w:val="Doc-title"/>
      </w:pPr>
      <w:hyperlink r:id="rId280"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160054" w:rsidP="00D14D70">
      <w:pPr>
        <w:pStyle w:val="Doc-title"/>
      </w:pPr>
      <w:hyperlink r:id="rId281"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06F4554" w:rsidR="00D14D70" w:rsidRDefault="00D14D70" w:rsidP="00D14D70">
      <w:pPr>
        <w:pStyle w:val="Doc-text2"/>
      </w:pPr>
      <w:r>
        <w:tab/>
        <w:t>Scope: Treat R2-2105780, R2-2104896, R2-2105852,</w:t>
      </w:r>
      <w:r w:rsidRPr="00D14D70">
        <w:t xml:space="preserve"> </w:t>
      </w:r>
      <w:r>
        <w:t>R2-2105112,</w:t>
      </w:r>
      <w:r w:rsidRPr="00D14D70">
        <w:t xml:space="preserve"> </w:t>
      </w:r>
      <w:r>
        <w:t>R2-2106442,</w:t>
      </w:r>
    </w:p>
    <w:p w14:paraId="450B00A3" w14:textId="634FBD8A" w:rsidR="00D14D70" w:rsidRDefault="00D14D70" w:rsidP="00D14D70">
      <w:pPr>
        <w:pStyle w:val="EmailDiscussion2"/>
      </w:pPr>
      <w:r>
        <w:tab/>
      </w:r>
      <w:r w:rsidR="00B15784">
        <w:t>D</w:t>
      </w:r>
      <w:r>
        <w:t>etermine agreeable parts, for agreeable parts Work on CRs.</w:t>
      </w:r>
    </w:p>
    <w:p w14:paraId="52243EE3" w14:textId="77777777" w:rsidR="00D14D70" w:rsidRDefault="00D14D70" w:rsidP="00D14D70">
      <w:pPr>
        <w:pStyle w:val="EmailDiscussion2"/>
      </w:pPr>
      <w:r>
        <w:tab/>
        <w:t xml:space="preserve">Intended outcome: Report and Agreed CRs. </w:t>
      </w:r>
    </w:p>
    <w:p w14:paraId="538D63DA" w14:textId="05273E76" w:rsidR="00D14D70" w:rsidRDefault="00D14D70" w:rsidP="00D14D70">
      <w:pPr>
        <w:pStyle w:val="EmailDiscussion2"/>
      </w:pPr>
      <w:r>
        <w:tab/>
        <w:t xml:space="preserve">Deadline: </w:t>
      </w:r>
      <w:r w:rsidR="00B15784">
        <w:t xml:space="preserve">EOM, CR approval can be extended to short post-email discussion. </w:t>
      </w:r>
    </w:p>
    <w:p w14:paraId="7001E272" w14:textId="77777777" w:rsidR="00DC6D46" w:rsidRDefault="00DC6D46" w:rsidP="00DC6D46">
      <w:pPr>
        <w:pStyle w:val="Doc-title"/>
      </w:pPr>
    </w:p>
    <w:p w14:paraId="652FBFA2" w14:textId="2D77D13A" w:rsidR="00DC6D46" w:rsidRDefault="00160054" w:rsidP="00B67746">
      <w:pPr>
        <w:pStyle w:val="Doc-title"/>
      </w:pPr>
      <w:hyperlink r:id="rId282" w:tooltip="D:Documents3GPPtsg_ranWG2TSGR2_114-eDocsR2-2106713.zip" w:history="1">
        <w:r w:rsidR="00DC6D46" w:rsidRPr="00DC6D46">
          <w:rPr>
            <w:rStyle w:val="Hyperlink"/>
          </w:rPr>
          <w:t>R2-2106713</w:t>
        </w:r>
      </w:hyperlink>
      <w:r w:rsidR="00B67746">
        <w:tab/>
      </w:r>
      <w:r w:rsidR="00B67746" w:rsidRPr="00B67746">
        <w:t>Report of [AT114-e][017][NR16] MAC I - UL Skipping</w:t>
      </w:r>
      <w:r w:rsidR="00B67746">
        <w:tab/>
        <w:t>Apple</w:t>
      </w:r>
    </w:p>
    <w:p w14:paraId="211BA17F" w14:textId="792106D0" w:rsidR="00976AD5" w:rsidRDefault="00976AD5" w:rsidP="00976AD5">
      <w:pPr>
        <w:pStyle w:val="Doc-text2"/>
      </w:pPr>
      <w:r>
        <w:t>Treated on-line</w:t>
      </w:r>
    </w:p>
    <w:p w14:paraId="2406B0D6" w14:textId="3134D71A" w:rsidR="00976AD5" w:rsidRPr="00976AD5" w:rsidRDefault="00976AD5" w:rsidP="00976AD5">
      <w:pPr>
        <w:pStyle w:val="Doc-text2"/>
      </w:pPr>
      <w:r>
        <w:t>-</w:t>
      </w:r>
      <w:r>
        <w:tab/>
        <w:t xml:space="preserve">Most UL skipping proposals need to wait for RAN1 further progress. </w:t>
      </w:r>
    </w:p>
    <w:p w14:paraId="3B6BB126" w14:textId="464346E0" w:rsidR="00B67746" w:rsidRPr="00B67746" w:rsidRDefault="00B67746" w:rsidP="00B67746">
      <w:pPr>
        <w:pStyle w:val="Agreement"/>
      </w:pPr>
      <w:r>
        <w:t>Noted, taken into account</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341EE20C" w14:textId="0786FEBD" w:rsidR="00B67746" w:rsidRDefault="00160054" w:rsidP="00B67746">
      <w:pPr>
        <w:pStyle w:val="Doc-title"/>
      </w:pPr>
      <w:hyperlink r:id="rId283" w:tooltip="D:Documents3GPPtsg_ranWG2TSGR2_114-eDocsR2-2105112.zip" w:history="1">
        <w:r w:rsidR="00B67746" w:rsidRPr="00A84AE6">
          <w:rPr>
            <w:rStyle w:val="Hyperlink"/>
          </w:rPr>
          <w:t>R2-2105112</w:t>
        </w:r>
      </w:hyperlink>
      <w:r w:rsidR="00B67746">
        <w:tab/>
        <w:t>UL skipping and intra-UE prioritization</w:t>
      </w:r>
      <w:r w:rsidR="00B67746">
        <w:tab/>
        <w:t>Apple</w:t>
      </w:r>
      <w:r w:rsidR="00B67746">
        <w:tab/>
        <w:t>discussion</w:t>
      </w:r>
      <w:r w:rsidR="00B67746">
        <w:tab/>
        <w:t>Rel-16</w:t>
      </w:r>
      <w:r w:rsidR="00B67746">
        <w:tab/>
        <w:t>NR_IIOT-Core</w:t>
      </w:r>
    </w:p>
    <w:p w14:paraId="60E74278" w14:textId="58F5F838" w:rsidR="00B67746" w:rsidRPr="00B67746" w:rsidRDefault="00B67746" w:rsidP="00976AD5">
      <w:pPr>
        <w:pStyle w:val="Agreement"/>
      </w:pPr>
      <w:r>
        <w:t xml:space="preserve">Noted </w:t>
      </w:r>
    </w:p>
    <w:p w14:paraId="2ECD3FFC" w14:textId="77777777" w:rsidR="00D14D70" w:rsidRDefault="00160054" w:rsidP="00D14D70">
      <w:pPr>
        <w:pStyle w:val="Doc-title"/>
      </w:pPr>
      <w:hyperlink r:id="rId284"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160054" w:rsidP="00D14D70">
      <w:pPr>
        <w:pStyle w:val="Doc-title"/>
      </w:pPr>
      <w:hyperlink r:id="rId285"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13590FC6" w14:textId="3F66EA5F" w:rsidR="00DC6D46" w:rsidRDefault="00DC6D46" w:rsidP="00DC6D46">
      <w:pPr>
        <w:pStyle w:val="Doc-text2"/>
      </w:pPr>
      <w:r>
        <w:t xml:space="preserve">- </w:t>
      </w:r>
      <w:r>
        <w:tab/>
        <w:t xml:space="preserve">CATT think these CRs are not related to the other discussions, and think this is a MAC internal fix. Think </w:t>
      </w:r>
      <w:r w:rsidR="00976AD5">
        <w:t>this</w:t>
      </w:r>
      <w:r>
        <w:t xml:space="preserve"> can be agreed. </w:t>
      </w:r>
      <w:r w:rsidR="00700DFB">
        <w:t>Lenovo agrees</w:t>
      </w:r>
    </w:p>
    <w:p w14:paraId="095A015D" w14:textId="06E17323" w:rsidR="00DC6D46" w:rsidRDefault="00DC6D46" w:rsidP="00DC6D46">
      <w:pPr>
        <w:pStyle w:val="Doc-text2"/>
      </w:pPr>
      <w:r>
        <w:t>-</w:t>
      </w:r>
      <w:r>
        <w:tab/>
      </w:r>
      <w:r w:rsidR="00700DFB">
        <w:t xml:space="preserve">Ericsson think this additional line was added form the start when it was not mature enough. Now it seems that not all details are </w:t>
      </w:r>
      <w:r w:rsidR="00976AD5">
        <w:t>settled, we can wait to do this.</w:t>
      </w:r>
      <w:r w:rsidR="00700DFB">
        <w:t xml:space="preserve"> </w:t>
      </w:r>
      <w:r w:rsidR="00976AD5">
        <w:t xml:space="preserve">ZTE </w:t>
      </w:r>
      <w:r w:rsidR="00700DFB">
        <w:t xml:space="preserve">agree with Ericsson. </w:t>
      </w:r>
    </w:p>
    <w:p w14:paraId="5ABEE92F" w14:textId="32A687B2" w:rsidR="00DC6D46" w:rsidRPr="00DC6D46" w:rsidRDefault="00B67746" w:rsidP="00976AD5">
      <w:pPr>
        <w:pStyle w:val="Agreement"/>
      </w:pPr>
      <w:r>
        <w:t xml:space="preserve">Both </w:t>
      </w:r>
      <w:r w:rsidR="00700DFB">
        <w:t>Postponed</w:t>
      </w:r>
    </w:p>
    <w:p w14:paraId="43CFF1AB" w14:textId="77777777" w:rsidR="00D14D70" w:rsidRDefault="00160054" w:rsidP="00D14D70">
      <w:pPr>
        <w:pStyle w:val="Doc-title"/>
      </w:pPr>
      <w:hyperlink r:id="rId286"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51074EE7" w14:textId="25A4F13F" w:rsidR="00976AD5" w:rsidRPr="00976AD5" w:rsidRDefault="00976AD5" w:rsidP="00976AD5">
      <w:pPr>
        <w:pStyle w:val="Agreement"/>
      </w:pPr>
      <w:r>
        <w:t>Not Pursued</w:t>
      </w:r>
    </w:p>
    <w:p w14:paraId="5A2C1F3B" w14:textId="77777777" w:rsidR="00D14D70" w:rsidRDefault="00160054" w:rsidP="00D14D70">
      <w:pPr>
        <w:pStyle w:val="Doc-title"/>
      </w:pPr>
      <w:hyperlink r:id="rId287"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4E47510F" w14:textId="2FF9982F" w:rsidR="00891BD4" w:rsidRDefault="00700DFB" w:rsidP="003D00ED">
      <w:pPr>
        <w:pStyle w:val="Agreement"/>
      </w:pPr>
      <w:r>
        <w:t>Postponed</w:t>
      </w:r>
    </w:p>
    <w:p w14:paraId="20FD8D42" w14:textId="77777777" w:rsidR="00891BD4" w:rsidRDefault="00891BD4"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Default="00FD4E17" w:rsidP="00FD4E17">
      <w:pPr>
        <w:pStyle w:val="EmailDiscussion2"/>
      </w:pPr>
      <w:r>
        <w:tab/>
        <w:t>Deadline: Schedule A</w:t>
      </w:r>
      <w:r w:rsidR="009A4828">
        <w:t xml:space="preserve"> (phase 1 Monday instead)</w:t>
      </w:r>
    </w:p>
    <w:p w14:paraId="0E8EBA2B" w14:textId="77777777" w:rsidR="00F728ED" w:rsidRDefault="00F728ED" w:rsidP="00FD4E17">
      <w:pPr>
        <w:pStyle w:val="EmailDiscussion2"/>
      </w:pPr>
    </w:p>
    <w:p w14:paraId="1488B5FA" w14:textId="216C6986" w:rsidR="00F728ED" w:rsidRDefault="00160054" w:rsidP="00F728ED">
      <w:pPr>
        <w:pStyle w:val="Doc-title"/>
      </w:pPr>
      <w:hyperlink r:id="rId288" w:tooltip="D:Documents3GPPtsg_ranWG2TSGR2_114-eDocsR2-2106694.zip" w:history="1">
        <w:r w:rsidR="00F728ED" w:rsidRPr="00F728ED">
          <w:rPr>
            <w:rStyle w:val="Hyperlink"/>
          </w:rPr>
          <w:t>R2-2106694</w:t>
        </w:r>
      </w:hyperlink>
      <w:r w:rsidR="00F728ED">
        <w:tab/>
      </w:r>
      <w:r w:rsidR="00F728ED" w:rsidRPr="00F728ED">
        <w:t>Summary of email discussion [AT114-e][018][NR16] MAC III (Nokia)</w:t>
      </w:r>
      <w:r w:rsidR="00F728ED">
        <w:tab/>
        <w:t>Nokia</w:t>
      </w:r>
    </w:p>
    <w:p w14:paraId="7E0859DD" w14:textId="75F23F4C" w:rsidR="00F728ED" w:rsidRDefault="00F728ED" w:rsidP="00F728ED">
      <w:pPr>
        <w:pStyle w:val="Agreement"/>
      </w:pPr>
      <w:r>
        <w:t>[018] Noted, agreements taken into account below</w:t>
      </w:r>
    </w:p>
    <w:p w14:paraId="0D6DA399" w14:textId="77777777" w:rsidR="00F728ED" w:rsidRDefault="00F728ED" w:rsidP="00F728ED">
      <w:pPr>
        <w:pStyle w:val="Doc-text2"/>
      </w:pPr>
    </w:p>
    <w:p w14:paraId="5980B290" w14:textId="77777777" w:rsidR="00F728ED" w:rsidRPr="00755111" w:rsidRDefault="00F728ED" w:rsidP="00F728ED">
      <w:pPr>
        <w:pStyle w:val="BoldComments"/>
        <w:rPr>
          <w:lang w:val="en-US"/>
        </w:rPr>
      </w:pPr>
      <w:r w:rsidRPr="00755111">
        <w:rPr>
          <w:lang w:val="en-US"/>
        </w:rPr>
        <w:t>NR-U</w:t>
      </w:r>
    </w:p>
    <w:p w14:paraId="394F11A2" w14:textId="77777777" w:rsidR="00F728ED" w:rsidRDefault="00160054" w:rsidP="00F728ED">
      <w:pPr>
        <w:pStyle w:val="Doc-title"/>
      </w:pPr>
      <w:hyperlink r:id="rId289" w:tooltip="D:Documents3GPPtsg_ranWG2TSGR2_114-eDocsR2-2104724.zip" w:history="1">
        <w:r w:rsidR="00F728ED" w:rsidRPr="00A84AE6">
          <w:rPr>
            <w:rStyle w:val="Hyperlink"/>
          </w:rPr>
          <w:t>R2-2104724</w:t>
        </w:r>
      </w:hyperlink>
      <w:r w:rsidR="00F728ED">
        <w:tab/>
        <w:t>LS on SCell activation requirements for NR-U (R4-2105699; contact: Nokia)</w:t>
      </w:r>
      <w:r w:rsidR="00F728ED">
        <w:tab/>
        <w:t>RAN4</w:t>
      </w:r>
      <w:r w:rsidR="00F728ED">
        <w:tab/>
        <w:t>LS in</w:t>
      </w:r>
      <w:r w:rsidR="00F728ED">
        <w:tab/>
        <w:t>Rel-16</w:t>
      </w:r>
      <w:r w:rsidR="00F728ED">
        <w:tab/>
        <w:t>NR_unlic-Core</w:t>
      </w:r>
      <w:r w:rsidR="00F728ED">
        <w:tab/>
        <w:t>To:RAN2</w:t>
      </w:r>
    </w:p>
    <w:p w14:paraId="29644D18" w14:textId="77777777" w:rsidR="00F728ED" w:rsidRDefault="00F728ED" w:rsidP="00F728ED">
      <w:pPr>
        <w:pStyle w:val="Doc-comment"/>
      </w:pPr>
      <w:r>
        <w:t>Moved here</w:t>
      </w:r>
    </w:p>
    <w:p w14:paraId="07EE5203" w14:textId="77777777" w:rsidR="00F728ED" w:rsidRDefault="00F728ED" w:rsidP="00F728ED">
      <w:pPr>
        <w:pStyle w:val="Agreement"/>
      </w:pPr>
      <w:r>
        <w:t>[018] No RAN2 impact.</w:t>
      </w:r>
      <w:r w:rsidRPr="00FC26B1">
        <w:t xml:space="preserve"> </w:t>
      </w:r>
      <w:r>
        <w:t>Noted</w:t>
      </w:r>
    </w:p>
    <w:p w14:paraId="3C558670" w14:textId="77777777" w:rsidR="00F728ED" w:rsidRDefault="00160054" w:rsidP="00F728ED">
      <w:pPr>
        <w:pStyle w:val="Doc-title"/>
      </w:pPr>
      <w:hyperlink r:id="rId290" w:tooltip="D:Documents3GPPtsg_ranWG2TSGR2_114-eDocsR2-2105231.zip" w:history="1">
        <w:r w:rsidR="00F728ED" w:rsidRPr="00A84AE6">
          <w:rPr>
            <w:rStyle w:val="Hyperlink"/>
          </w:rPr>
          <w:t>R2-2105231</w:t>
        </w:r>
      </w:hyperlink>
      <w:r w:rsidR="00F728ED">
        <w:tab/>
        <w:t>Analysis on SCell activation/deactivation requirements for NR-U</w:t>
      </w:r>
      <w:r w:rsidR="00F728ED">
        <w:tab/>
        <w:t>Huawei, HiSilicon</w:t>
      </w:r>
      <w:r w:rsidR="00F728ED">
        <w:tab/>
        <w:t>discussion</w:t>
      </w:r>
      <w:r w:rsidR="00F728ED">
        <w:tab/>
        <w:t>Rel-16</w:t>
      </w:r>
      <w:r w:rsidR="00F728ED">
        <w:tab/>
        <w:t>NR_unlic-Core</w:t>
      </w:r>
    </w:p>
    <w:p w14:paraId="38133840" w14:textId="77777777" w:rsidR="00F728ED" w:rsidRDefault="00F728ED" w:rsidP="00F728ED">
      <w:pPr>
        <w:pStyle w:val="Agreement"/>
      </w:pPr>
      <w:r>
        <w:t>[018] No support for P2. Noted</w:t>
      </w:r>
    </w:p>
    <w:p w14:paraId="460D6D4C" w14:textId="77777777" w:rsidR="00F728ED" w:rsidRDefault="00160054" w:rsidP="00F728ED">
      <w:pPr>
        <w:pStyle w:val="Doc-title"/>
      </w:pPr>
      <w:hyperlink r:id="rId291" w:tooltip="D:Documents3GPPtsg_ranWG2TSGR2_114-eDocsR2-2105865.zip" w:history="1">
        <w:r w:rsidR="00F728ED" w:rsidRPr="00A84AE6">
          <w:rPr>
            <w:rStyle w:val="Hyperlink"/>
          </w:rPr>
          <w:t>R2-2105865</w:t>
        </w:r>
      </w:hyperlink>
      <w:r w:rsidR="00F728ED">
        <w:tab/>
        <w:t>Clarification on prioritization of retransmission over initial transmission for HARQ PID selection in NR-U</w:t>
      </w:r>
      <w:r w:rsidR="00F728ED">
        <w:tab/>
        <w:t>Nokia, Nokia Shanghai Bell</w:t>
      </w:r>
      <w:r w:rsidR="00F728ED">
        <w:tab/>
        <w:t>CR</w:t>
      </w:r>
      <w:r w:rsidR="00F728ED">
        <w:tab/>
        <w:t>Rel-16</w:t>
      </w:r>
      <w:r w:rsidR="00F728ED">
        <w:tab/>
        <w:t>38.321</w:t>
      </w:r>
      <w:r w:rsidR="00F728ED">
        <w:tab/>
        <w:t>16.4.0</w:t>
      </w:r>
      <w:r w:rsidR="00F728ED">
        <w:tab/>
        <w:t>1115</w:t>
      </w:r>
      <w:r w:rsidR="00F728ED">
        <w:tab/>
        <w:t>-</w:t>
      </w:r>
      <w:r w:rsidR="00F728ED">
        <w:tab/>
        <w:t>F</w:t>
      </w:r>
      <w:r w:rsidR="00F728ED">
        <w:tab/>
        <w:t>NR_unlic-Core</w:t>
      </w:r>
    </w:p>
    <w:p w14:paraId="0C26C48B" w14:textId="77777777" w:rsidR="00F728ED" w:rsidRDefault="00F728ED" w:rsidP="00F728ED">
      <w:pPr>
        <w:pStyle w:val="Agreement"/>
      </w:pPr>
      <w:r>
        <w:t>[018] Agreed</w:t>
      </w:r>
    </w:p>
    <w:p w14:paraId="57B5F84C" w14:textId="77777777" w:rsidR="00F728ED" w:rsidRPr="00755111" w:rsidRDefault="00F728ED" w:rsidP="00F728ED">
      <w:pPr>
        <w:pStyle w:val="BoldComments"/>
        <w:rPr>
          <w:lang w:val="en-US"/>
        </w:rPr>
      </w:pPr>
      <w:r w:rsidRPr="00755111">
        <w:rPr>
          <w:lang w:val="en-US"/>
        </w:rPr>
        <w:t>Secondary DRX</w:t>
      </w:r>
    </w:p>
    <w:p w14:paraId="7B036362" w14:textId="77777777" w:rsidR="00F728ED" w:rsidRDefault="00160054" w:rsidP="00F728ED">
      <w:pPr>
        <w:pStyle w:val="Doc-title"/>
      </w:pPr>
      <w:hyperlink r:id="rId292" w:tooltip="D:Documents3GPPtsg_ranWG2TSGR2_114-eDocsR2-2105232.zip" w:history="1">
        <w:r w:rsidR="00F728ED" w:rsidRPr="00A84AE6">
          <w:rPr>
            <w:rStyle w:val="Hyperlink"/>
          </w:rPr>
          <w:t>R2-2105232</w:t>
        </w:r>
      </w:hyperlink>
      <w:r w:rsidR="00F728ED">
        <w:tab/>
        <w:t>Clarification on secondary DRX group</w:t>
      </w:r>
      <w:r w:rsidR="00F728ED">
        <w:tab/>
        <w:t>Samsung</w:t>
      </w:r>
      <w:r w:rsidR="00F728ED">
        <w:tab/>
        <w:t>CR</w:t>
      </w:r>
      <w:r w:rsidR="00F728ED">
        <w:tab/>
        <w:t>Rel-16</w:t>
      </w:r>
      <w:r w:rsidR="00F728ED">
        <w:tab/>
        <w:t>38.321</w:t>
      </w:r>
      <w:r w:rsidR="00F728ED">
        <w:tab/>
        <w:t>16.4.0</w:t>
      </w:r>
      <w:r w:rsidR="00F728ED">
        <w:tab/>
        <w:t>1104</w:t>
      </w:r>
      <w:r w:rsidR="00F728ED">
        <w:tab/>
        <w:t>-</w:t>
      </w:r>
      <w:r w:rsidR="00F728ED">
        <w:tab/>
        <w:t>F</w:t>
      </w:r>
      <w:r w:rsidR="00F728ED">
        <w:tab/>
        <w:t>TEI16</w:t>
      </w:r>
    </w:p>
    <w:p w14:paraId="4C089665" w14:textId="77777777" w:rsidR="00F728ED" w:rsidRDefault="00F728ED" w:rsidP="00F728ED">
      <w:pPr>
        <w:pStyle w:val="Agreement"/>
      </w:pPr>
      <w:r>
        <w:t>[018] Not pursued</w:t>
      </w:r>
    </w:p>
    <w:p w14:paraId="0F3B0490" w14:textId="77777777" w:rsidR="00F728ED" w:rsidRPr="00755111" w:rsidRDefault="00F728ED" w:rsidP="00F728ED">
      <w:pPr>
        <w:pStyle w:val="BoldComments"/>
        <w:rPr>
          <w:lang w:val="en-US"/>
        </w:rPr>
      </w:pPr>
      <w:r w:rsidRPr="00755111">
        <w:rPr>
          <w:lang w:val="en-US"/>
        </w:rPr>
        <w:t>eLCID</w:t>
      </w:r>
    </w:p>
    <w:p w14:paraId="662AD138" w14:textId="77777777" w:rsidR="00F728ED" w:rsidRDefault="00160054" w:rsidP="00F728ED">
      <w:pPr>
        <w:pStyle w:val="Doc-title"/>
      </w:pPr>
      <w:hyperlink r:id="rId293" w:tooltip="D:Documents3GPPtsg_ranWG2TSGR2_114-eDocsR2-2105749.zip" w:history="1">
        <w:r w:rsidR="00F728ED" w:rsidRPr="00A84AE6">
          <w:rPr>
            <w:rStyle w:val="Hyperlink"/>
          </w:rPr>
          <w:t>R2-2105749</w:t>
        </w:r>
      </w:hyperlink>
      <w:r w:rsidR="00F728ED">
        <w:tab/>
        <w:t>Clarification on MAC PDU assembly with eLCID</w:t>
      </w:r>
      <w:r w:rsidR="00F728ED">
        <w:tab/>
        <w:t>Huawei, HiSilicon</w:t>
      </w:r>
      <w:r w:rsidR="00F728ED">
        <w:tab/>
        <w:t>discussion</w:t>
      </w:r>
      <w:r w:rsidR="00F728ED">
        <w:tab/>
        <w:t>Rel-16</w:t>
      </w:r>
      <w:r w:rsidR="00F728ED">
        <w:tab/>
        <w:t>NR_IAB-Core</w:t>
      </w:r>
    </w:p>
    <w:p w14:paraId="13A92C92" w14:textId="77777777" w:rsidR="00F728ED" w:rsidRDefault="00F728ED" w:rsidP="00F728ED">
      <w:pPr>
        <w:pStyle w:val="Agreement"/>
      </w:pPr>
      <w:r>
        <w:t>[018] Not pursued</w:t>
      </w:r>
    </w:p>
    <w:p w14:paraId="45AF5ED1" w14:textId="77777777" w:rsidR="00F728ED" w:rsidRDefault="00160054" w:rsidP="00F728ED">
      <w:pPr>
        <w:pStyle w:val="Doc-title"/>
      </w:pPr>
      <w:hyperlink r:id="rId294" w:tooltip="D:Documents3GPPtsg_ranWG2TSGR2_114-eDocsR2-2106031.zip" w:history="1">
        <w:r w:rsidR="00F728ED" w:rsidRPr="00A84AE6">
          <w:rPr>
            <w:rStyle w:val="Hyperlink"/>
          </w:rPr>
          <w:t>R2-2106031</w:t>
        </w:r>
      </w:hyperlink>
      <w:r w:rsidR="00F728ED">
        <w:tab/>
        <w:t>Clarification to transmission of padding and padding BSR with eLCID in IAB</w:t>
      </w:r>
      <w:r w:rsidR="00F728ED">
        <w:tab/>
        <w:t>Ericsson, Apple</w:t>
      </w:r>
      <w:r w:rsidR="00F728ED">
        <w:tab/>
        <w:t>CR</w:t>
      </w:r>
      <w:r w:rsidR="00F728ED">
        <w:tab/>
        <w:t>Rel-16</w:t>
      </w:r>
      <w:r w:rsidR="00F728ED">
        <w:tab/>
        <w:t>38.321</w:t>
      </w:r>
      <w:r w:rsidR="00F728ED">
        <w:tab/>
        <w:t>16.4.0</w:t>
      </w:r>
      <w:r w:rsidR="00F728ED">
        <w:tab/>
        <w:t>1116</w:t>
      </w:r>
      <w:r w:rsidR="00F728ED">
        <w:tab/>
        <w:t>-</w:t>
      </w:r>
      <w:r w:rsidR="00F728ED">
        <w:tab/>
        <w:t>F</w:t>
      </w:r>
      <w:r w:rsidR="00F728ED">
        <w:tab/>
        <w:t>NR_IAB-Core</w:t>
      </w:r>
    </w:p>
    <w:p w14:paraId="73D56252" w14:textId="77777777" w:rsidR="00F728ED" w:rsidRDefault="00F728ED" w:rsidP="00F728ED">
      <w:pPr>
        <w:pStyle w:val="Agreement"/>
      </w:pPr>
      <w:r>
        <w:t>[018] Not pursued</w:t>
      </w:r>
    </w:p>
    <w:p w14:paraId="4DB4DDAD" w14:textId="77777777" w:rsidR="00F728ED" w:rsidRDefault="00160054" w:rsidP="00F728ED">
      <w:pPr>
        <w:pStyle w:val="Doc-title"/>
      </w:pPr>
      <w:hyperlink r:id="rId295" w:tooltip="D:Documents3GPPtsg_ranWG2TSGR2_114-eDocsR2-2106321.zip" w:history="1">
        <w:r w:rsidR="00F728ED" w:rsidRPr="00A84AE6">
          <w:rPr>
            <w:rStyle w:val="Hyperlink"/>
          </w:rPr>
          <w:t>R2-2106321</w:t>
        </w:r>
      </w:hyperlink>
      <w:r w:rsidR="00F728ED">
        <w:tab/>
        <w:t>CR for not transmitting only padding and padding BSR with eLCID</w:t>
      </w:r>
      <w:r w:rsidR="00F728ED">
        <w:tab/>
        <w:t>Samsung, Nokia, Nokia Shanghai Bell, Qualcomm, LG, ZTE, MediaTek, Intel</w:t>
      </w:r>
      <w:r w:rsidR="00F728ED">
        <w:tab/>
        <w:t>CR</w:t>
      </w:r>
      <w:r w:rsidR="00F728ED">
        <w:tab/>
        <w:t>Rel-16</w:t>
      </w:r>
      <w:r w:rsidR="00F728ED">
        <w:tab/>
        <w:t>38.321</w:t>
      </w:r>
      <w:r w:rsidR="00F728ED">
        <w:tab/>
        <w:t>16.4.0</w:t>
      </w:r>
      <w:r w:rsidR="00F728ED">
        <w:tab/>
        <w:t>1118</w:t>
      </w:r>
      <w:r w:rsidR="00F728ED">
        <w:tab/>
        <w:t>-</w:t>
      </w:r>
      <w:r w:rsidR="00F728ED">
        <w:tab/>
        <w:t>F</w:t>
      </w:r>
      <w:r w:rsidR="00F728ED">
        <w:tab/>
        <w:t>NR_IAB-Core</w:t>
      </w:r>
    </w:p>
    <w:p w14:paraId="2EA9111D" w14:textId="77777777" w:rsidR="00F728ED" w:rsidRDefault="00F728ED" w:rsidP="00F728ED">
      <w:pPr>
        <w:pStyle w:val="Agreement"/>
      </w:pPr>
      <w:r>
        <w:t>[018] Agreed</w:t>
      </w:r>
    </w:p>
    <w:p w14:paraId="1CB0A9FD" w14:textId="77777777" w:rsidR="00F728ED" w:rsidRPr="00C474E2" w:rsidRDefault="00F728ED" w:rsidP="00F728ED">
      <w:pPr>
        <w:pStyle w:val="BoldComments"/>
        <w:rPr>
          <w:lang w:val="en-US"/>
        </w:rPr>
      </w:pPr>
      <w:r w:rsidRPr="00C474E2">
        <w:rPr>
          <w:lang w:val="en-US"/>
        </w:rPr>
        <w:t>2-Step RACH</w:t>
      </w:r>
    </w:p>
    <w:p w14:paraId="4075FDE4" w14:textId="77777777" w:rsidR="00F728ED" w:rsidRDefault="00160054" w:rsidP="00F728ED">
      <w:pPr>
        <w:pStyle w:val="Doc-title"/>
      </w:pPr>
      <w:hyperlink r:id="rId296" w:tooltip="D:Documents3GPPtsg_ranWG2TSGR2_114-eDocsR2-2105851.zip" w:history="1">
        <w:r w:rsidR="00F728ED" w:rsidRPr="00A84AE6">
          <w:rPr>
            <w:rStyle w:val="Hyperlink"/>
          </w:rPr>
          <w:t>R2-2105851</w:t>
        </w:r>
      </w:hyperlink>
      <w:r w:rsidR="00F728ED">
        <w:tab/>
        <w:t>Correction to 38.321 on msga-TransMax selection for 2-step RACH</w:t>
      </w:r>
      <w:r w:rsidR="00F728ED">
        <w:tab/>
        <w:t>ZTE, Sanechips</w:t>
      </w:r>
      <w:r w:rsidR="00F728ED">
        <w:tab/>
        <w:t>CR</w:t>
      </w:r>
      <w:r w:rsidR="00F728ED">
        <w:tab/>
        <w:t>Rel-16</w:t>
      </w:r>
      <w:r w:rsidR="00F728ED">
        <w:tab/>
        <w:t>38.321</w:t>
      </w:r>
      <w:r w:rsidR="00F728ED">
        <w:tab/>
        <w:t>16.4.0</w:t>
      </w:r>
      <w:r w:rsidR="00F728ED">
        <w:tab/>
        <w:t>1112</w:t>
      </w:r>
      <w:r w:rsidR="00F728ED">
        <w:tab/>
        <w:t>-</w:t>
      </w:r>
      <w:r w:rsidR="00F728ED">
        <w:tab/>
        <w:t>F</w:t>
      </w:r>
      <w:r w:rsidR="00F728ED">
        <w:tab/>
        <w:t>NR_2step_RACH-Core</w:t>
      </w:r>
    </w:p>
    <w:p w14:paraId="31E306A1" w14:textId="3D581AF9" w:rsidR="008F0551" w:rsidRPr="008F0551" w:rsidRDefault="008F0551" w:rsidP="008F0551">
      <w:pPr>
        <w:pStyle w:val="Doc-comment"/>
      </w:pPr>
      <w:r>
        <w:t xml:space="preserve">Chairman: A consistency RRC CR is expected to next meeting by ZTE. If you have opinions or want to contribute to it, please coordinate with ZTE. </w:t>
      </w:r>
    </w:p>
    <w:p w14:paraId="0999E966" w14:textId="77777777" w:rsidR="00F728ED" w:rsidRDefault="00F728ED" w:rsidP="00F728ED">
      <w:pPr>
        <w:pStyle w:val="Agreement"/>
      </w:pPr>
      <w:r>
        <w:t>[018] Agreed</w:t>
      </w:r>
    </w:p>
    <w:p w14:paraId="200ED35F" w14:textId="77777777" w:rsidR="00F728ED" w:rsidRPr="00C474E2" w:rsidRDefault="00F728ED" w:rsidP="00F728ED">
      <w:pPr>
        <w:pStyle w:val="BoldComments"/>
        <w:rPr>
          <w:lang w:val="en-US"/>
        </w:rPr>
      </w:pPr>
      <w:r w:rsidRPr="00C474E2">
        <w:rPr>
          <w:lang w:val="en-US"/>
        </w:rPr>
        <w:t>Misc</w:t>
      </w:r>
    </w:p>
    <w:p w14:paraId="73CF9C61" w14:textId="77777777" w:rsidR="00F728ED" w:rsidRDefault="00160054" w:rsidP="00F728ED">
      <w:pPr>
        <w:pStyle w:val="Doc-title"/>
      </w:pPr>
      <w:hyperlink r:id="rId297" w:history="1">
        <w:r w:rsidR="00F728ED" w:rsidRPr="00463C24">
          <w:rPr>
            <w:rStyle w:val="Hyperlink"/>
          </w:rPr>
          <w:t>R2-2105065</w:t>
        </w:r>
      </w:hyperlink>
      <w:r w:rsidR="00F728ED" w:rsidRPr="00463C24">
        <w:tab/>
        <w:t>Correction on handling rule for CG-CG conflict</w:t>
      </w:r>
      <w:r w:rsidR="00F728ED" w:rsidRPr="00463C24">
        <w:tab/>
        <w:t>vivo</w:t>
      </w:r>
      <w:r w:rsidR="00F728ED" w:rsidRPr="00463C24">
        <w:tab/>
        <w:t>CR</w:t>
      </w:r>
      <w:r w:rsidR="00F728ED" w:rsidRPr="00463C24">
        <w:tab/>
        <w:t>Rel-16</w:t>
      </w:r>
      <w:r w:rsidR="00F728ED" w:rsidRPr="00463C24">
        <w:tab/>
        <w:t>38.321</w:t>
      </w:r>
      <w:r w:rsidR="00F728ED" w:rsidRPr="00463C24">
        <w:tab/>
        <w:t>16.4.0</w:t>
      </w:r>
      <w:r w:rsidR="00F728ED" w:rsidRPr="00463C24">
        <w:tab/>
        <w:t>1099</w:t>
      </w:r>
      <w:r w:rsidR="00F728ED" w:rsidRPr="00463C24">
        <w:tab/>
        <w:t>-</w:t>
      </w:r>
      <w:r w:rsidR="00F728ED" w:rsidRPr="00463C24">
        <w:tab/>
        <w:t>F</w:t>
      </w:r>
      <w:r w:rsidR="00F728ED" w:rsidRPr="00463C24">
        <w:tab/>
        <w:t>NR_IIOT-Core</w:t>
      </w:r>
    </w:p>
    <w:p w14:paraId="7EAF3044" w14:textId="77777777" w:rsidR="00F728ED" w:rsidRDefault="00F728ED" w:rsidP="00F728ED">
      <w:pPr>
        <w:pStyle w:val="Agreement"/>
      </w:pPr>
      <w:r>
        <w:t>[018] Not pursued</w:t>
      </w:r>
    </w:p>
    <w:p w14:paraId="033424F6" w14:textId="77777777" w:rsidR="00F728ED" w:rsidRDefault="00160054" w:rsidP="00F728ED">
      <w:pPr>
        <w:pStyle w:val="Doc-title"/>
      </w:pPr>
      <w:hyperlink r:id="rId298" w:history="1">
        <w:r w:rsidR="00F728ED" w:rsidRPr="00463C24">
          <w:rPr>
            <w:rStyle w:val="Hyperlink"/>
          </w:rPr>
          <w:t>R2-2105068</w:t>
        </w:r>
      </w:hyperlink>
      <w:r w:rsidR="00F728ED" w:rsidRPr="00463C24">
        <w:tab/>
        <w:t>Clarification on reporting multiplexed CSI on PUCCH</w:t>
      </w:r>
      <w:r w:rsidR="00F728ED" w:rsidRPr="00463C24">
        <w:tab/>
        <w:t>OPPO</w:t>
      </w:r>
      <w:r w:rsidR="00F728ED" w:rsidRPr="00463C24">
        <w:tab/>
        <w:t>CR</w:t>
      </w:r>
      <w:r w:rsidR="00F728ED" w:rsidRPr="00463C24">
        <w:tab/>
        <w:t>Rel-16</w:t>
      </w:r>
      <w:r w:rsidR="00F728ED" w:rsidRPr="00463C24">
        <w:tab/>
        <w:t>38.321</w:t>
      </w:r>
      <w:r w:rsidR="00F728ED" w:rsidRPr="00463C24">
        <w:tab/>
        <w:t>16.4.0</w:t>
      </w:r>
      <w:r w:rsidR="00F728ED" w:rsidRPr="00463C24">
        <w:tab/>
        <w:t>1101</w:t>
      </w:r>
      <w:r w:rsidR="00F728ED" w:rsidRPr="00463C24">
        <w:tab/>
        <w:t>-</w:t>
      </w:r>
      <w:r w:rsidR="00F728ED" w:rsidRPr="00463C24">
        <w:tab/>
        <w:t>F</w:t>
      </w:r>
      <w:r w:rsidR="00F728ED" w:rsidRPr="00463C24">
        <w:tab/>
        <w:t>NR_UE_pow_sav-Core</w:t>
      </w:r>
    </w:p>
    <w:p w14:paraId="027AA479" w14:textId="77777777" w:rsidR="00F728ED" w:rsidRDefault="00F728ED" w:rsidP="00F728ED">
      <w:pPr>
        <w:pStyle w:val="Agreement"/>
      </w:pPr>
      <w:r>
        <w:t>[018] Postponed</w:t>
      </w:r>
    </w:p>
    <w:p w14:paraId="360464CA" w14:textId="77777777" w:rsidR="00F728ED" w:rsidRDefault="00F728ED" w:rsidP="00F728ED"/>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Default="00347935" w:rsidP="00347935">
      <w:pPr>
        <w:pStyle w:val="Doc-title"/>
      </w:pPr>
    </w:p>
    <w:p w14:paraId="503A368A" w14:textId="06E1A19B" w:rsidR="0002704B" w:rsidRDefault="00160054" w:rsidP="0002704B">
      <w:pPr>
        <w:pStyle w:val="Doc-title"/>
      </w:pPr>
      <w:hyperlink r:id="rId299" w:tooltip="D:Documents3GPPtsg_ranWG2TSGR2_114-eDocsR2-2106763.zip" w:history="1">
        <w:r w:rsidR="0002704B" w:rsidRPr="0002704B">
          <w:rPr>
            <w:rStyle w:val="Hyperlink"/>
          </w:rPr>
          <w:t>R2-2106763</w:t>
        </w:r>
      </w:hyperlink>
      <w:r w:rsidR="0002704B">
        <w:tab/>
      </w:r>
      <w:r w:rsidR="0002704B" w:rsidRPr="0002704B">
        <w:t>Summary of [AT114-e][019][NR16] BAP (Ericsson)</w:t>
      </w:r>
      <w:r w:rsidR="0002704B">
        <w:tab/>
        <w:t>Ericsson</w:t>
      </w:r>
    </w:p>
    <w:p w14:paraId="3529279E" w14:textId="54FABE3F" w:rsidR="0002704B" w:rsidRPr="0002704B" w:rsidRDefault="0002704B" w:rsidP="0002704B">
      <w:pPr>
        <w:pStyle w:val="Agreement"/>
      </w:pPr>
      <w:r>
        <w:t>[019] Noted, Agreements reflected below</w:t>
      </w:r>
    </w:p>
    <w:p w14:paraId="644B2E23" w14:textId="77777777" w:rsidR="0002704B" w:rsidRPr="0002704B" w:rsidRDefault="0002704B" w:rsidP="0002704B">
      <w:pPr>
        <w:pStyle w:val="Doc-text2"/>
      </w:pPr>
    </w:p>
    <w:p w14:paraId="3014FEAA" w14:textId="77777777" w:rsidR="00F728ED" w:rsidRDefault="00160054" w:rsidP="00F728ED">
      <w:pPr>
        <w:pStyle w:val="Doc-title"/>
      </w:pPr>
      <w:hyperlink r:id="rId300" w:tooltip="D:Documents3GPPtsg_ranWG2TSGR2_114-eDocsR2-2106028.zip" w:history="1">
        <w:r w:rsidR="00F728ED" w:rsidRPr="00A84AE6">
          <w:rPr>
            <w:rStyle w:val="Hyperlink"/>
          </w:rPr>
          <w:t>R2-2106028</w:t>
        </w:r>
      </w:hyperlink>
      <w:r w:rsidR="00F728ED">
        <w:tab/>
        <w:t>Handling of Unknown and Reserved Values in the BAP Header</w:t>
      </w:r>
      <w:r w:rsidR="00F728ED">
        <w:tab/>
        <w:t>Ericsson, AT&amp;T</w:t>
      </w:r>
      <w:r w:rsidR="00F728ED">
        <w:tab/>
        <w:t>discussion</w:t>
      </w:r>
      <w:r w:rsidR="00F728ED">
        <w:tab/>
        <w:t>NR_IAB-Core</w:t>
      </w:r>
    </w:p>
    <w:p w14:paraId="4E835B04" w14:textId="77777777" w:rsidR="00F728ED" w:rsidRDefault="00160054" w:rsidP="00F728ED">
      <w:pPr>
        <w:pStyle w:val="Doc-title"/>
      </w:pPr>
      <w:hyperlink r:id="rId301" w:tooltip="D:Documents3GPPtsg_ranWG2TSGR2_114-eDocsR2-2106219.zip" w:history="1">
        <w:r w:rsidR="00F728ED" w:rsidRPr="00A84AE6">
          <w:rPr>
            <w:rStyle w:val="Hyperlink"/>
          </w:rPr>
          <w:t>R2-2106219</w:t>
        </w:r>
      </w:hyperlink>
      <w:r w:rsidR="00F728ED">
        <w:tab/>
        <w:t>Discussion on extension principles for mixed deployment of IAB node in different releases</w:t>
      </w:r>
      <w:r w:rsidR="00F728ED">
        <w:tab/>
        <w:t>Huawei, HiSilicon</w:t>
      </w:r>
      <w:r w:rsidR="00F728ED">
        <w:tab/>
        <w:t>discussion</w:t>
      </w:r>
      <w:r w:rsidR="00F728ED">
        <w:tab/>
        <w:t>Rel-16</w:t>
      </w:r>
      <w:r w:rsidR="00F728ED">
        <w:tab/>
        <w:t>NR_IAB-Core</w:t>
      </w:r>
    </w:p>
    <w:p w14:paraId="69C53B5D" w14:textId="16AEB90A" w:rsidR="00F728ED" w:rsidRDefault="00F728ED" w:rsidP="00F728ED">
      <w:pPr>
        <w:pStyle w:val="Agreement"/>
      </w:pPr>
      <w:r>
        <w:t xml:space="preserve">[019] </w:t>
      </w:r>
      <w:r w:rsidR="005B37F3">
        <w:t xml:space="preserve">both </w:t>
      </w:r>
      <w:r>
        <w:t xml:space="preserve">noted </w:t>
      </w:r>
    </w:p>
    <w:p w14:paraId="7349FE4F" w14:textId="77777777" w:rsidR="00F728ED" w:rsidRPr="00F728ED" w:rsidRDefault="00F728ED" w:rsidP="00F728ED">
      <w:pPr>
        <w:pStyle w:val="Doc-text2"/>
      </w:pPr>
    </w:p>
    <w:p w14:paraId="7D0BA93F" w14:textId="3AD87DB4" w:rsidR="0099317D" w:rsidRDefault="00160054" w:rsidP="0099317D">
      <w:pPr>
        <w:pStyle w:val="Doc-title"/>
      </w:pPr>
      <w:hyperlink r:id="rId302"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78AE23CB" w14:textId="017A69D1" w:rsidR="00F728ED" w:rsidRDefault="00F728ED" w:rsidP="00F728ED">
      <w:pPr>
        <w:pStyle w:val="Agreement"/>
      </w:pPr>
      <w:r>
        <w:t xml:space="preserve">[019] </w:t>
      </w:r>
      <w:r w:rsidR="0002704B">
        <w:t>Not Pursued</w:t>
      </w:r>
    </w:p>
    <w:p w14:paraId="5689B721" w14:textId="77777777" w:rsidR="00F728ED" w:rsidRPr="00F728ED" w:rsidRDefault="00F728ED" w:rsidP="00F728ED">
      <w:pPr>
        <w:pStyle w:val="Doc-text2"/>
      </w:pPr>
    </w:p>
    <w:p w14:paraId="24B3E717" w14:textId="36E1D0B0" w:rsidR="0099317D" w:rsidRDefault="00160054" w:rsidP="0099317D">
      <w:pPr>
        <w:pStyle w:val="Doc-title"/>
      </w:pPr>
      <w:hyperlink r:id="rId303"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0ED1932A" w14:textId="4C102C62" w:rsidR="00F728ED" w:rsidRDefault="00F728ED" w:rsidP="00F728ED">
      <w:pPr>
        <w:pStyle w:val="Agreement"/>
      </w:pPr>
      <w:r>
        <w:t>[019] Merged with R2-2106027</w:t>
      </w:r>
    </w:p>
    <w:p w14:paraId="5D062AB4" w14:textId="77777777" w:rsidR="0002704B" w:rsidRDefault="00160054" w:rsidP="0002704B">
      <w:pPr>
        <w:pStyle w:val="Doc-title"/>
      </w:pPr>
      <w:hyperlink r:id="rId304" w:tooltip="D:Documents3GPPtsg_ranWG2TSGR2_114-eDocsR2-2106218.zip" w:history="1">
        <w:r w:rsidR="0002704B" w:rsidRPr="00A84AE6">
          <w:rPr>
            <w:rStyle w:val="Hyperlink"/>
          </w:rPr>
          <w:t>R2-2106218</w:t>
        </w:r>
      </w:hyperlink>
      <w:r w:rsidR="0002704B">
        <w:tab/>
        <w:t>Correction on BAP handling for the hybrid release IAB deployment</w:t>
      </w:r>
      <w:r w:rsidR="0002704B">
        <w:tab/>
        <w:t>Huawei (Rapporteur), HiSilicon</w:t>
      </w:r>
      <w:r w:rsidR="0002704B">
        <w:tab/>
        <w:t>CR</w:t>
      </w:r>
      <w:r w:rsidR="0002704B">
        <w:tab/>
        <w:t>Rel-16</w:t>
      </w:r>
      <w:r w:rsidR="0002704B">
        <w:tab/>
        <w:t>38.340</w:t>
      </w:r>
      <w:r w:rsidR="0002704B">
        <w:tab/>
        <w:t>16.4.0</w:t>
      </w:r>
      <w:r w:rsidR="0002704B">
        <w:tab/>
        <w:t>0019</w:t>
      </w:r>
      <w:r w:rsidR="0002704B">
        <w:tab/>
        <w:t>-</w:t>
      </w:r>
      <w:r w:rsidR="0002704B">
        <w:tab/>
        <w:t>F</w:t>
      </w:r>
      <w:r w:rsidR="0002704B">
        <w:tab/>
        <w:t>NR_IAB-Core</w:t>
      </w:r>
    </w:p>
    <w:p w14:paraId="0D85B1E4" w14:textId="60AF81F7" w:rsidR="0002704B" w:rsidRPr="0002704B" w:rsidRDefault="0002704B" w:rsidP="0002704B">
      <w:pPr>
        <w:pStyle w:val="Agreement"/>
      </w:pPr>
      <w:r>
        <w:t>[019] Merged with R2-2106027</w:t>
      </w:r>
    </w:p>
    <w:p w14:paraId="690A0D25" w14:textId="44345DA5" w:rsidR="0099317D" w:rsidRDefault="00160054" w:rsidP="0099317D">
      <w:pPr>
        <w:pStyle w:val="Doc-title"/>
      </w:pPr>
      <w:hyperlink r:id="rId305"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7C436086" w14:textId="4E758DE6" w:rsidR="00F728ED" w:rsidRDefault="00F728ED" w:rsidP="00F728ED">
      <w:pPr>
        <w:pStyle w:val="Agreement"/>
      </w:pPr>
      <w:r>
        <w:t>[019] revised</w:t>
      </w:r>
    </w:p>
    <w:p w14:paraId="5EEA42EB" w14:textId="66BEA6FB" w:rsidR="0002704B" w:rsidRDefault="00160054" w:rsidP="0002704B">
      <w:pPr>
        <w:pStyle w:val="Doc-title"/>
      </w:pPr>
      <w:hyperlink r:id="rId306" w:tooltip="D:Documents3GPPtsg_ranWG2TSGR2_114-eDocsR2-2106764.zip" w:history="1">
        <w:r w:rsidR="0002704B" w:rsidRPr="0002704B">
          <w:rPr>
            <w:rStyle w:val="Hyperlink"/>
          </w:rPr>
          <w:t>R2-2106764</w:t>
        </w:r>
      </w:hyperlink>
      <w:r w:rsidR="0002704B">
        <w:tab/>
        <w:t>Corrections to the handling of unknown, unforeseen, and erroneous protocol data</w:t>
      </w:r>
      <w:r w:rsidR="0002704B">
        <w:tab/>
        <w:t>Ericsson, AT&amp;T</w:t>
      </w:r>
      <w:r w:rsidR="0002704B">
        <w:tab/>
        <w:t>CR</w:t>
      </w:r>
      <w:r w:rsidR="0002704B">
        <w:tab/>
        <w:t>Rel-16</w:t>
      </w:r>
      <w:r w:rsidR="0002704B">
        <w:tab/>
        <w:t>38.340</w:t>
      </w:r>
      <w:r w:rsidR="0002704B">
        <w:tab/>
        <w:t>16.4.0</w:t>
      </w:r>
      <w:r w:rsidR="0002704B">
        <w:tab/>
        <w:t>0018</w:t>
      </w:r>
      <w:r w:rsidR="0002704B">
        <w:tab/>
        <w:t>1</w:t>
      </w:r>
      <w:r w:rsidR="0002704B">
        <w:tab/>
        <w:t>F</w:t>
      </w:r>
      <w:r w:rsidR="0002704B">
        <w:tab/>
        <w:t>NR_IAB-Core</w:t>
      </w:r>
    </w:p>
    <w:p w14:paraId="6A050DAB" w14:textId="5B7C2B1A" w:rsidR="0002704B" w:rsidRPr="0002704B" w:rsidRDefault="0002704B" w:rsidP="0002704B">
      <w:pPr>
        <w:pStyle w:val="Agreement"/>
      </w:pPr>
      <w:r>
        <w:t>[019] Agreed</w:t>
      </w:r>
    </w:p>
    <w:p w14:paraId="3FDAF854" w14:textId="77777777" w:rsidR="00F728ED" w:rsidRPr="00F728ED" w:rsidRDefault="00F728ED" w:rsidP="00F728E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Default="00160054" w:rsidP="00FD4E17">
      <w:pPr>
        <w:pStyle w:val="Doc-title"/>
      </w:pPr>
      <w:hyperlink r:id="rId307" w:tooltip="D:Documents3GPPtsg_ranWG2TSGR2_114-eDocsR2-2104887.zip" w:history="1">
        <w:r w:rsidR="00FD4E17" w:rsidRPr="00EF23AC">
          <w:rPr>
            <w:rStyle w:val="Hyperlink"/>
          </w:rPr>
          <w:t>R2-2104887</w:t>
        </w:r>
      </w:hyperlink>
      <w:r w:rsidR="00FD4E17" w:rsidRPr="00EF23AC">
        <w:tab/>
      </w:r>
      <w:r w:rsidR="00FD4E17" w:rsidRPr="00CF413D">
        <w:t>Miscellaneous corrections to Rel-16 UE capabilities</w:t>
      </w:r>
      <w:r w:rsidR="00FD4E17" w:rsidRPr="00CF413D">
        <w:tab/>
        <w:t>Intel Corporation</w:t>
      </w:r>
      <w:r w:rsidR="00FD4E17" w:rsidRPr="00CF413D">
        <w:tab/>
        <w:t>CR</w:t>
      </w:r>
      <w:r w:rsidR="00FD4E17" w:rsidRPr="00CF413D">
        <w:tab/>
        <w:t>Rel-16</w:t>
      </w:r>
      <w:r w:rsidR="00FD4E17" w:rsidRPr="00CF413D">
        <w:tab/>
        <w:t>38.306</w:t>
      </w:r>
      <w:r w:rsidR="00FD4E17" w:rsidRPr="00CF413D">
        <w:tab/>
        <w:t>16.4.0</w:t>
      </w:r>
      <w:r w:rsidR="00FD4E17" w:rsidRPr="00CF413D">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3DA65659" w14:textId="77777777" w:rsidR="00CF413D" w:rsidRDefault="00CF413D" w:rsidP="00CF413D">
      <w:pPr>
        <w:pStyle w:val="Agreement"/>
      </w:pPr>
      <w:r>
        <w:t>[020] revised</w:t>
      </w:r>
    </w:p>
    <w:p w14:paraId="16D3B121" w14:textId="58E3989B" w:rsidR="00817BAE" w:rsidRDefault="00817BAE" w:rsidP="00817BAE">
      <w:pPr>
        <w:pStyle w:val="Doc-title"/>
      </w:pPr>
      <w:r>
        <w:rPr>
          <w:rStyle w:val="Hyperlink"/>
        </w:rPr>
        <w:t>R2-2106647</w:t>
      </w:r>
      <w:r w:rsidRPr="00EF23AC">
        <w:tab/>
      </w:r>
      <w:r w:rsidRPr="00CF413D">
        <w:t>Miscellaneous corrections to Rel-16 UE capabilities</w:t>
      </w:r>
      <w:r w:rsidRPr="00CF413D">
        <w:tab/>
        <w:t>Intel Corporation</w:t>
      </w:r>
      <w:r w:rsidRPr="00CF413D">
        <w:tab/>
        <w:t>CR</w:t>
      </w:r>
      <w:r w:rsidRPr="00CF413D">
        <w:tab/>
        <w:t>Rel-16</w:t>
      </w:r>
      <w:r w:rsidRPr="00CF413D">
        <w:tab/>
        <w:t>38.306</w:t>
      </w:r>
      <w:r w:rsidRPr="00CF413D">
        <w:tab/>
        <w:t>16.4.0</w:t>
      </w:r>
      <w:r w:rsidRPr="00CF413D">
        <w:tab/>
        <w:t>0541</w:t>
      </w:r>
      <w:r>
        <w:tab/>
        <w:t>3</w:t>
      </w:r>
      <w:r w:rsidRPr="00EF23AC">
        <w:tab/>
        <w:t>F</w:t>
      </w:r>
      <w:r w:rsidRPr="00EF23AC">
        <w:tab/>
        <w:t>LTE_NR_DC_CA_enh-Core, NR_unlic-Core, NR_L1enh_URLLC-Core, NR_pos-Core, TEI16</w:t>
      </w:r>
      <w:r w:rsidRPr="00EF23AC">
        <w:tab/>
        <w:t>R2-2104553</w:t>
      </w:r>
    </w:p>
    <w:p w14:paraId="68B5859C" w14:textId="2C02D886" w:rsidR="00817BAE" w:rsidRPr="00817BAE" w:rsidRDefault="00817BAE" w:rsidP="00817BAE">
      <w:pPr>
        <w:pStyle w:val="Agreement"/>
      </w:pPr>
      <w:r>
        <w:t>[020] Agreed</w:t>
      </w:r>
    </w:p>
    <w:p w14:paraId="766C8E91" w14:textId="77777777" w:rsidR="00CF413D" w:rsidRPr="00CF413D" w:rsidRDefault="00CF413D" w:rsidP="00CF413D">
      <w:pPr>
        <w:pStyle w:val="Doc-text2"/>
      </w:pPr>
    </w:p>
    <w:p w14:paraId="4AA80AA0" w14:textId="77777777" w:rsidR="00FD4E17" w:rsidRDefault="00160054" w:rsidP="00FD4E17">
      <w:pPr>
        <w:pStyle w:val="Doc-title"/>
      </w:pPr>
      <w:hyperlink r:id="rId308" w:tooltip="D:Documents3GPPtsg_ranWG2TSGR2_114-eDocsR2-2104890.zip" w:history="1">
        <w:r w:rsidR="00FD4E17" w:rsidRPr="00EF23AC">
          <w:rPr>
            <w:rStyle w:val="Hyperlink"/>
          </w:rPr>
          <w:t>R2-2104890</w:t>
        </w:r>
      </w:hyperlink>
      <w:r w:rsidR="00FD4E17" w:rsidRPr="00EF23AC">
        <w:tab/>
        <w:t xml:space="preserve">UE </w:t>
      </w:r>
      <w:r w:rsidR="00FD4E17" w:rsidRPr="00CF413D">
        <w:t>Feature list for NR Rel-16</w:t>
      </w:r>
      <w:r w:rsidR="00FD4E17" w:rsidRPr="00CF413D">
        <w:tab/>
        <w:t>Intel Corporation</w:t>
      </w:r>
      <w:r w:rsidR="00FD4E17" w:rsidRPr="00CF413D">
        <w:tab/>
        <w:t>CR</w:t>
      </w:r>
      <w:r w:rsidR="00FD4E17" w:rsidRPr="00CF413D">
        <w:tab/>
        <w:t>Rel-16</w:t>
      </w:r>
      <w:r w:rsidR="00FD4E17" w:rsidRPr="00CF413D">
        <w:tab/>
        <w:t>38.822</w:t>
      </w:r>
      <w:r w:rsidR="00FD4E17" w:rsidRPr="00CF413D">
        <w:tab/>
        <w:t>15.0.1</w:t>
      </w:r>
      <w:r w:rsidR="00FD4E17" w:rsidRPr="00CF413D">
        <w:tab/>
        <w:t>0004</w:t>
      </w:r>
      <w:r w:rsidR="00FD4E17" w:rsidRPr="00CF413D">
        <w:tab/>
        <w:t>2</w:t>
      </w:r>
      <w:r w:rsidR="00FD4E17" w:rsidRPr="00CF413D">
        <w:tab/>
        <w:t>B</w:t>
      </w:r>
      <w:r w:rsidR="00FD4E17" w:rsidRPr="00CF413D">
        <w:tab/>
        <w:t>TEI16</w:t>
      </w:r>
      <w:r w:rsidR="00FD4E17" w:rsidRPr="00CF413D">
        <w:tab/>
        <w:t>R2-2104554</w:t>
      </w:r>
    </w:p>
    <w:p w14:paraId="0AC9AFDE" w14:textId="77777777" w:rsidR="00CF413D" w:rsidRDefault="00CF413D" w:rsidP="00CF413D">
      <w:pPr>
        <w:pStyle w:val="Agreement"/>
      </w:pPr>
      <w:r>
        <w:t>[020] revised</w:t>
      </w:r>
    </w:p>
    <w:p w14:paraId="2A3C4BD3" w14:textId="0B49B4DF" w:rsidR="00817BAE" w:rsidRDefault="00160054" w:rsidP="00817BAE">
      <w:pPr>
        <w:pStyle w:val="Doc-title"/>
      </w:pPr>
      <w:hyperlink r:id="rId309" w:tooltip="D:Documents3GPPtsg_ranWG2TSGR2_114-eDocsR2-2106648.zip" w:history="1">
        <w:r w:rsidR="00817BAE" w:rsidRPr="00817BAE">
          <w:rPr>
            <w:rStyle w:val="Hyperlink"/>
          </w:rPr>
          <w:t>R2-2106648</w:t>
        </w:r>
      </w:hyperlink>
      <w:r w:rsidR="00817BAE" w:rsidRPr="00EF23AC">
        <w:tab/>
        <w:t xml:space="preserve">UE </w:t>
      </w:r>
      <w:r w:rsidR="00817BAE" w:rsidRPr="00CF413D">
        <w:t>Feature list for NR Rel-16</w:t>
      </w:r>
      <w:r w:rsidR="00817BAE" w:rsidRPr="00CF413D">
        <w:tab/>
        <w:t>Intel Corporation</w:t>
      </w:r>
      <w:r w:rsidR="00817BAE" w:rsidRPr="00CF413D">
        <w:tab/>
        <w:t>CR</w:t>
      </w:r>
      <w:r w:rsidR="00817BAE" w:rsidRPr="00CF413D">
        <w:tab/>
        <w:t>Rel-1</w:t>
      </w:r>
      <w:r w:rsidR="00817BAE">
        <w:t>6</w:t>
      </w:r>
      <w:r w:rsidR="00817BAE">
        <w:tab/>
        <w:t>38.822</w:t>
      </w:r>
      <w:r w:rsidR="00817BAE">
        <w:tab/>
        <w:t>15.0.1</w:t>
      </w:r>
      <w:r w:rsidR="00817BAE">
        <w:tab/>
        <w:t>0004</w:t>
      </w:r>
      <w:r w:rsidR="00817BAE">
        <w:tab/>
        <w:t>3</w:t>
      </w:r>
      <w:r w:rsidR="00817BAE" w:rsidRPr="00CF413D">
        <w:tab/>
        <w:t>B</w:t>
      </w:r>
      <w:r w:rsidR="00817BAE" w:rsidRPr="00CF413D">
        <w:tab/>
        <w:t>TEI16</w:t>
      </w:r>
      <w:r w:rsidR="00817BAE" w:rsidRPr="00CF413D">
        <w:tab/>
        <w:t>R2-2104554</w:t>
      </w:r>
    </w:p>
    <w:p w14:paraId="3A3BFBEB" w14:textId="5038ED4D" w:rsidR="00817BAE" w:rsidRPr="00817BAE" w:rsidRDefault="00817BAE" w:rsidP="00817BAE">
      <w:pPr>
        <w:pStyle w:val="Agreement"/>
      </w:pPr>
      <w:r>
        <w:t>[020] Agreed</w:t>
      </w:r>
    </w:p>
    <w:p w14:paraId="39A8E22C" w14:textId="77777777" w:rsidR="00CF413D" w:rsidRPr="00CF413D" w:rsidRDefault="00CF413D" w:rsidP="00CF413D">
      <w:pPr>
        <w:pStyle w:val="Doc-text2"/>
      </w:pPr>
    </w:p>
    <w:p w14:paraId="1A0B0161" w14:textId="77777777" w:rsidR="00CF413D" w:rsidRPr="00CF413D" w:rsidRDefault="00160054" w:rsidP="00CF413D">
      <w:pPr>
        <w:pStyle w:val="Doc-title"/>
      </w:pPr>
      <w:hyperlink r:id="rId310" w:tooltip="D:Documents3GPPtsg_ranWG2TSGR2_114-eDocsR2-2104788.zip" w:history="1">
        <w:r w:rsidR="00CF413D" w:rsidRPr="00CF413D">
          <w:rPr>
            <w:rStyle w:val="Hyperlink"/>
          </w:rPr>
          <w:t>R2-2104788</w:t>
        </w:r>
      </w:hyperlink>
      <w:r w:rsidR="00CF413D" w:rsidRPr="00CF413D">
        <w:tab/>
        <w:t>Corrections to UE action upon SIB1 reception</w:t>
      </w:r>
      <w:r w:rsidR="00CF413D" w:rsidRPr="00CF413D">
        <w:tab/>
        <w:t>Samsung Electronics Co., Ltd</w:t>
      </w:r>
      <w:r w:rsidR="00CF413D" w:rsidRPr="00CF413D">
        <w:tab/>
        <w:t>CR</w:t>
      </w:r>
      <w:r w:rsidR="00CF413D" w:rsidRPr="00CF413D">
        <w:tab/>
        <w:t>Rel-16</w:t>
      </w:r>
      <w:r w:rsidR="00CF413D" w:rsidRPr="00CF413D">
        <w:tab/>
        <w:t>38.331</w:t>
      </w:r>
      <w:r w:rsidR="00CF413D" w:rsidRPr="00CF413D">
        <w:tab/>
        <w:t>16.4.1</w:t>
      </w:r>
      <w:r w:rsidR="00CF413D" w:rsidRPr="00CF413D">
        <w:tab/>
        <w:t>2475</w:t>
      </w:r>
      <w:r w:rsidR="00CF413D" w:rsidRPr="00CF413D">
        <w:tab/>
        <w:t>2</w:t>
      </w:r>
      <w:r w:rsidR="00CF413D" w:rsidRPr="00CF413D">
        <w:tab/>
        <w:t>F</w:t>
      </w:r>
      <w:r w:rsidR="00CF413D" w:rsidRPr="00CF413D">
        <w:tab/>
        <w:t>NR_pos-Core, 5G_V2X_NRSL-Core</w:t>
      </w:r>
      <w:r w:rsidR="00CF413D" w:rsidRPr="00CF413D">
        <w:tab/>
        <w:t>R2-2104568</w:t>
      </w:r>
    </w:p>
    <w:p w14:paraId="043A93AC" w14:textId="69758841" w:rsidR="00033347" w:rsidRDefault="00033347" w:rsidP="00033347">
      <w:pPr>
        <w:pStyle w:val="Doc-comment"/>
      </w:pPr>
      <w:r w:rsidRPr="00CF413D">
        <w:t>Moved Here</w:t>
      </w:r>
    </w:p>
    <w:p w14:paraId="1EF97499" w14:textId="62FAD76A" w:rsidR="00CF413D" w:rsidRPr="00CF413D" w:rsidRDefault="00CF413D" w:rsidP="00CF413D">
      <w:pPr>
        <w:pStyle w:val="Agreement"/>
      </w:pPr>
      <w:r>
        <w:t>[020] revised</w:t>
      </w:r>
    </w:p>
    <w:p w14:paraId="33409F7C" w14:textId="444C2EB6" w:rsidR="00CF413D" w:rsidRPr="00CF413D" w:rsidRDefault="00160054" w:rsidP="00CF413D">
      <w:pPr>
        <w:pStyle w:val="Doc-title"/>
      </w:pPr>
      <w:hyperlink r:id="rId311" w:tooltip="D:Documents3GPPtsg_ranWG2TSGR2_114-eDocsR2-2106670.zip" w:history="1">
        <w:r w:rsidR="00CF413D" w:rsidRPr="00CF413D">
          <w:rPr>
            <w:rStyle w:val="Hyperlink"/>
          </w:rPr>
          <w:t>R2-2106670</w:t>
        </w:r>
      </w:hyperlink>
      <w:r w:rsidR="00CF413D" w:rsidRPr="00CF413D">
        <w:tab/>
        <w:t>Corrections to UE action upon SIB1 reception</w:t>
      </w:r>
      <w:r w:rsidR="00CF413D" w:rsidRPr="00CF413D">
        <w:tab/>
        <w:t>Samsung Electronics Co., Lt</w:t>
      </w:r>
      <w:r w:rsidR="00CF413D">
        <w:t>d</w:t>
      </w:r>
      <w:r w:rsidR="00CF413D">
        <w:tab/>
        <w:t>CR</w:t>
      </w:r>
      <w:r w:rsidR="00CF413D">
        <w:tab/>
        <w:t>Rel-16</w:t>
      </w:r>
      <w:r w:rsidR="00CF413D">
        <w:tab/>
        <w:t>38.331</w:t>
      </w:r>
      <w:r w:rsidR="00CF413D">
        <w:tab/>
        <w:t>16.4.1</w:t>
      </w:r>
      <w:r w:rsidR="00CF413D">
        <w:tab/>
        <w:t>2475</w:t>
      </w:r>
      <w:r w:rsidR="00CF413D">
        <w:tab/>
        <w:t>3</w:t>
      </w:r>
      <w:r w:rsidR="00CF413D" w:rsidRPr="00CF413D">
        <w:tab/>
        <w:t>F</w:t>
      </w:r>
      <w:r w:rsidR="00CF413D" w:rsidRPr="00CF413D">
        <w:tab/>
        <w:t>NR_pos-Core, 5G_V2X_NRSL-Core</w:t>
      </w:r>
      <w:r w:rsidR="00CF413D" w:rsidRPr="00CF413D">
        <w:tab/>
        <w:t>R2-2104568</w:t>
      </w:r>
    </w:p>
    <w:p w14:paraId="5EC901E9" w14:textId="5B21D9A8" w:rsidR="00CF413D" w:rsidRDefault="00CF413D" w:rsidP="00CF413D">
      <w:pPr>
        <w:pStyle w:val="Agreement"/>
      </w:pPr>
      <w:r>
        <w:t>[020] Agreed</w:t>
      </w:r>
    </w:p>
    <w:p w14:paraId="605B43A6" w14:textId="77777777" w:rsidR="00CF413D" w:rsidRPr="00CF413D" w:rsidRDefault="00CF413D" w:rsidP="00CF413D">
      <w:pPr>
        <w:pStyle w:val="Doc-text2"/>
      </w:pPr>
    </w:p>
    <w:p w14:paraId="7F26D846" w14:textId="77777777" w:rsidR="00CF413D" w:rsidRDefault="00160054" w:rsidP="00CF413D">
      <w:pPr>
        <w:pStyle w:val="Doc-title"/>
      </w:pPr>
      <w:hyperlink r:id="rId312" w:tooltip="D:Documents3GPPtsg_ranWG2TSGR2_114-eDocsR2-2105105.zip" w:history="1">
        <w:r w:rsidR="00CF413D" w:rsidRPr="00CF413D">
          <w:rPr>
            <w:rStyle w:val="Hyperlink"/>
          </w:rPr>
          <w:t>R2-2105105</w:t>
        </w:r>
      </w:hyperlink>
      <w:r w:rsidR="00CF413D" w:rsidRPr="00CF413D">
        <w:tab/>
        <w:t>Inter-RAT RRM measurement on NR-U</w:t>
      </w:r>
      <w:r w:rsidR="00CF413D" w:rsidRPr="00CF413D">
        <w:tab/>
        <w:t>Apple, Fujitsu, xiaomi, LG Electronics</w:t>
      </w:r>
      <w:r w:rsidR="00CF413D" w:rsidRPr="00CF413D">
        <w:tab/>
        <w:t>CR</w:t>
      </w:r>
      <w:r w:rsidR="00CF413D" w:rsidRPr="00CF413D">
        <w:tab/>
        <w:t>Rel-16</w:t>
      </w:r>
      <w:r w:rsidR="00CF413D" w:rsidRPr="00CF413D">
        <w:tab/>
        <w:t>36.331</w:t>
      </w:r>
      <w:r w:rsidR="00CF413D" w:rsidRPr="00CF413D">
        <w:tab/>
        <w:t>16.4.0</w:t>
      </w:r>
      <w:r w:rsidR="00CF413D" w:rsidRPr="00CF413D">
        <w:tab/>
        <w:t>4654</w:t>
      </w:r>
      <w:r w:rsidR="00CF413D" w:rsidRPr="00CF413D">
        <w:tab/>
        <w:t>-</w:t>
      </w:r>
      <w:r w:rsidR="00CF413D" w:rsidRPr="00CF413D">
        <w:tab/>
        <w:t>F</w:t>
      </w:r>
      <w:r w:rsidR="00CF413D" w:rsidRPr="00CF413D">
        <w:tab/>
        <w:t>NR_unlic-Core</w:t>
      </w:r>
    </w:p>
    <w:p w14:paraId="36135C8E" w14:textId="77777777" w:rsidR="00CF413D" w:rsidRDefault="00CF413D" w:rsidP="00CF413D">
      <w:pPr>
        <w:pStyle w:val="Agreement"/>
      </w:pPr>
      <w:r>
        <w:t>[020] revised</w:t>
      </w:r>
    </w:p>
    <w:p w14:paraId="6281CA2B" w14:textId="4C825887" w:rsidR="000375BD" w:rsidRDefault="00160054" w:rsidP="000375BD">
      <w:pPr>
        <w:pStyle w:val="Doc-title"/>
      </w:pPr>
      <w:hyperlink r:id="rId313" w:tooltip="D:Documents3GPPtsg_ranWG2TSGR2_114-eDocsR2-2106714.zip" w:history="1">
        <w:r w:rsidR="000375BD" w:rsidRPr="00817BAE">
          <w:rPr>
            <w:rStyle w:val="Hyperlink"/>
          </w:rPr>
          <w:t>R2-2106714</w:t>
        </w:r>
      </w:hyperlink>
      <w:r w:rsidR="000375BD" w:rsidRPr="00CF413D">
        <w:tab/>
        <w:t>Inter-RAT RRM measurement on NR-U</w:t>
      </w:r>
      <w:r w:rsidR="000375BD" w:rsidRPr="00CF413D">
        <w:tab/>
        <w:t>Apple, Fujitsu, xiaomi, LG Electronic</w:t>
      </w:r>
      <w:r w:rsidR="000375BD">
        <w:t>s</w:t>
      </w:r>
      <w:r w:rsidR="000375BD">
        <w:tab/>
        <w:t>CR</w:t>
      </w:r>
      <w:r w:rsidR="000375BD">
        <w:tab/>
        <w:t>Rel-16</w:t>
      </w:r>
      <w:r w:rsidR="000375BD">
        <w:tab/>
        <w:t>36.331</w:t>
      </w:r>
      <w:r w:rsidR="000375BD">
        <w:tab/>
        <w:t>16.4.0</w:t>
      </w:r>
      <w:r w:rsidR="000375BD">
        <w:tab/>
        <w:t>4654</w:t>
      </w:r>
      <w:r w:rsidR="000375BD">
        <w:tab/>
        <w:t>1</w:t>
      </w:r>
      <w:r w:rsidR="000375BD" w:rsidRPr="00CF413D">
        <w:tab/>
        <w:t>F</w:t>
      </w:r>
      <w:r w:rsidR="000375BD" w:rsidRPr="00CF413D">
        <w:tab/>
        <w:t>NR_unlic-Core</w:t>
      </w:r>
    </w:p>
    <w:p w14:paraId="2E1B25B1" w14:textId="0BB19C00" w:rsidR="000375BD" w:rsidRPr="000375BD" w:rsidRDefault="000375BD" w:rsidP="000375BD">
      <w:pPr>
        <w:pStyle w:val="Agreement"/>
      </w:pPr>
      <w:r>
        <w:t>[020] Agreed</w:t>
      </w:r>
    </w:p>
    <w:p w14:paraId="314B6FF8" w14:textId="77777777" w:rsidR="00CF413D" w:rsidRPr="00CF413D" w:rsidRDefault="00CF413D" w:rsidP="00CF413D">
      <w:pPr>
        <w:pStyle w:val="Doc-text2"/>
      </w:pPr>
    </w:p>
    <w:p w14:paraId="104401A0" w14:textId="77777777" w:rsidR="00CF413D" w:rsidRDefault="00160054" w:rsidP="00CF413D">
      <w:pPr>
        <w:pStyle w:val="Doc-title"/>
      </w:pPr>
      <w:hyperlink r:id="rId314" w:tooltip="D:Documents3GPPtsg_ranWG2TSGR2_114-eDocsR2-2105144.zip" w:history="1">
        <w:r w:rsidR="00CF413D" w:rsidRPr="00CF413D">
          <w:rPr>
            <w:rStyle w:val="Hyperlink"/>
          </w:rPr>
          <w:t>R2-2105144</w:t>
        </w:r>
      </w:hyperlink>
      <w:r w:rsidR="00CF413D" w:rsidRPr="00CF413D">
        <w:tab/>
        <w:t>Correction on T321 for autonomous gap based E-UTRAN CGI reporting</w:t>
      </w:r>
      <w:r w:rsidR="00CF413D" w:rsidRPr="00CF413D">
        <w:tab/>
        <w:t>ZTE Corporation, Sanechips</w:t>
      </w:r>
      <w:r w:rsidR="00CF413D" w:rsidRPr="00CF413D">
        <w:tab/>
        <w:t>CR</w:t>
      </w:r>
      <w:r w:rsidR="00CF413D" w:rsidRPr="00CF413D">
        <w:tab/>
        <w:t>Rel-16</w:t>
      </w:r>
      <w:r w:rsidR="00CF413D" w:rsidRPr="00CF413D">
        <w:tab/>
        <w:t>38.331</w:t>
      </w:r>
      <w:r w:rsidR="00CF413D" w:rsidRPr="00CF413D">
        <w:tab/>
        <w:t>16.4.1</w:t>
      </w:r>
      <w:r w:rsidR="00CF413D" w:rsidRPr="00CF413D">
        <w:tab/>
        <w:t>2494</w:t>
      </w:r>
      <w:r w:rsidR="00CF413D" w:rsidRPr="00CF413D">
        <w:tab/>
        <w:t>1</w:t>
      </w:r>
      <w:r w:rsidR="00CF413D" w:rsidRPr="00CF413D">
        <w:tab/>
        <w:t>F</w:t>
      </w:r>
      <w:r w:rsidR="00CF413D" w:rsidRPr="00CF413D">
        <w:tab/>
        <w:t>NR_RRM_enh-Core</w:t>
      </w:r>
      <w:r w:rsidR="00CF413D" w:rsidRPr="00CF413D">
        <w:tab/>
        <w:t>R2-2103030</w:t>
      </w:r>
    </w:p>
    <w:p w14:paraId="68244753" w14:textId="77777777" w:rsidR="00CF413D" w:rsidRDefault="00CF413D" w:rsidP="00CF413D">
      <w:pPr>
        <w:pStyle w:val="Agreement"/>
      </w:pPr>
      <w:r>
        <w:t>[020] revised</w:t>
      </w:r>
    </w:p>
    <w:p w14:paraId="25844E6D" w14:textId="6A42E295" w:rsidR="00CF413D" w:rsidRDefault="00CF413D" w:rsidP="00CF413D">
      <w:pPr>
        <w:pStyle w:val="Doc-title"/>
      </w:pPr>
      <w:r>
        <w:rPr>
          <w:rStyle w:val="Hyperlink"/>
        </w:rPr>
        <w:t>R2-2106672</w:t>
      </w:r>
      <w:r w:rsidRPr="00CF413D">
        <w:tab/>
        <w:t>Correction on T321 for autonomous gap based E-UTRAN CGI reporting</w:t>
      </w:r>
      <w:r w:rsidRPr="00CF413D">
        <w:tab/>
        <w:t>ZTE Corporation, Sanechip</w:t>
      </w:r>
      <w:r>
        <w:t>s</w:t>
      </w:r>
      <w:r>
        <w:tab/>
        <w:t>CR</w:t>
      </w:r>
      <w:r>
        <w:tab/>
        <w:t>Rel-16</w:t>
      </w:r>
      <w:r>
        <w:tab/>
        <w:t>38.331</w:t>
      </w:r>
      <w:r>
        <w:tab/>
        <w:t>16.4.1</w:t>
      </w:r>
      <w:r>
        <w:tab/>
        <w:t>2494</w:t>
      </w:r>
      <w:r>
        <w:tab/>
        <w:t>2</w:t>
      </w:r>
      <w:r w:rsidRPr="00CF413D">
        <w:tab/>
        <w:t>F</w:t>
      </w:r>
      <w:r w:rsidRPr="00CF413D">
        <w:tab/>
        <w:t>NR_RRM_enh-Core</w:t>
      </w:r>
      <w:r w:rsidRPr="00CF413D">
        <w:tab/>
        <w:t>R2-2103030</w:t>
      </w:r>
    </w:p>
    <w:p w14:paraId="10E11236" w14:textId="1CDCDE9A" w:rsidR="00CF413D" w:rsidRPr="00CF413D" w:rsidRDefault="00CF413D" w:rsidP="00CF413D">
      <w:pPr>
        <w:pStyle w:val="Agreement"/>
      </w:pPr>
      <w:r>
        <w:t>[020] Agreed</w:t>
      </w:r>
    </w:p>
    <w:p w14:paraId="1FD276CD" w14:textId="77777777" w:rsidR="00CF413D" w:rsidRPr="00CF413D" w:rsidRDefault="00CF413D" w:rsidP="00CF413D">
      <w:pPr>
        <w:pStyle w:val="Doc-text2"/>
      </w:pPr>
    </w:p>
    <w:p w14:paraId="216C1173" w14:textId="77777777" w:rsidR="00CF413D" w:rsidRDefault="00160054" w:rsidP="00CF413D">
      <w:pPr>
        <w:pStyle w:val="Doc-title"/>
      </w:pPr>
      <w:hyperlink r:id="rId315" w:tooltip="D:Documents3GPPtsg_ranWG2TSGR2_114-eDocsR2-2105417.zip" w:history="1">
        <w:r w:rsidR="00CF413D" w:rsidRPr="00CF413D">
          <w:rPr>
            <w:rStyle w:val="Hyperlink"/>
          </w:rPr>
          <w:t>R2-2105417</w:t>
        </w:r>
      </w:hyperlink>
      <w:r w:rsidR="00CF413D" w:rsidRPr="00CF413D">
        <w:tab/>
        <w:t>Correction on description of subCarrierSpacing in BWP</w:t>
      </w:r>
      <w:r w:rsidR="00CF413D" w:rsidRPr="00CF413D">
        <w:tab/>
        <w:t>Fujitsu,Samsung</w:t>
      </w:r>
      <w:r w:rsidR="00CF413D" w:rsidRPr="00CF413D">
        <w:tab/>
        <w:t>CR</w:t>
      </w:r>
      <w:r w:rsidR="00CF413D" w:rsidRPr="00CF413D">
        <w:tab/>
        <w:t>Rel-16</w:t>
      </w:r>
      <w:r w:rsidR="00CF413D" w:rsidRPr="00CF413D">
        <w:tab/>
        <w:t>38.331</w:t>
      </w:r>
      <w:r w:rsidR="00CF413D" w:rsidRPr="00CF413D">
        <w:tab/>
        <w:t>16.4.1</w:t>
      </w:r>
      <w:r w:rsidR="00CF413D" w:rsidRPr="00CF413D">
        <w:tab/>
        <w:t>2561</w:t>
      </w:r>
      <w:r w:rsidR="00CF413D" w:rsidRPr="00CF413D">
        <w:tab/>
        <w:t>2</w:t>
      </w:r>
      <w:r w:rsidR="00CF413D" w:rsidRPr="00CF413D">
        <w:tab/>
        <w:t>F</w:t>
      </w:r>
      <w:r w:rsidR="00CF413D" w:rsidRPr="00CF413D">
        <w:tab/>
        <w:t>NR_unlic-Core</w:t>
      </w:r>
      <w:r w:rsidR="00CF413D" w:rsidRPr="00CF413D">
        <w:tab/>
        <w:t>R2-2104604</w:t>
      </w:r>
    </w:p>
    <w:p w14:paraId="3C97897E" w14:textId="77777777" w:rsidR="00CF413D" w:rsidRPr="00CF413D" w:rsidRDefault="00CF413D" w:rsidP="00CF413D">
      <w:pPr>
        <w:pStyle w:val="Agreement"/>
      </w:pPr>
      <w:r>
        <w:t>[020] revised</w:t>
      </w:r>
    </w:p>
    <w:p w14:paraId="52D1257A" w14:textId="7814EB0D" w:rsidR="00CF413D" w:rsidRDefault="00CF413D" w:rsidP="00CF413D">
      <w:pPr>
        <w:pStyle w:val="Doc-title"/>
      </w:pPr>
      <w:r>
        <w:rPr>
          <w:rStyle w:val="Hyperlink"/>
        </w:rPr>
        <w:t>R2-2106723</w:t>
      </w:r>
      <w:r w:rsidRPr="00CF413D">
        <w:tab/>
        <w:t>Correction on description of subCarrierSpacing in BWP</w:t>
      </w:r>
      <w:r w:rsidRPr="00CF413D">
        <w:tab/>
        <w:t>Fujitsu,Samsun</w:t>
      </w:r>
      <w:r>
        <w:t>g</w:t>
      </w:r>
      <w:r>
        <w:tab/>
        <w:t>CR</w:t>
      </w:r>
      <w:r>
        <w:tab/>
        <w:t>Rel-16</w:t>
      </w:r>
      <w:r>
        <w:tab/>
        <w:t>38.331</w:t>
      </w:r>
      <w:r>
        <w:tab/>
        <w:t>16.4.1</w:t>
      </w:r>
      <w:r>
        <w:tab/>
        <w:t>2561</w:t>
      </w:r>
      <w:r>
        <w:tab/>
        <w:t>3</w:t>
      </w:r>
      <w:r w:rsidRPr="00CF413D">
        <w:tab/>
        <w:t>F</w:t>
      </w:r>
      <w:r w:rsidRPr="00CF413D">
        <w:tab/>
        <w:t>NR_unlic-Core</w:t>
      </w:r>
      <w:r w:rsidRPr="00CF413D">
        <w:tab/>
        <w:t>R2-2104604</w:t>
      </w:r>
    </w:p>
    <w:p w14:paraId="60546BEC" w14:textId="7BCA99FF" w:rsidR="00CF413D" w:rsidRDefault="00CF413D" w:rsidP="00CF413D">
      <w:pPr>
        <w:pStyle w:val="Agreement"/>
      </w:pPr>
      <w:r>
        <w:t>[020] Agreed</w:t>
      </w:r>
    </w:p>
    <w:p w14:paraId="21BD1C7F" w14:textId="77777777" w:rsidR="00CF413D" w:rsidRPr="00CF413D" w:rsidRDefault="00CF413D" w:rsidP="00CF413D">
      <w:pPr>
        <w:pStyle w:val="Doc-text2"/>
      </w:pPr>
    </w:p>
    <w:p w14:paraId="314FFC62" w14:textId="77777777" w:rsidR="00CF413D" w:rsidRDefault="00160054" w:rsidP="00CF413D">
      <w:pPr>
        <w:pStyle w:val="Doc-title"/>
      </w:pPr>
      <w:hyperlink r:id="rId316" w:tooltip="D:Documents3GPPtsg_ranWG2TSGR2_114-eDocsR2-2106284.zip" w:history="1">
        <w:r w:rsidR="00CF413D" w:rsidRPr="00CF413D">
          <w:rPr>
            <w:rStyle w:val="Hyperlink"/>
          </w:rPr>
          <w:t>R2-2106284</w:t>
        </w:r>
      </w:hyperlink>
      <w:r w:rsidR="00CF413D" w:rsidRPr="00CF413D">
        <w:tab/>
        <w:t>Correction on releasing referenceTimePreferenceReporting and sl-AssistanceConfigNR</w:t>
      </w:r>
      <w:r w:rsidR="00CF413D" w:rsidRPr="00CF413D">
        <w:tab/>
        <w:t>Google Inc.</w:t>
      </w:r>
      <w:r w:rsidR="00CF413D" w:rsidRPr="00CF413D">
        <w:tab/>
        <w:t>CR</w:t>
      </w:r>
      <w:r w:rsidR="00CF413D" w:rsidRPr="00CF413D">
        <w:tab/>
        <w:t>Rel-16</w:t>
      </w:r>
      <w:r w:rsidR="00CF413D" w:rsidRPr="00CF413D">
        <w:tab/>
        <w:t>38.331</w:t>
      </w:r>
      <w:r w:rsidR="00CF413D" w:rsidRPr="00CF413D">
        <w:tab/>
        <w:t>16.4.1</w:t>
      </w:r>
      <w:r w:rsidR="00CF413D" w:rsidRPr="00CF413D">
        <w:tab/>
        <w:t>2562</w:t>
      </w:r>
      <w:r w:rsidR="00CF413D" w:rsidRPr="00CF413D">
        <w:tab/>
        <w:t>1</w:t>
      </w:r>
      <w:r w:rsidR="00CF413D" w:rsidRPr="00CF413D">
        <w:tab/>
        <w:t>F</w:t>
      </w:r>
      <w:r w:rsidR="00CF413D" w:rsidRPr="00CF413D">
        <w:tab/>
        <w:t>5G_V2X_NRSL-Core, NR_IIOT-Core</w:t>
      </w:r>
      <w:r w:rsidR="00CF413D" w:rsidRPr="00CF413D">
        <w:tab/>
        <w:t>R2-2104247</w:t>
      </w:r>
    </w:p>
    <w:p w14:paraId="1C828E40" w14:textId="77777777" w:rsidR="00CF413D" w:rsidRPr="00CF413D" w:rsidRDefault="00CF413D" w:rsidP="00CF413D">
      <w:pPr>
        <w:pStyle w:val="Agreement"/>
      </w:pPr>
      <w:r>
        <w:t>[020] revised</w:t>
      </w:r>
    </w:p>
    <w:p w14:paraId="00E17F4E" w14:textId="3A5B4A8C" w:rsidR="00CF413D" w:rsidRDefault="00CF413D" w:rsidP="00CF413D">
      <w:pPr>
        <w:pStyle w:val="Doc-title"/>
      </w:pPr>
      <w:r>
        <w:rPr>
          <w:rStyle w:val="Hyperlink"/>
        </w:rPr>
        <w:t>R2-2106667</w:t>
      </w:r>
      <w:r w:rsidRPr="00CF413D">
        <w:tab/>
        <w:t>Correction on releasing referenceTimePreferenceReporting and sl-AssistanceConfigNR</w:t>
      </w:r>
      <w:r w:rsidRPr="00CF413D">
        <w:tab/>
        <w:t>Google Inc</w:t>
      </w:r>
      <w:r>
        <w:t>.</w:t>
      </w:r>
      <w:r>
        <w:tab/>
        <w:t>CR</w:t>
      </w:r>
      <w:r>
        <w:tab/>
        <w:t>Rel-16</w:t>
      </w:r>
      <w:r>
        <w:tab/>
        <w:t>38.331</w:t>
      </w:r>
      <w:r>
        <w:tab/>
        <w:t>16.4.1</w:t>
      </w:r>
      <w:r>
        <w:tab/>
        <w:t>2562</w:t>
      </w:r>
      <w:r>
        <w:tab/>
        <w:t>2</w:t>
      </w:r>
      <w:r w:rsidRPr="00CF413D">
        <w:tab/>
        <w:t>F</w:t>
      </w:r>
      <w:r w:rsidRPr="00CF413D">
        <w:tab/>
        <w:t>5G_V2X_NRSL-Core, NR_IIOT-Core</w:t>
      </w:r>
      <w:r w:rsidRPr="00CF413D">
        <w:tab/>
        <w:t>R2-2104247</w:t>
      </w:r>
    </w:p>
    <w:p w14:paraId="7DDF6B5D" w14:textId="4A3B290F" w:rsidR="00CF413D" w:rsidRDefault="00CF413D" w:rsidP="00CF413D">
      <w:pPr>
        <w:pStyle w:val="Agreement"/>
      </w:pPr>
      <w:r>
        <w:t>[020] Agreed</w:t>
      </w:r>
    </w:p>
    <w:p w14:paraId="1CB6F133" w14:textId="77777777" w:rsidR="00CF413D" w:rsidRPr="00CF413D" w:rsidRDefault="00CF413D" w:rsidP="00CF413D">
      <w:pPr>
        <w:pStyle w:val="Doc-text2"/>
      </w:pPr>
    </w:p>
    <w:p w14:paraId="2574B330" w14:textId="10F744C3" w:rsidR="00EA6FA4" w:rsidRPr="00CF413D" w:rsidRDefault="00160054" w:rsidP="00FD4E17">
      <w:pPr>
        <w:pStyle w:val="Doc-title"/>
      </w:pPr>
      <w:hyperlink r:id="rId317" w:tooltip="D:Documents3GPPtsg_ranWG2TSGR2_114-eDocsR2-2104839.zip" w:history="1">
        <w:r w:rsidR="0099317D" w:rsidRPr="00EF23AC">
          <w:rPr>
            <w:rStyle w:val="Hyperlink"/>
          </w:rPr>
          <w:t>R2-2104839</w:t>
        </w:r>
      </w:hyperlink>
      <w:r w:rsidR="0099317D" w:rsidRPr="00EF23AC">
        <w:tab/>
      </w:r>
      <w:r w:rsidR="0099317D" w:rsidRPr="00CF413D">
        <w:t>Correction on Capability of two PUCCH transmission</w:t>
      </w:r>
      <w:r w:rsidR="0099317D" w:rsidRPr="00CF413D">
        <w:tab/>
        <w:t>OPPO</w:t>
      </w:r>
      <w:r w:rsidR="0099317D" w:rsidRPr="00CF413D">
        <w:tab/>
        <w:t>CR</w:t>
      </w:r>
      <w:r w:rsidR="0099317D" w:rsidRPr="00CF413D">
        <w:tab/>
        <w:t>Rel-16</w:t>
      </w:r>
      <w:r w:rsidR="0099317D" w:rsidRPr="00CF413D">
        <w:tab/>
        <w:t>38.306</w:t>
      </w:r>
      <w:r w:rsidR="0099317D" w:rsidRPr="00CF413D">
        <w:tab/>
        <w:t>16.4.0</w:t>
      </w:r>
      <w:r w:rsidR="0099317D" w:rsidRPr="00CF413D">
        <w:tab/>
        <w:t>0542</w:t>
      </w:r>
      <w:r w:rsidR="0099317D" w:rsidRPr="00CF413D">
        <w:tab/>
        <w:t>2</w:t>
      </w:r>
      <w:r w:rsidR="0099317D" w:rsidRPr="00CF413D">
        <w:tab/>
        <w:t>F</w:t>
      </w:r>
      <w:r w:rsidR="0099317D" w:rsidRPr="00CF413D">
        <w:tab/>
        <w:t>NR_L1enh_URLLC-Core</w:t>
      </w:r>
      <w:r w:rsidR="0099317D" w:rsidRPr="00CF413D">
        <w:tab/>
        <w:t>R2-2104569</w:t>
      </w:r>
    </w:p>
    <w:p w14:paraId="0FCCA6E6" w14:textId="3EE4C858" w:rsidR="0099317D" w:rsidRPr="00CF413D" w:rsidRDefault="00160054" w:rsidP="0099317D">
      <w:pPr>
        <w:pStyle w:val="Doc-title"/>
      </w:pPr>
      <w:hyperlink r:id="rId318" w:tooltip="D:Documents3GPPtsg_ranWG2TSGR2_114-eDocsR2-2104904.zip" w:history="1">
        <w:r w:rsidR="0099317D" w:rsidRPr="00CF413D">
          <w:rPr>
            <w:rStyle w:val="Hyperlink"/>
          </w:rPr>
          <w:t>R2-2104904</w:t>
        </w:r>
      </w:hyperlink>
      <w:r w:rsidR="0099317D" w:rsidRPr="00CF413D">
        <w:tab/>
        <w:t>Correction on repetition for L1-SINR</w:t>
      </w:r>
      <w:r w:rsidR="0099317D" w:rsidRPr="00CF413D">
        <w:tab/>
        <w:t>vivo</w:t>
      </w:r>
      <w:r w:rsidR="0099317D" w:rsidRPr="00CF413D">
        <w:tab/>
        <w:t>CR</w:t>
      </w:r>
      <w:r w:rsidR="0099317D" w:rsidRPr="00CF413D">
        <w:tab/>
        <w:t>Rel-16</w:t>
      </w:r>
      <w:r w:rsidR="0099317D" w:rsidRPr="00CF413D">
        <w:tab/>
        <w:t>38.331</w:t>
      </w:r>
      <w:r w:rsidR="0099317D" w:rsidRPr="00CF413D">
        <w:tab/>
        <w:t>16.4.1</w:t>
      </w:r>
      <w:r w:rsidR="0099317D" w:rsidRPr="00CF413D">
        <w:tab/>
        <w:t>2586</w:t>
      </w:r>
      <w:r w:rsidR="0099317D" w:rsidRPr="00CF413D">
        <w:tab/>
        <w:t>-</w:t>
      </w:r>
      <w:r w:rsidR="0099317D" w:rsidRPr="00CF413D">
        <w:tab/>
        <w:t>F</w:t>
      </w:r>
      <w:r w:rsidR="0099317D" w:rsidRPr="00CF413D">
        <w:tab/>
        <w:t>NR_eMIMO-Core</w:t>
      </w:r>
    </w:p>
    <w:p w14:paraId="571653D0" w14:textId="4DAE757C" w:rsidR="0099317D" w:rsidRPr="00CF413D" w:rsidRDefault="00160054" w:rsidP="0099317D">
      <w:pPr>
        <w:pStyle w:val="Doc-title"/>
      </w:pPr>
      <w:hyperlink r:id="rId319" w:tooltip="D:Documents3GPPtsg_ranWG2TSGR2_114-eDocsR2-2105104.zip" w:history="1">
        <w:r w:rsidR="0099317D" w:rsidRPr="00CF413D">
          <w:rPr>
            <w:rStyle w:val="Hyperlink"/>
          </w:rPr>
          <w:t>R2-2105104</w:t>
        </w:r>
      </w:hyperlink>
      <w:r w:rsidR="0099317D" w:rsidRPr="00CF413D">
        <w:tab/>
        <w:t>SSB-ToMeasure for NR-U</w:t>
      </w:r>
      <w:r w:rsidR="0099317D" w:rsidRPr="00CF413D">
        <w:tab/>
        <w:t>Apple, Fujitsu, xiaomi, LG Electronics</w:t>
      </w:r>
      <w:r w:rsidR="0099317D" w:rsidRPr="00CF413D">
        <w:tab/>
        <w:t>CR</w:t>
      </w:r>
      <w:r w:rsidR="0099317D" w:rsidRPr="00CF413D">
        <w:tab/>
        <w:t>Rel-16</w:t>
      </w:r>
      <w:r w:rsidR="0099317D" w:rsidRPr="00CF413D">
        <w:tab/>
        <w:t>38.331</w:t>
      </w:r>
      <w:r w:rsidR="0099317D" w:rsidRPr="00CF413D">
        <w:tab/>
        <w:t>16.4.1</w:t>
      </w:r>
      <w:r w:rsidR="0099317D" w:rsidRPr="00CF413D">
        <w:tab/>
        <w:t>2600</w:t>
      </w:r>
      <w:r w:rsidR="0099317D" w:rsidRPr="00CF413D">
        <w:tab/>
        <w:t>-</w:t>
      </w:r>
      <w:r w:rsidR="0099317D" w:rsidRPr="00CF413D">
        <w:tab/>
        <w:t>F</w:t>
      </w:r>
      <w:r w:rsidR="0099317D" w:rsidRPr="00CF413D">
        <w:tab/>
        <w:t>NR_unlic-Core</w:t>
      </w:r>
    </w:p>
    <w:p w14:paraId="10426868" w14:textId="10CCEC5D" w:rsidR="0099317D" w:rsidRPr="00CF413D" w:rsidRDefault="00160054" w:rsidP="0099317D">
      <w:pPr>
        <w:pStyle w:val="Doc-title"/>
      </w:pPr>
      <w:hyperlink r:id="rId320" w:tooltip="D:Documents3GPPtsg_ranWG2TSGR2_114-eDocsR2-2105184.zip" w:history="1">
        <w:r w:rsidR="0099317D" w:rsidRPr="00CF413D">
          <w:rPr>
            <w:rStyle w:val="Hyperlink"/>
          </w:rPr>
          <w:t>R2-2105184</w:t>
        </w:r>
      </w:hyperlink>
      <w:r w:rsidR="0099317D" w:rsidRPr="00CF413D">
        <w:tab/>
        <w:t>Correction on failureType in FailureReportSCG-EUTRA and scgFailureInfoEUTRA</w:t>
      </w:r>
      <w:r w:rsidR="0099317D" w:rsidRPr="00CF413D">
        <w:tab/>
        <w:t>Huawei, HiSilicon, Ericsson</w:t>
      </w:r>
      <w:r w:rsidR="0099317D" w:rsidRPr="00CF413D">
        <w:tab/>
        <w:t>CR</w:t>
      </w:r>
      <w:r w:rsidR="0099317D" w:rsidRPr="00CF413D">
        <w:tab/>
        <w:t>Rel-16</w:t>
      </w:r>
      <w:r w:rsidR="0099317D" w:rsidRPr="00CF413D">
        <w:tab/>
        <w:t>38.331</w:t>
      </w:r>
      <w:r w:rsidR="0099317D" w:rsidRPr="00CF413D">
        <w:tab/>
        <w:t>16.4.1</w:t>
      </w:r>
      <w:r w:rsidR="0099317D" w:rsidRPr="00CF413D">
        <w:tab/>
        <w:t>2540</w:t>
      </w:r>
      <w:r w:rsidR="0099317D" w:rsidRPr="00CF413D">
        <w:tab/>
        <w:t>2</w:t>
      </w:r>
      <w:r w:rsidR="0099317D" w:rsidRPr="00CF413D">
        <w:tab/>
        <w:t>F</w:t>
      </w:r>
      <w:r w:rsidR="0099317D" w:rsidRPr="00CF413D">
        <w:tab/>
        <w:t>NR_newRAT-Core, NR_unlic-Core</w:t>
      </w:r>
      <w:r w:rsidR="0099317D" w:rsidRPr="00CF413D">
        <w:tab/>
        <w:t>R2-2104543</w:t>
      </w:r>
    </w:p>
    <w:p w14:paraId="09782A27" w14:textId="7F386A59" w:rsidR="0099317D" w:rsidRPr="00CF413D" w:rsidRDefault="00160054" w:rsidP="0099317D">
      <w:pPr>
        <w:pStyle w:val="Doc-title"/>
      </w:pPr>
      <w:hyperlink r:id="rId321" w:tooltip="D:Documents3GPPtsg_ranWG2TSGR2_114-eDocsR2-2105372.zip" w:history="1">
        <w:r w:rsidR="0099317D" w:rsidRPr="00CF413D">
          <w:rPr>
            <w:rStyle w:val="Hyperlink"/>
          </w:rPr>
          <w:t>R2-2105372</w:t>
        </w:r>
      </w:hyperlink>
      <w:r w:rsidR="0099317D" w:rsidRPr="00CF413D">
        <w:tab/>
        <w:t>Correction on freqMonitorLocations</w:t>
      </w:r>
      <w:r w:rsidR="0099317D" w:rsidRPr="00CF413D">
        <w:tab/>
        <w:t>ASUSTeK</w:t>
      </w:r>
      <w:r w:rsidR="0099317D" w:rsidRPr="00CF413D">
        <w:tab/>
        <w:t>CR</w:t>
      </w:r>
      <w:r w:rsidR="0099317D" w:rsidRPr="00CF413D">
        <w:tab/>
        <w:t>Rel-16</w:t>
      </w:r>
      <w:r w:rsidR="0099317D" w:rsidRPr="00CF413D">
        <w:tab/>
        <w:t>38.331</w:t>
      </w:r>
      <w:r w:rsidR="0099317D" w:rsidRPr="00CF413D">
        <w:tab/>
        <w:t>16.4.1</w:t>
      </w:r>
      <w:r w:rsidR="0099317D" w:rsidRPr="00CF413D">
        <w:tab/>
        <w:t>2508</w:t>
      </w:r>
      <w:r w:rsidR="0099317D" w:rsidRPr="00CF413D">
        <w:tab/>
        <w:t>1</w:t>
      </w:r>
      <w:r w:rsidR="0099317D" w:rsidRPr="00CF413D">
        <w:tab/>
        <w:t>F</w:t>
      </w:r>
      <w:r w:rsidR="0099317D" w:rsidRPr="00CF413D">
        <w:tab/>
        <w:t>NR_unlic-Core</w:t>
      </w:r>
      <w:r w:rsidR="0099317D" w:rsidRPr="00CF413D">
        <w:tab/>
        <w:t>R2-2103449</w:t>
      </w:r>
    </w:p>
    <w:p w14:paraId="1E8F282E" w14:textId="21985B6E" w:rsidR="0099317D" w:rsidRPr="00CF413D" w:rsidRDefault="00160054" w:rsidP="0099317D">
      <w:pPr>
        <w:pStyle w:val="Doc-title"/>
      </w:pPr>
      <w:hyperlink r:id="rId322" w:tooltip="D:Documents3GPPtsg_ranWG2TSGR2_114-eDocsR2-2105393.zip" w:history="1">
        <w:r w:rsidR="0099317D" w:rsidRPr="00CF413D">
          <w:rPr>
            <w:rStyle w:val="Hyperlink"/>
          </w:rPr>
          <w:t>R2-2105393</w:t>
        </w:r>
      </w:hyperlink>
      <w:r w:rsidR="0099317D" w:rsidRPr="00CF413D">
        <w:tab/>
        <w:t>Correction on description of  ssb-PositionsInBurst in ServingCellConfigCommonSIB</w:t>
      </w:r>
      <w:r w:rsidR="0099317D" w:rsidRPr="00CF413D">
        <w:tab/>
        <w:t>Fujitsu</w:t>
      </w:r>
      <w:r w:rsidR="0099317D" w:rsidRPr="00CF413D">
        <w:tab/>
        <w:t>CR</w:t>
      </w:r>
      <w:r w:rsidR="0099317D" w:rsidRPr="00CF413D">
        <w:tab/>
        <w:t>Rel-16</w:t>
      </w:r>
      <w:r w:rsidR="0099317D" w:rsidRPr="00CF413D">
        <w:tab/>
        <w:t>38.331</w:t>
      </w:r>
      <w:r w:rsidR="0099317D" w:rsidRPr="00CF413D">
        <w:tab/>
        <w:t>16.4.1</w:t>
      </w:r>
      <w:r w:rsidR="0099317D" w:rsidRPr="00CF413D">
        <w:tab/>
        <w:t>2505</w:t>
      </w:r>
      <w:r w:rsidR="0099317D" w:rsidRPr="00CF413D">
        <w:tab/>
        <w:t>2</w:t>
      </w:r>
      <w:r w:rsidR="0099317D" w:rsidRPr="00CF413D">
        <w:tab/>
        <w:t>F</w:t>
      </w:r>
      <w:r w:rsidR="0099317D" w:rsidRPr="00CF413D">
        <w:tab/>
        <w:t>NR_unlic-Core</w:t>
      </w:r>
      <w:r w:rsidR="0099317D" w:rsidRPr="00CF413D">
        <w:tab/>
        <w:t>R2-2104605</w:t>
      </w:r>
    </w:p>
    <w:p w14:paraId="42320838" w14:textId="408239BF" w:rsidR="0099317D" w:rsidRPr="00CF413D" w:rsidRDefault="00160054" w:rsidP="0099317D">
      <w:pPr>
        <w:pStyle w:val="Doc-title"/>
      </w:pPr>
      <w:hyperlink r:id="rId323" w:tooltip="D:Documents3GPPtsg_ranWG2TSGR2_114-eDocsR2-2105422.zip" w:history="1">
        <w:r w:rsidR="0099317D" w:rsidRPr="00CF413D">
          <w:rPr>
            <w:rStyle w:val="Hyperlink"/>
          </w:rPr>
          <w:t>R2-2105422</w:t>
        </w:r>
      </w:hyperlink>
      <w:r w:rsidR="0099317D" w:rsidRPr="00CF413D">
        <w:tab/>
        <w:t>Correction on RNA configuration for UE in SNPN access mode</w:t>
      </w:r>
      <w:r w:rsidR="0099317D" w:rsidRPr="00CF413D">
        <w:tab/>
        <w:t>Samsung Electronics Co., Ltd</w:t>
      </w:r>
      <w:r w:rsidR="0099317D" w:rsidRPr="00CF413D">
        <w:tab/>
        <w:t>CR</w:t>
      </w:r>
      <w:r w:rsidR="0099317D" w:rsidRPr="00CF413D">
        <w:tab/>
        <w:t>Rel-16</w:t>
      </w:r>
      <w:r w:rsidR="0099317D" w:rsidRPr="00CF413D">
        <w:tab/>
        <w:t>38.331</w:t>
      </w:r>
      <w:r w:rsidR="0099317D" w:rsidRPr="00CF413D">
        <w:tab/>
        <w:t>16.4.1</w:t>
      </w:r>
      <w:r w:rsidR="0099317D" w:rsidRPr="00CF413D">
        <w:tab/>
        <w:t>2626</w:t>
      </w:r>
      <w:r w:rsidR="0099317D" w:rsidRPr="00CF413D">
        <w:tab/>
        <w:t>-</w:t>
      </w:r>
      <w:r w:rsidR="0099317D" w:rsidRPr="00CF413D">
        <w:tab/>
        <w:t>F</w:t>
      </w:r>
      <w:r w:rsidR="0099317D" w:rsidRPr="00CF413D">
        <w:tab/>
        <w:t>NG_RAN_PRN-Core</w:t>
      </w:r>
    </w:p>
    <w:p w14:paraId="587D761B" w14:textId="0CFB952D" w:rsidR="0099317D" w:rsidRPr="00CF413D" w:rsidRDefault="00160054" w:rsidP="0099317D">
      <w:pPr>
        <w:pStyle w:val="Doc-title"/>
      </w:pPr>
      <w:hyperlink r:id="rId324" w:tooltip="D:Documents3GPPtsg_ranWG2TSGR2_114-eDocsR2-2105527.zip" w:history="1">
        <w:r w:rsidR="0099317D" w:rsidRPr="00CF413D">
          <w:rPr>
            <w:rStyle w:val="Hyperlink"/>
          </w:rPr>
          <w:t>R2-2105527</w:t>
        </w:r>
      </w:hyperlink>
      <w:r w:rsidR="0099317D" w:rsidRPr="00CF413D">
        <w:tab/>
        <w:t>CR on the missing definition of Available SNPN in TS 38.304</w:t>
      </w:r>
      <w:r w:rsidR="0099317D" w:rsidRPr="00CF413D">
        <w:tab/>
        <w:t>Huawei, HiSilicon</w:t>
      </w:r>
      <w:r w:rsidR="0099317D" w:rsidRPr="00CF413D">
        <w:tab/>
        <w:t>CR</w:t>
      </w:r>
      <w:r w:rsidR="0099317D" w:rsidRPr="00CF413D">
        <w:tab/>
        <w:t>Rel-16</w:t>
      </w:r>
      <w:r w:rsidR="0099317D" w:rsidRPr="00CF413D">
        <w:tab/>
        <w:t>38.304</w:t>
      </w:r>
      <w:r w:rsidR="0099317D" w:rsidRPr="00CF413D">
        <w:tab/>
        <w:t>16.4.0</w:t>
      </w:r>
      <w:r w:rsidR="0099317D" w:rsidRPr="00CF413D">
        <w:tab/>
        <w:t>0206</w:t>
      </w:r>
      <w:r w:rsidR="0099317D" w:rsidRPr="00CF413D">
        <w:tab/>
        <w:t>1</w:t>
      </w:r>
      <w:r w:rsidR="0099317D" w:rsidRPr="00CF413D">
        <w:tab/>
        <w:t>F</w:t>
      </w:r>
      <w:r w:rsidR="0099317D" w:rsidRPr="00CF413D">
        <w:tab/>
        <w:t>NG_RAN_PRN-Core</w:t>
      </w:r>
      <w:r w:rsidR="0099317D" w:rsidRPr="00CF413D">
        <w:tab/>
        <w:t>R2-2103168</w:t>
      </w:r>
    </w:p>
    <w:p w14:paraId="189B7552" w14:textId="46DCE514" w:rsidR="0099317D" w:rsidRPr="00CF413D" w:rsidRDefault="00160054" w:rsidP="0099317D">
      <w:pPr>
        <w:pStyle w:val="Doc-title"/>
      </w:pPr>
      <w:hyperlink r:id="rId325" w:tooltip="D:Documents3GPPtsg_ranWG2TSGR2_114-eDocsR2-2105602.zip" w:history="1">
        <w:r w:rsidR="0099317D" w:rsidRPr="00CF413D">
          <w:rPr>
            <w:rStyle w:val="Hyperlink"/>
          </w:rPr>
          <w:t>R2-2105602</w:t>
        </w:r>
      </w:hyperlink>
      <w:r w:rsidR="0099317D" w:rsidRPr="00CF413D">
        <w:tab/>
        <w:t>IAB LTE changes</w:t>
      </w:r>
      <w:r w:rsidR="0099317D" w:rsidRPr="00CF413D">
        <w:tab/>
        <w:t>Samsung Electronics GmbH</w:t>
      </w:r>
      <w:r w:rsidR="0099317D" w:rsidRPr="00CF413D">
        <w:tab/>
        <w:t>CR</w:t>
      </w:r>
      <w:r w:rsidR="0099317D" w:rsidRPr="00CF413D">
        <w:tab/>
        <w:t>Rel-16</w:t>
      </w:r>
      <w:r w:rsidR="0099317D" w:rsidRPr="00CF413D">
        <w:tab/>
        <w:t>36.331</w:t>
      </w:r>
      <w:r w:rsidR="0099317D" w:rsidRPr="00CF413D">
        <w:tab/>
        <w:t>16.4.0</w:t>
      </w:r>
      <w:r w:rsidR="0099317D" w:rsidRPr="00CF413D">
        <w:tab/>
        <w:t>4649</w:t>
      </w:r>
      <w:r w:rsidR="0099317D" w:rsidRPr="00CF413D">
        <w:tab/>
        <w:t>1</w:t>
      </w:r>
      <w:r w:rsidR="0099317D" w:rsidRPr="00CF413D">
        <w:tab/>
        <w:t>F</w:t>
      </w:r>
      <w:r w:rsidR="0099317D" w:rsidRPr="00CF413D">
        <w:tab/>
        <w:t>NR_IAB-Core</w:t>
      </w:r>
      <w:r w:rsidR="0099317D" w:rsidRPr="00CF413D">
        <w:tab/>
        <w:t>R2-2104597</w:t>
      </w:r>
    </w:p>
    <w:p w14:paraId="4F93B34F" w14:textId="71EB2A39" w:rsidR="0099317D" w:rsidRPr="00CF413D" w:rsidRDefault="00160054" w:rsidP="0099317D">
      <w:pPr>
        <w:pStyle w:val="Doc-title"/>
      </w:pPr>
      <w:hyperlink r:id="rId326" w:tooltip="D:Documents3GPPtsg_ranWG2TSGR2_114-eDocsR2-2105605.zip" w:history="1">
        <w:r w:rsidR="0099317D" w:rsidRPr="00CF413D">
          <w:rPr>
            <w:rStyle w:val="Hyperlink"/>
          </w:rPr>
          <w:t>R2-2105605</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2581</w:t>
      </w:r>
      <w:r w:rsidR="0099317D" w:rsidRPr="00CF413D">
        <w:tab/>
        <w:t>1</w:t>
      </w:r>
      <w:r w:rsidR="0099317D" w:rsidRPr="00CF413D">
        <w:tab/>
        <w:t>F</w:t>
      </w:r>
      <w:r w:rsidR="0099317D" w:rsidRPr="00CF413D">
        <w:tab/>
        <w:t>NR_newRAT-Core, TEI16</w:t>
      </w:r>
      <w:r w:rsidR="0099317D" w:rsidRPr="00CF413D">
        <w:tab/>
        <w:t>R2-2104621</w:t>
      </w:r>
    </w:p>
    <w:p w14:paraId="30551AEF" w14:textId="5928F327" w:rsidR="0099317D" w:rsidRPr="00CF413D" w:rsidRDefault="00160054" w:rsidP="0099317D">
      <w:pPr>
        <w:pStyle w:val="Doc-title"/>
      </w:pPr>
      <w:hyperlink r:id="rId327" w:tooltip="D:Documents3GPPtsg_ranWG2TSGR2_114-eDocsR2-2105624.zip" w:history="1">
        <w:r w:rsidR="0099317D" w:rsidRPr="00CF413D">
          <w:rPr>
            <w:rStyle w:val="Hyperlink"/>
          </w:rPr>
          <w:t>R2-2105624</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36.331</w:t>
      </w:r>
      <w:r w:rsidR="0099317D" w:rsidRPr="00CF413D">
        <w:tab/>
        <w:t>16.4.0</w:t>
      </w:r>
      <w:r w:rsidR="0099317D" w:rsidRPr="00CF413D">
        <w:tab/>
        <w:t>4651</w:t>
      </w:r>
      <w:r w:rsidR="0099317D" w:rsidRPr="00CF413D">
        <w:tab/>
        <w:t>1</w:t>
      </w:r>
      <w:r w:rsidR="0099317D" w:rsidRPr="00CF413D">
        <w:tab/>
        <w:t>F</w:t>
      </w:r>
      <w:r w:rsidR="0099317D" w:rsidRPr="00CF413D">
        <w:tab/>
        <w:t>LTE_5GCN_connect-Core</w:t>
      </w:r>
      <w:r w:rsidR="0099317D" w:rsidRPr="00CF413D">
        <w:tab/>
        <w:t>R2-2104620</w:t>
      </w:r>
    </w:p>
    <w:p w14:paraId="299A3EE3" w14:textId="26634AA7" w:rsidR="0099317D" w:rsidRPr="00CF413D" w:rsidRDefault="00160054" w:rsidP="0099317D">
      <w:pPr>
        <w:pStyle w:val="Doc-title"/>
      </w:pPr>
      <w:hyperlink r:id="rId328" w:tooltip="D:Documents3GPPtsg_ranWG2TSGR2_114-eDocsR2-2105732.zip" w:history="1">
        <w:r w:rsidR="0099317D" w:rsidRPr="00CF413D">
          <w:rPr>
            <w:rStyle w:val="Hyperlink"/>
          </w:rPr>
          <w:t>R2-2105732</w:t>
        </w:r>
      </w:hyperlink>
      <w:r w:rsidR="0099317D" w:rsidRPr="00CF413D">
        <w:tab/>
        <w:t>Clarifications on the TRP definition for positioning</w:t>
      </w:r>
      <w:r w:rsidR="0099317D" w:rsidRPr="00CF413D">
        <w:tab/>
        <w:t>Xiaomi Communications</w:t>
      </w:r>
      <w:r w:rsidR="0099317D" w:rsidRPr="00CF413D">
        <w:tab/>
        <w:t>CR</w:t>
      </w:r>
      <w:r w:rsidR="0099317D" w:rsidRPr="00CF413D">
        <w:tab/>
        <w:t>Rel-17</w:t>
      </w:r>
      <w:r w:rsidR="0099317D" w:rsidRPr="00CF413D">
        <w:tab/>
        <w:t>38.331</w:t>
      </w:r>
      <w:r w:rsidR="0099317D" w:rsidRPr="00CF413D">
        <w:tab/>
        <w:t>16.4.1</w:t>
      </w:r>
      <w:r w:rsidR="0099317D" w:rsidRPr="00CF413D">
        <w:tab/>
        <w:t>2644</w:t>
      </w:r>
      <w:r w:rsidR="0099317D" w:rsidRPr="00CF413D">
        <w:tab/>
        <w:t>-</w:t>
      </w:r>
      <w:r w:rsidR="0099317D" w:rsidRPr="00CF413D">
        <w:tab/>
        <w:t>F</w:t>
      </w:r>
      <w:r w:rsidR="0099317D" w:rsidRPr="00CF413D">
        <w:tab/>
        <w:t>NR_pos-Core</w:t>
      </w:r>
    </w:p>
    <w:p w14:paraId="37452BF0" w14:textId="1FD5A8B7" w:rsidR="0099317D" w:rsidRPr="00CF413D" w:rsidRDefault="00160054" w:rsidP="0099317D">
      <w:pPr>
        <w:pStyle w:val="Doc-title"/>
      </w:pPr>
      <w:hyperlink r:id="rId329" w:tooltip="D:Documents3GPPtsg_ranWG2TSGR2_114-eDocsR2-2106207.zip" w:history="1">
        <w:r w:rsidR="0099317D" w:rsidRPr="00CF413D">
          <w:rPr>
            <w:rStyle w:val="Hyperlink"/>
          </w:rPr>
          <w:t>R2-2106207</w:t>
        </w:r>
      </w:hyperlink>
      <w:r w:rsidR="0099317D" w:rsidRPr="00CF413D">
        <w:tab/>
        <w:t>Miscellaenous corrections on BH RLC channel management for IAB-MT</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2557</w:t>
      </w:r>
      <w:r w:rsidR="0099317D" w:rsidRPr="00CF413D">
        <w:tab/>
        <w:t>2</w:t>
      </w:r>
      <w:r w:rsidR="0099317D" w:rsidRPr="00CF413D">
        <w:tab/>
        <w:t>F</w:t>
      </w:r>
      <w:r w:rsidR="0099317D" w:rsidRPr="00CF413D">
        <w:tab/>
        <w:t>NR_IAB-Core</w:t>
      </w:r>
      <w:r w:rsidR="0099317D" w:rsidRPr="00CF413D">
        <w:tab/>
        <w:t>R2-2104562</w:t>
      </w:r>
    </w:p>
    <w:p w14:paraId="0F1DC396" w14:textId="18E4B105" w:rsidR="0099317D" w:rsidRPr="00CF413D" w:rsidRDefault="00160054" w:rsidP="0099317D">
      <w:pPr>
        <w:pStyle w:val="Doc-title"/>
      </w:pPr>
      <w:hyperlink r:id="rId330" w:tooltip="D:Documents3GPPtsg_ranWG2TSGR2_114-eDocsR2-2106208.zip" w:history="1">
        <w:r w:rsidR="0099317D" w:rsidRPr="00CF413D">
          <w:rPr>
            <w:rStyle w:val="Hyperlink"/>
          </w:rPr>
          <w:t>R2-2106208</w:t>
        </w:r>
      </w:hyperlink>
      <w:r w:rsidR="0099317D" w:rsidRPr="00CF413D">
        <w:tab/>
        <w:t>Miscellaneous corrections on F1 over LTE for IAB</w:t>
      </w:r>
      <w:r w:rsidR="0099317D" w:rsidRPr="00CF413D">
        <w:tab/>
        <w:t>Huawei, HiSilicon, Samsung</w:t>
      </w:r>
      <w:r w:rsidR="0099317D" w:rsidRPr="00CF413D">
        <w:tab/>
        <w:t>CR</w:t>
      </w:r>
      <w:r w:rsidR="0099317D" w:rsidRPr="00CF413D">
        <w:tab/>
        <w:t>Rel-16</w:t>
      </w:r>
      <w:r w:rsidR="0099317D" w:rsidRPr="00CF413D">
        <w:tab/>
        <w:t>36.331</w:t>
      </w:r>
      <w:r w:rsidR="0099317D" w:rsidRPr="00CF413D">
        <w:tab/>
        <w:t>16.4.0</w:t>
      </w:r>
      <w:r w:rsidR="0099317D" w:rsidRPr="00CF413D">
        <w:tab/>
        <w:t>4633</w:t>
      </w:r>
      <w:r w:rsidR="0099317D" w:rsidRPr="00CF413D">
        <w:tab/>
        <w:t>2</w:t>
      </w:r>
      <w:r w:rsidR="0099317D" w:rsidRPr="00CF413D">
        <w:tab/>
        <w:t>F</w:t>
      </w:r>
      <w:r w:rsidR="0099317D" w:rsidRPr="00CF413D">
        <w:tab/>
        <w:t>NR_IAB-Core</w:t>
      </w:r>
      <w:r w:rsidR="0099317D" w:rsidRPr="00CF413D">
        <w:tab/>
        <w:t>R2-2104561</w:t>
      </w:r>
    </w:p>
    <w:p w14:paraId="16EC30F6" w14:textId="5E710A7B" w:rsidR="008E2331" w:rsidRDefault="00160054" w:rsidP="008E2331">
      <w:pPr>
        <w:pStyle w:val="Doc-title"/>
        <w:rPr>
          <w:lang w:val="fr-FR"/>
        </w:rPr>
      </w:pPr>
      <w:hyperlink r:id="rId331" w:tooltip="D:Documents3GPPtsg_ranWG2TSGR2_114-eDocsR2-2106448.zip" w:history="1">
        <w:r w:rsidR="008E2331" w:rsidRPr="00CF413D">
          <w:rPr>
            <w:rStyle w:val="Hyperlink"/>
            <w:lang w:val="fr-FR"/>
          </w:rPr>
          <w:t>R2-2106448</w:t>
        </w:r>
      </w:hyperlink>
      <w:r w:rsidR="008E2331" w:rsidRPr="00CF413D">
        <w:rPr>
          <w:lang w:val="fr-FR"/>
        </w:rPr>
        <w:tab/>
        <w:t>CR on the configuration restriction on DCI format 0_2/1_2 for unlicensed band (Option 1)</w:t>
      </w:r>
      <w:r w:rsidR="008E2331" w:rsidRPr="00CF413D">
        <w:rPr>
          <w:lang w:val="fr-FR"/>
        </w:rPr>
        <w:tab/>
        <w:t>OPPO, Samsung, Xiaomi, ZTE, Apple, Intel</w:t>
      </w:r>
      <w:r w:rsidR="008E2331" w:rsidRPr="00CF413D">
        <w:rPr>
          <w:lang w:val="fr-FR"/>
        </w:rPr>
        <w:tab/>
        <w:t>CR</w:t>
      </w:r>
      <w:r w:rsidR="008E2331" w:rsidRPr="00CF413D">
        <w:rPr>
          <w:lang w:val="fr-FR"/>
        </w:rPr>
        <w:tab/>
        <w:t>Rel-16</w:t>
      </w:r>
      <w:r w:rsidR="008E2331" w:rsidRPr="00CF413D">
        <w:rPr>
          <w:lang w:val="fr-FR"/>
        </w:rPr>
        <w:tab/>
        <w:t>38.331</w:t>
      </w:r>
      <w:r w:rsidR="008E2331" w:rsidRPr="00CF413D">
        <w:rPr>
          <w:lang w:val="fr-FR"/>
        </w:rPr>
        <w:tab/>
        <w:t>16.4.1</w:t>
      </w:r>
      <w:r w:rsidR="008E2331" w:rsidRPr="00CF413D">
        <w:rPr>
          <w:lang w:val="fr-FR"/>
        </w:rPr>
        <w:tab/>
        <w:t>2502</w:t>
      </w:r>
      <w:r w:rsidR="008E2331" w:rsidRPr="00CF413D">
        <w:rPr>
          <w:lang w:val="fr-FR"/>
        </w:rPr>
        <w:tab/>
        <w:t>1</w:t>
      </w:r>
      <w:r w:rsidR="008E2331" w:rsidRPr="00CF413D">
        <w:rPr>
          <w:lang w:val="fr-FR"/>
        </w:rPr>
        <w:tab/>
        <w:t>F</w:t>
      </w:r>
      <w:r w:rsidR="008E2331" w:rsidRPr="00CF413D">
        <w:rPr>
          <w:lang w:val="fr-FR"/>
        </w:rPr>
        <w:tab/>
        <w:t>NR_IIOT-Core,</w:t>
      </w:r>
      <w:r w:rsidR="008E2331" w:rsidRPr="008E2331">
        <w:rPr>
          <w:lang w:val="fr-FR"/>
        </w:rPr>
        <w:t xml:space="preserve"> NR_unlic-Core</w:t>
      </w:r>
      <w:r w:rsidR="008E2331" w:rsidRPr="008E2331">
        <w:rPr>
          <w:lang w:val="fr-FR"/>
        </w:rPr>
        <w:tab/>
        <w:t>R2-2103209</w:t>
      </w:r>
      <w:r w:rsidR="008E2331" w:rsidRPr="008E2331">
        <w:rPr>
          <w:lang w:val="fr-FR"/>
        </w:rPr>
        <w:tab/>
        <w:t>Late</w:t>
      </w:r>
    </w:p>
    <w:p w14:paraId="31AC02CD" w14:textId="6B0CA2A8" w:rsidR="00CF413D" w:rsidRDefault="00CF413D" w:rsidP="00CF413D">
      <w:pPr>
        <w:pStyle w:val="Agreement"/>
        <w:rPr>
          <w:lang w:val="fr-FR"/>
        </w:rPr>
      </w:pPr>
      <w:r>
        <w:rPr>
          <w:lang w:val="fr-FR"/>
        </w:rPr>
        <w:t>[020] all 15 CRs above Agreed</w:t>
      </w:r>
    </w:p>
    <w:p w14:paraId="2EF43E74" w14:textId="77777777" w:rsidR="00CF413D" w:rsidRPr="00CF413D" w:rsidRDefault="00CF413D" w:rsidP="00CF413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527877CD" w14:textId="4B9A6E39" w:rsidR="00FB0F91"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16DF7E" w14:textId="77777777" w:rsidR="0049293B" w:rsidRDefault="0049293B" w:rsidP="000D255B">
      <w:pPr>
        <w:pStyle w:val="Comments"/>
      </w:pPr>
    </w:p>
    <w:p w14:paraId="74CD8B91" w14:textId="375D3F3F" w:rsidR="0034466C" w:rsidRDefault="00160054" w:rsidP="0034466C">
      <w:pPr>
        <w:pStyle w:val="Doc-title"/>
      </w:pPr>
      <w:hyperlink r:id="rId332" w:tooltip="D:Documents3GPPtsg_ranWG2TSGR2_114-eDocsR2-2106765.zip" w:history="1">
        <w:r w:rsidR="0034466C" w:rsidRPr="0034466C">
          <w:rPr>
            <w:rStyle w:val="Hyperlink"/>
          </w:rPr>
          <w:t>R2-2106765</w:t>
        </w:r>
      </w:hyperlink>
      <w:r w:rsidR="0034466C">
        <w:tab/>
      </w:r>
      <w:r w:rsidR="0034466C" w:rsidRPr="0034466C">
        <w:t>Report for offline discussion [AT114-e][021][NR16] RRC I</w:t>
      </w:r>
      <w:r w:rsidR="0034466C">
        <w:tab/>
        <w:t>ZTE Corporation</w:t>
      </w:r>
    </w:p>
    <w:p w14:paraId="0F5034B3" w14:textId="5CE53DBE" w:rsidR="0034466C" w:rsidRPr="0034466C" w:rsidRDefault="0034466C" w:rsidP="0034466C">
      <w:pPr>
        <w:pStyle w:val="Agreement"/>
      </w:pPr>
      <w:r>
        <w:t>[021] Noted, agreements reflected below</w:t>
      </w:r>
    </w:p>
    <w:p w14:paraId="3A75FD36" w14:textId="526D9BAB" w:rsidR="00EA6FA4" w:rsidRDefault="00DD32FA" w:rsidP="00EF23AC">
      <w:pPr>
        <w:pStyle w:val="BoldComments"/>
      </w:pPr>
      <w:r>
        <w:t>Misc</w:t>
      </w:r>
    </w:p>
    <w:p w14:paraId="0DF81CED" w14:textId="54628E7F" w:rsidR="00EA6FA4" w:rsidRDefault="00160054" w:rsidP="003E553D">
      <w:pPr>
        <w:pStyle w:val="Doc-title"/>
      </w:pPr>
      <w:hyperlink r:id="rId333"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7E71D4CB" w14:textId="0B6FB361" w:rsidR="00FB0F91" w:rsidRPr="00FB0F91" w:rsidRDefault="00FB0F91" w:rsidP="00FB0F91">
      <w:pPr>
        <w:pStyle w:val="Agreement"/>
      </w:pPr>
      <w:r>
        <w:t>[021] Not Pursued</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160054" w:rsidP="00EA6FA4">
      <w:pPr>
        <w:pStyle w:val="Doc-title"/>
      </w:pPr>
      <w:hyperlink r:id="rId334"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0589FD8E" w14:textId="5B25909C" w:rsidR="00FB0F91" w:rsidRDefault="00160054" w:rsidP="00FB0F91">
      <w:pPr>
        <w:pStyle w:val="Doc-title"/>
      </w:pPr>
      <w:hyperlink r:id="rId335" w:tooltip="D:Documents3GPPtsg_ranWG2TSGR2_114-eDocsR2-2106722.zip" w:history="1">
        <w:r w:rsidR="00FB0F91" w:rsidRPr="0034466C">
          <w:rPr>
            <w:rStyle w:val="Hyperlink"/>
          </w:rPr>
          <w:t>R2-2106722</w:t>
        </w:r>
      </w:hyperlink>
      <w:r w:rsidR="00FB0F91">
        <w:tab/>
        <w:t>Miscellaneous Corrections to the  SNPN</w:t>
      </w:r>
      <w:r w:rsidR="00FB0F91">
        <w:tab/>
        <w:t>ZTE Corporation, Sanechips, Samsung</w:t>
      </w:r>
      <w:r w:rsidR="00FB0F91">
        <w:tab/>
        <w:t>CR</w:t>
      </w:r>
      <w:r w:rsidR="00FB0F91">
        <w:tab/>
        <w:t>Rel-16</w:t>
      </w:r>
      <w:r w:rsidR="00FB0F91">
        <w:tab/>
        <w:t>38.331</w:t>
      </w:r>
      <w:r w:rsidR="00FB0F91">
        <w:tab/>
        <w:t>16.4.1</w:t>
      </w:r>
      <w:r w:rsidR="00FB0F91">
        <w:tab/>
        <w:t>2605</w:t>
      </w:r>
      <w:r w:rsidR="00FB0F91">
        <w:tab/>
        <w:t>1</w:t>
      </w:r>
      <w:r w:rsidR="00FB0F91">
        <w:tab/>
        <w:t>F</w:t>
      </w:r>
      <w:r w:rsidR="00FB0F91">
        <w:tab/>
        <w:t>NG_RAN_PRN-Core</w:t>
      </w:r>
    </w:p>
    <w:p w14:paraId="00959537" w14:textId="309C7C57" w:rsidR="00FB0F91" w:rsidRPr="00FB0F91" w:rsidRDefault="00FB0F91" w:rsidP="00FB0F91">
      <w:pPr>
        <w:pStyle w:val="Agreement"/>
      </w:pPr>
      <w:r>
        <w:t>[021] Agreed</w:t>
      </w:r>
    </w:p>
    <w:p w14:paraId="70ACB9AA" w14:textId="744C9ED3" w:rsidR="0099317D" w:rsidRPr="00EA6FA4" w:rsidRDefault="00EA6FA4" w:rsidP="00EF23AC">
      <w:pPr>
        <w:pStyle w:val="BoldComments"/>
      </w:pPr>
      <w:r w:rsidRPr="00EA6FA4">
        <w:t>URLLC</w:t>
      </w:r>
    </w:p>
    <w:p w14:paraId="7ED3E97F" w14:textId="063B7194" w:rsidR="00EA6FA4" w:rsidRDefault="00160054" w:rsidP="00EA6FA4">
      <w:pPr>
        <w:pStyle w:val="Doc-title"/>
      </w:pPr>
      <w:hyperlink r:id="rId33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7F565477" w14:textId="0706CFFD" w:rsidR="00FB0F91" w:rsidRPr="00FB0F91" w:rsidRDefault="00FB0F91" w:rsidP="00FB0F91">
      <w:pPr>
        <w:pStyle w:val="Agreement"/>
      </w:pPr>
      <w:r>
        <w:t>[021] Agreed</w:t>
      </w:r>
    </w:p>
    <w:p w14:paraId="3D7477AE" w14:textId="265B4882" w:rsidR="0099317D" w:rsidRPr="00EA6FA4" w:rsidRDefault="00EA6FA4" w:rsidP="00EF23AC">
      <w:pPr>
        <w:pStyle w:val="BoldComments"/>
      </w:pPr>
      <w:r w:rsidRPr="00EA6FA4">
        <w:t>NR-U</w:t>
      </w:r>
    </w:p>
    <w:p w14:paraId="0CAD4B96" w14:textId="53B1DE89" w:rsidR="00EA6FA4" w:rsidRDefault="00160054" w:rsidP="00EA6FA4">
      <w:pPr>
        <w:pStyle w:val="Doc-title"/>
      </w:pPr>
      <w:hyperlink r:id="rId33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Default="00725DD3" w:rsidP="00725DD3">
      <w:pPr>
        <w:pStyle w:val="Doc-comment"/>
      </w:pPr>
      <w:r w:rsidRPr="00EA6FA4">
        <w:t>Moved from 6.1.4.1</w:t>
      </w:r>
    </w:p>
    <w:p w14:paraId="1F643614" w14:textId="77777777" w:rsidR="00FB0F91" w:rsidRPr="00FB0F91" w:rsidRDefault="00FB0F91" w:rsidP="00FB0F91">
      <w:pPr>
        <w:pStyle w:val="Agreement"/>
      </w:pPr>
      <w:r>
        <w:t>[021] Agreed</w:t>
      </w:r>
    </w:p>
    <w:p w14:paraId="1B8BF7D5" w14:textId="552A4918" w:rsidR="00FB0F91" w:rsidRDefault="00160054" w:rsidP="00FB0F91">
      <w:pPr>
        <w:pStyle w:val="Doc-title"/>
      </w:pPr>
      <w:hyperlink r:id="rId338" w:tooltip="D:Documents3GPPtsg_ranWG2TSGR2_114-eDocsR2-2106757.zip" w:history="1">
        <w:r w:rsidR="00FB0F91" w:rsidRPr="0034466C">
          <w:rPr>
            <w:rStyle w:val="Hyperlink"/>
          </w:rPr>
          <w:t>R2-2106757</w:t>
        </w:r>
      </w:hyperlink>
      <w:r w:rsidR="00FB0F91">
        <w:tab/>
        <w:t>Correction on description of msg1-SubcarrierSpacing in RACH-ConfigCommon</w:t>
      </w:r>
      <w:r w:rsidR="00FB0F91">
        <w:tab/>
        <w:t>ZTE Corporation, Sanechips</w:t>
      </w:r>
      <w:r w:rsidR="00FB0F91">
        <w:tab/>
        <w:t>CR</w:t>
      </w:r>
      <w:r w:rsidR="00FB0F91">
        <w:tab/>
        <w:t>Rel-15</w:t>
      </w:r>
      <w:r w:rsidR="00FB0F91">
        <w:tab/>
        <w:t>38.331</w:t>
      </w:r>
      <w:r w:rsidR="00FB0F91">
        <w:tab/>
        <w:t>15.x.x</w:t>
      </w:r>
      <w:r w:rsidR="00FB0F91">
        <w:tab/>
        <w:t>xxxx</w:t>
      </w:r>
      <w:r w:rsidR="00FB0F91">
        <w:tab/>
        <w:t>-</w:t>
      </w:r>
      <w:r w:rsidR="00FB0F91">
        <w:tab/>
        <w:t>F</w:t>
      </w:r>
      <w:r w:rsidR="00FB0F91">
        <w:tab/>
        <w:t>NR_unlic-Core</w:t>
      </w:r>
    </w:p>
    <w:p w14:paraId="627B4E91" w14:textId="77777777" w:rsidR="00FB0F91" w:rsidRPr="00FB0F91" w:rsidRDefault="00FB0F91" w:rsidP="00FB0F91">
      <w:pPr>
        <w:pStyle w:val="Agreement"/>
      </w:pPr>
      <w:r>
        <w:t>[021] Agreed</w:t>
      </w:r>
    </w:p>
    <w:p w14:paraId="0A1F7F3B" w14:textId="77777777" w:rsidR="00FB0F91" w:rsidRDefault="00FB0F91" w:rsidP="00FB0F91">
      <w:pPr>
        <w:pStyle w:val="Doc-text2"/>
      </w:pPr>
    </w:p>
    <w:p w14:paraId="7560BEFD" w14:textId="77777777" w:rsidR="00FB0F91" w:rsidRPr="00FB0F91" w:rsidRDefault="00FB0F91" w:rsidP="00FB0F91">
      <w:pPr>
        <w:pStyle w:val="Doc-text2"/>
      </w:pPr>
    </w:p>
    <w:p w14:paraId="6F39774E" w14:textId="3345E62B" w:rsidR="00EA6FA4" w:rsidRDefault="00160054" w:rsidP="00EA6FA4">
      <w:pPr>
        <w:pStyle w:val="Doc-title"/>
      </w:pPr>
      <w:hyperlink r:id="rId339"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Default="00725DD3" w:rsidP="00DD32FA">
      <w:pPr>
        <w:pStyle w:val="Doc-comment"/>
      </w:pPr>
      <w:r w:rsidRPr="00EA6FA4">
        <w:t>Moved from 6.1.4.1</w:t>
      </w:r>
    </w:p>
    <w:p w14:paraId="2F81FE72" w14:textId="0042429D" w:rsidR="00FB0F91" w:rsidRDefault="00FB0F91" w:rsidP="00FB0F91">
      <w:pPr>
        <w:pStyle w:val="Agreement"/>
      </w:pPr>
      <w:r>
        <w:t>[021] Merged with Rapporteur RRC CR</w:t>
      </w:r>
    </w:p>
    <w:p w14:paraId="2E9F296F" w14:textId="77777777" w:rsidR="00FB0F91" w:rsidRPr="00FB0F91" w:rsidRDefault="00FB0F91" w:rsidP="00FB0F91">
      <w:pPr>
        <w:pStyle w:val="Doc-text2"/>
      </w:pPr>
    </w:p>
    <w:p w14:paraId="113C07B1" w14:textId="0B19BA7F" w:rsidR="00EA6FA4" w:rsidRDefault="00160054" w:rsidP="00EA6FA4">
      <w:pPr>
        <w:pStyle w:val="Doc-title"/>
      </w:pPr>
      <w:hyperlink r:id="rId340"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2B05461E" w14:textId="0B605ECC" w:rsidR="00FB0F91" w:rsidRDefault="005831A9" w:rsidP="005831A9">
      <w:pPr>
        <w:pStyle w:val="Agreement"/>
      </w:pPr>
      <w:r>
        <w:t>[021] Noted</w:t>
      </w:r>
    </w:p>
    <w:p w14:paraId="1EB64494" w14:textId="2E3D9FA0" w:rsidR="00B85DFB" w:rsidRDefault="00160054" w:rsidP="00B85DFB">
      <w:pPr>
        <w:pStyle w:val="Doc-title"/>
      </w:pPr>
      <w:hyperlink r:id="rId341" w:tooltip="D:Documents3GPPtsg_ranWG2TSGR2_114-eDocsR2-2106759.zip" w:history="1">
        <w:r w:rsidR="00B85DFB" w:rsidRPr="00B85DFB">
          <w:rPr>
            <w:rStyle w:val="Hyperlink"/>
          </w:rPr>
          <w:t>R2-210</w:t>
        </w:r>
        <w:r w:rsidR="00FB0F91" w:rsidRPr="00B85DFB">
          <w:rPr>
            <w:rStyle w:val="Hyperlink"/>
          </w:rPr>
          <w:t>6759</w:t>
        </w:r>
      </w:hyperlink>
      <w:r w:rsidR="00FB0F91">
        <w:t xml:space="preserve"> </w:t>
      </w:r>
      <w:r w:rsidR="00B85DFB">
        <w:tab/>
      </w:r>
      <w:bookmarkStart w:id="69" w:name="_Hlk72951673"/>
      <w:r w:rsidR="00B85DFB" w:rsidRPr="00194884">
        <w:t xml:space="preserve">Capability bit for </w:t>
      </w:r>
      <w:r w:rsidR="00B85DFB">
        <w:t>extending search space switching trigger configuration</w:t>
      </w:r>
      <w:bookmarkEnd w:id="69"/>
      <w:r w:rsidR="00B85DFB">
        <w:t xml:space="preserve"> Ericsson </w:t>
      </w:r>
      <w:r w:rsidR="00B85DFB">
        <w:tab/>
        <w:t>CR</w:t>
      </w:r>
      <w:r w:rsidR="00B85DFB">
        <w:tab/>
        <w:t>Rel-16</w:t>
      </w:r>
      <w:r w:rsidR="00B85DFB">
        <w:tab/>
        <w:t>38.306</w:t>
      </w:r>
      <w:r w:rsidR="00B85DFB">
        <w:tab/>
        <w:t>16.4.0</w:t>
      </w:r>
      <w:r w:rsidR="00B85DFB">
        <w:tab/>
        <w:t>2607</w:t>
      </w:r>
      <w:r w:rsidR="00B85DFB">
        <w:tab/>
        <w:t>-</w:t>
      </w:r>
      <w:r w:rsidR="00B85DFB">
        <w:tab/>
        <w:t>F</w:t>
      </w:r>
      <w:r w:rsidR="00B85DFB">
        <w:tab/>
        <w:t>NR_unlic-Core</w:t>
      </w:r>
    </w:p>
    <w:p w14:paraId="3FB1EB7B" w14:textId="1AB65BDA" w:rsidR="00B85DFB" w:rsidRDefault="005831A9" w:rsidP="005831A9">
      <w:pPr>
        <w:pStyle w:val="Agreement"/>
      </w:pPr>
      <w:r>
        <w:t>[021] Agreed</w:t>
      </w:r>
    </w:p>
    <w:p w14:paraId="2F67D735" w14:textId="17BF3705" w:rsidR="00B85DFB" w:rsidRDefault="00160054" w:rsidP="00B85DFB">
      <w:pPr>
        <w:pStyle w:val="Doc-title"/>
      </w:pPr>
      <w:hyperlink r:id="rId342" w:tooltip="D:Documents3GPPtsg_ranWG2TSGR2_114-eDocsR2-2106758.zip" w:history="1">
        <w:r w:rsidR="00B85DFB" w:rsidRPr="00B85DFB">
          <w:rPr>
            <w:rStyle w:val="Hyperlink"/>
          </w:rPr>
          <w:t>R2-2106758</w:t>
        </w:r>
      </w:hyperlink>
      <w:r w:rsidR="00B85DFB">
        <w:tab/>
      </w:r>
      <w:r w:rsidR="00B85DFB">
        <w:rPr>
          <w:lang w:val="en-US"/>
        </w:rPr>
        <w:t>Extending number of cells for</w:t>
      </w:r>
      <w:r w:rsidR="00B85DFB">
        <w:t xml:space="preserve"> search space switching trigger configuration</w:t>
      </w:r>
      <w:r w:rsidR="00B85DFB">
        <w:tab/>
        <w:t xml:space="preserve">Ericsson </w:t>
      </w:r>
      <w:r w:rsidR="00B85DFB">
        <w:tab/>
        <w:t>CR</w:t>
      </w:r>
      <w:r w:rsidR="00B85DFB">
        <w:tab/>
        <w:t>Rel-16</w:t>
      </w:r>
      <w:r w:rsidR="00B85DFB">
        <w:tab/>
        <w:t>38.331</w:t>
      </w:r>
      <w:r w:rsidR="00B85DFB">
        <w:tab/>
        <w:t>16.4.1</w:t>
      </w:r>
      <w:r w:rsidR="00B85DFB">
        <w:tab/>
        <w:t>2702</w:t>
      </w:r>
      <w:r w:rsidR="00B85DFB">
        <w:tab/>
        <w:t>-</w:t>
      </w:r>
      <w:r w:rsidR="00B85DFB">
        <w:tab/>
        <w:t>F</w:t>
      </w:r>
      <w:r w:rsidR="00B85DFB">
        <w:tab/>
        <w:t>NR_unlic-Core</w:t>
      </w:r>
    </w:p>
    <w:p w14:paraId="1F99F790" w14:textId="77777777" w:rsidR="005831A9" w:rsidRDefault="005831A9" w:rsidP="005831A9">
      <w:pPr>
        <w:pStyle w:val="Agreement"/>
      </w:pPr>
      <w:r>
        <w:t>[021] Agreed</w:t>
      </w:r>
    </w:p>
    <w:p w14:paraId="64D48652" w14:textId="77777777" w:rsidR="00FB0F91" w:rsidRPr="00FB0F91" w:rsidRDefault="00FB0F91" w:rsidP="00FB0F91">
      <w:pPr>
        <w:pStyle w:val="Doc-text2"/>
      </w:pPr>
    </w:p>
    <w:p w14:paraId="5CB9DD23" w14:textId="799F30DC" w:rsidR="00EA6FA4" w:rsidRDefault="00160054" w:rsidP="00EA6FA4">
      <w:pPr>
        <w:pStyle w:val="Doc-title"/>
      </w:pPr>
      <w:hyperlink r:id="rId343"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58D4413" w14:textId="477977E6" w:rsidR="00B85DFB" w:rsidRPr="00B85DFB" w:rsidRDefault="00B85DFB" w:rsidP="00B85DFB">
      <w:pPr>
        <w:pStyle w:val="Agreement"/>
      </w:pPr>
      <w:r>
        <w:t>[021] not pursued</w:t>
      </w:r>
    </w:p>
    <w:p w14:paraId="1C2ACE4B" w14:textId="77777777" w:rsidR="0034466C" w:rsidRDefault="0034466C" w:rsidP="0034466C">
      <w:pPr>
        <w:pStyle w:val="Doc-text2"/>
        <w:ind w:left="0" w:firstLine="0"/>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220B250A" w14:textId="346970DC" w:rsidR="005831A9" w:rsidRPr="005831A9" w:rsidRDefault="00160054" w:rsidP="005831A9">
      <w:pPr>
        <w:pStyle w:val="Doc-title"/>
      </w:pPr>
      <w:hyperlink r:id="rId344" w:tooltip="D:Documents3GPPtsg_ranWG2TSGR2_114-eDocsR2-2105421.zip" w:history="1">
        <w:r w:rsidR="0099317D" w:rsidRPr="0034466C">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00A7F3A6" w14:textId="4DE6D127" w:rsidR="005831A9" w:rsidRDefault="00160054" w:rsidP="005831A9">
      <w:pPr>
        <w:pStyle w:val="Doc-title"/>
      </w:pPr>
      <w:hyperlink r:id="rId345"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29E04CFB" w14:textId="1CF5F042" w:rsidR="005831A9" w:rsidRDefault="005831A9" w:rsidP="005831A9">
      <w:pPr>
        <w:pStyle w:val="Agreement"/>
      </w:pPr>
      <w:r>
        <w:t>[021] two tdocs noted</w:t>
      </w:r>
    </w:p>
    <w:p w14:paraId="220EDADC" w14:textId="77777777" w:rsidR="005831A9" w:rsidRPr="005831A9" w:rsidRDefault="005831A9" w:rsidP="005831A9">
      <w:pPr>
        <w:pStyle w:val="Doc-text2"/>
      </w:pPr>
    </w:p>
    <w:p w14:paraId="58167CCA" w14:textId="3547BD02" w:rsidR="005831A9" w:rsidRPr="0034466C" w:rsidRDefault="00160054" w:rsidP="005831A9">
      <w:pPr>
        <w:pStyle w:val="Doc-title"/>
      </w:pPr>
      <w:hyperlink r:id="rId346" w:tooltip="D:Documents3GPPtsg_ranWG2TSGR2_114-eDocsR2-2106706.zip" w:history="1">
        <w:r w:rsidR="005831A9" w:rsidRPr="0034466C">
          <w:rPr>
            <w:rStyle w:val="Hyperlink"/>
          </w:rPr>
          <w:t>R2-2106706</w:t>
        </w:r>
      </w:hyperlink>
      <w:r w:rsidR="005831A9" w:rsidRPr="0034466C">
        <w:tab/>
      </w:r>
      <w:r w:rsidR="0034466C" w:rsidRPr="0034466C">
        <w:t>CR on CGI reporting for NPN-only cell    Huawei, Samsung, HiSilicon   CR       Rel-16  38.331   16.4.1   2696     -           F   NG_RAN_PRN-Core</w:t>
      </w:r>
    </w:p>
    <w:p w14:paraId="38048A53" w14:textId="333C0EA8" w:rsidR="005831A9" w:rsidRPr="0034466C" w:rsidRDefault="005831A9" w:rsidP="0034466C">
      <w:pPr>
        <w:pStyle w:val="Agreement"/>
      </w:pPr>
      <w:r w:rsidRPr="0034466C">
        <w:t>[021] Agreed</w:t>
      </w:r>
    </w:p>
    <w:p w14:paraId="7CECA1DB" w14:textId="66DA4F9E" w:rsidR="00DD32FA" w:rsidRPr="00DD32FA" w:rsidRDefault="000D255B" w:rsidP="00217958">
      <w:pPr>
        <w:pStyle w:val="Heading5"/>
      </w:pPr>
      <w:r w:rsidRPr="0034466C">
        <w:t>6.1.4.1.3</w:t>
      </w:r>
      <w:r w:rsidRPr="0034466C">
        <w:tab/>
        <w:t>System Information</w:t>
      </w:r>
      <w:r w:rsidRPr="000D255B">
        <w:t xml:space="preserve">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Default="00160054" w:rsidP="00F07B2F">
      <w:pPr>
        <w:pStyle w:val="Doc-title"/>
        <w:rPr>
          <w:noProof w:val="0"/>
          <w:lang w:val="en-US"/>
        </w:rPr>
      </w:pPr>
      <w:hyperlink r:id="rId347"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26F5A11F" w14:textId="0B18C329" w:rsidR="003D00ED" w:rsidRPr="003D00ED" w:rsidRDefault="003D00ED" w:rsidP="003D00ED">
      <w:pPr>
        <w:pStyle w:val="Agreement"/>
        <w:rPr>
          <w:lang w:val="en-US"/>
        </w:rPr>
      </w:pPr>
      <w:r>
        <w:rPr>
          <w:lang w:val="en-US"/>
        </w:rPr>
        <w:t>Noted</w:t>
      </w:r>
    </w:p>
    <w:p w14:paraId="698D4324" w14:textId="2ADB3374" w:rsidR="0049293B" w:rsidRDefault="00160054" w:rsidP="0049293B">
      <w:pPr>
        <w:pStyle w:val="Doc-title"/>
        <w:rPr>
          <w:noProof w:val="0"/>
          <w:lang w:val="en-US"/>
        </w:rPr>
      </w:pPr>
      <w:hyperlink r:id="rId348"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451F50E" w14:textId="3B348841" w:rsidR="003D00ED" w:rsidRDefault="003D00ED" w:rsidP="003D00ED">
      <w:pPr>
        <w:pStyle w:val="Agreement"/>
        <w:rPr>
          <w:lang w:val="en-US"/>
        </w:rPr>
      </w:pPr>
      <w:r>
        <w:rPr>
          <w:lang w:val="en-US"/>
        </w:rPr>
        <w:t>Not Pursued</w:t>
      </w:r>
    </w:p>
    <w:p w14:paraId="0A781118" w14:textId="77777777" w:rsidR="003D00ED" w:rsidRPr="003D00ED" w:rsidRDefault="003D00ED" w:rsidP="003D00ED">
      <w:pPr>
        <w:pStyle w:val="Doc-text2"/>
        <w:rPr>
          <w:lang w:val="en-US"/>
        </w:rPr>
      </w:pPr>
    </w:p>
    <w:p w14:paraId="2732E35E" w14:textId="47FB636A" w:rsidR="003D00ED" w:rsidRPr="003D00ED" w:rsidRDefault="003D00ED" w:rsidP="003D00ED">
      <w:pPr>
        <w:pStyle w:val="Doc-text2"/>
        <w:rPr>
          <w:lang w:val="en-US"/>
        </w:rPr>
      </w:pPr>
      <w:r>
        <w:rPr>
          <w:lang w:val="en-US"/>
        </w:rPr>
        <w:t>ONLINE CB on the above 2 tdocs</w:t>
      </w:r>
    </w:p>
    <w:p w14:paraId="36111F89" w14:textId="01A17A3D" w:rsidR="0049293B" w:rsidRDefault="0049293B" w:rsidP="0049293B">
      <w:pPr>
        <w:pStyle w:val="Doc-text2"/>
        <w:rPr>
          <w:lang w:val="en-US"/>
        </w:rPr>
      </w:pPr>
      <w:r>
        <w:rPr>
          <w:lang w:val="en-US"/>
        </w:rPr>
        <w:t>-</w:t>
      </w:r>
      <w:r>
        <w:rPr>
          <w:lang w:val="en-US"/>
        </w:rPr>
        <w:tab/>
        <w:t xml:space="preserve">Ericsson think this is a correction, would like to have this in R16. </w:t>
      </w:r>
    </w:p>
    <w:p w14:paraId="608EF895" w14:textId="367777B0" w:rsidR="0049293B" w:rsidRDefault="0049293B" w:rsidP="0049293B">
      <w:pPr>
        <w:pStyle w:val="Doc-text2"/>
        <w:rPr>
          <w:lang w:val="en-US"/>
        </w:rPr>
      </w:pPr>
      <w:r>
        <w:rPr>
          <w:lang w:val="en-US"/>
        </w:rPr>
        <w:t>-</w:t>
      </w:r>
      <w:r>
        <w:rPr>
          <w:lang w:val="en-US"/>
        </w:rPr>
        <w:tab/>
        <w:t xml:space="preserve">ZTE reports that most other companies </w:t>
      </w:r>
      <w:r w:rsidR="003D00ED">
        <w:rPr>
          <w:lang w:val="en-US"/>
        </w:rPr>
        <w:t xml:space="preserve">do </w:t>
      </w:r>
      <w:r>
        <w:rPr>
          <w:lang w:val="en-US"/>
        </w:rPr>
        <w:t>not</w:t>
      </w:r>
      <w:r w:rsidR="003D00ED">
        <w:rPr>
          <w:lang w:val="en-US"/>
        </w:rPr>
        <w:t xml:space="preserve"> want this</w:t>
      </w:r>
      <w:r>
        <w:rPr>
          <w:lang w:val="en-US"/>
        </w:rPr>
        <w:t xml:space="preserve">, is a functionally NBC change. </w:t>
      </w:r>
    </w:p>
    <w:p w14:paraId="3651B2F2" w14:textId="64794167" w:rsidR="0049293B" w:rsidRDefault="0049293B" w:rsidP="0049293B">
      <w:pPr>
        <w:pStyle w:val="Doc-text2"/>
        <w:rPr>
          <w:lang w:val="en-US"/>
        </w:rPr>
      </w:pPr>
      <w:r>
        <w:rPr>
          <w:lang w:val="en-US"/>
        </w:rPr>
        <w:t>-</w:t>
      </w:r>
      <w:r>
        <w:rPr>
          <w:lang w:val="en-US"/>
        </w:rPr>
        <w:tab/>
        <w:t xml:space="preserve">Ericsson thikn there is a problem, think the way the procedure is written will cause collisions, which makes utilization low. Thikn tha tissue is positioning. </w:t>
      </w:r>
    </w:p>
    <w:p w14:paraId="41E2B490" w14:textId="6B10FCF4" w:rsidR="0049293B" w:rsidRDefault="0049293B" w:rsidP="0049293B">
      <w:pPr>
        <w:pStyle w:val="Doc-text2"/>
        <w:rPr>
          <w:lang w:val="en-US"/>
        </w:rPr>
      </w:pPr>
      <w:r>
        <w:rPr>
          <w:lang w:val="en-US"/>
        </w:rPr>
        <w:t>-</w:t>
      </w:r>
      <w:r>
        <w:rPr>
          <w:lang w:val="en-US"/>
        </w:rPr>
        <w:tab/>
        <w:t xml:space="preserve">Chair 5min view: Can maybe be made BC (at cost of efficiency), is quite small/limited, But is there really a problem to resolve? </w:t>
      </w:r>
      <w:r w:rsidR="003D00ED">
        <w:rPr>
          <w:lang w:val="en-US"/>
        </w:rPr>
        <w:t xml:space="preserve">Most systems doesn’t use many SI messages. </w:t>
      </w:r>
    </w:p>
    <w:p w14:paraId="074BBBF1" w14:textId="46370659" w:rsidR="0049293B" w:rsidRDefault="0049293B" w:rsidP="0049293B">
      <w:pPr>
        <w:pStyle w:val="Doc-text2"/>
        <w:rPr>
          <w:lang w:val="en-US"/>
        </w:rPr>
      </w:pPr>
      <w:r>
        <w:rPr>
          <w:lang w:val="en-US"/>
        </w:rPr>
        <w:t>-</w:t>
      </w:r>
      <w:r>
        <w:rPr>
          <w:lang w:val="en-US"/>
        </w:rPr>
        <w:tab/>
        <w:t xml:space="preserve">Huawei and QC thikn it is difficult to make this </w:t>
      </w:r>
      <w:r w:rsidR="00A80F25">
        <w:rPr>
          <w:lang w:val="en-US"/>
        </w:rPr>
        <w:t>BC. Thikn in next Q it is not feasible in R16, if chan</w:t>
      </w:r>
      <w:r w:rsidR="003D00ED">
        <w:rPr>
          <w:lang w:val="en-US"/>
        </w:rPr>
        <w:t xml:space="preserve">ged it need </w:t>
      </w:r>
      <w:r w:rsidR="00A80F25">
        <w:rPr>
          <w:lang w:val="en-US"/>
        </w:rPr>
        <w:t>t</w:t>
      </w:r>
      <w:r w:rsidR="003D00ED">
        <w:rPr>
          <w:lang w:val="en-US"/>
        </w:rPr>
        <w:t>o</w:t>
      </w:r>
      <w:r w:rsidR="00A80F25">
        <w:rPr>
          <w:lang w:val="en-US"/>
        </w:rPr>
        <w:t xml:space="preserve"> be changed now. Nokia also thikn this is NBC and no issue</w:t>
      </w:r>
      <w:r w:rsidR="003D00ED">
        <w:rPr>
          <w:lang w:val="en-US"/>
        </w:rPr>
        <w:t xml:space="preserve"> to resolve</w:t>
      </w:r>
      <w:r w:rsidR="00A80F25">
        <w:rPr>
          <w:lang w:val="en-US"/>
        </w:rPr>
        <w:t xml:space="preserve">, OPPO </w:t>
      </w:r>
      <w:r w:rsidR="003D00ED">
        <w:rPr>
          <w:lang w:val="en-US"/>
        </w:rPr>
        <w:t>agrees</w:t>
      </w:r>
      <w:r w:rsidR="00A80F25">
        <w:rPr>
          <w:lang w:val="en-US"/>
        </w:rPr>
        <w:t xml:space="preserve">. </w:t>
      </w:r>
    </w:p>
    <w:p w14:paraId="1221C69B" w14:textId="653B26F8" w:rsidR="003D00ED" w:rsidRDefault="003D00ED" w:rsidP="0049293B">
      <w:pPr>
        <w:pStyle w:val="Doc-text2"/>
        <w:rPr>
          <w:lang w:val="en-US"/>
        </w:rPr>
      </w:pPr>
      <w:r>
        <w:rPr>
          <w:lang w:val="en-US"/>
        </w:rPr>
        <w:t>-</w:t>
      </w:r>
      <w:r>
        <w:rPr>
          <w:lang w:val="en-US"/>
        </w:rPr>
        <w:tab/>
        <w:t>Ericsson explains the benefits, think that in particular with Pos SIBs there is an issue – the amount of Si is huge - and there will be even more SIBs.</w:t>
      </w:r>
    </w:p>
    <w:p w14:paraId="09BE5BFB" w14:textId="3483FA21" w:rsidR="00A80F25" w:rsidRDefault="00A80F25" w:rsidP="0049293B">
      <w:pPr>
        <w:pStyle w:val="Doc-text2"/>
        <w:rPr>
          <w:lang w:val="en-US"/>
        </w:rPr>
      </w:pPr>
      <w:r>
        <w:rPr>
          <w:lang w:val="en-US"/>
        </w:rPr>
        <w:t>-</w:t>
      </w:r>
      <w:r>
        <w:rPr>
          <w:lang w:val="en-US"/>
        </w:rPr>
        <w:tab/>
        <w:t xml:space="preserve">Chair: Other companies are not convinced, there is quite massive opposition. </w:t>
      </w:r>
    </w:p>
    <w:p w14:paraId="36091BD4" w14:textId="4D06C312" w:rsidR="0049293B" w:rsidRDefault="00A80F25" w:rsidP="0049293B">
      <w:pPr>
        <w:pStyle w:val="Agreement"/>
        <w:rPr>
          <w:lang w:val="en-US"/>
        </w:rPr>
      </w:pPr>
      <w:r>
        <w:rPr>
          <w:lang w:val="en-US"/>
        </w:rPr>
        <w:t>Not agreed</w:t>
      </w:r>
    </w:p>
    <w:p w14:paraId="6B55AE91" w14:textId="77777777" w:rsidR="0049293B" w:rsidRPr="0049293B" w:rsidRDefault="0049293B" w:rsidP="0049293B">
      <w:pPr>
        <w:pStyle w:val="Doc-text2"/>
        <w:rPr>
          <w:lang w:val="en-US"/>
        </w:rPr>
      </w:pP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Default="00160054" w:rsidP="0099317D">
      <w:pPr>
        <w:pStyle w:val="Doc-title"/>
        <w:rPr>
          <w:noProof w:val="0"/>
          <w:lang w:val="en-US"/>
        </w:rPr>
      </w:pPr>
      <w:hyperlink r:id="rId349"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3F23FD21" w14:textId="62B2A6BD" w:rsidR="00CC2BB3" w:rsidRPr="00CC2BB3" w:rsidRDefault="00CC2BB3" w:rsidP="00CC2BB3">
      <w:pPr>
        <w:pStyle w:val="Agreement"/>
        <w:rPr>
          <w:lang w:val="en-US"/>
        </w:rPr>
      </w:pPr>
      <w:r>
        <w:rPr>
          <w:lang w:val="en-US"/>
        </w:rPr>
        <w:t>[021] Not Pursued</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Default="00217958" w:rsidP="00217958">
      <w:pPr>
        <w:pStyle w:val="EmailDiscussion2"/>
      </w:pPr>
      <w:r>
        <w:tab/>
        <w:t>Deadline: Schedule A</w:t>
      </w:r>
    </w:p>
    <w:p w14:paraId="7B891238" w14:textId="77777777" w:rsidR="0034466C" w:rsidRDefault="0034466C" w:rsidP="00217958">
      <w:pPr>
        <w:pStyle w:val="EmailDiscussion2"/>
      </w:pPr>
    </w:p>
    <w:p w14:paraId="548CD991" w14:textId="4C867423" w:rsidR="0034466C" w:rsidRDefault="00160054" w:rsidP="0034466C">
      <w:pPr>
        <w:pStyle w:val="Doc-title"/>
      </w:pPr>
      <w:hyperlink r:id="rId350" w:tooltip="D:Documents3GPPtsg_ranWG2TSGR2_114-eDocsR2-2106736.zip" w:history="1">
        <w:r w:rsidR="0034466C" w:rsidRPr="0034466C">
          <w:rPr>
            <w:rStyle w:val="Hyperlink"/>
          </w:rPr>
          <w:t>R2-2106736</w:t>
        </w:r>
      </w:hyperlink>
      <w:r w:rsidR="0034466C">
        <w:tab/>
      </w:r>
      <w:r w:rsidR="00D525ED" w:rsidRPr="00D525ED">
        <w:t>Report of e-mail discussion [AT114-e][022][NR16] RRC II (MediaTek)</w:t>
      </w:r>
      <w:r w:rsidR="00D525ED">
        <w:tab/>
      </w:r>
      <w:r w:rsidR="00D525ED" w:rsidRPr="00D525ED">
        <w:t>MediaTek</w:t>
      </w:r>
      <w:r w:rsidR="00D525ED">
        <w:t xml:space="preserve"> inc. </w:t>
      </w:r>
    </w:p>
    <w:p w14:paraId="5D22343C" w14:textId="6FCBB349" w:rsidR="00D525ED" w:rsidRPr="00D525ED" w:rsidRDefault="00D525ED" w:rsidP="00D525ED">
      <w:pPr>
        <w:pStyle w:val="Agreement"/>
      </w:pPr>
      <w:r>
        <w:t>[022] Noted. Agreements reflected below</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160054" w:rsidP="0099317D">
      <w:pPr>
        <w:pStyle w:val="Doc-title"/>
      </w:pPr>
      <w:hyperlink r:id="rId351"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160054" w:rsidP="0099317D">
      <w:pPr>
        <w:pStyle w:val="Doc-title"/>
      </w:pPr>
      <w:hyperlink r:id="rId352"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160054" w:rsidP="0099317D">
      <w:pPr>
        <w:pStyle w:val="Doc-title"/>
      </w:pPr>
      <w:hyperlink r:id="rId353"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Default="00160054" w:rsidP="0099317D">
      <w:pPr>
        <w:pStyle w:val="Doc-title"/>
      </w:pPr>
      <w:hyperlink r:id="rId354"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4D89427E" w14:textId="5EE53303" w:rsidR="00CC2BB3" w:rsidRDefault="008552D3" w:rsidP="00CC2BB3">
      <w:pPr>
        <w:pStyle w:val="Agreement"/>
      </w:pPr>
      <w:r>
        <w:t>[022] 4 CRs</w:t>
      </w:r>
      <w:r w:rsidR="00CC2BB3">
        <w:t xml:space="preserve"> above Revised</w:t>
      </w:r>
    </w:p>
    <w:p w14:paraId="25C8BAA2" w14:textId="77777777" w:rsidR="00CC2BB3" w:rsidRDefault="00CC2BB3" w:rsidP="00CC2BB3">
      <w:pPr>
        <w:pStyle w:val="Doc-text2"/>
      </w:pPr>
    </w:p>
    <w:p w14:paraId="0D892076" w14:textId="1C2CD9E2" w:rsidR="008552D3" w:rsidRPr="00EF23AC" w:rsidRDefault="00663654" w:rsidP="008552D3">
      <w:pPr>
        <w:pStyle w:val="Doc-title"/>
      </w:pPr>
      <w:r>
        <w:rPr>
          <w:rStyle w:val="Hyperlink"/>
        </w:rPr>
        <w:t>R2-2106747</w:t>
      </w:r>
      <w:r w:rsidR="008552D3">
        <w:tab/>
        <w:t xml:space="preserve">Redirection with </w:t>
      </w:r>
      <w:r w:rsidR="008552D3" w:rsidRPr="00EF23AC">
        <w:t>MPS Indication</w:t>
      </w:r>
      <w:r w:rsidR="008552D3" w:rsidRPr="00EF23AC">
        <w:tab/>
        <w:t>Perspecta Labs, CISA ECD, T-Mobile US, Ericsson, Qualcomm, NTT DoCoMo, AT&amp;T, Verizon</w:t>
      </w:r>
      <w:r w:rsidR="008552D3" w:rsidRPr="00EF23AC">
        <w:tab/>
      </w:r>
      <w:r>
        <w:t>CR</w:t>
      </w:r>
      <w:r>
        <w:tab/>
        <w:t>Rel-16</w:t>
      </w:r>
      <w:r>
        <w:tab/>
        <w:t>36.331</w:t>
      </w:r>
      <w:r>
        <w:tab/>
        <w:t>16.4.0</w:t>
      </w:r>
      <w:r>
        <w:tab/>
        <w:t>4579</w:t>
      </w:r>
      <w:r>
        <w:tab/>
        <w:t>5</w:t>
      </w:r>
      <w:r w:rsidR="008552D3" w:rsidRPr="00EF23AC">
        <w:tab/>
        <w:t>C</w:t>
      </w:r>
      <w:r w:rsidR="008552D3" w:rsidRPr="00EF23AC">
        <w:tab/>
        <w:t>NR_newRAT-Core, TEI16</w:t>
      </w:r>
      <w:r w:rsidR="008552D3" w:rsidRPr="00EF23AC">
        <w:tab/>
        <w:t>R2-2103042</w:t>
      </w:r>
    </w:p>
    <w:p w14:paraId="60AF003E" w14:textId="0758296F" w:rsidR="008552D3" w:rsidRPr="00EF23AC" w:rsidRDefault="00663654" w:rsidP="008552D3">
      <w:pPr>
        <w:pStyle w:val="Doc-title"/>
      </w:pPr>
      <w:r>
        <w:rPr>
          <w:rStyle w:val="Hyperlink"/>
        </w:rPr>
        <w:t>R2-2106748</w:t>
      </w:r>
      <w:r w:rsidR="008552D3" w:rsidRPr="00EF23AC">
        <w:tab/>
        <w:t>Redirection with MPS Indication</w:t>
      </w:r>
      <w:r w:rsidR="008552D3" w:rsidRPr="00EF23AC">
        <w:tab/>
        <w:t>Perspecta Labs, CISA ECD, T-Mobile US, Ericsson, Qualcomm, NTT DoCoMo, AT&amp;T, Verizo</w:t>
      </w:r>
      <w:r>
        <w:t>n</w:t>
      </w:r>
      <w:r>
        <w:tab/>
        <w:t>CR</w:t>
      </w:r>
      <w:r>
        <w:tab/>
        <w:t>Rel-16</w:t>
      </w:r>
      <w:r>
        <w:tab/>
        <w:t>38.331</w:t>
      </w:r>
      <w:r>
        <w:tab/>
        <w:t>16.4.1</w:t>
      </w:r>
      <w:r>
        <w:tab/>
        <w:t>2413</w:t>
      </w:r>
      <w:r>
        <w:tab/>
        <w:t>5</w:t>
      </w:r>
      <w:r w:rsidR="008552D3" w:rsidRPr="00EF23AC">
        <w:tab/>
        <w:t>C</w:t>
      </w:r>
      <w:r w:rsidR="008552D3" w:rsidRPr="00EF23AC">
        <w:tab/>
        <w:t>NR_newRAT-Core, TEI16</w:t>
      </w:r>
      <w:r w:rsidR="008552D3" w:rsidRPr="00EF23AC">
        <w:tab/>
        <w:t>R2-2104635</w:t>
      </w:r>
    </w:p>
    <w:p w14:paraId="34A93F43" w14:textId="3EFA72A6" w:rsidR="008552D3" w:rsidRPr="00EF23AC" w:rsidRDefault="00663654" w:rsidP="008552D3">
      <w:pPr>
        <w:pStyle w:val="Doc-title"/>
      </w:pPr>
      <w:r>
        <w:rPr>
          <w:rStyle w:val="Hyperlink"/>
        </w:rPr>
        <w:t>R2-2106749</w:t>
      </w:r>
      <w:r w:rsidR="008552D3" w:rsidRPr="00EF23AC">
        <w:tab/>
        <w:t>Redirection with MPS Indication</w:t>
      </w:r>
      <w:r w:rsidR="008552D3" w:rsidRPr="00EF23AC">
        <w:tab/>
        <w:t>Perspecta Labs, CISA ECD, T-Mobile US, Ericsson, Qualcomm, NTT DoCoMo, AT&amp;T, Verizo</w:t>
      </w:r>
      <w:r>
        <w:t>n</w:t>
      </w:r>
      <w:r>
        <w:tab/>
        <w:t>CR</w:t>
      </w:r>
      <w:r>
        <w:tab/>
        <w:t>Rel-16</w:t>
      </w:r>
      <w:r>
        <w:tab/>
        <w:t>36.306</w:t>
      </w:r>
      <w:r>
        <w:tab/>
        <w:t>16.4.0</w:t>
      </w:r>
      <w:r>
        <w:tab/>
        <w:t>1804</w:t>
      </w:r>
      <w:r>
        <w:tab/>
        <w:t>4</w:t>
      </w:r>
      <w:r w:rsidR="008552D3" w:rsidRPr="00EF23AC">
        <w:tab/>
        <w:t>C</w:t>
      </w:r>
      <w:r w:rsidR="008552D3" w:rsidRPr="00EF23AC">
        <w:tab/>
        <w:t>NR_newRAT-Core, TEI16</w:t>
      </w:r>
      <w:r w:rsidR="008552D3" w:rsidRPr="00EF23AC">
        <w:tab/>
        <w:t>R2-2104636</w:t>
      </w:r>
    </w:p>
    <w:p w14:paraId="7EB554F4" w14:textId="3DB29B43" w:rsidR="008552D3" w:rsidRDefault="00663654" w:rsidP="00663654">
      <w:pPr>
        <w:pStyle w:val="Doc-title"/>
      </w:pPr>
      <w:r>
        <w:rPr>
          <w:rStyle w:val="Hyperlink"/>
        </w:rPr>
        <w:t>R2-2106750</w:t>
      </w:r>
      <w:r w:rsidR="008552D3" w:rsidRPr="00EF23AC">
        <w:tab/>
        <w:t>Redirection with MPS Indication</w:t>
      </w:r>
      <w:r w:rsidR="008552D3" w:rsidRPr="00EF23AC">
        <w:tab/>
        <w:t>Perspecta Labs, CISA ECD, T-Mobile US, Ericsson, Qualcomm, NTT DoCoMo, AT&amp;T, Verizo</w:t>
      </w:r>
      <w:r>
        <w:t>n</w:t>
      </w:r>
      <w:r>
        <w:tab/>
        <w:t>CR</w:t>
      </w:r>
      <w:r>
        <w:tab/>
        <w:t>Rel-16</w:t>
      </w:r>
      <w:r>
        <w:tab/>
        <w:t>38.306</w:t>
      </w:r>
      <w:r>
        <w:tab/>
        <w:t>16.4.0</w:t>
      </w:r>
      <w:r>
        <w:tab/>
        <w:t>0526</w:t>
      </w:r>
      <w:r>
        <w:tab/>
        <w:t>4</w:t>
      </w:r>
      <w:r w:rsidR="008552D3" w:rsidRPr="00EF23AC">
        <w:tab/>
        <w:t>C</w:t>
      </w:r>
      <w:r w:rsidR="008552D3" w:rsidRPr="00EF23AC">
        <w:tab/>
        <w:t>NR_newRAT-Core, TEI16</w:t>
      </w:r>
      <w:r w:rsidR="008552D3" w:rsidRPr="00EF23AC">
        <w:tab/>
        <w:t>R2-2104637</w:t>
      </w:r>
    </w:p>
    <w:p w14:paraId="789FA7C2" w14:textId="186DE6DB" w:rsidR="00663654" w:rsidRPr="00663654" w:rsidRDefault="00663654" w:rsidP="00663654">
      <w:pPr>
        <w:pStyle w:val="Agreement"/>
      </w:pPr>
      <w:r>
        <w:t>[022] 4 CRs above technically endorsed (for RP approval)</w:t>
      </w:r>
    </w:p>
    <w:p w14:paraId="20ACB10B" w14:textId="77777777" w:rsidR="00CC2BB3" w:rsidRPr="00CC2BB3" w:rsidRDefault="00CC2BB3" w:rsidP="00CC2BB3">
      <w:pPr>
        <w:pStyle w:val="Doc-text2"/>
      </w:pPr>
    </w:p>
    <w:p w14:paraId="03765D77" w14:textId="77777777" w:rsidR="005B4BF2" w:rsidRDefault="00160054" w:rsidP="005B4BF2">
      <w:pPr>
        <w:pStyle w:val="Doc-title"/>
      </w:pPr>
      <w:hyperlink r:id="rId355"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A5B6D40" w14:textId="307B1C99" w:rsidR="00CC2BB3" w:rsidRPr="00CC2BB3" w:rsidRDefault="00CC2BB3" w:rsidP="00CC2BB3">
      <w:pPr>
        <w:pStyle w:val="Agreement"/>
      </w:pPr>
      <w:r>
        <w:t>[022] Noted</w:t>
      </w:r>
    </w:p>
    <w:p w14:paraId="49C5C67B" w14:textId="15443C89" w:rsidR="00E96490" w:rsidRDefault="00160054" w:rsidP="00E96490">
      <w:pPr>
        <w:pStyle w:val="Doc-title"/>
      </w:pPr>
      <w:hyperlink r:id="rId356"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160054" w:rsidP="00E96490">
      <w:pPr>
        <w:pStyle w:val="Doc-title"/>
      </w:pPr>
      <w:hyperlink r:id="rId357"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160054" w:rsidP="00E96490">
      <w:pPr>
        <w:pStyle w:val="Doc-title"/>
      </w:pPr>
      <w:hyperlink r:id="rId358"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160054" w:rsidP="00E96490">
      <w:pPr>
        <w:pStyle w:val="Doc-title"/>
      </w:pPr>
      <w:hyperlink r:id="rId359"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33C21047" w14:textId="2304C35B" w:rsidR="008552D3" w:rsidRPr="008552D3" w:rsidRDefault="008552D3" w:rsidP="008552D3">
      <w:pPr>
        <w:pStyle w:val="Agreement"/>
      </w:pPr>
      <w:r>
        <w:t>[022] 4 CRs above not pursued</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160054" w:rsidP="00AE777F">
      <w:pPr>
        <w:pStyle w:val="Doc-title"/>
      </w:pPr>
      <w:hyperlink r:id="rId360"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259C41A5" w14:textId="3D695E36" w:rsidR="008552D3" w:rsidRPr="008552D3" w:rsidRDefault="008552D3" w:rsidP="008552D3">
      <w:pPr>
        <w:pStyle w:val="Agreement"/>
      </w:pPr>
      <w:r>
        <w:t xml:space="preserve">[022] Noted, not agreed, will </w:t>
      </w:r>
      <w:r>
        <w:rPr>
          <w:lang w:eastAsia="ko-KR"/>
        </w:rPr>
        <w:t>not introduce more granular configuration of PDSCH HARQ processes in Rel-16</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160054" w:rsidP="00BA7235">
      <w:pPr>
        <w:pStyle w:val="Doc-title"/>
      </w:pPr>
      <w:hyperlink r:id="rId361"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72E47318" w14:textId="41204BC4" w:rsidR="008552D3" w:rsidRPr="008552D3" w:rsidRDefault="008552D3" w:rsidP="008552D3">
      <w:pPr>
        <w:pStyle w:val="Agreement"/>
      </w:pPr>
      <w:r>
        <w:t>[022] Noted</w:t>
      </w:r>
    </w:p>
    <w:p w14:paraId="65AACD5A" w14:textId="77777777" w:rsidR="00B211E5" w:rsidRDefault="00160054" w:rsidP="00B211E5">
      <w:pPr>
        <w:pStyle w:val="Doc-title"/>
      </w:pPr>
      <w:hyperlink r:id="rId362"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0E5015F6" w14:textId="4F6F10CD" w:rsidR="008552D3" w:rsidRPr="008552D3" w:rsidRDefault="008552D3" w:rsidP="008552D3">
      <w:pPr>
        <w:pStyle w:val="Agreement"/>
      </w:pPr>
      <w:r>
        <w:t>[022] Not pursued</w:t>
      </w:r>
    </w:p>
    <w:p w14:paraId="14E64A3A" w14:textId="72F4FA89" w:rsidR="00C0785F" w:rsidRDefault="00160054" w:rsidP="00B211E5">
      <w:pPr>
        <w:pStyle w:val="Doc-title"/>
      </w:pPr>
      <w:hyperlink r:id="rId363"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5FD312EC" w14:textId="18D4BC2C" w:rsidR="008552D3" w:rsidRDefault="008552D3" w:rsidP="008552D3">
      <w:pPr>
        <w:pStyle w:val="Agreement"/>
      </w:pPr>
      <w:r>
        <w:t>[022] Not pursued</w:t>
      </w:r>
    </w:p>
    <w:p w14:paraId="2C756062" w14:textId="77777777" w:rsidR="00D525ED" w:rsidRPr="00D525ED" w:rsidRDefault="00D525ED" w:rsidP="00D525ED">
      <w:pPr>
        <w:pStyle w:val="Doc-text2"/>
      </w:pPr>
    </w:p>
    <w:p w14:paraId="763B0E9B" w14:textId="77777777" w:rsidR="00D525ED" w:rsidRDefault="00160054" w:rsidP="00D525ED">
      <w:pPr>
        <w:pStyle w:val="Doc-title"/>
        <w:rPr>
          <w:rFonts w:eastAsia="Times New Roman"/>
          <w:szCs w:val="20"/>
        </w:rPr>
      </w:pPr>
      <w:hyperlink r:id="rId364" w:tooltip="D:Documents3GPPtsg_ranWG2TSGR2_114-eDocsR2-2104985.zip" w:history="1">
        <w:r w:rsidR="00D525ED">
          <w:rPr>
            <w:rStyle w:val="Hyperlink"/>
          </w:rPr>
          <w:t>R2-2104985</w:t>
        </w:r>
      </w:hyperlink>
      <w:r w:rsidR="00D525ED">
        <w:t>  Corrections to directional collision handling in half-duplex operation    Nokia, Nokia Shanghai Bell      CR       Rel-16  38.306   16.4.0   0575     -           F          TEI16</w:t>
      </w:r>
    </w:p>
    <w:p w14:paraId="52AC4B91" w14:textId="77777777" w:rsidR="00D525ED" w:rsidRDefault="00D525ED" w:rsidP="00D525ED">
      <w:pPr>
        <w:pStyle w:val="Agreement"/>
        <w:numPr>
          <w:ilvl w:val="0"/>
          <w:numId w:val="41"/>
        </w:numPr>
      </w:pPr>
      <w:r>
        <w:t>[022] revised in R2-2106518</w:t>
      </w:r>
    </w:p>
    <w:p w14:paraId="29290DD1" w14:textId="77777777" w:rsidR="00D525ED" w:rsidRDefault="00160054" w:rsidP="00D525ED">
      <w:pPr>
        <w:pStyle w:val="Doc-title"/>
      </w:pPr>
      <w:hyperlink r:id="rId365" w:tooltip="D:Documents3GPPtsg_ranWG2TSGR2_114-eDocsR2-2104985.zip" w:history="1">
        <w:r w:rsidR="00D525ED">
          <w:rPr>
            <w:rStyle w:val="Hyperlink"/>
          </w:rPr>
          <w:t>R2-2106518</w:t>
        </w:r>
      </w:hyperlink>
      <w:r w:rsidR="00D525ED">
        <w:t xml:space="preserve">  Corrections to directional collision handling in half-duplex operation    Nokia, Nokia Shanghai Bell      CR       Rel-16  38.306   16.4.0   0575     1           F          TEI16        </w:t>
      </w:r>
      <w:hyperlink r:id="rId366" w:tooltip="D:Documents3GPPtsg_ranWG2TSGR2_114-eDocsR2-2104985.zip" w:history="1">
        <w:r w:rsidR="00D525ED">
          <w:rPr>
            <w:rStyle w:val="Hyperlink"/>
          </w:rPr>
          <w:t>R2-2104985</w:t>
        </w:r>
      </w:hyperlink>
    </w:p>
    <w:p w14:paraId="2703E2AB" w14:textId="77777777" w:rsidR="00D525ED" w:rsidRDefault="00D525ED" w:rsidP="00D525ED">
      <w:pPr>
        <w:pStyle w:val="Agreement"/>
        <w:numPr>
          <w:ilvl w:val="0"/>
          <w:numId w:val="41"/>
        </w:numPr>
      </w:pPr>
      <w:r>
        <w:t>[022] Wrong baseline used, revised in R2-2106519</w:t>
      </w:r>
    </w:p>
    <w:p w14:paraId="4A5049D3" w14:textId="77777777" w:rsidR="00D525ED" w:rsidRDefault="00160054" w:rsidP="00D525ED">
      <w:pPr>
        <w:pStyle w:val="Doc-title"/>
        <w:rPr>
          <w:rFonts w:cs="Arial"/>
          <w:szCs w:val="20"/>
        </w:rPr>
      </w:pPr>
      <w:hyperlink r:id="rId367" w:tooltip="D:Documents3GPPtsg_ranWG2TSGR2_114-eDocsR2-2104985.zip" w:history="1">
        <w:r w:rsidR="00D525ED">
          <w:rPr>
            <w:rStyle w:val="Hyperlink"/>
          </w:rPr>
          <w:t>R2-2106519</w:t>
        </w:r>
      </w:hyperlink>
      <w:r w:rsidR="00D525ED">
        <w:t xml:space="preserve">  Corrections to directional collision handling in half-duplex operation    Nokia, Nokia Shanghai Bell      CR       Rel-16  38.306   16.4.0   0575     2           F          TEI16        </w:t>
      </w:r>
      <w:hyperlink r:id="rId368" w:tooltip="D:Documents3GPPtsg_ranWG2TSGR2_114-eDocsR2-2104985.zip" w:history="1">
        <w:r w:rsidR="00D525ED">
          <w:rPr>
            <w:rStyle w:val="Hyperlink"/>
          </w:rPr>
          <w:t>R2-2104985</w:t>
        </w:r>
      </w:hyperlink>
    </w:p>
    <w:p w14:paraId="052D0DC1" w14:textId="77777777" w:rsidR="00D525ED" w:rsidRDefault="00D525ED" w:rsidP="00D525ED">
      <w:pPr>
        <w:pStyle w:val="Agreement"/>
        <w:numPr>
          <w:ilvl w:val="0"/>
          <w:numId w:val="41"/>
        </w:numPr>
      </w:pPr>
      <w:r>
        <w:t>[022] Agreed</w:t>
      </w:r>
    </w:p>
    <w:p w14:paraId="33C8BECC" w14:textId="77777777" w:rsidR="008552D3" w:rsidRPr="008552D3" w:rsidRDefault="008552D3" w:rsidP="008552D3">
      <w:pPr>
        <w:pStyle w:val="Doc-text2"/>
      </w:pPr>
    </w:p>
    <w:p w14:paraId="49C6D281" w14:textId="2EE4A902" w:rsidR="00BA7235" w:rsidRDefault="00160054" w:rsidP="00BA7235">
      <w:pPr>
        <w:pStyle w:val="Doc-title"/>
      </w:pPr>
      <w:hyperlink r:id="rId369"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72DE5F94" w14:textId="01D4E6AE" w:rsidR="008552D3" w:rsidRPr="008552D3" w:rsidRDefault="008552D3" w:rsidP="008552D3">
      <w:pPr>
        <w:pStyle w:val="Agreement"/>
      </w:pPr>
      <w:r>
        <w:t>[022] Not pursued</w:t>
      </w:r>
    </w:p>
    <w:p w14:paraId="2D49D064" w14:textId="7A89871C" w:rsidR="00BA7235" w:rsidRDefault="00160054" w:rsidP="00BA7235">
      <w:pPr>
        <w:pStyle w:val="Doc-title"/>
      </w:pPr>
      <w:hyperlink r:id="rId370"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0F077559" w14:textId="12DD37B2" w:rsidR="008552D3" w:rsidRDefault="008552D3" w:rsidP="008552D3">
      <w:pPr>
        <w:pStyle w:val="Agreement"/>
      </w:pPr>
      <w:r>
        <w:t>[022] Noted, not agreed, No need to send LS to RAN1</w:t>
      </w:r>
    </w:p>
    <w:p w14:paraId="2C2D9453" w14:textId="77777777" w:rsidR="008552D3" w:rsidRPr="008552D3" w:rsidRDefault="008552D3" w:rsidP="008552D3">
      <w:pPr>
        <w:pStyle w:val="Doc-text2"/>
      </w:pPr>
    </w:p>
    <w:p w14:paraId="25EE0D51" w14:textId="179A8C4B" w:rsidR="0099317D" w:rsidRDefault="00160054" w:rsidP="0099317D">
      <w:pPr>
        <w:pStyle w:val="Doc-title"/>
      </w:pPr>
      <w:hyperlink r:id="rId371"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12B6BD96" w14:textId="4DD2F7F4" w:rsidR="008552D3" w:rsidRDefault="008552D3" w:rsidP="008552D3">
      <w:pPr>
        <w:pStyle w:val="Doc-text2"/>
        <w:rPr>
          <w:rFonts w:eastAsia="新細明體"/>
          <w:szCs w:val="22"/>
          <w:lang w:eastAsia="en-US"/>
        </w:rPr>
      </w:pPr>
      <w:r>
        <w:t>-</w:t>
      </w:r>
      <w:r>
        <w:tab/>
        <w:t xml:space="preserve">[022] Rap: Proposal 8: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0AEA449C" w14:textId="317F3810" w:rsidR="008552D3" w:rsidRDefault="008552D3" w:rsidP="008552D3">
      <w:pPr>
        <w:pStyle w:val="Agreement"/>
      </w:pPr>
      <w:r>
        <w:t>[022] Noted</w:t>
      </w:r>
    </w:p>
    <w:p w14:paraId="5856BDA8" w14:textId="77777777" w:rsidR="008552D3" w:rsidRPr="008552D3" w:rsidRDefault="008552D3" w:rsidP="008552D3">
      <w:pPr>
        <w:pStyle w:val="Doc-text2"/>
      </w:pPr>
    </w:p>
    <w:p w14:paraId="4AB98C14" w14:textId="746511C1" w:rsidR="0099317D" w:rsidRDefault="00160054" w:rsidP="0099317D">
      <w:pPr>
        <w:pStyle w:val="Doc-title"/>
      </w:pPr>
      <w:hyperlink r:id="rId372"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160054" w:rsidP="0099317D">
      <w:pPr>
        <w:pStyle w:val="Doc-title"/>
      </w:pPr>
      <w:hyperlink r:id="rId373"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160054" w:rsidP="0099317D">
      <w:pPr>
        <w:pStyle w:val="Doc-title"/>
      </w:pPr>
      <w:hyperlink r:id="rId374"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78969148" w14:textId="11E9E880" w:rsidR="008552D3" w:rsidRPr="008552D3" w:rsidRDefault="008552D3" w:rsidP="008552D3">
      <w:pPr>
        <w:pStyle w:val="Agreement"/>
      </w:pPr>
      <w:r>
        <w:t>[022] Postponed</w:t>
      </w:r>
    </w:p>
    <w:p w14:paraId="3443906B" w14:textId="77777777" w:rsidR="008552D3" w:rsidRDefault="008552D3" w:rsidP="008552D3">
      <w:pPr>
        <w:pStyle w:val="Doc-text2"/>
      </w:pPr>
    </w:p>
    <w:p w14:paraId="1F0827B3" w14:textId="77777777" w:rsidR="008552D3" w:rsidRDefault="008552D3" w:rsidP="008552D3">
      <w:pPr>
        <w:pStyle w:val="Doc-text2"/>
      </w:pPr>
    </w:p>
    <w:p w14:paraId="0BFF17C5" w14:textId="2B007FCB" w:rsidR="008552D3" w:rsidRDefault="008552D3" w:rsidP="008552D3">
      <w:pPr>
        <w:pStyle w:val="Agreement"/>
      </w:pPr>
      <w:r>
        <w:t xml:space="preserve">Long Email Discusssion: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543F91CB" w14:textId="77777777" w:rsidR="008552D3" w:rsidRPr="008552D3" w:rsidRDefault="008552D3" w:rsidP="008552D3">
      <w:pPr>
        <w:pStyle w:val="Doc-text2"/>
      </w:pPr>
    </w:p>
    <w:p w14:paraId="3A2C27F8" w14:textId="487F8A45" w:rsidR="00E96490" w:rsidRPr="00E96490" w:rsidRDefault="00E96490" w:rsidP="00EF23AC">
      <w:pPr>
        <w:pStyle w:val="BoldComments"/>
      </w:pPr>
      <w:r w:rsidRPr="00E96490">
        <w:t>IAB</w:t>
      </w:r>
    </w:p>
    <w:p w14:paraId="57DFDDBC" w14:textId="467810FD" w:rsidR="00E96490" w:rsidRDefault="00160054" w:rsidP="00E96490">
      <w:pPr>
        <w:pStyle w:val="Doc-title"/>
      </w:pPr>
      <w:hyperlink r:id="rId375"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4D3351BB" w14:textId="5E8073B0" w:rsidR="008552D3" w:rsidRPr="008552D3" w:rsidRDefault="008552D3" w:rsidP="008552D3">
      <w:pPr>
        <w:pStyle w:val="Agreement"/>
      </w:pPr>
      <w:r>
        <w:t>[022] Postponed</w:t>
      </w:r>
    </w:p>
    <w:p w14:paraId="773A4B12" w14:textId="5DE12AAB" w:rsidR="00BA7235" w:rsidRDefault="00160054" w:rsidP="00BA7235">
      <w:pPr>
        <w:pStyle w:val="Doc-title"/>
      </w:pPr>
      <w:hyperlink r:id="rId376"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7B6E3FFE" w14:textId="4F99E8AF" w:rsidR="008552D3" w:rsidRDefault="008552D3" w:rsidP="008552D3">
      <w:pPr>
        <w:pStyle w:val="Agreement"/>
      </w:pPr>
      <w:r>
        <w:t>[022] revised</w:t>
      </w:r>
    </w:p>
    <w:p w14:paraId="565B7ADF" w14:textId="2C0B8921" w:rsidR="00D525ED" w:rsidRDefault="00160054" w:rsidP="00D525ED">
      <w:pPr>
        <w:pStyle w:val="Doc-title"/>
      </w:pPr>
      <w:hyperlink r:id="rId377" w:tooltip="D:Documents3GPPtsg_ranWG2TSGR2_114-eDocsR2-2106774.zip" w:history="1">
        <w:r w:rsidR="00D525ED" w:rsidRPr="00D525ED">
          <w:rPr>
            <w:rStyle w:val="Hyperlink"/>
          </w:rPr>
          <w:t>R2-2106774</w:t>
        </w:r>
      </w:hyperlink>
      <w:r w:rsidR="00D525ED">
        <w:tab/>
        <w:t>Miscellaneous corrections on IAB</w:t>
      </w:r>
      <w:r w:rsidR="00D525ED">
        <w:tab/>
        <w:t>vivo</w:t>
      </w:r>
      <w:r w:rsidR="00D525ED">
        <w:tab/>
        <w:t>CR</w:t>
      </w:r>
      <w:r w:rsidR="00D525ED">
        <w:tab/>
        <w:t>Rel-16</w:t>
      </w:r>
      <w:r w:rsidR="00D525ED">
        <w:tab/>
        <w:t>38.331</w:t>
      </w:r>
      <w:r w:rsidR="00D525ED">
        <w:tab/>
        <w:t>16.4.1</w:t>
      </w:r>
      <w:r w:rsidR="00D525ED">
        <w:tab/>
        <w:t>2619</w:t>
      </w:r>
      <w:r w:rsidR="00D525ED">
        <w:tab/>
        <w:t>1</w:t>
      </w:r>
      <w:r w:rsidR="00D525ED">
        <w:tab/>
        <w:t>F</w:t>
      </w:r>
      <w:r w:rsidR="00D525ED">
        <w:tab/>
        <w:t>NR_IAB-Core</w:t>
      </w:r>
    </w:p>
    <w:p w14:paraId="558FA91F" w14:textId="6020F0BC" w:rsidR="00D525ED" w:rsidRDefault="00D525ED" w:rsidP="00D525ED">
      <w:pPr>
        <w:pStyle w:val="Agreement"/>
      </w:pPr>
      <w:r>
        <w:t>[022] Agreed</w:t>
      </w:r>
    </w:p>
    <w:p w14:paraId="06355367" w14:textId="77777777" w:rsidR="00D525ED" w:rsidRDefault="00D525ED" w:rsidP="00D525ED">
      <w:pPr>
        <w:pStyle w:val="Doc-text2"/>
      </w:pPr>
    </w:p>
    <w:p w14:paraId="00E31948" w14:textId="77777777" w:rsidR="008552D3" w:rsidRPr="008552D3" w:rsidRDefault="008552D3" w:rsidP="008552D3">
      <w:pPr>
        <w:pStyle w:val="Doc-text2"/>
      </w:pP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160054" w:rsidP="00AE777F">
      <w:pPr>
        <w:pStyle w:val="Doc-title"/>
      </w:pPr>
      <w:hyperlink r:id="rId378"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730D565D" w14:textId="5DCB8E31" w:rsidR="008552D3" w:rsidRDefault="00160054" w:rsidP="008552D3">
      <w:pPr>
        <w:pStyle w:val="Doc-title"/>
      </w:pPr>
      <w:hyperlink r:id="rId379"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5985A95F" w14:textId="08FFF0F5" w:rsidR="008552D3" w:rsidRDefault="008552D3" w:rsidP="008552D3">
      <w:pPr>
        <w:pStyle w:val="Doc-text2"/>
        <w:rPr>
          <w:rFonts w:eastAsia="新細明體"/>
          <w:szCs w:val="22"/>
          <w:lang w:eastAsia="ko-KR"/>
        </w:rPr>
      </w:pPr>
      <w:r>
        <w:rPr>
          <w:lang w:eastAsia="ko-KR"/>
        </w:rPr>
        <w:t xml:space="preserve">- </w:t>
      </w:r>
      <w:r>
        <w:rPr>
          <w:lang w:eastAsia="ko-KR"/>
        </w:rPr>
        <w:tab/>
        <w:t>[022] Rap: Proposal 11: Postpone the issue on unknown code point in NR SCG failure mentioned in R2-2106464. Companies are invited to check their implementation and propose solution (if needed) to next meeting.</w:t>
      </w:r>
    </w:p>
    <w:p w14:paraId="61B7354B" w14:textId="651AC790" w:rsidR="008552D3" w:rsidRPr="008552D3" w:rsidRDefault="008552D3" w:rsidP="008552D3">
      <w:pPr>
        <w:pStyle w:val="Agreement"/>
      </w:pPr>
      <w:r>
        <w:t>[022] Postponed</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7B72CB98" w14:textId="6ABE0B37" w:rsidR="00AE0013" w:rsidRDefault="0071597F" w:rsidP="00AE0013">
      <w:pPr>
        <w:pStyle w:val="EmailDiscussion2"/>
      </w:pPr>
      <w:r>
        <w:tab/>
        <w:t>Deadline: Schedule A</w:t>
      </w:r>
    </w:p>
    <w:p w14:paraId="7DF987FE" w14:textId="77777777" w:rsidR="00AE0013" w:rsidRDefault="00AE0013" w:rsidP="0071597F">
      <w:pPr>
        <w:pStyle w:val="EmailDiscussion2"/>
      </w:pPr>
    </w:p>
    <w:p w14:paraId="68E319FA" w14:textId="6C3B1873" w:rsidR="00AE0013" w:rsidRDefault="00160054" w:rsidP="00AE0013">
      <w:pPr>
        <w:pStyle w:val="Doc-title"/>
      </w:pPr>
      <w:hyperlink r:id="rId380" w:tooltip="D:Documents3GPPtsg_ranWG2TSGR2_114-eDocsR2-2106652.zip" w:history="1">
        <w:r w:rsidR="00AE0013" w:rsidRPr="00AE0013">
          <w:rPr>
            <w:rStyle w:val="Hyperlink"/>
          </w:rPr>
          <w:t>R2-2106652</w:t>
        </w:r>
      </w:hyperlink>
      <w:r w:rsidR="00AE0013">
        <w:tab/>
      </w:r>
      <w:r w:rsidR="00AE0013" w:rsidRPr="00AE0013">
        <w:t>[AT114-e][023][NR16] Summary of UE Caps (Intel)</w:t>
      </w:r>
      <w:r w:rsidR="00AE0013">
        <w:tab/>
        <w:t>Intel</w:t>
      </w:r>
    </w:p>
    <w:p w14:paraId="66552A0D" w14:textId="3FF3101D" w:rsidR="00AE0013" w:rsidRPr="00AE0013" w:rsidRDefault="00AE0013" w:rsidP="00AE0013">
      <w:pPr>
        <w:pStyle w:val="Agreement"/>
      </w:pPr>
      <w:r>
        <w:t>[023] Noted. Agreements taken into account below</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160054" w:rsidP="00725DD3">
      <w:pPr>
        <w:pStyle w:val="Doc-title"/>
      </w:pPr>
      <w:hyperlink r:id="rId381"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1BE077A2" w14:textId="0D5A3A0D" w:rsidR="00E40B61" w:rsidRPr="00E40B61" w:rsidRDefault="00E40B61" w:rsidP="00E40B61">
      <w:pPr>
        <w:pStyle w:val="Agreement"/>
      </w:pPr>
      <w:r>
        <w:t>[023] noted</w:t>
      </w:r>
    </w:p>
    <w:p w14:paraId="66638452" w14:textId="77777777" w:rsidR="00725DD3" w:rsidRDefault="00160054" w:rsidP="00725DD3">
      <w:pPr>
        <w:pStyle w:val="Doc-title"/>
      </w:pPr>
      <w:hyperlink r:id="rId382"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Default="00725DD3" w:rsidP="00725DD3">
      <w:pPr>
        <w:pStyle w:val="Doc-comment"/>
      </w:pPr>
      <w:r>
        <w:t>Moved here</w:t>
      </w:r>
    </w:p>
    <w:p w14:paraId="469DA304" w14:textId="77777777" w:rsidR="00E40B61" w:rsidRPr="00E40B61" w:rsidRDefault="00E40B61" w:rsidP="00E40B61">
      <w:pPr>
        <w:pStyle w:val="Agreement"/>
      </w:pPr>
      <w:r>
        <w:t>[023] noted</w:t>
      </w:r>
    </w:p>
    <w:p w14:paraId="76E453BF" w14:textId="77777777" w:rsidR="00E40B61" w:rsidRPr="00E40B61" w:rsidRDefault="00E40B61" w:rsidP="00E40B61">
      <w:pPr>
        <w:pStyle w:val="Doc-text2"/>
      </w:pPr>
    </w:p>
    <w:p w14:paraId="31F0F303" w14:textId="4E29E085" w:rsidR="0099317D" w:rsidRDefault="00160054" w:rsidP="0099317D">
      <w:pPr>
        <w:pStyle w:val="Doc-title"/>
      </w:pPr>
      <w:hyperlink r:id="rId383"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5ED53768" w14:textId="77777777" w:rsidR="004E5B82" w:rsidRDefault="004E5B82" w:rsidP="004E5B82">
      <w:pPr>
        <w:pStyle w:val="Agreement"/>
      </w:pPr>
      <w:r>
        <w:t>[023] revised</w:t>
      </w:r>
    </w:p>
    <w:p w14:paraId="580B3F67" w14:textId="3B1C8264" w:rsidR="00AE0013" w:rsidRDefault="00AE0013" w:rsidP="00AE0013">
      <w:pPr>
        <w:pStyle w:val="Doc-title"/>
      </w:pPr>
      <w:r>
        <w:rPr>
          <w:rStyle w:val="Hyperlink"/>
        </w:rPr>
        <w:t>R2-2106649</w:t>
      </w:r>
      <w:r>
        <w:tab/>
        <w:t>Release-16 UE capabilities based on RAN1 and RAN4 feature lists</w:t>
      </w:r>
      <w:r>
        <w:tab/>
        <w:t>Intel Corporation</w:t>
      </w:r>
      <w:r>
        <w:tab/>
        <w:t>CR</w:t>
      </w:r>
      <w:r>
        <w:tab/>
        <w:t>Rel-16</w:t>
      </w:r>
      <w:r>
        <w:tab/>
        <w:t>38.306</w:t>
      </w:r>
      <w:r>
        <w:tab/>
        <w:t>16.4.0</w:t>
      </w:r>
      <w:r>
        <w:tab/>
        <w:t>0573</w:t>
      </w:r>
      <w:r>
        <w:tab/>
        <w:t>1</w:t>
      </w:r>
      <w:r>
        <w:tab/>
        <w:t>F</w:t>
      </w:r>
      <w:r>
        <w:tab/>
        <w:t>NR_eMIMO-Core, NR_IIOT-Core, LTE_NR_DC_CA_enh-Core, NR_L1enh_URLLC-Core, NR_HST-Core, TEI16</w:t>
      </w:r>
    </w:p>
    <w:p w14:paraId="21FC3113" w14:textId="2213969C" w:rsidR="00E40B61" w:rsidRDefault="00AE0013" w:rsidP="00AE0013">
      <w:pPr>
        <w:pStyle w:val="Agreement"/>
      </w:pPr>
      <w:r>
        <w:t>[023] Agreed</w:t>
      </w:r>
    </w:p>
    <w:p w14:paraId="62F357A7" w14:textId="77777777" w:rsidR="00E40B61" w:rsidRPr="00E40B61" w:rsidRDefault="00E40B61" w:rsidP="00E40B61">
      <w:pPr>
        <w:pStyle w:val="Doc-text2"/>
      </w:pPr>
    </w:p>
    <w:p w14:paraId="4F4D3E59" w14:textId="2434B374" w:rsidR="0099317D" w:rsidRDefault="00160054" w:rsidP="0099317D">
      <w:pPr>
        <w:pStyle w:val="Doc-title"/>
      </w:pPr>
      <w:hyperlink r:id="rId384"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8C7CA2F" w14:textId="392EBF68" w:rsidR="004E5B82" w:rsidRDefault="004E5B82" w:rsidP="004E5B82">
      <w:pPr>
        <w:pStyle w:val="Agreement"/>
      </w:pPr>
      <w:r>
        <w:t>[023] revised</w:t>
      </w:r>
    </w:p>
    <w:p w14:paraId="09EE2C2F" w14:textId="3D7DE6FF" w:rsidR="00AE0013" w:rsidRDefault="00AE0013" w:rsidP="00AE0013">
      <w:pPr>
        <w:pStyle w:val="Doc-title"/>
      </w:pPr>
      <w:r>
        <w:rPr>
          <w:rStyle w:val="Hyperlink"/>
        </w:rPr>
        <w:t>R2-2106650</w:t>
      </w:r>
      <w:r>
        <w:tab/>
        <w:t>Release-16 UE capabilities based on RAN1 and RAN4 feature lists</w:t>
      </w:r>
      <w:r>
        <w:tab/>
        <w:t>Intel Corporation</w:t>
      </w:r>
      <w:r>
        <w:tab/>
        <w:t>CR</w:t>
      </w:r>
      <w:r>
        <w:tab/>
        <w:t>Rel-16</w:t>
      </w:r>
      <w:r>
        <w:tab/>
        <w:t>38.331</w:t>
      </w:r>
      <w:r>
        <w:tab/>
        <w:t>16.4.1</w:t>
      </w:r>
      <w:r>
        <w:tab/>
        <w:t>2585</w:t>
      </w:r>
      <w:r>
        <w:tab/>
        <w:t>1</w:t>
      </w:r>
      <w:r>
        <w:tab/>
        <w:t>F</w:t>
      </w:r>
      <w:r>
        <w:tab/>
        <w:t>NR_eMIMO-Core, NR_HST-Core, TEI16</w:t>
      </w:r>
    </w:p>
    <w:p w14:paraId="77609E24" w14:textId="77777777" w:rsidR="00AE0013" w:rsidRDefault="00AE0013" w:rsidP="00AE0013">
      <w:pPr>
        <w:pStyle w:val="Agreement"/>
      </w:pPr>
      <w:r>
        <w:t>[023] Agreed</w:t>
      </w:r>
    </w:p>
    <w:p w14:paraId="13A42712" w14:textId="77777777" w:rsidR="004E5B82" w:rsidRPr="004E5B82" w:rsidRDefault="004E5B82" w:rsidP="004E5B82">
      <w:pPr>
        <w:pStyle w:val="Doc-text2"/>
      </w:pPr>
    </w:p>
    <w:p w14:paraId="2B7ADBCF" w14:textId="0C41F9C4" w:rsidR="00401377" w:rsidRDefault="00160054" w:rsidP="00401377">
      <w:pPr>
        <w:pStyle w:val="Doc-title"/>
      </w:pPr>
      <w:hyperlink r:id="rId385"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160054" w:rsidP="00401377">
      <w:pPr>
        <w:pStyle w:val="Doc-title"/>
      </w:pPr>
      <w:hyperlink r:id="rId386"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5BB62BD2" w14:textId="71B14847" w:rsidR="004E5B82" w:rsidRPr="004E5B82" w:rsidRDefault="004E5B82" w:rsidP="004E5B82">
      <w:pPr>
        <w:pStyle w:val="Agreement"/>
      </w:pPr>
      <w:r>
        <w:t>[023] 2 CRs Not Pursued</w:t>
      </w:r>
    </w:p>
    <w:p w14:paraId="268B5A0B" w14:textId="77777777" w:rsidR="004E5B82" w:rsidRDefault="004E5B82" w:rsidP="004E5B82">
      <w:pPr>
        <w:pStyle w:val="Doc-text2"/>
      </w:pPr>
    </w:p>
    <w:p w14:paraId="71DA9BBC" w14:textId="6A956698" w:rsidR="004E5B82" w:rsidRDefault="004E5B82" w:rsidP="004E5B82">
      <w:pPr>
        <w:pStyle w:val="Doc-text2"/>
      </w:pPr>
      <w:r>
        <w:t>Updated R1 R4 features</w:t>
      </w:r>
    </w:p>
    <w:p w14:paraId="51CA3D2F" w14:textId="24CE1EDF" w:rsidR="004E5B82" w:rsidRDefault="004E5B82" w:rsidP="00AE0013">
      <w:pPr>
        <w:pStyle w:val="Doc-text2"/>
      </w:pPr>
      <w:r>
        <w:tab/>
        <w:t xml:space="preserve">[023] Rap: On updated R1 R4 feature lists, Outcome of Phase 1: </w:t>
      </w:r>
      <w:r w:rsidRPr="00E40B61">
        <w:rPr>
          <w:bCs/>
        </w:rPr>
        <w:t>Proposal#2:</w:t>
      </w:r>
      <w:r>
        <w:rPr>
          <w:b/>
          <w:bCs/>
        </w:rPr>
        <w:t xml:space="preserve"> </w:t>
      </w:r>
      <w:r>
        <w:t>Agree to pursue CRs in R2-2104884 (TS38.306 CR) and R2-2104885 (TS38.331 CR) for the R1 and R4 feature list update. Remove the HST capabilities in the CRs as it will be discussed separately. CRs in R2-2105177 (TS38.306 CR) and R2-2105178 (TS38.331 CR) are noted. Further detailed comments to the CR, if an</w:t>
      </w:r>
      <w:r w:rsidR="00AE0013">
        <w:t>y, can be discussed in Phase 2.</w:t>
      </w:r>
    </w:p>
    <w:p w14:paraId="607FF7EA" w14:textId="57229CE1" w:rsidR="004E5B82" w:rsidRPr="004E5B82" w:rsidRDefault="004E5B82" w:rsidP="004E5B82">
      <w:pPr>
        <w:pStyle w:val="Doc-text2"/>
      </w:pPr>
      <w:r>
        <w:t>R16 Feature list</w:t>
      </w:r>
    </w:p>
    <w:p w14:paraId="61531C5C" w14:textId="39AE25AE" w:rsidR="004E5B82" w:rsidRDefault="004E5B82" w:rsidP="004E5B82">
      <w:pPr>
        <w:pStyle w:val="Doc-text2"/>
        <w:rPr>
          <w:i/>
          <w:iCs/>
        </w:rPr>
      </w:pPr>
      <w:r>
        <w:t>-</w:t>
      </w:r>
      <w:r>
        <w:tab/>
        <w:t xml:space="preserve">[023] Outcome of Phase 1: </w:t>
      </w:r>
      <w:r w:rsidRPr="004E5B82">
        <w:rPr>
          <w:bCs/>
          <w:i/>
          <w:iCs/>
        </w:rPr>
        <w:t>Proposal#9:</w:t>
      </w:r>
      <w:r w:rsidRPr="004E5B82">
        <w:rPr>
          <w:i/>
          <w:iCs/>
        </w:rPr>
        <w:t xml:space="preserve"> </w:t>
      </w:r>
      <w:r>
        <w:rPr>
          <w:i/>
          <w:iCs/>
        </w:rPr>
        <w:t>Agree to pursue to CR in R2-2104890. Need to take into account comments in email disc [020] and also any updates from this meeting. Further detailed comments to the CR, if any, can be discussed in Phase 2 in email disc [020].</w:t>
      </w:r>
    </w:p>
    <w:p w14:paraId="21E9051A" w14:textId="77777777" w:rsidR="000334A5" w:rsidRDefault="000334A5" w:rsidP="000334A5">
      <w:pPr>
        <w:pStyle w:val="Doc-text2"/>
      </w:pPr>
    </w:p>
    <w:p w14:paraId="1B7BA7A5" w14:textId="77777777" w:rsidR="004E5B82" w:rsidRPr="000334A5" w:rsidRDefault="004E5B82" w:rsidP="000334A5">
      <w:pPr>
        <w:pStyle w:val="Doc-text2"/>
      </w:pPr>
    </w:p>
    <w:p w14:paraId="1C3D4FC5" w14:textId="27B02924" w:rsidR="0099317D" w:rsidRDefault="00160054" w:rsidP="0099317D">
      <w:pPr>
        <w:pStyle w:val="Doc-title"/>
      </w:pPr>
      <w:hyperlink r:id="rId387"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07E87BEE" w14:textId="314222EA" w:rsidR="000334A5" w:rsidRDefault="000334A5" w:rsidP="000334A5">
      <w:pPr>
        <w:pStyle w:val="Doc-text2"/>
      </w:pPr>
      <w:r>
        <w:t>-</w:t>
      </w:r>
      <w:r>
        <w:tab/>
        <w:t xml:space="preserve">[023] Rap” Outcome of Phase 1: </w:t>
      </w:r>
      <w:r w:rsidRPr="000334A5">
        <w:rPr>
          <w:bCs/>
        </w:rPr>
        <w:t>Proposal#4</w:t>
      </w:r>
      <w:r>
        <w:rPr>
          <w:b/>
          <w:bCs/>
        </w:rPr>
        <w:t>:</w:t>
      </w:r>
      <w:r>
        <w:t xml:space="preserve"> Agree to the changes in R2-2105063 which will be merged into the update of R2-2104887. Further detailed comments, if any, can be discussed in Phase 2 in email disc [020] on update of R2-2104887</w:t>
      </w:r>
    </w:p>
    <w:p w14:paraId="51424047" w14:textId="75A8B264" w:rsidR="000334A5" w:rsidRDefault="000334A5" w:rsidP="000334A5">
      <w:pPr>
        <w:pStyle w:val="Agreement"/>
      </w:pPr>
      <w:r>
        <w:t>[023] merged with R2-2104887</w:t>
      </w:r>
    </w:p>
    <w:p w14:paraId="7CE70152" w14:textId="77777777" w:rsidR="000334A5" w:rsidRPr="000334A5" w:rsidRDefault="000334A5" w:rsidP="000334A5">
      <w:pPr>
        <w:pStyle w:val="Doc-text2"/>
      </w:pPr>
    </w:p>
    <w:p w14:paraId="109E9EEA" w14:textId="019195EB" w:rsidR="0099317D" w:rsidRDefault="00160054" w:rsidP="0099317D">
      <w:pPr>
        <w:pStyle w:val="Doc-title"/>
      </w:pPr>
      <w:hyperlink r:id="rId388"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160054" w:rsidP="0099317D">
      <w:pPr>
        <w:pStyle w:val="Doc-title"/>
      </w:pPr>
      <w:hyperlink r:id="rId389"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4D1C45F" w14:textId="2D055430" w:rsidR="000334A5" w:rsidRDefault="000334A5" w:rsidP="00D461C5">
      <w:pPr>
        <w:pStyle w:val="Doc-text2"/>
      </w:pPr>
      <w:r>
        <w:t xml:space="preserve">- </w:t>
      </w:r>
      <w:r>
        <w:tab/>
      </w:r>
      <w:r w:rsidR="00D461C5">
        <w:t xml:space="preserve">[023] Rap: </w:t>
      </w:r>
      <w:r w:rsidR="00D461C5" w:rsidRPr="00D461C5">
        <w:rPr>
          <w:bCs/>
        </w:rPr>
        <w:t>Proposal#5</w:t>
      </w:r>
      <w:r w:rsidR="00D461C5">
        <w:rPr>
          <w:bCs/>
        </w:rPr>
        <w:t xml:space="preserve"> </w:t>
      </w:r>
      <w:r w:rsidR="00D461C5" w:rsidRPr="00D461C5">
        <w:rPr>
          <w:bCs/>
        </w:rPr>
        <w:t>(new):</w:t>
      </w:r>
      <w:r w:rsidR="00D461C5">
        <w:t xml:space="preserve"> Agree to pursue the CRs (R2-2105094 (38.306 CR) and R2-2105095 (38.331 CR) with the following updates. Further detailed comments to the CR, if any, can be discussed in Phase 2 No new configuration flags </w:t>
      </w:r>
      <w:r w:rsidR="00D461C5">
        <w:rPr>
          <w:rFonts w:cs="Arial"/>
          <w:i/>
          <w:iCs/>
        </w:rPr>
        <w:t>Update the field description of the existing configuration flag..</w:t>
      </w:r>
    </w:p>
    <w:p w14:paraId="63D094EC" w14:textId="32DC4F68" w:rsidR="000334A5" w:rsidRDefault="00D461C5" w:rsidP="00D461C5">
      <w:pPr>
        <w:pStyle w:val="Agreement"/>
      </w:pPr>
      <w:r>
        <w:t>[023] 2 CRs revised</w:t>
      </w:r>
    </w:p>
    <w:p w14:paraId="345236B1" w14:textId="5112F93B" w:rsidR="00AE0013" w:rsidRDefault="00AE0013" w:rsidP="00AE0013">
      <w:pPr>
        <w:pStyle w:val="Doc-title"/>
      </w:pPr>
      <w:r>
        <w:rPr>
          <w:rStyle w:val="Hyperlink"/>
        </w:rPr>
        <w:t>R2-2106752</w:t>
      </w:r>
      <w:r>
        <w:tab/>
        <w:t>Introduction of the intra-NR and inter-RAT HST Capabilities</w:t>
      </w:r>
      <w:r>
        <w:tab/>
        <w:t>Apple, OPPO, CATT, Nokia, Nokia Shanghai Bell, Ericsson</w:t>
      </w:r>
      <w:r>
        <w:tab/>
        <w:t>CR</w:t>
      </w:r>
      <w:r>
        <w:tab/>
        <w:t>Rel-16</w:t>
      </w:r>
      <w:r>
        <w:tab/>
        <w:t>38.306</w:t>
      </w:r>
      <w:r>
        <w:tab/>
        <w:t>16.4.0</w:t>
      </w:r>
      <w:r>
        <w:tab/>
        <w:t>0578</w:t>
      </w:r>
      <w:r>
        <w:tab/>
        <w:t>1</w:t>
      </w:r>
      <w:r>
        <w:tab/>
        <w:t>F</w:t>
      </w:r>
      <w:r>
        <w:tab/>
        <w:t>NR_HST-Core</w:t>
      </w:r>
    </w:p>
    <w:p w14:paraId="5108F5BF" w14:textId="1D3DC2FB" w:rsidR="00AE0013" w:rsidRDefault="00AE0013" w:rsidP="00AE0013">
      <w:pPr>
        <w:pStyle w:val="Doc-title"/>
      </w:pPr>
      <w:r>
        <w:rPr>
          <w:rStyle w:val="Hyperlink"/>
        </w:rPr>
        <w:t>R2-2106753</w:t>
      </w:r>
      <w:r>
        <w:tab/>
        <w:t>Introduction of the intra-NR and inter-RAT HST Capabilities and Configuration</w:t>
      </w:r>
      <w:r>
        <w:tab/>
        <w:t>Apple, OPPO, CATT, Nokia, Nokia Shanghai Bell, Ericsson</w:t>
      </w:r>
      <w:r>
        <w:tab/>
        <w:t>CR</w:t>
      </w:r>
      <w:r>
        <w:tab/>
        <w:t>Rel-16</w:t>
      </w:r>
      <w:r>
        <w:tab/>
        <w:t>38.331</w:t>
      </w:r>
      <w:r>
        <w:tab/>
        <w:t>16.4.1</w:t>
      </w:r>
      <w:r>
        <w:tab/>
        <w:t>2599</w:t>
      </w:r>
      <w:r>
        <w:tab/>
        <w:t>1</w:t>
      </w:r>
      <w:r>
        <w:tab/>
        <w:t>F</w:t>
      </w:r>
      <w:r>
        <w:tab/>
        <w:t>NR_HST-Core</w:t>
      </w:r>
    </w:p>
    <w:p w14:paraId="6C6E8159" w14:textId="7F10FF20" w:rsidR="000334A5" w:rsidRDefault="00AE0013" w:rsidP="00AE0013">
      <w:pPr>
        <w:pStyle w:val="Agreement"/>
      </w:pPr>
      <w:r>
        <w:t>[023] 2 CRs Agreed</w:t>
      </w:r>
    </w:p>
    <w:p w14:paraId="53EDFF78" w14:textId="77777777" w:rsidR="000334A5" w:rsidRPr="000334A5" w:rsidRDefault="000334A5" w:rsidP="000334A5">
      <w:pPr>
        <w:pStyle w:val="Doc-text2"/>
      </w:pP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160054" w:rsidP="0099317D">
      <w:pPr>
        <w:pStyle w:val="Doc-title"/>
      </w:pPr>
      <w:hyperlink r:id="rId390"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6C1F21CB" w14:textId="67068DB8" w:rsidR="000334A5" w:rsidRDefault="000334A5" w:rsidP="000334A5">
      <w:pPr>
        <w:pStyle w:val="Doc-text2"/>
        <w:rPr>
          <w:rFonts w:eastAsiaTheme="minorEastAsia"/>
          <w:szCs w:val="22"/>
        </w:rPr>
      </w:pPr>
      <w:r>
        <w:rPr>
          <w:bCs/>
        </w:rPr>
        <w:t>-</w:t>
      </w:r>
      <w:r>
        <w:rPr>
          <w:bCs/>
        </w:rPr>
        <w:tab/>
      </w:r>
      <w:r w:rsidRPr="000334A5">
        <w:rPr>
          <w:bCs/>
        </w:rPr>
        <w:t>[023] Rap: Proposal#3:</w:t>
      </w:r>
      <w:r w:rsidRPr="000334A5">
        <w:t xml:space="preserve"> Wait for</w:t>
      </w:r>
      <w:r>
        <w:t xml:space="preserve"> RAN4 reply LS related to release independent and pre-requisites before pursuing the CRs for introducing the TX diversity capability in RAN2 spec.</w:t>
      </w:r>
    </w:p>
    <w:p w14:paraId="15DD9901" w14:textId="0177BFFD" w:rsidR="000334A5" w:rsidRDefault="000334A5" w:rsidP="000334A5">
      <w:pPr>
        <w:pStyle w:val="Agreement"/>
      </w:pPr>
      <w:r>
        <w:t>[023] noted, topic postponed</w:t>
      </w:r>
    </w:p>
    <w:p w14:paraId="714383E4" w14:textId="77777777" w:rsidR="000334A5" w:rsidRPr="000334A5" w:rsidRDefault="000334A5" w:rsidP="000334A5">
      <w:pPr>
        <w:pStyle w:val="Doc-text2"/>
      </w:pPr>
    </w:p>
    <w:p w14:paraId="5D00BF8A" w14:textId="234DD307" w:rsidR="00401377" w:rsidRDefault="00160054" w:rsidP="00401377">
      <w:pPr>
        <w:pStyle w:val="Doc-title"/>
      </w:pPr>
      <w:hyperlink r:id="rId391"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160054" w:rsidP="00401377">
      <w:pPr>
        <w:pStyle w:val="Doc-title"/>
      </w:pPr>
      <w:hyperlink r:id="rId392"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6A0CFA51" w14:textId="0EEBD21E" w:rsidR="000334A5" w:rsidRPr="000334A5" w:rsidRDefault="000334A5" w:rsidP="000334A5">
      <w:pPr>
        <w:pStyle w:val="Agreement"/>
      </w:pPr>
      <w:r>
        <w:t>[023] both postponed</w:t>
      </w:r>
    </w:p>
    <w:p w14:paraId="5A737E11" w14:textId="246B11D7" w:rsidR="00401377" w:rsidRDefault="00401377" w:rsidP="00AE777F">
      <w:pPr>
        <w:pStyle w:val="BoldComments"/>
      </w:pPr>
      <w:r>
        <w:t>F</w:t>
      </w:r>
      <w:r w:rsidRPr="00401377">
        <w:t>requency separation</w:t>
      </w:r>
    </w:p>
    <w:p w14:paraId="65A89A25" w14:textId="11152D79" w:rsidR="00401377" w:rsidRDefault="00160054" w:rsidP="00401377">
      <w:pPr>
        <w:pStyle w:val="Doc-title"/>
      </w:pPr>
      <w:hyperlink r:id="rId393"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1507DCD" w14:textId="57F6CEA7" w:rsidR="000334A5" w:rsidRPr="000334A5" w:rsidRDefault="000334A5" w:rsidP="000334A5">
      <w:pPr>
        <w:pStyle w:val="Agreement"/>
      </w:pPr>
      <w:r>
        <w:t>[023] Noted</w:t>
      </w:r>
    </w:p>
    <w:p w14:paraId="1D136DA2" w14:textId="75241212" w:rsidR="00401377" w:rsidRDefault="00160054" w:rsidP="00401377">
      <w:pPr>
        <w:pStyle w:val="Doc-title"/>
      </w:pPr>
      <w:hyperlink r:id="rId394"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7C2DED94" w14:textId="399F414F" w:rsidR="000334A5" w:rsidRDefault="000334A5" w:rsidP="002127AD">
      <w:pPr>
        <w:pStyle w:val="Agreement"/>
      </w:pPr>
      <w:r>
        <w:t>[023] noted</w:t>
      </w:r>
    </w:p>
    <w:p w14:paraId="090046E6" w14:textId="77777777" w:rsidR="000334A5" w:rsidRPr="000334A5" w:rsidRDefault="000334A5" w:rsidP="000334A5">
      <w:pPr>
        <w:pStyle w:val="Doc-text2"/>
      </w:pPr>
    </w:p>
    <w:p w14:paraId="2F2848C5" w14:textId="77777777" w:rsidR="00AE777F" w:rsidRDefault="00160054" w:rsidP="00AE777F">
      <w:pPr>
        <w:pStyle w:val="Doc-title"/>
        <w:rPr>
          <w:lang w:val="fr-FR"/>
        </w:rPr>
      </w:pPr>
      <w:hyperlink r:id="rId395"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Default="00AE777F" w:rsidP="00AE777F">
      <w:pPr>
        <w:pStyle w:val="Doc-comment"/>
      </w:pPr>
      <w:r w:rsidRPr="00E93D45">
        <w:t>Moved from 6.1</w:t>
      </w:r>
    </w:p>
    <w:p w14:paraId="43DA9DEF" w14:textId="390C1F83" w:rsidR="002127AD" w:rsidRDefault="002127AD" w:rsidP="002127AD">
      <w:pPr>
        <w:pStyle w:val="Doc-text2"/>
      </w:pPr>
      <w:r>
        <w:t>-</w:t>
      </w:r>
      <w:r>
        <w:tab/>
        <w:t xml:space="preserve">[023] Rap: Outcome of Phase 1: </w:t>
      </w:r>
      <w:r w:rsidRPr="002127AD">
        <w:rPr>
          <w:bCs/>
        </w:rPr>
        <w:t>Proposal#7:</w:t>
      </w:r>
      <w:r>
        <w:t xml:space="preserve"> Agree to pursue to CR in R2-2105247 (Option 2). Further detailed comments to the CR, if any, can be discussed in Phase 2.</w:t>
      </w:r>
    </w:p>
    <w:p w14:paraId="2D994719" w14:textId="1B6370A2" w:rsidR="002127AD" w:rsidRDefault="00AE0013" w:rsidP="002127AD">
      <w:pPr>
        <w:pStyle w:val="Agreement"/>
      </w:pPr>
      <w:r>
        <w:t>[023] Agreed</w:t>
      </w:r>
    </w:p>
    <w:p w14:paraId="6C4943ED" w14:textId="77777777" w:rsidR="002127AD" w:rsidRPr="002127AD" w:rsidRDefault="002127AD" w:rsidP="002127AD">
      <w:pPr>
        <w:pStyle w:val="Doc-text2"/>
      </w:pPr>
    </w:p>
    <w:p w14:paraId="0D61A5B0" w14:textId="0FD2C9DF" w:rsidR="00401377" w:rsidRDefault="00160054" w:rsidP="00401377">
      <w:pPr>
        <w:pStyle w:val="Doc-title"/>
      </w:pPr>
      <w:hyperlink r:id="rId396"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Default="00160054" w:rsidP="0029334D">
      <w:pPr>
        <w:pStyle w:val="Doc-title"/>
      </w:pPr>
      <w:hyperlink r:id="rId397"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234ED945" w14:textId="22F1E90F" w:rsidR="002127AD" w:rsidRPr="002127AD" w:rsidRDefault="002127AD" w:rsidP="002127AD">
      <w:pPr>
        <w:pStyle w:val="Agreement"/>
      </w:pPr>
      <w:r>
        <w:t>[023] two CRs not pursued</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Default="00160054" w:rsidP="00AE777F">
      <w:pPr>
        <w:pStyle w:val="Doc-title"/>
      </w:pPr>
      <w:hyperlink r:id="rId398"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3586B8BF" w14:textId="61F7FB11" w:rsidR="002127AD" w:rsidRDefault="002127AD" w:rsidP="002127AD">
      <w:pPr>
        <w:pStyle w:val="Agreement"/>
      </w:pPr>
      <w:r>
        <w:t>[023] Not pursued</w:t>
      </w:r>
    </w:p>
    <w:p w14:paraId="0C6A3821" w14:textId="77777777" w:rsidR="002127AD" w:rsidRPr="002127AD" w:rsidRDefault="002127AD" w:rsidP="002127AD">
      <w:pPr>
        <w:pStyle w:val="Doc-text2"/>
      </w:pPr>
    </w:p>
    <w:p w14:paraId="1B5025BC" w14:textId="3A3B24CB" w:rsidR="00427DD7" w:rsidRDefault="00160054" w:rsidP="00427DD7">
      <w:pPr>
        <w:pStyle w:val="Doc-title"/>
      </w:pPr>
      <w:hyperlink r:id="rId399"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5B5F9E33" w14:textId="77777777" w:rsidR="00D461C5" w:rsidRDefault="002127AD" w:rsidP="002127AD">
      <w:pPr>
        <w:pStyle w:val="Doc-text2"/>
        <w:rPr>
          <w:rFonts w:cs="Arial"/>
          <w:i/>
          <w:iCs/>
        </w:rPr>
      </w:pPr>
      <w:r>
        <w:t xml:space="preserve">[023] Rap: 2 PUCCH </w:t>
      </w:r>
      <w:r w:rsidRPr="00E40B61">
        <w:t xml:space="preserve">capability: </w:t>
      </w:r>
      <w:r>
        <w:t xml:space="preserve">Outcome Ph1: </w:t>
      </w:r>
      <w:r w:rsidRPr="00E40B61">
        <w:rPr>
          <w:rFonts w:cs="Arial"/>
          <w:bCs/>
          <w:i/>
          <w:iCs/>
        </w:rPr>
        <w:t>Proposal#1_1:</w:t>
      </w:r>
      <w:r>
        <w:rPr>
          <w:rFonts w:cs="Arial"/>
          <w:b/>
          <w:bCs/>
          <w:i/>
          <w:iCs/>
        </w:rPr>
        <w:t xml:space="preserve"> </w:t>
      </w:r>
      <w:r>
        <w:rPr>
          <w:rFonts w:cs="Arial"/>
          <w:i/>
          <w:iCs/>
        </w:rPr>
        <w:t xml:space="preserve">Agree to adopt </w:t>
      </w:r>
      <w:r>
        <w:rPr>
          <w:rFonts w:cs="Arial"/>
          <w:i/>
          <w:iCs/>
          <w:lang w:val="de-DE"/>
        </w:rPr>
        <w:t xml:space="preserve">Alt3 (i.e. </w:t>
      </w:r>
      <w:r>
        <w:rPr>
          <w:rFonts w:cs="Arial"/>
        </w:rPr>
        <w:t>relocate the sentences all into</w:t>
      </w:r>
      <w:r>
        <w:t xml:space="preserve"> </w:t>
      </w:r>
      <w:r>
        <w:rPr>
          <w:rFonts w:cs="Arial"/>
          <w:i/>
          <w:iCs/>
        </w:rPr>
        <w:t>twoHARQ-ACK-Codebook-type1-r16 as baseline</w:t>
      </w:r>
      <w:r>
        <w:rPr>
          <w:rFonts w:cs="Arial"/>
        </w:rPr>
        <w:t xml:space="preserve">). </w:t>
      </w:r>
      <w:r>
        <w:rPr>
          <w:rFonts w:cs="Arial"/>
          <w:i/>
          <w:iCs/>
        </w:rPr>
        <w:t xml:space="preserve">The change will be included into the update of R2-2104884. Further detailed comments, if any, can be discussed in Phase 2 in the update of R2-2104884. </w:t>
      </w:r>
    </w:p>
    <w:p w14:paraId="210A3D95" w14:textId="366C5FA1" w:rsidR="002127AD" w:rsidRDefault="00D461C5" w:rsidP="002127AD">
      <w:pPr>
        <w:pStyle w:val="Doc-text2"/>
        <w:rPr>
          <w:rFonts w:cs="Arial"/>
          <w:i/>
          <w:iCs/>
        </w:rPr>
      </w:pPr>
      <w:r>
        <w:rPr>
          <w:rFonts w:cs="Arial"/>
          <w:i/>
          <w:iCs/>
        </w:rPr>
        <w:t>-</w:t>
      </w:r>
      <w:r>
        <w:rPr>
          <w:rFonts w:cs="Arial"/>
          <w:i/>
          <w:iCs/>
        </w:rPr>
        <w:tab/>
      </w:r>
      <w:r w:rsidR="002127AD" w:rsidRPr="00E40B61">
        <w:rPr>
          <w:rFonts w:cs="Arial"/>
          <w:bCs/>
          <w:iCs/>
        </w:rPr>
        <w:t>Proposal#1_2</w:t>
      </w:r>
      <w:r>
        <w:rPr>
          <w:rFonts w:cs="Arial"/>
          <w:bCs/>
          <w:iCs/>
        </w:rPr>
        <w:t xml:space="preserve"> </w:t>
      </w:r>
      <w:r w:rsidRPr="00D461C5">
        <w:rPr>
          <w:rFonts w:cs="Arial"/>
          <w:iCs/>
        </w:rPr>
        <w:t xml:space="preserve">Send a reply LS to RAN1 to confirm whether Alt3 (i.e. relocate the sentences all into twoHARQ-ACK-Codebook-type1-r16 as baseline) is ok with them </w:t>
      </w:r>
      <w:r w:rsidR="002127AD">
        <w:rPr>
          <w:rFonts w:cs="Arial"/>
          <w:i/>
          <w:iCs/>
        </w:rPr>
        <w:t xml:space="preserve"> </w:t>
      </w:r>
    </w:p>
    <w:p w14:paraId="11952071" w14:textId="4EF252DB" w:rsidR="002127AD" w:rsidRDefault="002127AD" w:rsidP="002127AD">
      <w:pPr>
        <w:pStyle w:val="Agreement"/>
      </w:pPr>
      <w:r>
        <w:t>[023] noted, changes incorporated in R2-2104884</w:t>
      </w:r>
    </w:p>
    <w:p w14:paraId="769D6CD7" w14:textId="1E2BF809" w:rsidR="00D461C5" w:rsidRDefault="00D461C5" w:rsidP="00D461C5">
      <w:pPr>
        <w:pStyle w:val="Agreement"/>
      </w:pPr>
      <w:r>
        <w:t>[023] Send LS to R1</w:t>
      </w:r>
    </w:p>
    <w:p w14:paraId="48DF0C84" w14:textId="77777777" w:rsidR="00D461C5" w:rsidRDefault="00D461C5" w:rsidP="00D461C5">
      <w:pPr>
        <w:pStyle w:val="Doc-text2"/>
      </w:pPr>
    </w:p>
    <w:p w14:paraId="2FF00596" w14:textId="403A8848" w:rsidR="00D461C5" w:rsidRDefault="00160054" w:rsidP="00D461C5">
      <w:pPr>
        <w:pStyle w:val="Doc-title"/>
        <w:rPr>
          <w:rFonts w:cs="Arial"/>
        </w:rPr>
      </w:pPr>
      <w:hyperlink r:id="rId400" w:tooltip="D:Documents3GPPtsg_ranWG2TSGR2_114-eDocsR2-2106681.zip" w:history="1">
        <w:r w:rsidR="00D461C5" w:rsidRPr="00D461C5">
          <w:rPr>
            <w:rStyle w:val="Hyperlink"/>
          </w:rPr>
          <w:t>R2-2106681</w:t>
        </w:r>
      </w:hyperlink>
      <w:r w:rsidR="00D461C5">
        <w:tab/>
      </w:r>
      <w:r w:rsidR="00AE0013" w:rsidRPr="00AE0013">
        <w:rPr>
          <w:rFonts w:cs="Arial"/>
        </w:rPr>
        <w:t>Reply LS to RAN1 on the update of 2 PUCCH capabi</w:t>
      </w:r>
      <w:r w:rsidR="00AE0013">
        <w:rPr>
          <w:rFonts w:cs="Arial"/>
        </w:rPr>
        <w:t>lity</w:t>
      </w:r>
      <w:r w:rsidR="00D461C5">
        <w:rPr>
          <w:rFonts w:cs="Arial"/>
        </w:rPr>
        <w:tab/>
        <w:t>LS out</w:t>
      </w:r>
      <w:r w:rsidR="00D461C5">
        <w:rPr>
          <w:rFonts w:cs="Arial"/>
        </w:rPr>
        <w:tab/>
        <w:t>RAN2</w:t>
      </w:r>
    </w:p>
    <w:p w14:paraId="69D826CA" w14:textId="6BC3D6DB" w:rsidR="00D461C5" w:rsidRPr="00D461C5" w:rsidRDefault="00D461C5" w:rsidP="00D461C5">
      <w:pPr>
        <w:pStyle w:val="Agreement"/>
      </w:pPr>
      <w:r>
        <w:t>[023] LS out is approved</w:t>
      </w:r>
    </w:p>
    <w:p w14:paraId="340F1ACC" w14:textId="4283D57B" w:rsidR="00401377" w:rsidRPr="00401377" w:rsidRDefault="00401377" w:rsidP="0029334D">
      <w:pPr>
        <w:pStyle w:val="BoldComments"/>
      </w:pPr>
      <w:r w:rsidRPr="00401377">
        <w:t>IAB</w:t>
      </w:r>
    </w:p>
    <w:p w14:paraId="4C84D515" w14:textId="23667541" w:rsidR="00401377" w:rsidRDefault="00160054" w:rsidP="00401377">
      <w:pPr>
        <w:pStyle w:val="Doc-title"/>
      </w:pPr>
      <w:hyperlink r:id="rId401"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61A2BE77" w14:textId="2F13DAAB" w:rsidR="000334A5" w:rsidRPr="000334A5" w:rsidRDefault="000334A5" w:rsidP="000334A5">
      <w:pPr>
        <w:pStyle w:val="Doc-text2"/>
        <w:rPr>
          <w:i/>
          <w:iCs/>
        </w:rPr>
      </w:pPr>
      <w:r>
        <w:t>-</w:t>
      </w:r>
      <w:r>
        <w:tab/>
        <w:t xml:space="preserve">[023] Rap: Outcome of Phase 1: </w:t>
      </w:r>
      <w:r w:rsidRPr="000334A5">
        <w:rPr>
          <w:bCs/>
          <w:i/>
          <w:iCs/>
        </w:rPr>
        <w:t>Proposal#6:</w:t>
      </w:r>
      <w:r>
        <w:rPr>
          <w:i/>
          <w:iCs/>
        </w:rPr>
        <w:t xml:space="preserve"> Update the text in 4.2.15 of R2-2104887 as follow. Further detailed comments, if any, can be discussed in Phase 2 in email disc [020] on update of R2-2104887.</w:t>
      </w:r>
    </w:p>
    <w:p w14:paraId="5D872144" w14:textId="62F6953A" w:rsidR="000334A5" w:rsidRPr="000334A5" w:rsidRDefault="000334A5" w:rsidP="000334A5">
      <w:pPr>
        <w:pStyle w:val="Agreement"/>
      </w:pPr>
      <w:r>
        <w:t>[023] Noted, one change for incporporation in R2-2104887</w:t>
      </w:r>
    </w:p>
    <w:p w14:paraId="4BCFED40" w14:textId="77777777" w:rsidR="000334A5" w:rsidRPr="000334A5" w:rsidRDefault="000334A5" w:rsidP="000334A5">
      <w:pPr>
        <w:pStyle w:val="Doc-text2"/>
        <w:ind w:left="0" w:firstLine="0"/>
      </w:pPr>
    </w:p>
    <w:p w14:paraId="1EEF70BB" w14:textId="4E481889" w:rsidR="00401377" w:rsidRDefault="00160054" w:rsidP="00401377">
      <w:pPr>
        <w:pStyle w:val="Doc-title"/>
      </w:pPr>
      <w:hyperlink r:id="rId402"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160054" w:rsidP="00401377">
      <w:pPr>
        <w:pStyle w:val="Doc-title"/>
      </w:pPr>
      <w:hyperlink r:id="rId403"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160054" w:rsidP="00401377">
      <w:pPr>
        <w:pStyle w:val="Doc-title"/>
      </w:pPr>
      <w:hyperlink r:id="rId404"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7056C8CF" w14:textId="4C628FA8" w:rsidR="000334A5" w:rsidRPr="000334A5" w:rsidRDefault="000334A5" w:rsidP="000334A5">
      <w:pPr>
        <w:pStyle w:val="Agreement"/>
      </w:pPr>
      <w:r>
        <w:t>[023] 3 CRs not pursued</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Default="0029334D" w:rsidP="0029334D">
      <w:pPr>
        <w:pStyle w:val="EmailDiscussion2"/>
      </w:pPr>
      <w:r>
        <w:tab/>
        <w:t>Deadline: Schedule A</w:t>
      </w:r>
    </w:p>
    <w:p w14:paraId="574774E2" w14:textId="77777777" w:rsidR="00D461C5" w:rsidRDefault="00D461C5" w:rsidP="0029334D">
      <w:pPr>
        <w:pStyle w:val="EmailDiscussion2"/>
      </w:pPr>
    </w:p>
    <w:p w14:paraId="6B5BF185" w14:textId="4A460F89" w:rsidR="00D461C5" w:rsidRDefault="00160054" w:rsidP="00D461C5">
      <w:pPr>
        <w:pStyle w:val="Doc-title"/>
      </w:pPr>
      <w:hyperlink r:id="rId405" w:tooltip="D:Documents3GPPtsg_ranWG2TSGR2_114-eDocsR2-2106671.zip" w:history="1">
        <w:r w:rsidR="00D461C5" w:rsidRPr="00D461C5">
          <w:rPr>
            <w:rStyle w:val="Hyperlink"/>
          </w:rPr>
          <w:t>R2-2106671</w:t>
        </w:r>
      </w:hyperlink>
      <w:r w:rsidR="005B1920">
        <w:tab/>
      </w:r>
      <w:r w:rsidR="005B1920" w:rsidRPr="005B1920">
        <w:t>[AT114-e][024][NR16] Idle Inactive (QC)</w:t>
      </w:r>
      <w:r w:rsidR="005B1920">
        <w:tab/>
        <w:t>Qualcomm Incporporated</w:t>
      </w:r>
    </w:p>
    <w:p w14:paraId="2C0155D1" w14:textId="426C771C" w:rsidR="005B1920" w:rsidRDefault="005B1920" w:rsidP="005B1920">
      <w:pPr>
        <w:pStyle w:val="Agreement"/>
      </w:pPr>
      <w:r>
        <w:t>[024] Noted, agreements reflected below</w:t>
      </w:r>
    </w:p>
    <w:p w14:paraId="1372F4AA" w14:textId="77777777" w:rsidR="005B1920" w:rsidRDefault="005B1920" w:rsidP="005B1920">
      <w:pPr>
        <w:pStyle w:val="Doc-text2"/>
      </w:pPr>
    </w:p>
    <w:p w14:paraId="4EEC38C3" w14:textId="1479B31A" w:rsidR="00CD34F5" w:rsidRPr="00CD34F5" w:rsidRDefault="005B1920" w:rsidP="00EF23AC">
      <w:pPr>
        <w:pStyle w:val="BoldComments"/>
        <w:rPr>
          <w:rStyle w:val="Hyperlink"/>
          <w:b w:val="0"/>
        </w:rPr>
      </w:pPr>
      <w:r>
        <w:rPr>
          <w:lang w:val="en-US"/>
        </w:rPr>
        <w:t>I</w:t>
      </w:r>
      <w:r w:rsidR="00CD34F5" w:rsidRPr="00CD34F5">
        <w:t>FRI</w:t>
      </w:r>
    </w:p>
    <w:p w14:paraId="677DFFE2" w14:textId="77777777" w:rsidR="005B1920" w:rsidRDefault="00160054" w:rsidP="005B1920">
      <w:pPr>
        <w:pStyle w:val="Doc-title"/>
      </w:pPr>
      <w:hyperlink r:id="rId406" w:tooltip="D:Documents3GPPtsg_ranWG2TSGR2_114-eDocsR2-2106421.zip" w:history="1">
        <w:r w:rsidR="005B1920" w:rsidRPr="00A84AE6">
          <w:rPr>
            <w:rStyle w:val="Hyperlink"/>
          </w:rPr>
          <w:t>R2-2106421</w:t>
        </w:r>
      </w:hyperlink>
      <w:r w:rsidR="005B1920">
        <w:tab/>
        <w:t>Discussion on IFRI-related condition</w:t>
      </w:r>
      <w:r w:rsidR="005B1920">
        <w:tab/>
        <w:t>LG Electronics, Samsung</w:t>
      </w:r>
      <w:r w:rsidR="005B1920">
        <w:tab/>
        <w:t>discussion</w:t>
      </w:r>
      <w:r w:rsidR="005B1920">
        <w:tab/>
        <w:t>Rel-16</w:t>
      </w:r>
      <w:r w:rsidR="005B1920">
        <w:tab/>
        <w:t>NR_newRAT-Core</w:t>
      </w:r>
    </w:p>
    <w:p w14:paraId="632244E2" w14:textId="3B51AB16" w:rsidR="005B1920" w:rsidRDefault="006A07DF" w:rsidP="005B1920">
      <w:pPr>
        <w:pStyle w:val="Agreement"/>
      </w:pPr>
      <w:r>
        <w:t>[024</w:t>
      </w:r>
      <w:r w:rsidR="005B1920">
        <w:t>] Noted</w:t>
      </w:r>
    </w:p>
    <w:p w14:paraId="1516D57D" w14:textId="77777777" w:rsidR="005B1920" w:rsidRPr="005B1920" w:rsidRDefault="005B1920" w:rsidP="005B1920">
      <w:pPr>
        <w:pStyle w:val="Doc-text2"/>
      </w:pPr>
    </w:p>
    <w:p w14:paraId="4856A273" w14:textId="0D900676" w:rsidR="0099317D" w:rsidRDefault="00160054" w:rsidP="0099317D">
      <w:pPr>
        <w:pStyle w:val="Doc-title"/>
      </w:pPr>
      <w:hyperlink r:id="rId407"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3A163BB3" w14:textId="77777777" w:rsidR="005B1920" w:rsidRDefault="00160054" w:rsidP="005B1920">
      <w:pPr>
        <w:pStyle w:val="Doc-title"/>
      </w:pPr>
      <w:hyperlink r:id="rId408"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0A6AB108" w14:textId="4A1A0336" w:rsidR="005B1920" w:rsidRDefault="006A07DF" w:rsidP="005B1920">
      <w:pPr>
        <w:pStyle w:val="Agreement"/>
      </w:pPr>
      <w:r>
        <w:t>[024</w:t>
      </w:r>
      <w:r w:rsidR="005B1920">
        <w:t>] 2 CRs Not Pursued</w:t>
      </w:r>
    </w:p>
    <w:p w14:paraId="0193FFAF" w14:textId="3D39FEA3" w:rsidR="0099317D" w:rsidRDefault="0099317D" w:rsidP="0099317D">
      <w:pPr>
        <w:pStyle w:val="Doc-title"/>
      </w:pPr>
    </w:p>
    <w:p w14:paraId="7F8103C8" w14:textId="0A30472D" w:rsidR="0099317D" w:rsidRDefault="00160054" w:rsidP="0099317D">
      <w:pPr>
        <w:pStyle w:val="Doc-title"/>
      </w:pPr>
      <w:hyperlink r:id="rId409"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144F3E51" w14:textId="5061F766" w:rsidR="005B1920" w:rsidRPr="005B1920" w:rsidRDefault="005B1920" w:rsidP="005B1920">
      <w:pPr>
        <w:pStyle w:val="Agreement"/>
      </w:pPr>
      <w:r>
        <w:t>[024] revised, change</w:t>
      </w:r>
      <w:r w:rsidRPr="00FF182E">
        <w:t xml:space="preserve"> the added text</w:t>
      </w:r>
      <w:r>
        <w:t xml:space="preserve"> </w:t>
      </w:r>
      <w:r w:rsidRPr="00FF182E">
        <w:t>“and treat such cell(s) as barred”” to “</w:t>
      </w:r>
      <w:r w:rsidRPr="00FF182E">
        <w:rPr>
          <w:rFonts w:hint="eastAsia"/>
        </w:rPr>
        <w:t>and exclude such cell(s) as candidate(s) for cell selection/reselection for 300 seconds</w:t>
      </w:r>
      <w:r>
        <w:t>” and removing the added “(s)” from “UE shall exclude the barred cell(s)”</w:t>
      </w:r>
    </w:p>
    <w:p w14:paraId="75388FEE" w14:textId="77777777" w:rsidR="005B1920" w:rsidRDefault="005B1920" w:rsidP="005B1920">
      <w:pPr>
        <w:pStyle w:val="Doc-text2"/>
      </w:pPr>
    </w:p>
    <w:p w14:paraId="07FA3B6B" w14:textId="0AF1B1A4" w:rsidR="005B1920" w:rsidRDefault="005B1920" w:rsidP="005B1920">
      <w:pPr>
        <w:pStyle w:val="Agreement"/>
      </w:pPr>
      <w:r>
        <w:t>[024] “RAN2 confirms that, when SIB1 acquisition fails for a cell, the UE shall bar this cell for 300 seconds and follow MIB IFRI for selecting another cell as described in TS 38.304”.</w:t>
      </w:r>
    </w:p>
    <w:p w14:paraId="2DF0BFC9" w14:textId="56BFB59E" w:rsidR="005B1920" w:rsidRDefault="005B1920" w:rsidP="005B1920">
      <w:pPr>
        <w:pStyle w:val="Agreement"/>
      </w:pPr>
      <w:r>
        <w:t>[024] RAN2 confirms that there</w:t>
      </w:r>
      <w:r>
        <w:rPr>
          <w:lang w:eastAsia="zh-CN"/>
        </w:rPr>
        <w:t xml:space="preserve"> is a discrepancy in the current specification (TS 38.304) regarding the handling of barring for PLMN vs SNPN and registered vs selected PLMN</w:t>
      </w:r>
      <w:r>
        <w:t>.</w:t>
      </w:r>
    </w:p>
    <w:p w14:paraId="0D5BBDF8" w14:textId="77777777" w:rsidR="00927852" w:rsidRDefault="00927852" w:rsidP="00927852">
      <w:pPr>
        <w:pStyle w:val="Doc-title"/>
        <w:rPr>
          <w:ins w:id="70" w:author="Johan Johansson" w:date="2021-06-07T19:51:00Z"/>
        </w:rPr>
      </w:pPr>
    </w:p>
    <w:p w14:paraId="1C7C11B6" w14:textId="77777777" w:rsidR="00927852" w:rsidRDefault="00927852" w:rsidP="00927852">
      <w:pPr>
        <w:pStyle w:val="Doc-title"/>
        <w:rPr>
          <w:ins w:id="71" w:author="Johan Johansson" w:date="2021-06-07T19:52:00Z"/>
          <w:rFonts w:eastAsia="Times New Roman"/>
        </w:rPr>
      </w:pPr>
      <w:ins w:id="72" w:author="Johan Johansson" w:date="2021-06-07T19:51:00Z">
        <w:r>
          <w:fldChar w:fldCharType="begin"/>
        </w:r>
        <w:r>
          <w:instrText xml:space="preserve"> HYPERLINK "D:\\Documents\\3GPP\\tsg_ran\\WG2\\TSGR2_114-e\\Docs\\R2-2106786.zip" \o "D:\Documents\3GPP\tsg_ran\WG2\TSGR2_114-e\Docs\R2-2106786.zip" </w:instrText>
        </w:r>
        <w:r>
          <w:fldChar w:fldCharType="separate"/>
        </w:r>
        <w:r w:rsidRPr="00927852">
          <w:rPr>
            <w:rStyle w:val="Hyperlink"/>
          </w:rPr>
          <w:t>R2-2106786</w:t>
        </w:r>
        <w:r>
          <w:fldChar w:fldCharType="end"/>
        </w:r>
        <w:r>
          <w:tab/>
          <w:t>Correction of IFRI-related conditions</w:t>
        </w:r>
        <w:r>
          <w:tab/>
          <w:t>LG Electronics, Samsung, Ericsson, Apple</w:t>
        </w:r>
        <w:r>
          <w:tab/>
          <w:t>CR</w:t>
        </w:r>
        <w:r>
          <w:tab/>
          <w:t>Rel-16</w:t>
        </w:r>
        <w:r>
          <w:tab/>
          <w:t>38.304</w:t>
        </w:r>
        <w:r>
          <w:tab/>
          <w:t>16.4.0</w:t>
        </w:r>
        <w:r>
          <w:tab/>
          <w:t>0211</w:t>
        </w:r>
        <w:r>
          <w:tab/>
          <w:t>2</w:t>
        </w:r>
        <w:r>
          <w:tab/>
          <w:t>F</w:t>
        </w:r>
        <w:r>
          <w:tab/>
        </w:r>
        <w:r>
          <w:rPr>
            <w:rFonts w:eastAsia="Times New Roman"/>
          </w:rPr>
          <w:t>NR_unlic-Core, NG_RAN_PRN-Core</w:t>
        </w:r>
      </w:ins>
    </w:p>
    <w:p w14:paraId="13939CAD" w14:textId="219EE1B8" w:rsidR="00927852" w:rsidRPr="00927852" w:rsidRDefault="00927852">
      <w:pPr>
        <w:pStyle w:val="Doc-text2"/>
        <w:rPr>
          <w:ins w:id="73" w:author="Johan Johansson" w:date="2021-06-07T19:51:00Z"/>
        </w:rPr>
        <w:pPrChange w:id="74" w:author="Johan Johansson" w:date="2021-06-07T19:52:00Z">
          <w:pPr>
            <w:pStyle w:val="Doc-title"/>
          </w:pPr>
        </w:pPrChange>
      </w:pPr>
      <w:ins w:id="75" w:author="Johan Johansson" w:date="2021-06-07T19:52:00Z">
        <w:r>
          <w:t>-</w:t>
        </w:r>
        <w:r>
          <w:tab/>
          <w:t>[Post114-e][000] Chairman</w:t>
        </w:r>
      </w:ins>
      <w:ins w:id="76" w:author="Johan Johansson" w:date="2021-06-07T19:53:00Z">
        <w:r w:rsidR="001859AC">
          <w:t xml:space="preserve"> Rev1 comments</w:t>
        </w:r>
      </w:ins>
      <w:ins w:id="77" w:author="Johan Johansson" w:date="2021-06-07T19:52:00Z">
        <w:r>
          <w:t>: Had missed t</w:t>
        </w:r>
        <w:r w:rsidR="001859AC">
          <w:t>o capture the</w:t>
        </w:r>
        <w:r>
          <w:t xml:space="preserve"> agreement </w:t>
        </w:r>
      </w:ins>
      <w:ins w:id="78" w:author="Johan Johansson" w:date="2021-06-07T19:53:00Z">
        <w:r w:rsidR="001859AC">
          <w:t xml:space="preserve">of this CR agreed in [024] </w:t>
        </w:r>
      </w:ins>
      <w:ins w:id="79" w:author="Johan Johansson" w:date="2021-06-07T19:52:00Z">
        <w:r>
          <w:t xml:space="preserve">in </w:t>
        </w:r>
      </w:ins>
      <w:ins w:id="80" w:author="Johan Johansson" w:date="2021-06-07T19:53:00Z">
        <w:r w:rsidR="001859AC">
          <w:t xml:space="preserve">initial </w:t>
        </w:r>
      </w:ins>
      <w:ins w:id="81" w:author="Johan Johansson" w:date="2021-06-07T19:52:00Z">
        <w:r>
          <w:t xml:space="preserve">EOM Chair Notes. </w:t>
        </w:r>
      </w:ins>
    </w:p>
    <w:p w14:paraId="5EC02BC3" w14:textId="51728ECF" w:rsidR="00927852" w:rsidRPr="00927852" w:rsidRDefault="00927852" w:rsidP="00927852">
      <w:pPr>
        <w:pStyle w:val="Agreement"/>
        <w:rPr>
          <w:ins w:id="82" w:author="Johan Johansson" w:date="2021-06-07T19:51:00Z"/>
        </w:rPr>
      </w:pPr>
      <w:ins w:id="83" w:author="Johan Johansson" w:date="2021-06-07T19:51:00Z">
        <w:r>
          <w:t>[024] Agreed</w:t>
        </w:r>
      </w:ins>
    </w:p>
    <w:p w14:paraId="3EFE7ADB" w14:textId="77777777" w:rsidR="00927852" w:rsidRDefault="00927852" w:rsidP="00927852">
      <w:pPr>
        <w:pStyle w:val="Doc-text2"/>
      </w:pPr>
    </w:p>
    <w:p w14:paraId="0078B0FD" w14:textId="773C34C4" w:rsidR="0099317D" w:rsidRPr="00CD34F5" w:rsidRDefault="00CD34F5" w:rsidP="00EF23AC">
      <w:pPr>
        <w:pStyle w:val="BoldComments"/>
      </w:pPr>
      <w:r w:rsidRPr="00CD34F5">
        <w:t>IAB</w:t>
      </w:r>
    </w:p>
    <w:p w14:paraId="798B4E01" w14:textId="6BF3C65D" w:rsidR="0068574B" w:rsidRDefault="00160054" w:rsidP="00B30302">
      <w:pPr>
        <w:pStyle w:val="Doc-title"/>
      </w:pPr>
      <w:hyperlink r:id="rId410"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w:t>
      </w:r>
      <w:r w:rsidR="00B30302">
        <w:t>304</w:t>
      </w:r>
      <w:r w:rsidR="00B30302">
        <w:tab/>
        <w:t>16.4.0</w:t>
      </w:r>
      <w:r w:rsidR="00B30302">
        <w:tab/>
        <w:t>0209</w:t>
      </w:r>
      <w:r w:rsidR="00B30302">
        <w:tab/>
        <w:t>-</w:t>
      </w:r>
      <w:r w:rsidR="00B30302">
        <w:tab/>
        <w:t>F</w:t>
      </w:r>
      <w:r w:rsidR="00B30302">
        <w:tab/>
        <w:t>NR_IAB-Core</w:t>
      </w:r>
    </w:p>
    <w:p w14:paraId="7C330BA4" w14:textId="2FFA8175" w:rsidR="00B30302" w:rsidRPr="005B1920" w:rsidRDefault="006A07DF" w:rsidP="00B30302">
      <w:pPr>
        <w:pStyle w:val="Agreement"/>
      </w:pPr>
      <w:r>
        <w:rPr>
          <w:lang w:eastAsia="zh-CN"/>
        </w:rPr>
        <w:t>[024</w:t>
      </w:r>
      <w:r w:rsidR="00B30302" w:rsidRPr="005B1920">
        <w:rPr>
          <w:lang w:eastAsia="zh-CN"/>
        </w:rPr>
        <w:t>] Adopt Option 1 in R2-2106209 for the IAB-MT power related changes provided in RAN</w:t>
      </w:r>
      <w:r w:rsidR="00B30302">
        <w:rPr>
          <w:lang w:eastAsia="zh-CN"/>
        </w:rPr>
        <w:t>4 LS (R</w:t>
      </w:r>
      <w:r w:rsidR="00B30302" w:rsidRPr="00B30302">
        <w:t>2-2008444) as a baseline. The Option adopted for TS 38.304 should also be used for TS 36</w:t>
      </w:r>
      <w:r w:rsidR="00B30302" w:rsidRPr="005B1920">
        <w:t>.304.</w:t>
      </w:r>
    </w:p>
    <w:p w14:paraId="4D529A33" w14:textId="5285112F" w:rsidR="00B30302" w:rsidRDefault="006A07DF" w:rsidP="00B30302">
      <w:pPr>
        <w:pStyle w:val="Agreement"/>
      </w:pPr>
      <w:r>
        <w:rPr>
          <w:lang w:eastAsia="zh-CN"/>
        </w:rPr>
        <w:t>[024</w:t>
      </w:r>
      <w:r w:rsidR="00B30302">
        <w:rPr>
          <w:lang w:eastAsia="zh-CN"/>
        </w:rPr>
        <w:t>] send an LS to RAN4 to confirm the changes.</w:t>
      </w:r>
    </w:p>
    <w:p w14:paraId="14AE4252" w14:textId="77777777" w:rsidR="00B30302" w:rsidRPr="00B30302" w:rsidRDefault="00B30302" w:rsidP="00B30302">
      <w:pPr>
        <w:pStyle w:val="Doc-text2"/>
      </w:pPr>
    </w:p>
    <w:p w14:paraId="5EE70284" w14:textId="39DF3CA6" w:rsidR="00B30302" w:rsidRDefault="00160054" w:rsidP="00B30302">
      <w:pPr>
        <w:pStyle w:val="Doc-title"/>
      </w:pPr>
      <w:hyperlink r:id="rId411" w:tooltip="D:Documents3GPPtsg_ranWG2TSGR2_114-eDocsR2-2106724.zip" w:history="1">
        <w:r w:rsidR="00B30302" w:rsidRPr="006A07DF">
          <w:rPr>
            <w:rStyle w:val="Hyperlink"/>
          </w:rPr>
          <w:t>R2-2106724</w:t>
        </w:r>
      </w:hyperlink>
      <w:r w:rsidR="00B30302">
        <w:t xml:space="preserve"> </w:t>
      </w:r>
      <w:r w:rsidR="00B30302">
        <w:tab/>
        <w:t>Correction for TS38.304 on power class for cell selection of IAB    Huawei, HiSilicon       CR  Rel-16    38.304   16.4.0    0209       1     F     NR_IAB-Core</w:t>
      </w:r>
    </w:p>
    <w:p w14:paraId="07B88F73" w14:textId="1EA1D4A7" w:rsidR="00B30302" w:rsidRDefault="006A07DF" w:rsidP="00B30302">
      <w:pPr>
        <w:pStyle w:val="Agreement"/>
      </w:pPr>
      <w:r>
        <w:t>[024</w:t>
      </w:r>
      <w:r w:rsidR="00B30302">
        <w:t>] endorsed (not for RP)</w:t>
      </w:r>
    </w:p>
    <w:p w14:paraId="55093021" w14:textId="77777777" w:rsidR="005B1920" w:rsidRPr="005B1920" w:rsidRDefault="005B1920" w:rsidP="00B30302">
      <w:pPr>
        <w:pStyle w:val="Doc-text2"/>
        <w:ind w:left="0" w:firstLine="0"/>
      </w:pPr>
    </w:p>
    <w:p w14:paraId="6F8C5F98" w14:textId="4626C209" w:rsidR="00CD34F5" w:rsidRDefault="00160054" w:rsidP="00CD34F5">
      <w:pPr>
        <w:pStyle w:val="Doc-title"/>
      </w:pPr>
      <w:hyperlink r:id="rId412"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9EF8F3" w14:textId="291E38C8" w:rsidR="00B30302" w:rsidRDefault="00160054" w:rsidP="00B30302">
      <w:pPr>
        <w:pStyle w:val="Doc-title"/>
        <w:rPr>
          <w:lang w:eastAsia="zh-CN"/>
        </w:rPr>
      </w:pPr>
      <w:hyperlink r:id="rId413" w:tooltip="D:Documents3GPPtsg_ranWG2TSGR2_114-eDocsR2-2106725.zip" w:history="1">
        <w:r w:rsidR="00B30302" w:rsidRPr="006A07DF">
          <w:rPr>
            <w:rStyle w:val="Hyperlink"/>
            <w:lang w:eastAsia="zh-CN"/>
          </w:rPr>
          <w:t>R2-2106725</w:t>
        </w:r>
      </w:hyperlink>
      <w:r w:rsidR="00B30302">
        <w:rPr>
          <w:lang w:eastAsia="zh-CN"/>
        </w:rPr>
        <w:t xml:space="preserve"> </w:t>
      </w:r>
      <w:r w:rsidR="00B30302">
        <w:rPr>
          <w:lang w:eastAsia="zh-CN"/>
        </w:rPr>
        <w:tab/>
        <w:t>Correction for TS36.304 on power class for cell selection of IAB    Huawei, HiSilicon       CR  Rel-16    36.304   16.3.0    0828       1      F     NR_IAB-Core</w:t>
      </w:r>
    </w:p>
    <w:p w14:paraId="46453E5B" w14:textId="470CDF8C" w:rsidR="005B1920" w:rsidRDefault="00B30302" w:rsidP="00B30302">
      <w:pPr>
        <w:pStyle w:val="Agreement"/>
      </w:pPr>
      <w:r>
        <w:t> </w:t>
      </w:r>
      <w:r w:rsidR="006A07DF">
        <w:t>[024</w:t>
      </w:r>
      <w:r>
        <w:t>] endorsed (not for RP)</w:t>
      </w:r>
    </w:p>
    <w:p w14:paraId="1582A4F1" w14:textId="77777777" w:rsidR="00B30302" w:rsidRDefault="00B30302" w:rsidP="005B1920">
      <w:pPr>
        <w:pStyle w:val="Doc-text2"/>
      </w:pPr>
    </w:p>
    <w:p w14:paraId="2A338CBA" w14:textId="515BD688" w:rsidR="00B30302" w:rsidRDefault="00160054" w:rsidP="00B30302">
      <w:pPr>
        <w:pStyle w:val="Doc-title"/>
      </w:pPr>
      <w:hyperlink r:id="rId414" w:tooltip="D:Documents3GPPtsg_ranWG2TSGR2_114-eDocsR2-2106726.zip" w:history="1">
        <w:r w:rsidR="00B30302" w:rsidRPr="006A07DF">
          <w:rPr>
            <w:rStyle w:val="Hyperlink"/>
          </w:rPr>
          <w:t>R2-2106726</w:t>
        </w:r>
      </w:hyperlink>
      <w:r w:rsidR="00B30302" w:rsidRPr="00B30302">
        <w:t xml:space="preserve">   LS to RAN4 on power class and P-max for IAB-MT cell selection           </w:t>
      </w:r>
      <w:r w:rsidR="006A07DF">
        <w:t>RAN2</w:t>
      </w:r>
      <w:r w:rsidR="00B30302" w:rsidRPr="00B30302">
        <w:t xml:space="preserve">   LS out    Rel-16    NR_IAB-Core  To:RAN4</w:t>
      </w:r>
      <w:r w:rsidR="00B30302">
        <w:t xml:space="preserve"> </w:t>
      </w:r>
    </w:p>
    <w:p w14:paraId="4A792647" w14:textId="293A0216" w:rsidR="00B30302" w:rsidRDefault="006A07DF" w:rsidP="00B30302">
      <w:pPr>
        <w:pStyle w:val="Agreement"/>
      </w:pPr>
      <w:r>
        <w:t>[024</w:t>
      </w:r>
      <w:r w:rsidR="00B30302">
        <w:t>] approved</w:t>
      </w:r>
    </w:p>
    <w:p w14:paraId="3F42FDF4" w14:textId="77777777" w:rsidR="005B1920" w:rsidRDefault="005B1920" w:rsidP="005B1920">
      <w:pPr>
        <w:pStyle w:val="Doc-text2"/>
      </w:pPr>
    </w:p>
    <w:p w14:paraId="7229652F" w14:textId="4CB17ED4" w:rsidR="005B1920" w:rsidRDefault="005B1920" w:rsidP="005B1920">
      <w:pPr>
        <w:pStyle w:val="Comments"/>
      </w:pPr>
      <w:r>
        <w:t>Version that was revised</w:t>
      </w:r>
    </w:p>
    <w:p w14:paraId="32228A89" w14:textId="77777777" w:rsidR="005B1920" w:rsidRDefault="00160054" w:rsidP="005B1920">
      <w:pPr>
        <w:pStyle w:val="Doc-title"/>
      </w:pPr>
      <w:hyperlink r:id="rId415" w:tooltip="D:Documents3GPPtsg_ranWG2TSGR2_114-eDocsR2-2106294.zip" w:history="1">
        <w:r w:rsidR="005B1920" w:rsidRPr="00A84AE6">
          <w:rPr>
            <w:rStyle w:val="Hyperlink"/>
          </w:rPr>
          <w:t>R2-2106294</w:t>
        </w:r>
      </w:hyperlink>
      <w:r w:rsidR="005B1920">
        <w:tab/>
        <w:t>Discussion on IFRI-related condition</w:t>
      </w:r>
      <w:r w:rsidR="005B1920">
        <w:tab/>
        <w:t>LG Electronics, Samgsung</w:t>
      </w:r>
      <w:r w:rsidR="005B1920">
        <w:tab/>
        <w:t>discussion</w:t>
      </w:r>
      <w:r w:rsidR="005B1920">
        <w:tab/>
        <w:t>Rel-16</w:t>
      </w:r>
    </w:p>
    <w:p w14:paraId="08153F1A" w14:textId="77777777" w:rsidR="005B1920" w:rsidRPr="005B1920" w:rsidRDefault="005B1920" w:rsidP="005B1920">
      <w:pPr>
        <w:pStyle w:val="Doc-text2"/>
      </w:pP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160054" w:rsidP="0099317D">
      <w:pPr>
        <w:pStyle w:val="Doc-title"/>
      </w:pPr>
      <w:hyperlink r:id="rId416"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160054" w:rsidP="0099317D">
      <w:pPr>
        <w:pStyle w:val="Doc-title"/>
      </w:pPr>
      <w:hyperlink r:id="rId417"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160054" w:rsidP="0099317D">
      <w:pPr>
        <w:pStyle w:val="Doc-title"/>
      </w:pPr>
      <w:hyperlink r:id="rId418"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160054" w:rsidP="0099317D">
      <w:pPr>
        <w:pStyle w:val="Doc-title"/>
      </w:pPr>
      <w:hyperlink r:id="rId419"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160054" w:rsidP="0099317D">
      <w:pPr>
        <w:pStyle w:val="Doc-title"/>
      </w:pPr>
      <w:hyperlink r:id="rId420"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160054" w:rsidP="0099317D">
      <w:pPr>
        <w:pStyle w:val="Doc-title"/>
      </w:pPr>
      <w:hyperlink r:id="rId421"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160054" w:rsidP="0099317D">
      <w:pPr>
        <w:pStyle w:val="Doc-title"/>
      </w:pPr>
      <w:hyperlink r:id="rId422"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160054" w:rsidP="0099317D">
      <w:pPr>
        <w:pStyle w:val="Doc-title"/>
      </w:pPr>
      <w:hyperlink r:id="rId423"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160054" w:rsidP="0099317D">
      <w:pPr>
        <w:pStyle w:val="Doc-title"/>
      </w:pPr>
      <w:hyperlink r:id="rId424"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160054" w:rsidP="0099317D">
      <w:pPr>
        <w:pStyle w:val="Doc-title"/>
      </w:pPr>
      <w:hyperlink r:id="rId425"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160054" w:rsidP="0099317D">
      <w:pPr>
        <w:pStyle w:val="Doc-title"/>
      </w:pPr>
      <w:hyperlink r:id="rId426"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160054" w:rsidP="0099317D">
      <w:pPr>
        <w:pStyle w:val="Doc-title"/>
      </w:pPr>
      <w:hyperlink r:id="rId427"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160054" w:rsidP="0099317D">
      <w:pPr>
        <w:pStyle w:val="Doc-title"/>
      </w:pPr>
      <w:hyperlink r:id="rId428"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160054" w:rsidP="0099317D">
      <w:pPr>
        <w:pStyle w:val="Doc-title"/>
      </w:pPr>
      <w:hyperlink r:id="rId429"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160054" w:rsidP="0099317D">
      <w:pPr>
        <w:pStyle w:val="Doc-title"/>
      </w:pPr>
      <w:hyperlink r:id="rId430"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160054" w:rsidP="0099317D">
      <w:pPr>
        <w:pStyle w:val="Doc-title"/>
      </w:pPr>
      <w:hyperlink r:id="rId431"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160054" w:rsidP="0099317D">
      <w:pPr>
        <w:pStyle w:val="Doc-title"/>
      </w:pPr>
      <w:hyperlink r:id="rId432"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160054" w:rsidP="0099317D">
      <w:pPr>
        <w:pStyle w:val="Doc-title"/>
      </w:pPr>
      <w:hyperlink r:id="rId433"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160054" w:rsidP="0099317D">
      <w:pPr>
        <w:pStyle w:val="Doc-title"/>
      </w:pPr>
      <w:hyperlink r:id="rId434"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160054" w:rsidP="0099317D">
      <w:pPr>
        <w:pStyle w:val="Doc-title"/>
      </w:pPr>
      <w:hyperlink r:id="rId435"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160054" w:rsidP="0099317D">
      <w:pPr>
        <w:pStyle w:val="Doc-title"/>
      </w:pPr>
      <w:hyperlink r:id="rId436"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160054" w:rsidP="0099317D">
      <w:pPr>
        <w:pStyle w:val="Doc-title"/>
      </w:pPr>
      <w:hyperlink r:id="rId437"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160054" w:rsidP="0099317D">
      <w:pPr>
        <w:pStyle w:val="Doc-title"/>
      </w:pPr>
      <w:hyperlink r:id="rId438"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160054" w:rsidP="0099317D">
      <w:pPr>
        <w:pStyle w:val="Doc-title"/>
      </w:pPr>
      <w:hyperlink r:id="rId439"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160054" w:rsidP="0099317D">
      <w:pPr>
        <w:pStyle w:val="Doc-title"/>
      </w:pPr>
      <w:hyperlink r:id="rId440"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160054" w:rsidP="0099317D">
      <w:pPr>
        <w:pStyle w:val="Doc-title"/>
      </w:pPr>
      <w:hyperlink r:id="rId441"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160054" w:rsidP="0099317D">
      <w:pPr>
        <w:pStyle w:val="Doc-title"/>
      </w:pPr>
      <w:hyperlink r:id="rId442"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160054" w:rsidP="0099317D">
      <w:pPr>
        <w:pStyle w:val="Doc-title"/>
      </w:pPr>
      <w:hyperlink r:id="rId443"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160054" w:rsidP="0099317D">
      <w:pPr>
        <w:pStyle w:val="Doc-title"/>
      </w:pPr>
      <w:hyperlink r:id="rId444"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160054" w:rsidP="0099317D">
      <w:pPr>
        <w:pStyle w:val="Doc-title"/>
      </w:pPr>
      <w:hyperlink r:id="rId445"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160054" w:rsidP="0099317D">
      <w:pPr>
        <w:pStyle w:val="Doc-title"/>
      </w:pPr>
      <w:hyperlink r:id="rId446"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160054" w:rsidP="0099317D">
      <w:pPr>
        <w:pStyle w:val="Doc-title"/>
      </w:pPr>
      <w:hyperlink r:id="rId447"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160054" w:rsidP="0099317D">
      <w:pPr>
        <w:pStyle w:val="Doc-title"/>
      </w:pPr>
      <w:hyperlink r:id="rId448"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160054" w:rsidP="0099317D">
      <w:pPr>
        <w:pStyle w:val="Doc-title"/>
      </w:pPr>
      <w:hyperlink r:id="rId449"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160054" w:rsidP="0099317D">
      <w:pPr>
        <w:pStyle w:val="Doc-title"/>
      </w:pPr>
      <w:hyperlink r:id="rId450"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160054" w:rsidP="0099317D">
      <w:pPr>
        <w:pStyle w:val="Doc-title"/>
      </w:pPr>
      <w:hyperlink r:id="rId451"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160054" w:rsidP="0099317D">
      <w:pPr>
        <w:pStyle w:val="Doc-title"/>
      </w:pPr>
      <w:hyperlink r:id="rId452"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160054" w:rsidP="0099317D">
      <w:pPr>
        <w:pStyle w:val="Doc-title"/>
      </w:pPr>
      <w:hyperlink r:id="rId453"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160054" w:rsidP="0099317D">
      <w:pPr>
        <w:pStyle w:val="Doc-title"/>
      </w:pPr>
      <w:hyperlink r:id="rId454"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160054" w:rsidP="0099317D">
      <w:pPr>
        <w:pStyle w:val="Doc-title"/>
      </w:pPr>
      <w:hyperlink r:id="rId455"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160054" w:rsidP="0099317D">
      <w:pPr>
        <w:pStyle w:val="Doc-title"/>
      </w:pPr>
      <w:hyperlink r:id="rId456"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160054" w:rsidP="0099317D">
      <w:pPr>
        <w:pStyle w:val="Doc-title"/>
      </w:pPr>
      <w:hyperlink r:id="rId457"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160054" w:rsidP="0099317D">
      <w:pPr>
        <w:pStyle w:val="Doc-title"/>
      </w:pPr>
      <w:hyperlink r:id="rId458"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160054" w:rsidP="0099317D">
      <w:pPr>
        <w:pStyle w:val="Doc-title"/>
      </w:pPr>
      <w:hyperlink r:id="rId459"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160054" w:rsidP="0099317D">
      <w:pPr>
        <w:pStyle w:val="Doc-title"/>
      </w:pPr>
      <w:hyperlink r:id="rId460"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160054" w:rsidP="0099317D">
      <w:pPr>
        <w:pStyle w:val="Doc-title"/>
      </w:pPr>
      <w:hyperlink r:id="rId461"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160054" w:rsidP="0099317D">
      <w:pPr>
        <w:pStyle w:val="Doc-title"/>
      </w:pPr>
      <w:hyperlink r:id="rId462"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160054" w:rsidP="0099317D">
      <w:pPr>
        <w:pStyle w:val="Doc-title"/>
      </w:pPr>
      <w:hyperlink r:id="rId463"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160054" w:rsidP="0099317D">
      <w:pPr>
        <w:pStyle w:val="Doc-title"/>
      </w:pPr>
      <w:hyperlink r:id="rId464"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160054" w:rsidP="0099317D">
      <w:pPr>
        <w:pStyle w:val="Doc-title"/>
      </w:pPr>
      <w:hyperlink r:id="rId465"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160054" w:rsidP="0099317D">
      <w:pPr>
        <w:pStyle w:val="Doc-title"/>
      </w:pPr>
      <w:hyperlink r:id="rId466"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160054" w:rsidP="0099317D">
      <w:pPr>
        <w:pStyle w:val="Doc-title"/>
      </w:pPr>
      <w:hyperlink r:id="rId467"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160054" w:rsidP="0099317D">
      <w:pPr>
        <w:pStyle w:val="Doc-title"/>
      </w:pPr>
      <w:hyperlink r:id="rId468"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160054" w:rsidP="0099317D">
      <w:pPr>
        <w:pStyle w:val="Doc-title"/>
      </w:pPr>
      <w:hyperlink r:id="rId469"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160054" w:rsidP="0099317D">
      <w:pPr>
        <w:pStyle w:val="Doc-title"/>
      </w:pPr>
      <w:hyperlink r:id="rId470"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160054" w:rsidP="0099317D">
      <w:pPr>
        <w:pStyle w:val="Doc-title"/>
      </w:pPr>
      <w:hyperlink r:id="rId471"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160054" w:rsidP="0099317D">
      <w:pPr>
        <w:pStyle w:val="Doc-title"/>
      </w:pPr>
      <w:hyperlink r:id="rId472"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160054" w:rsidP="0099317D">
      <w:pPr>
        <w:pStyle w:val="Doc-title"/>
      </w:pPr>
      <w:hyperlink r:id="rId473"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160054" w:rsidP="0099317D">
      <w:pPr>
        <w:pStyle w:val="Doc-title"/>
      </w:pPr>
      <w:hyperlink r:id="rId474"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160054" w:rsidP="0099317D">
      <w:pPr>
        <w:pStyle w:val="Doc-title"/>
      </w:pPr>
      <w:hyperlink r:id="rId475"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160054" w:rsidP="0099317D">
      <w:pPr>
        <w:pStyle w:val="Doc-title"/>
      </w:pPr>
      <w:hyperlink r:id="rId476"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160054" w:rsidP="0099317D">
      <w:pPr>
        <w:pStyle w:val="Doc-title"/>
      </w:pPr>
      <w:hyperlink r:id="rId477"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160054" w:rsidP="0099317D">
      <w:pPr>
        <w:pStyle w:val="Doc-title"/>
      </w:pPr>
      <w:hyperlink r:id="rId478"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160054" w:rsidP="0099317D">
      <w:pPr>
        <w:pStyle w:val="Doc-title"/>
      </w:pPr>
      <w:hyperlink r:id="rId479"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160054" w:rsidP="0099317D">
      <w:pPr>
        <w:pStyle w:val="Doc-title"/>
      </w:pPr>
      <w:hyperlink r:id="rId480"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160054" w:rsidP="0099317D">
      <w:pPr>
        <w:pStyle w:val="Doc-title"/>
      </w:pPr>
      <w:hyperlink r:id="rId481"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160054" w:rsidP="0099317D">
      <w:pPr>
        <w:pStyle w:val="Doc-title"/>
      </w:pPr>
      <w:hyperlink r:id="rId482"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160054" w:rsidP="0099317D">
      <w:pPr>
        <w:pStyle w:val="Doc-title"/>
      </w:pPr>
      <w:hyperlink r:id="rId483"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160054" w:rsidP="0099317D">
      <w:pPr>
        <w:pStyle w:val="Doc-title"/>
      </w:pPr>
      <w:hyperlink r:id="rId484"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160054" w:rsidP="0099317D">
      <w:pPr>
        <w:pStyle w:val="Doc-title"/>
      </w:pPr>
      <w:hyperlink r:id="rId485"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160054" w:rsidP="0099317D">
      <w:pPr>
        <w:pStyle w:val="Doc-title"/>
      </w:pPr>
      <w:hyperlink r:id="rId486"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160054" w:rsidP="0099317D">
      <w:pPr>
        <w:pStyle w:val="Doc-title"/>
      </w:pPr>
      <w:hyperlink r:id="rId487"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160054" w:rsidP="0099317D">
      <w:pPr>
        <w:pStyle w:val="Doc-title"/>
      </w:pPr>
      <w:hyperlink r:id="rId488"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160054" w:rsidP="0099317D">
      <w:pPr>
        <w:pStyle w:val="Doc-title"/>
      </w:pPr>
      <w:hyperlink r:id="rId489"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160054" w:rsidP="0099317D">
      <w:pPr>
        <w:pStyle w:val="Doc-title"/>
      </w:pPr>
      <w:hyperlink r:id="rId490"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160054" w:rsidP="0099317D">
      <w:pPr>
        <w:pStyle w:val="Doc-title"/>
      </w:pPr>
      <w:hyperlink r:id="rId491"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160054" w:rsidP="0099317D">
      <w:pPr>
        <w:pStyle w:val="Doc-title"/>
      </w:pPr>
      <w:hyperlink r:id="rId492"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160054" w:rsidP="0099317D">
      <w:pPr>
        <w:pStyle w:val="Doc-title"/>
      </w:pPr>
      <w:hyperlink r:id="rId493"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160054" w:rsidP="0099317D">
      <w:pPr>
        <w:pStyle w:val="Doc-title"/>
      </w:pPr>
      <w:hyperlink r:id="rId494"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160054" w:rsidP="0099317D">
      <w:pPr>
        <w:pStyle w:val="Doc-title"/>
      </w:pPr>
      <w:hyperlink r:id="rId495"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160054" w:rsidP="0099317D">
      <w:pPr>
        <w:pStyle w:val="Doc-title"/>
      </w:pPr>
      <w:hyperlink r:id="rId496"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160054" w:rsidP="0099317D">
      <w:pPr>
        <w:pStyle w:val="Doc-title"/>
      </w:pPr>
      <w:hyperlink r:id="rId497"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160054" w:rsidP="0099317D">
      <w:pPr>
        <w:pStyle w:val="Doc-title"/>
      </w:pPr>
      <w:hyperlink r:id="rId498"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160054" w:rsidP="0099317D">
      <w:pPr>
        <w:pStyle w:val="Doc-title"/>
      </w:pPr>
      <w:hyperlink r:id="rId499"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160054" w:rsidP="0099317D">
      <w:pPr>
        <w:pStyle w:val="Doc-title"/>
      </w:pPr>
      <w:hyperlink r:id="rId500"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160054" w:rsidP="0099317D">
      <w:pPr>
        <w:pStyle w:val="Doc-title"/>
      </w:pPr>
      <w:hyperlink r:id="rId501"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160054" w:rsidP="0099317D">
      <w:pPr>
        <w:pStyle w:val="Doc-title"/>
      </w:pPr>
      <w:hyperlink r:id="rId502"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160054" w:rsidP="0099317D">
      <w:pPr>
        <w:pStyle w:val="Doc-title"/>
      </w:pPr>
      <w:hyperlink r:id="rId503"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160054" w:rsidP="0099317D">
      <w:pPr>
        <w:pStyle w:val="Doc-title"/>
      </w:pPr>
      <w:hyperlink r:id="rId504"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160054" w:rsidP="0099317D">
      <w:pPr>
        <w:pStyle w:val="Doc-title"/>
      </w:pPr>
      <w:hyperlink r:id="rId505"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160054" w:rsidP="0099317D">
      <w:pPr>
        <w:pStyle w:val="Doc-title"/>
      </w:pPr>
      <w:hyperlink r:id="rId506"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160054" w:rsidP="0099317D">
      <w:pPr>
        <w:pStyle w:val="Doc-title"/>
      </w:pPr>
      <w:hyperlink r:id="rId507"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160054" w:rsidP="0099317D">
      <w:pPr>
        <w:pStyle w:val="Doc-title"/>
      </w:pPr>
      <w:hyperlink r:id="rId508"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160054" w:rsidP="0099317D">
      <w:pPr>
        <w:pStyle w:val="Doc-title"/>
      </w:pPr>
      <w:hyperlink r:id="rId509"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160054" w:rsidP="0099317D">
      <w:pPr>
        <w:pStyle w:val="Doc-title"/>
      </w:pPr>
      <w:hyperlink r:id="rId510"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160054" w:rsidP="0099317D">
      <w:pPr>
        <w:pStyle w:val="Doc-title"/>
      </w:pPr>
      <w:hyperlink r:id="rId511"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160054" w:rsidP="0099317D">
      <w:pPr>
        <w:pStyle w:val="Doc-title"/>
      </w:pPr>
      <w:hyperlink r:id="rId512"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160054" w:rsidP="0099317D">
      <w:pPr>
        <w:pStyle w:val="Doc-title"/>
      </w:pPr>
      <w:hyperlink r:id="rId513"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160054" w:rsidP="0099317D">
      <w:pPr>
        <w:pStyle w:val="Doc-title"/>
      </w:pPr>
      <w:hyperlink r:id="rId514"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160054" w:rsidP="0099317D">
      <w:pPr>
        <w:pStyle w:val="Doc-title"/>
      </w:pPr>
      <w:hyperlink r:id="rId515"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160054" w:rsidP="0099317D">
      <w:pPr>
        <w:pStyle w:val="Doc-title"/>
      </w:pPr>
      <w:hyperlink r:id="rId516"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160054" w:rsidP="0099317D">
      <w:pPr>
        <w:pStyle w:val="Doc-title"/>
      </w:pPr>
      <w:hyperlink r:id="rId517"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160054" w:rsidP="0099317D">
      <w:pPr>
        <w:pStyle w:val="Doc-title"/>
      </w:pPr>
      <w:hyperlink r:id="rId518"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160054" w:rsidP="0099317D">
      <w:pPr>
        <w:pStyle w:val="Doc-title"/>
      </w:pPr>
      <w:hyperlink r:id="rId519"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160054" w:rsidP="0099317D">
      <w:pPr>
        <w:pStyle w:val="Doc-title"/>
      </w:pPr>
      <w:hyperlink r:id="rId520"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160054" w:rsidP="0099317D">
      <w:pPr>
        <w:pStyle w:val="Doc-title"/>
      </w:pPr>
      <w:hyperlink r:id="rId521"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160054" w:rsidP="0099317D">
      <w:pPr>
        <w:pStyle w:val="Doc-title"/>
      </w:pPr>
      <w:hyperlink r:id="rId522"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160054" w:rsidP="0099317D">
      <w:pPr>
        <w:pStyle w:val="Doc-title"/>
      </w:pPr>
      <w:hyperlink r:id="rId523"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160054" w:rsidP="0099317D">
      <w:pPr>
        <w:pStyle w:val="Doc-title"/>
      </w:pPr>
      <w:hyperlink r:id="rId524"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160054" w:rsidP="0099317D">
      <w:pPr>
        <w:pStyle w:val="Doc-title"/>
      </w:pPr>
      <w:hyperlink r:id="rId525"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160054" w:rsidP="0099317D">
      <w:pPr>
        <w:pStyle w:val="Doc-title"/>
      </w:pPr>
      <w:hyperlink r:id="rId526"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160054" w:rsidP="0099317D">
      <w:pPr>
        <w:pStyle w:val="Doc-title"/>
      </w:pPr>
      <w:hyperlink r:id="rId527"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160054" w:rsidP="0099317D">
      <w:pPr>
        <w:pStyle w:val="Doc-title"/>
      </w:pPr>
      <w:hyperlink r:id="rId528"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160054" w:rsidP="0099317D">
      <w:pPr>
        <w:pStyle w:val="Doc-title"/>
      </w:pPr>
      <w:hyperlink r:id="rId529"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160054" w:rsidP="0099317D">
      <w:pPr>
        <w:pStyle w:val="Doc-title"/>
      </w:pPr>
      <w:hyperlink r:id="rId530"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160054" w:rsidP="0099317D">
      <w:pPr>
        <w:pStyle w:val="Doc-title"/>
      </w:pPr>
      <w:hyperlink r:id="rId531"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160054" w:rsidP="0099317D">
      <w:pPr>
        <w:pStyle w:val="Doc-title"/>
      </w:pPr>
      <w:hyperlink r:id="rId532"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160054" w:rsidP="0099317D">
      <w:pPr>
        <w:pStyle w:val="Doc-title"/>
      </w:pPr>
      <w:hyperlink r:id="rId533"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160054" w:rsidP="0099317D">
      <w:pPr>
        <w:pStyle w:val="Doc-title"/>
      </w:pPr>
      <w:hyperlink r:id="rId534"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160054" w:rsidP="0099317D">
      <w:pPr>
        <w:pStyle w:val="Doc-title"/>
      </w:pPr>
      <w:hyperlink r:id="rId535"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160054" w:rsidP="0099317D">
      <w:pPr>
        <w:pStyle w:val="Doc-title"/>
      </w:pPr>
      <w:hyperlink r:id="rId536"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160054" w:rsidP="0099317D">
      <w:pPr>
        <w:pStyle w:val="Doc-title"/>
      </w:pPr>
      <w:hyperlink r:id="rId537"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160054" w:rsidP="0099317D">
      <w:pPr>
        <w:pStyle w:val="Doc-title"/>
      </w:pPr>
      <w:hyperlink r:id="rId538"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160054" w:rsidP="0099317D">
      <w:pPr>
        <w:pStyle w:val="Doc-title"/>
      </w:pPr>
      <w:hyperlink r:id="rId539"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160054" w:rsidP="0099317D">
      <w:pPr>
        <w:pStyle w:val="Doc-title"/>
      </w:pPr>
      <w:hyperlink r:id="rId540"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160054" w:rsidP="0099317D">
      <w:pPr>
        <w:pStyle w:val="Doc-title"/>
      </w:pPr>
      <w:hyperlink r:id="rId541"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160054" w:rsidP="0099317D">
      <w:pPr>
        <w:pStyle w:val="Doc-title"/>
      </w:pPr>
      <w:hyperlink r:id="rId542"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160054" w:rsidP="0099317D">
      <w:pPr>
        <w:pStyle w:val="Doc-title"/>
      </w:pPr>
      <w:hyperlink r:id="rId543"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160054" w:rsidP="0099317D">
      <w:pPr>
        <w:pStyle w:val="Doc-title"/>
      </w:pPr>
      <w:hyperlink r:id="rId544"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160054" w:rsidP="0099317D">
      <w:pPr>
        <w:pStyle w:val="Doc-title"/>
      </w:pPr>
      <w:hyperlink r:id="rId545"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160054" w:rsidP="0099317D">
      <w:pPr>
        <w:pStyle w:val="Doc-title"/>
      </w:pPr>
      <w:hyperlink r:id="rId546"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160054" w:rsidP="0099317D">
      <w:pPr>
        <w:pStyle w:val="Doc-title"/>
      </w:pPr>
      <w:hyperlink r:id="rId547"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160054" w:rsidP="0099317D">
      <w:pPr>
        <w:pStyle w:val="Doc-title"/>
      </w:pPr>
      <w:hyperlink r:id="rId548"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160054" w:rsidP="0099317D">
      <w:pPr>
        <w:pStyle w:val="Doc-title"/>
      </w:pPr>
      <w:hyperlink r:id="rId549"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160054" w:rsidP="0099317D">
      <w:pPr>
        <w:pStyle w:val="Doc-title"/>
      </w:pPr>
      <w:hyperlink r:id="rId550"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160054" w:rsidP="0099317D">
      <w:pPr>
        <w:pStyle w:val="Doc-title"/>
      </w:pPr>
      <w:hyperlink r:id="rId551"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160054" w:rsidP="0099317D">
      <w:pPr>
        <w:pStyle w:val="Doc-title"/>
      </w:pPr>
      <w:hyperlink r:id="rId552"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160054" w:rsidP="0099317D">
      <w:pPr>
        <w:pStyle w:val="Doc-title"/>
      </w:pPr>
      <w:hyperlink r:id="rId553"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160054" w:rsidP="0099317D">
      <w:pPr>
        <w:pStyle w:val="Doc-title"/>
      </w:pPr>
      <w:hyperlink r:id="rId554"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160054" w:rsidP="0099317D">
      <w:pPr>
        <w:pStyle w:val="Doc-title"/>
      </w:pPr>
      <w:hyperlink r:id="rId555"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160054" w:rsidP="0099317D">
      <w:pPr>
        <w:pStyle w:val="Doc-title"/>
      </w:pPr>
      <w:hyperlink r:id="rId556"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160054" w:rsidP="0099317D">
      <w:pPr>
        <w:pStyle w:val="Doc-title"/>
      </w:pPr>
      <w:hyperlink r:id="rId557"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160054" w:rsidP="0099317D">
      <w:pPr>
        <w:pStyle w:val="Doc-title"/>
      </w:pPr>
      <w:hyperlink r:id="rId558"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160054" w:rsidP="0099317D">
      <w:pPr>
        <w:pStyle w:val="Doc-title"/>
      </w:pPr>
      <w:hyperlink r:id="rId559"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160054" w:rsidP="0099317D">
      <w:pPr>
        <w:pStyle w:val="Doc-title"/>
      </w:pPr>
      <w:hyperlink r:id="rId560"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160054" w:rsidP="0099317D">
      <w:pPr>
        <w:pStyle w:val="Doc-title"/>
      </w:pPr>
      <w:hyperlink r:id="rId561"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160054" w:rsidP="0099317D">
      <w:pPr>
        <w:pStyle w:val="Doc-title"/>
      </w:pPr>
      <w:hyperlink r:id="rId562"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160054" w:rsidP="0099317D">
      <w:pPr>
        <w:pStyle w:val="Doc-title"/>
      </w:pPr>
      <w:hyperlink r:id="rId563"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160054" w:rsidP="0099317D">
      <w:pPr>
        <w:pStyle w:val="Doc-title"/>
      </w:pPr>
      <w:hyperlink r:id="rId564"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160054" w:rsidP="0099317D">
      <w:pPr>
        <w:pStyle w:val="Doc-title"/>
      </w:pPr>
      <w:hyperlink r:id="rId565"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160054" w:rsidP="0099317D">
      <w:pPr>
        <w:pStyle w:val="Doc-title"/>
      </w:pPr>
      <w:hyperlink r:id="rId566"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160054" w:rsidP="0099317D">
      <w:pPr>
        <w:pStyle w:val="Doc-title"/>
      </w:pPr>
      <w:hyperlink r:id="rId567"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160054" w:rsidP="0099317D">
      <w:pPr>
        <w:pStyle w:val="Doc-title"/>
      </w:pPr>
      <w:hyperlink r:id="rId568"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160054" w:rsidP="0099317D">
      <w:pPr>
        <w:pStyle w:val="Doc-title"/>
      </w:pPr>
      <w:hyperlink r:id="rId569"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160054" w:rsidP="0099317D">
      <w:pPr>
        <w:pStyle w:val="Doc-title"/>
      </w:pPr>
      <w:hyperlink r:id="rId570"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160054" w:rsidP="0099317D">
      <w:pPr>
        <w:pStyle w:val="Doc-title"/>
      </w:pPr>
      <w:hyperlink r:id="rId571"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160054" w:rsidP="0099317D">
      <w:pPr>
        <w:pStyle w:val="Doc-title"/>
      </w:pPr>
      <w:hyperlink r:id="rId572"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160054" w:rsidP="0099317D">
      <w:pPr>
        <w:pStyle w:val="Doc-title"/>
      </w:pPr>
      <w:hyperlink r:id="rId573"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160054" w:rsidP="0099317D">
      <w:pPr>
        <w:pStyle w:val="Doc-title"/>
      </w:pPr>
      <w:hyperlink r:id="rId574"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160054" w:rsidP="0099317D">
      <w:pPr>
        <w:pStyle w:val="Doc-title"/>
      </w:pPr>
      <w:hyperlink r:id="rId575"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160054" w:rsidP="005B350D">
      <w:pPr>
        <w:pStyle w:val="Doc-title"/>
      </w:pPr>
      <w:hyperlink r:id="rId576"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160054" w:rsidP="0099317D">
      <w:pPr>
        <w:pStyle w:val="Doc-title"/>
      </w:pPr>
      <w:hyperlink r:id="rId577"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Default="002212EE" w:rsidP="002212EE">
      <w:pPr>
        <w:pStyle w:val="Doc-text2"/>
      </w:pPr>
    </w:p>
    <w:p w14:paraId="3024E1E3" w14:textId="15A1AF10" w:rsidR="001E6DDA" w:rsidRDefault="00160054" w:rsidP="001E6DDA">
      <w:pPr>
        <w:pStyle w:val="Doc-title"/>
      </w:pPr>
      <w:hyperlink r:id="rId578" w:tooltip="D:Documents3GPPtsg_ranWG2TSGR2_114-eDocsR2-2106687.zip" w:history="1">
        <w:r w:rsidR="001E6DDA" w:rsidRPr="001E6DDA">
          <w:rPr>
            <w:rStyle w:val="Hyperlink"/>
          </w:rPr>
          <w:t>R2-2106687</w:t>
        </w:r>
      </w:hyperlink>
      <w:r w:rsidR="001E6DDA">
        <w:t> </w:t>
      </w:r>
      <w:r w:rsidR="001E6DDA">
        <w:tab/>
      </w:r>
      <w:r w:rsidR="001E6DDA" w:rsidRPr="001E6DDA">
        <w:t>Reply LS on G-RNTI and G-CS-RNTI for MBS</w:t>
      </w:r>
      <w:r w:rsidR="001E6DDA">
        <w:tab/>
        <w:t xml:space="preserve">RAN2 </w:t>
      </w:r>
      <w:r w:rsidR="001E6DDA">
        <w:tab/>
        <w:t>LS out</w:t>
      </w:r>
    </w:p>
    <w:p w14:paraId="76C5A850" w14:textId="4D419072" w:rsidR="001E6DDA" w:rsidRPr="001E6DDA" w:rsidRDefault="001E6DDA" w:rsidP="001E6DDA">
      <w:pPr>
        <w:pStyle w:val="Agreement"/>
      </w:pPr>
      <w:r>
        <w:t>[038] the LS out is approved</w:t>
      </w:r>
    </w:p>
    <w:p w14:paraId="4AF746D2" w14:textId="190EA2E8" w:rsidR="00234C88" w:rsidRDefault="00234C88" w:rsidP="003B2655">
      <w:pPr>
        <w:pStyle w:val="BoldComments"/>
      </w:pPr>
      <w:r>
        <w:t>Multicast activation</w:t>
      </w:r>
    </w:p>
    <w:p w14:paraId="1E3BC3AC" w14:textId="77777777" w:rsidR="00584CE7" w:rsidRDefault="00160054" w:rsidP="003B2655">
      <w:pPr>
        <w:pStyle w:val="Doc-title"/>
      </w:pPr>
      <w:hyperlink r:id="rId579"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160054" w:rsidP="005E3298">
      <w:pPr>
        <w:pStyle w:val="Doc-title"/>
      </w:pPr>
      <w:hyperlink r:id="rId580"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160054" w:rsidP="003B2655">
      <w:pPr>
        <w:pStyle w:val="Doc-title"/>
      </w:pPr>
      <w:hyperlink r:id="rId581"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160054" w:rsidP="003B2655">
      <w:pPr>
        <w:pStyle w:val="Doc-title"/>
      </w:pPr>
      <w:hyperlink r:id="rId582"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160054" w:rsidP="005E3298">
      <w:pPr>
        <w:pStyle w:val="Doc-title"/>
      </w:pPr>
      <w:hyperlink r:id="rId583"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160054" w:rsidP="00590B57">
      <w:pPr>
        <w:pStyle w:val="Doc-title"/>
      </w:pPr>
      <w:hyperlink r:id="rId584"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160054" w:rsidP="00BF619D">
      <w:pPr>
        <w:pStyle w:val="Doc-title"/>
      </w:pPr>
      <w:hyperlink r:id="rId585"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160054" w:rsidP="00133325">
      <w:pPr>
        <w:pStyle w:val="Doc-title"/>
      </w:pPr>
      <w:hyperlink r:id="rId586"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160054" w:rsidP="003B2655">
      <w:pPr>
        <w:pStyle w:val="Doc-title"/>
      </w:pPr>
      <w:hyperlink r:id="rId587"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160054" w:rsidP="00133325">
      <w:pPr>
        <w:pStyle w:val="Doc-title"/>
      </w:pPr>
      <w:hyperlink r:id="rId588"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160054" w:rsidP="00BF619D">
      <w:pPr>
        <w:pStyle w:val="Doc-title"/>
      </w:pPr>
      <w:hyperlink r:id="rId589"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160054" w:rsidP="0008716D">
      <w:pPr>
        <w:pStyle w:val="Doc-title"/>
      </w:pPr>
      <w:hyperlink r:id="rId590"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160054" w:rsidP="004F3FC2">
      <w:pPr>
        <w:pStyle w:val="Doc-title"/>
      </w:pPr>
      <w:hyperlink r:id="rId591"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160054" w:rsidP="001E367F">
      <w:pPr>
        <w:pStyle w:val="Doc-title"/>
      </w:pPr>
      <w:hyperlink r:id="rId592"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160054" w:rsidP="0099317D">
      <w:pPr>
        <w:pStyle w:val="Doc-title"/>
      </w:pPr>
      <w:hyperlink r:id="rId593"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160054" w:rsidP="00590B57">
      <w:pPr>
        <w:pStyle w:val="Doc-title"/>
      </w:pPr>
      <w:hyperlink r:id="rId594"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160054" w:rsidP="0064684A">
      <w:pPr>
        <w:pStyle w:val="Doc-title"/>
      </w:pPr>
      <w:hyperlink r:id="rId595"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160054" w:rsidP="003E5FED">
      <w:pPr>
        <w:pStyle w:val="Doc-title"/>
      </w:pPr>
      <w:hyperlink r:id="rId596"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160054" w:rsidP="00B57230">
      <w:pPr>
        <w:pStyle w:val="Doc-title"/>
      </w:pPr>
      <w:hyperlink r:id="rId597"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160054" w:rsidP="00B57230">
      <w:pPr>
        <w:pStyle w:val="Doc-title"/>
      </w:pPr>
      <w:hyperlink r:id="rId598"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160054" w:rsidP="00462DDA">
      <w:pPr>
        <w:pStyle w:val="Doc-title"/>
      </w:pPr>
      <w:hyperlink r:id="rId599"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160054" w:rsidP="00462DDA">
      <w:pPr>
        <w:pStyle w:val="Doc-title"/>
      </w:pPr>
      <w:hyperlink r:id="rId600"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160054" w:rsidP="00462DDA">
      <w:pPr>
        <w:pStyle w:val="Doc-title"/>
      </w:pPr>
      <w:hyperlink r:id="rId601"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160054" w:rsidP="0064684A">
      <w:pPr>
        <w:pStyle w:val="Doc-title"/>
      </w:pPr>
      <w:hyperlink r:id="rId602"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160054" w:rsidP="008C60AE">
      <w:pPr>
        <w:pStyle w:val="Doc-title"/>
      </w:pPr>
      <w:hyperlink r:id="rId603"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160054" w:rsidP="00D2618A">
      <w:pPr>
        <w:pStyle w:val="Doc-title"/>
      </w:pPr>
      <w:hyperlink r:id="rId604"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160054" w:rsidP="005B674F">
      <w:pPr>
        <w:pStyle w:val="Doc-title"/>
      </w:pPr>
      <w:hyperlink r:id="rId605"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160054" w:rsidP="00D2618A">
      <w:pPr>
        <w:pStyle w:val="Doc-title"/>
      </w:pPr>
      <w:hyperlink r:id="rId606"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668F4B30" w14:textId="22445CB6" w:rsidR="00B90F52" w:rsidRDefault="00B90F52" w:rsidP="003039E3">
      <w:pPr>
        <w:pStyle w:val="Doc-text2"/>
      </w:pPr>
      <w:r>
        <w:t>-</w:t>
      </w:r>
      <w:r>
        <w:tab/>
        <w:t xml:space="preserve">QC agrees to compromise (no sustained objection). </w:t>
      </w:r>
    </w:p>
    <w:p w14:paraId="5FA29A7B" w14:textId="77777777" w:rsidR="0075383C" w:rsidRDefault="0075383C" w:rsidP="003039E3">
      <w:pPr>
        <w:pStyle w:val="Doc-text2"/>
      </w:pPr>
    </w:p>
    <w:p w14:paraId="6DF56FC0" w14:textId="1D126A93" w:rsidR="00C91A06" w:rsidRDefault="00C91A06" w:rsidP="00C91A06">
      <w:pPr>
        <w:pStyle w:val="Agreement"/>
      </w:pPr>
      <w:r>
        <w:t xml:space="preserve">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160054" w:rsidP="0099317D">
      <w:pPr>
        <w:pStyle w:val="Doc-title"/>
      </w:pPr>
      <w:hyperlink r:id="rId607"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160054" w:rsidP="0099317D">
      <w:pPr>
        <w:pStyle w:val="Doc-title"/>
      </w:pPr>
      <w:hyperlink r:id="rId608"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160054" w:rsidP="0099317D">
      <w:pPr>
        <w:pStyle w:val="Doc-title"/>
      </w:pPr>
      <w:hyperlink r:id="rId609"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160054" w:rsidP="0099317D">
      <w:pPr>
        <w:pStyle w:val="Doc-title"/>
      </w:pPr>
      <w:hyperlink r:id="rId610"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160054" w:rsidP="0099317D">
      <w:pPr>
        <w:pStyle w:val="Doc-title"/>
      </w:pPr>
      <w:hyperlink r:id="rId611"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160054" w:rsidP="0099317D">
      <w:pPr>
        <w:pStyle w:val="Doc-title"/>
      </w:pPr>
      <w:hyperlink r:id="rId612"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160054" w:rsidP="0099317D">
      <w:pPr>
        <w:pStyle w:val="Doc-title"/>
      </w:pPr>
      <w:hyperlink r:id="rId613"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160054" w:rsidP="0099317D">
      <w:pPr>
        <w:pStyle w:val="Doc-title"/>
      </w:pPr>
      <w:hyperlink r:id="rId614"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160054" w:rsidP="0099317D">
      <w:pPr>
        <w:pStyle w:val="Doc-title"/>
      </w:pPr>
      <w:hyperlink r:id="rId615"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160054" w:rsidP="0099317D">
      <w:pPr>
        <w:pStyle w:val="Doc-title"/>
      </w:pPr>
      <w:hyperlink r:id="rId616"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160054" w:rsidP="0099317D">
      <w:pPr>
        <w:pStyle w:val="Doc-title"/>
      </w:pPr>
      <w:hyperlink r:id="rId617"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160054" w:rsidP="0099317D">
      <w:pPr>
        <w:pStyle w:val="Doc-title"/>
      </w:pPr>
      <w:hyperlink r:id="rId618"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160054" w:rsidP="0099317D">
      <w:pPr>
        <w:pStyle w:val="Doc-title"/>
      </w:pPr>
      <w:hyperlink r:id="rId619"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160054" w:rsidP="0099317D">
      <w:pPr>
        <w:pStyle w:val="Doc-title"/>
      </w:pPr>
      <w:hyperlink r:id="rId620"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160054" w:rsidP="0099317D">
      <w:pPr>
        <w:pStyle w:val="Doc-title"/>
      </w:pPr>
      <w:hyperlink r:id="rId621"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160054" w:rsidP="0099317D">
      <w:pPr>
        <w:pStyle w:val="Doc-title"/>
      </w:pPr>
      <w:hyperlink r:id="rId622"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160054" w:rsidP="0099317D">
      <w:pPr>
        <w:pStyle w:val="Doc-title"/>
      </w:pPr>
      <w:hyperlink r:id="rId623"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160054" w:rsidP="006762E5">
      <w:pPr>
        <w:pStyle w:val="Doc-title"/>
      </w:pPr>
      <w:hyperlink r:id="rId624"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160054" w:rsidP="0099317D">
      <w:pPr>
        <w:pStyle w:val="Doc-title"/>
      </w:pPr>
      <w:hyperlink r:id="rId625"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160054" w:rsidP="0099317D">
      <w:pPr>
        <w:pStyle w:val="Doc-title"/>
      </w:pPr>
      <w:hyperlink r:id="rId626"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160054" w:rsidP="0099317D">
      <w:pPr>
        <w:pStyle w:val="Doc-title"/>
      </w:pPr>
      <w:hyperlink r:id="rId627"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160054" w:rsidP="0099317D">
      <w:pPr>
        <w:pStyle w:val="Doc-title"/>
      </w:pPr>
      <w:hyperlink r:id="rId628"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160054" w:rsidP="005B674F">
      <w:pPr>
        <w:pStyle w:val="Doc-title"/>
      </w:pPr>
      <w:hyperlink r:id="rId629"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160054" w:rsidP="0099317D">
      <w:pPr>
        <w:pStyle w:val="Doc-title"/>
      </w:pPr>
      <w:hyperlink r:id="rId630"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160054" w:rsidP="0003089C">
      <w:pPr>
        <w:pStyle w:val="Doc-title"/>
      </w:pPr>
      <w:hyperlink r:id="rId631"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160054" w:rsidP="006762E5">
      <w:pPr>
        <w:pStyle w:val="Doc-title"/>
      </w:pPr>
      <w:hyperlink r:id="rId632"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160054" w:rsidP="004F3FC2">
      <w:pPr>
        <w:pStyle w:val="Doc-title"/>
      </w:pPr>
      <w:hyperlink r:id="rId633"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160054" w:rsidP="0099317D">
      <w:pPr>
        <w:pStyle w:val="Doc-title"/>
      </w:pPr>
      <w:hyperlink r:id="rId634"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160054" w:rsidP="0099317D">
      <w:pPr>
        <w:pStyle w:val="Doc-title"/>
      </w:pPr>
      <w:hyperlink r:id="rId635"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160054" w:rsidP="0099317D">
      <w:pPr>
        <w:pStyle w:val="Doc-title"/>
      </w:pPr>
      <w:hyperlink r:id="rId636"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160054" w:rsidP="0099317D">
      <w:pPr>
        <w:pStyle w:val="Doc-title"/>
      </w:pPr>
      <w:hyperlink r:id="rId637"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160054" w:rsidP="004F3FC2">
      <w:pPr>
        <w:pStyle w:val="Doc-title"/>
      </w:pPr>
      <w:hyperlink r:id="rId638"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160054" w:rsidP="0099317D">
      <w:pPr>
        <w:pStyle w:val="Doc-title"/>
      </w:pPr>
      <w:hyperlink r:id="rId639"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160054" w:rsidP="0099317D">
      <w:pPr>
        <w:pStyle w:val="Doc-title"/>
      </w:pPr>
      <w:hyperlink r:id="rId640"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160054" w:rsidP="0099317D">
      <w:pPr>
        <w:pStyle w:val="Doc-title"/>
      </w:pPr>
      <w:hyperlink r:id="rId641"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160054" w:rsidP="0099317D">
      <w:pPr>
        <w:pStyle w:val="Doc-title"/>
      </w:pPr>
      <w:hyperlink r:id="rId642"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160054" w:rsidP="0099317D">
      <w:pPr>
        <w:pStyle w:val="Doc-title"/>
      </w:pPr>
      <w:hyperlink r:id="rId643"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160054" w:rsidP="0099317D">
      <w:pPr>
        <w:pStyle w:val="Doc-title"/>
      </w:pPr>
      <w:hyperlink r:id="rId644"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160054" w:rsidP="0099317D">
      <w:pPr>
        <w:pStyle w:val="Doc-title"/>
      </w:pPr>
      <w:hyperlink r:id="rId645"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160054" w:rsidP="0099317D">
      <w:pPr>
        <w:pStyle w:val="Doc-title"/>
      </w:pPr>
      <w:hyperlink r:id="rId646"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160054" w:rsidP="0099317D">
      <w:pPr>
        <w:pStyle w:val="Doc-title"/>
      </w:pPr>
      <w:hyperlink r:id="rId647"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160054" w:rsidP="0099317D">
      <w:pPr>
        <w:pStyle w:val="Doc-title"/>
      </w:pPr>
      <w:hyperlink r:id="rId648"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160054" w:rsidP="0075383C">
      <w:pPr>
        <w:pStyle w:val="Doc-title"/>
      </w:pPr>
      <w:hyperlink r:id="rId649"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84" w:name="OLE_LINK2"/>
    <w:bookmarkStart w:id="85"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84"/>
      <w:bookmarkEnd w:id="85"/>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160054" w:rsidP="0099317D">
      <w:pPr>
        <w:pStyle w:val="Doc-title"/>
      </w:pPr>
      <w:hyperlink r:id="rId650"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160054" w:rsidP="0099317D">
      <w:pPr>
        <w:pStyle w:val="Doc-title"/>
      </w:pPr>
      <w:hyperlink r:id="rId651"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160054" w:rsidP="0099317D">
      <w:pPr>
        <w:pStyle w:val="Doc-title"/>
      </w:pPr>
      <w:hyperlink r:id="rId652"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160054" w:rsidP="0099317D">
      <w:pPr>
        <w:pStyle w:val="Doc-title"/>
      </w:pPr>
      <w:hyperlink r:id="rId653"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160054" w:rsidP="0099317D">
      <w:pPr>
        <w:pStyle w:val="Doc-title"/>
      </w:pPr>
      <w:hyperlink r:id="rId654"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160054" w:rsidP="0099317D">
      <w:pPr>
        <w:pStyle w:val="Doc-title"/>
      </w:pPr>
      <w:hyperlink r:id="rId655"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160054" w:rsidP="0099317D">
      <w:pPr>
        <w:pStyle w:val="Doc-title"/>
      </w:pPr>
      <w:hyperlink r:id="rId656"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160054" w:rsidP="0099317D">
      <w:pPr>
        <w:pStyle w:val="Doc-title"/>
      </w:pPr>
      <w:hyperlink r:id="rId657"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160054" w:rsidP="0099317D">
      <w:pPr>
        <w:pStyle w:val="Doc-title"/>
      </w:pPr>
      <w:hyperlink r:id="rId658"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160054" w:rsidP="0099317D">
      <w:pPr>
        <w:pStyle w:val="Doc-title"/>
      </w:pPr>
      <w:hyperlink r:id="rId659"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160054" w:rsidP="0099317D">
      <w:pPr>
        <w:pStyle w:val="Doc-title"/>
      </w:pPr>
      <w:hyperlink r:id="rId660"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160054" w:rsidP="0099317D">
      <w:pPr>
        <w:pStyle w:val="Doc-title"/>
      </w:pPr>
      <w:hyperlink r:id="rId661"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160054" w:rsidP="0099317D">
      <w:pPr>
        <w:pStyle w:val="Doc-title"/>
      </w:pPr>
      <w:hyperlink r:id="rId662"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160054" w:rsidP="0099317D">
      <w:pPr>
        <w:pStyle w:val="Doc-title"/>
      </w:pPr>
      <w:hyperlink r:id="rId663"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160054" w:rsidP="0099317D">
      <w:pPr>
        <w:pStyle w:val="Doc-title"/>
      </w:pPr>
      <w:hyperlink r:id="rId664"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160054" w:rsidP="0099317D">
      <w:pPr>
        <w:pStyle w:val="Doc-title"/>
      </w:pPr>
      <w:hyperlink r:id="rId665"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160054" w:rsidP="0099317D">
      <w:pPr>
        <w:pStyle w:val="Doc-title"/>
      </w:pPr>
      <w:hyperlink r:id="rId666"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160054" w:rsidP="0099317D">
      <w:pPr>
        <w:pStyle w:val="Doc-title"/>
      </w:pPr>
      <w:hyperlink r:id="rId667"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160054" w:rsidP="0099317D">
      <w:pPr>
        <w:pStyle w:val="Doc-title"/>
      </w:pPr>
      <w:hyperlink r:id="rId668"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160054" w:rsidP="0099317D">
      <w:pPr>
        <w:pStyle w:val="Doc-title"/>
      </w:pPr>
      <w:hyperlink r:id="rId669"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160054" w:rsidP="0099317D">
      <w:pPr>
        <w:pStyle w:val="Doc-title"/>
      </w:pPr>
      <w:hyperlink r:id="rId670"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160054" w:rsidP="0099317D">
      <w:pPr>
        <w:pStyle w:val="Doc-title"/>
      </w:pPr>
      <w:hyperlink r:id="rId671"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160054" w:rsidP="0099317D">
      <w:pPr>
        <w:pStyle w:val="Doc-title"/>
      </w:pPr>
      <w:hyperlink r:id="rId672"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37B09B4A" w14:textId="77777777" w:rsidR="004C0B7D" w:rsidRDefault="004C0B7D" w:rsidP="002212EE">
      <w:pPr>
        <w:pStyle w:val="Doc-text2"/>
      </w:pPr>
    </w:p>
    <w:p w14:paraId="170C9B4E" w14:textId="12E72FD3" w:rsidR="004C0B7D" w:rsidRDefault="00160054" w:rsidP="001C15B4">
      <w:pPr>
        <w:pStyle w:val="Doc-title"/>
      </w:pPr>
      <w:hyperlink r:id="rId673" w:tooltip="D:Documents3GPPtsg_ranWG2TSGR2_114-eDocsR2-2106730.zip" w:history="1">
        <w:r w:rsidR="004C0B7D" w:rsidRPr="004C0B7D">
          <w:rPr>
            <w:rStyle w:val="Hyperlink"/>
          </w:rPr>
          <w:t>R2-2106730</w:t>
        </w:r>
      </w:hyperlink>
      <w:r w:rsidR="004C0B7D">
        <w:tab/>
      </w:r>
      <w:r w:rsidR="004C0B7D" w:rsidRPr="004C0B7D">
        <w:t>Report of offline discussion: [AT114-e][039][MBS] MCCH and MCCH change notification (Huawei)</w:t>
      </w:r>
      <w:r w:rsidR="001C15B4">
        <w:tab/>
        <w:t>Huawei</w:t>
      </w:r>
    </w:p>
    <w:p w14:paraId="4483D05F" w14:textId="61DA5975" w:rsidR="00A80F25" w:rsidRDefault="00A80F25" w:rsidP="00A80F25">
      <w:pPr>
        <w:pStyle w:val="Doc-text2"/>
      </w:pPr>
      <w:r>
        <w:t>DISCUSSION</w:t>
      </w:r>
    </w:p>
    <w:p w14:paraId="1ED4DE07" w14:textId="413BE14B" w:rsidR="00A80F25" w:rsidRDefault="00A80F25" w:rsidP="002212EE">
      <w:pPr>
        <w:pStyle w:val="Doc-text2"/>
      </w:pPr>
      <w:r>
        <w:t>P7</w:t>
      </w:r>
    </w:p>
    <w:p w14:paraId="20499091" w14:textId="313ED330" w:rsidR="00A80F25" w:rsidRDefault="00A80F25" w:rsidP="002212EE">
      <w:pPr>
        <w:pStyle w:val="Doc-text2"/>
      </w:pPr>
      <w:r>
        <w:t>-</w:t>
      </w:r>
      <w:r>
        <w:tab/>
        <w:t xml:space="preserve">Huawei think this may be urgent due to R1 design. </w:t>
      </w:r>
    </w:p>
    <w:p w14:paraId="10A6CD9A" w14:textId="44E2144C" w:rsidR="00A80F25" w:rsidRDefault="00A80F25" w:rsidP="002212EE">
      <w:pPr>
        <w:pStyle w:val="Doc-text2"/>
      </w:pPr>
      <w:r>
        <w:t>-</w:t>
      </w:r>
      <w:r>
        <w:tab/>
        <w:t>Chair think there may be different options</w:t>
      </w:r>
    </w:p>
    <w:p w14:paraId="74F3B7E0" w14:textId="6D214536" w:rsidR="00A80F25" w:rsidRDefault="00A80F25" w:rsidP="002212EE">
      <w:pPr>
        <w:pStyle w:val="Doc-text2"/>
      </w:pPr>
      <w:r>
        <w:t>-</w:t>
      </w:r>
      <w:r>
        <w:tab/>
        <w:t xml:space="preserve">Huawei think that main argument for multiple is to support multiple service with different latency. </w:t>
      </w:r>
    </w:p>
    <w:p w14:paraId="65238F9E" w14:textId="61266094" w:rsidR="00A80F25" w:rsidRPr="001C15B4" w:rsidRDefault="001C15B4" w:rsidP="00D817FB">
      <w:pPr>
        <w:pStyle w:val="Doc-text2"/>
      </w:pPr>
      <w:r w:rsidRPr="001C15B4">
        <w:t>-</w:t>
      </w:r>
      <w:r w:rsidRPr="001C15B4">
        <w:tab/>
        <w:t xml:space="preserve">TDtech </w:t>
      </w:r>
      <w:r>
        <w:t xml:space="preserve">think it is too early to decide. Single MCCH would need multiple modification periods. </w:t>
      </w:r>
    </w:p>
    <w:p w14:paraId="33D3A53D" w14:textId="77777777" w:rsidR="001C15B4" w:rsidRDefault="001C15B4" w:rsidP="00A80F25">
      <w:pPr>
        <w:pStyle w:val="Doc-text2"/>
        <w:ind w:left="0" w:firstLine="0"/>
      </w:pPr>
    </w:p>
    <w:p w14:paraId="44608695" w14:textId="1F190B57" w:rsidR="00A80F25" w:rsidRDefault="00A80F25" w:rsidP="001C15B4">
      <w:pPr>
        <w:pStyle w:val="Agreement"/>
        <w:numPr>
          <w:ilvl w:val="0"/>
          <w:numId w:val="0"/>
        </w:numPr>
        <w:ind w:left="1619" w:hanging="360"/>
      </w:pPr>
      <w:r>
        <w:t>P1-P6 are agreed</w:t>
      </w:r>
    </w:p>
    <w:p w14:paraId="15DA57DD" w14:textId="202C5710" w:rsidR="001C15B4" w:rsidRPr="008A43AD" w:rsidRDefault="001C15B4" w:rsidP="001C15B4">
      <w:pPr>
        <w:pStyle w:val="Agreement"/>
        <w:rPr>
          <w:lang w:eastAsia="zh-CN"/>
        </w:rPr>
      </w:pPr>
      <w:r w:rsidRPr="008A43AD">
        <w:rPr>
          <w:lang w:eastAsia="zh-CN"/>
        </w:rPr>
        <w:t xml:space="preserve">MBS specific SIB </w:t>
      </w:r>
      <w:r>
        <w:rPr>
          <w:lang w:eastAsia="zh-CN"/>
        </w:rPr>
        <w:t xml:space="preserve">is </w:t>
      </w:r>
      <w:r w:rsidRPr="008A43AD">
        <w:rPr>
          <w:lang w:eastAsia="zh-CN"/>
        </w:rPr>
        <w:t>defined to carry MCCH configuration.</w:t>
      </w:r>
    </w:p>
    <w:p w14:paraId="74696BDC" w14:textId="6014C42C" w:rsidR="001C15B4" w:rsidRPr="00107947" w:rsidRDefault="001C15B4" w:rsidP="001C15B4">
      <w:pPr>
        <w:pStyle w:val="Agreement"/>
        <w:rPr>
          <w:lang w:eastAsia="zh-CN"/>
        </w:rPr>
      </w:pPr>
      <w:r w:rsidRPr="00107947">
        <w:rPr>
          <w:lang w:eastAsia="zh-CN"/>
        </w:rPr>
        <w:t>MCCH contents should include information about broadcast sessions such as G-RNTI, MBS session ID as well as scheduling information for MTCH (e.g. search space, DRX)</w:t>
      </w:r>
      <w:r>
        <w:rPr>
          <w:lang w:eastAsia="zh-CN"/>
        </w:rPr>
        <w:t>. L1 parameters that need to be included in MCCH are pending further RAN1 progress and input.</w:t>
      </w:r>
    </w:p>
    <w:p w14:paraId="0B5BC811" w14:textId="17B6B124" w:rsidR="001C15B4" w:rsidRPr="008E3417" w:rsidRDefault="001C15B4" w:rsidP="001C15B4">
      <w:pPr>
        <w:pStyle w:val="Agreement"/>
        <w:rPr>
          <w:lang w:eastAsia="zh-CN"/>
        </w:rPr>
      </w:pPr>
      <w:r>
        <w:rPr>
          <w:lang w:eastAsia="zh-CN"/>
        </w:rPr>
        <w:t>Postpone the discussion on whether dedicated MCCH configuration is required until RAN1 makes progress on BWP/CFR for MCCH.</w:t>
      </w:r>
    </w:p>
    <w:p w14:paraId="5B16F271" w14:textId="56B66DCB" w:rsidR="001C15B4" w:rsidRPr="008E3417" w:rsidRDefault="001C15B4" w:rsidP="001C15B4">
      <w:pPr>
        <w:pStyle w:val="Agreement"/>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1A5FB0B8" w14:textId="2F9EFC09" w:rsidR="001C15B4" w:rsidRDefault="001C15B4" w:rsidP="001C15B4">
      <w:pPr>
        <w:pStyle w:val="Agreement"/>
        <w:rPr>
          <w:lang w:eastAsia="en-US"/>
        </w:rPr>
      </w:pPr>
      <w:r w:rsidRPr="0006429F">
        <w:rPr>
          <w:lang w:eastAsia="en-US"/>
        </w:rPr>
        <w:t>FFS whether the possibility of UE missing an MCCH change notification needs to be addressed or can be left to UE implementation.</w:t>
      </w:r>
    </w:p>
    <w:p w14:paraId="7F83C7C1" w14:textId="01379F58" w:rsidR="001C15B4" w:rsidRDefault="001C15B4" w:rsidP="001C15B4">
      <w:pPr>
        <w:pStyle w:val="Agreement"/>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D934566" w14:textId="77777777" w:rsidR="001C15B4" w:rsidRPr="001C15B4" w:rsidRDefault="001C15B4" w:rsidP="001C15B4">
      <w:pPr>
        <w:pStyle w:val="Doc-text2"/>
      </w:pPr>
    </w:p>
    <w:p w14:paraId="37B773A0" w14:textId="1AD9E284" w:rsidR="004C0B7D" w:rsidRDefault="001C15B4" w:rsidP="00A80F25">
      <w:pPr>
        <w:pStyle w:val="Agreement"/>
      </w:pPr>
      <w:r>
        <w:t>We support single MCCH (in this release)</w:t>
      </w:r>
    </w:p>
    <w:p w14:paraId="24915488" w14:textId="77777777" w:rsidR="001C15B4" w:rsidRDefault="001C15B4" w:rsidP="001C15B4">
      <w:pPr>
        <w:pStyle w:val="Doc-text2"/>
        <w:ind w:left="0" w:firstLine="0"/>
      </w:pPr>
    </w:p>
    <w:p w14:paraId="7664BAAC" w14:textId="5059FD15" w:rsidR="001C15B4" w:rsidRPr="001C15B4" w:rsidRDefault="001C15B4" w:rsidP="001C15B4">
      <w:pPr>
        <w:pStyle w:val="Agreement"/>
      </w:pPr>
      <w:r>
        <w:t xml:space="preserve">LS to R1 short email </w:t>
      </w:r>
    </w:p>
    <w:p w14:paraId="675668B7" w14:textId="77777777" w:rsidR="00A80F25" w:rsidRDefault="00A80F25" w:rsidP="002212EE">
      <w:pPr>
        <w:pStyle w:val="Doc-text2"/>
      </w:pPr>
    </w:p>
    <w:p w14:paraId="13DB98DE" w14:textId="77777777" w:rsidR="004C0B7D" w:rsidRPr="002212EE" w:rsidRDefault="004C0B7D" w:rsidP="002212EE">
      <w:pPr>
        <w:pStyle w:val="Doc-text2"/>
      </w:pPr>
    </w:p>
    <w:p w14:paraId="00BBC488" w14:textId="77777777" w:rsidR="001E367F" w:rsidRPr="00462DDA" w:rsidRDefault="00160054" w:rsidP="001E367F">
      <w:pPr>
        <w:pStyle w:val="Doc-title"/>
      </w:pPr>
      <w:hyperlink r:id="rId674"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160054" w:rsidP="001E367F">
      <w:pPr>
        <w:pStyle w:val="Doc-title"/>
      </w:pPr>
      <w:hyperlink r:id="rId675"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160054" w:rsidP="00997B88">
      <w:pPr>
        <w:pStyle w:val="Doc-title"/>
      </w:pPr>
      <w:hyperlink r:id="rId676"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160054" w:rsidP="0099317D">
      <w:pPr>
        <w:pStyle w:val="Doc-title"/>
      </w:pPr>
      <w:hyperlink r:id="rId677"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160054" w:rsidP="0099317D">
      <w:pPr>
        <w:pStyle w:val="Doc-title"/>
      </w:pPr>
      <w:hyperlink r:id="rId678"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160054" w:rsidP="0099317D">
      <w:pPr>
        <w:pStyle w:val="Doc-title"/>
      </w:pPr>
      <w:hyperlink r:id="rId679"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160054" w:rsidP="0099317D">
      <w:pPr>
        <w:pStyle w:val="Doc-title"/>
      </w:pPr>
      <w:hyperlink r:id="rId680"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160054" w:rsidP="0099317D">
      <w:pPr>
        <w:pStyle w:val="Doc-title"/>
      </w:pPr>
      <w:hyperlink r:id="rId681"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160054" w:rsidP="0099317D">
      <w:pPr>
        <w:pStyle w:val="Doc-title"/>
      </w:pPr>
      <w:hyperlink r:id="rId682"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160054" w:rsidP="0099317D">
      <w:pPr>
        <w:pStyle w:val="Doc-title"/>
      </w:pPr>
      <w:hyperlink r:id="rId683"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160054" w:rsidP="0099317D">
      <w:pPr>
        <w:pStyle w:val="Doc-title"/>
      </w:pPr>
      <w:hyperlink r:id="rId684"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160054" w:rsidP="0099317D">
      <w:pPr>
        <w:pStyle w:val="Doc-title"/>
      </w:pPr>
      <w:hyperlink r:id="rId685"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160054" w:rsidP="0099317D">
      <w:pPr>
        <w:pStyle w:val="Doc-title"/>
      </w:pPr>
      <w:hyperlink r:id="rId686"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160054" w:rsidP="0099317D">
      <w:pPr>
        <w:pStyle w:val="Doc-title"/>
      </w:pPr>
      <w:hyperlink r:id="rId687"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160054" w:rsidP="0099317D">
      <w:pPr>
        <w:pStyle w:val="Doc-title"/>
      </w:pPr>
      <w:hyperlink r:id="rId688"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160054" w:rsidP="0099317D">
      <w:pPr>
        <w:pStyle w:val="Doc-title"/>
      </w:pPr>
      <w:hyperlink r:id="rId689"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160054" w:rsidP="0099317D">
      <w:pPr>
        <w:pStyle w:val="Doc-title"/>
      </w:pPr>
      <w:hyperlink r:id="rId690"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160054" w:rsidP="0099317D">
      <w:pPr>
        <w:pStyle w:val="Doc-title"/>
      </w:pPr>
      <w:hyperlink r:id="rId691"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160054" w:rsidP="0099317D">
      <w:pPr>
        <w:pStyle w:val="Doc-title"/>
      </w:pPr>
      <w:hyperlink r:id="rId692"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160054" w:rsidP="0099317D">
      <w:pPr>
        <w:pStyle w:val="Doc-title"/>
      </w:pPr>
      <w:hyperlink r:id="rId693"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160054" w:rsidP="0099317D">
      <w:pPr>
        <w:pStyle w:val="Doc-title"/>
      </w:pPr>
      <w:hyperlink r:id="rId694"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160054" w:rsidP="0099317D">
      <w:pPr>
        <w:pStyle w:val="Doc-title"/>
      </w:pPr>
      <w:hyperlink r:id="rId695"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160054" w:rsidP="00724E23">
      <w:pPr>
        <w:pStyle w:val="Doc-title"/>
      </w:pPr>
      <w:hyperlink r:id="rId696"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160054" w:rsidP="000C1AFF">
      <w:pPr>
        <w:pStyle w:val="Doc-title"/>
        <w:rPr>
          <w:rStyle w:val="Hyperlink"/>
          <w:color w:val="auto"/>
          <w:u w:val="none"/>
        </w:rPr>
      </w:pPr>
      <w:hyperlink r:id="rId697"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160054" w:rsidP="007A5007">
      <w:pPr>
        <w:pStyle w:val="Doc-title"/>
      </w:pPr>
      <w:hyperlink r:id="rId698"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160054" w:rsidP="0099317D">
      <w:pPr>
        <w:pStyle w:val="Doc-title"/>
      </w:pPr>
      <w:hyperlink r:id="rId699"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160054" w:rsidP="0099317D">
      <w:pPr>
        <w:pStyle w:val="Doc-title"/>
      </w:pPr>
      <w:hyperlink r:id="rId700"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160054" w:rsidP="0099317D">
      <w:pPr>
        <w:pStyle w:val="Doc-title"/>
      </w:pPr>
      <w:hyperlink r:id="rId701"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160054" w:rsidP="0099317D">
      <w:pPr>
        <w:pStyle w:val="Doc-title"/>
      </w:pPr>
      <w:hyperlink r:id="rId702"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160054" w:rsidP="0099317D">
      <w:pPr>
        <w:pStyle w:val="Doc-title"/>
      </w:pPr>
      <w:hyperlink r:id="rId703"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160054" w:rsidP="0099317D">
      <w:pPr>
        <w:pStyle w:val="Doc-title"/>
      </w:pPr>
      <w:hyperlink r:id="rId704"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160054" w:rsidP="0099317D">
      <w:pPr>
        <w:pStyle w:val="Doc-title"/>
      </w:pPr>
      <w:hyperlink r:id="rId705"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160054" w:rsidP="0099317D">
      <w:pPr>
        <w:pStyle w:val="Doc-title"/>
      </w:pPr>
      <w:hyperlink r:id="rId706"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160054" w:rsidP="0099317D">
      <w:pPr>
        <w:pStyle w:val="Doc-title"/>
      </w:pPr>
      <w:hyperlink r:id="rId707"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160054" w:rsidP="0099317D">
      <w:pPr>
        <w:pStyle w:val="Doc-title"/>
      </w:pPr>
      <w:hyperlink r:id="rId708"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160054" w:rsidP="0099317D">
      <w:pPr>
        <w:pStyle w:val="Doc-title"/>
      </w:pPr>
      <w:hyperlink r:id="rId709"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160054" w:rsidP="0099317D">
      <w:pPr>
        <w:pStyle w:val="Doc-title"/>
      </w:pPr>
      <w:hyperlink r:id="rId710"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160054" w:rsidP="0099317D">
      <w:pPr>
        <w:pStyle w:val="Doc-title"/>
      </w:pPr>
      <w:hyperlink r:id="rId711"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160054" w:rsidP="0099317D">
      <w:pPr>
        <w:pStyle w:val="Doc-title"/>
      </w:pPr>
      <w:hyperlink r:id="rId712"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160054" w:rsidP="0099317D">
      <w:pPr>
        <w:pStyle w:val="Doc-title"/>
      </w:pPr>
      <w:hyperlink r:id="rId713"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160054" w:rsidP="0099317D">
      <w:pPr>
        <w:pStyle w:val="Doc-title"/>
      </w:pPr>
      <w:hyperlink r:id="rId714"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160054" w:rsidP="0099317D">
      <w:pPr>
        <w:pStyle w:val="Doc-title"/>
      </w:pPr>
      <w:hyperlink r:id="rId715"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160054" w:rsidP="0099317D">
      <w:pPr>
        <w:pStyle w:val="Doc-title"/>
      </w:pPr>
      <w:hyperlink r:id="rId716"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160054" w:rsidP="0099317D">
      <w:pPr>
        <w:pStyle w:val="Doc-title"/>
      </w:pPr>
      <w:hyperlink r:id="rId717"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160054" w:rsidP="0099317D">
      <w:pPr>
        <w:pStyle w:val="Doc-title"/>
      </w:pPr>
      <w:hyperlink r:id="rId718"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160054" w:rsidP="0099317D">
      <w:pPr>
        <w:pStyle w:val="Doc-title"/>
      </w:pPr>
      <w:hyperlink r:id="rId719"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160054" w:rsidP="0099317D">
      <w:pPr>
        <w:pStyle w:val="Doc-title"/>
      </w:pPr>
      <w:hyperlink r:id="rId720"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160054" w:rsidP="0099317D">
      <w:pPr>
        <w:pStyle w:val="Doc-title"/>
      </w:pPr>
      <w:hyperlink r:id="rId721"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160054" w:rsidP="0099317D">
      <w:pPr>
        <w:pStyle w:val="Doc-title"/>
      </w:pPr>
      <w:hyperlink r:id="rId722"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160054" w:rsidP="0099317D">
      <w:pPr>
        <w:pStyle w:val="Doc-title"/>
      </w:pPr>
      <w:hyperlink r:id="rId723"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160054" w:rsidP="0099317D">
      <w:pPr>
        <w:pStyle w:val="Doc-title"/>
      </w:pPr>
      <w:hyperlink r:id="rId724"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160054" w:rsidP="0099317D">
      <w:pPr>
        <w:pStyle w:val="Doc-title"/>
      </w:pPr>
      <w:hyperlink r:id="rId725"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160054" w:rsidP="0099317D">
      <w:pPr>
        <w:pStyle w:val="Doc-title"/>
      </w:pPr>
      <w:hyperlink r:id="rId726"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160054" w:rsidP="0099317D">
      <w:pPr>
        <w:pStyle w:val="Doc-title"/>
      </w:pPr>
      <w:hyperlink r:id="rId727"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160054" w:rsidP="0099317D">
      <w:pPr>
        <w:pStyle w:val="Doc-title"/>
      </w:pPr>
      <w:hyperlink r:id="rId728"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160054" w:rsidP="0099317D">
      <w:pPr>
        <w:pStyle w:val="Doc-title"/>
      </w:pPr>
      <w:hyperlink r:id="rId729"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160054" w:rsidP="0099317D">
      <w:pPr>
        <w:pStyle w:val="Doc-title"/>
      </w:pPr>
      <w:hyperlink r:id="rId730"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160054" w:rsidP="0099317D">
      <w:pPr>
        <w:pStyle w:val="Doc-title"/>
      </w:pPr>
      <w:hyperlink r:id="rId731"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160054" w:rsidP="0099317D">
      <w:pPr>
        <w:pStyle w:val="Doc-title"/>
      </w:pPr>
      <w:hyperlink r:id="rId732"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160054" w:rsidP="0099317D">
      <w:pPr>
        <w:pStyle w:val="Doc-title"/>
      </w:pPr>
      <w:hyperlink r:id="rId733"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160054" w:rsidP="0099317D">
      <w:pPr>
        <w:pStyle w:val="Doc-title"/>
      </w:pPr>
      <w:hyperlink r:id="rId734"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160054" w:rsidP="0099317D">
      <w:pPr>
        <w:pStyle w:val="Doc-title"/>
      </w:pPr>
      <w:hyperlink r:id="rId735"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160054" w:rsidP="0099317D">
      <w:pPr>
        <w:pStyle w:val="Doc-title"/>
      </w:pPr>
      <w:hyperlink r:id="rId736"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160054" w:rsidP="0099317D">
      <w:pPr>
        <w:pStyle w:val="Doc-title"/>
      </w:pPr>
      <w:hyperlink r:id="rId737"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160054" w:rsidP="0099317D">
      <w:pPr>
        <w:pStyle w:val="Doc-title"/>
      </w:pPr>
      <w:hyperlink r:id="rId738"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160054" w:rsidP="0099317D">
      <w:pPr>
        <w:pStyle w:val="Doc-title"/>
      </w:pPr>
      <w:hyperlink r:id="rId739"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160054" w:rsidP="0099317D">
      <w:pPr>
        <w:pStyle w:val="Doc-title"/>
      </w:pPr>
      <w:hyperlink r:id="rId740"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160054" w:rsidP="0099317D">
      <w:pPr>
        <w:pStyle w:val="Doc-title"/>
      </w:pPr>
      <w:hyperlink r:id="rId741"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160054" w:rsidP="0099317D">
      <w:pPr>
        <w:pStyle w:val="Doc-title"/>
      </w:pPr>
      <w:hyperlink r:id="rId742"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160054" w:rsidP="0099317D">
      <w:pPr>
        <w:pStyle w:val="Doc-title"/>
      </w:pPr>
      <w:hyperlink r:id="rId743"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160054" w:rsidP="0099317D">
      <w:pPr>
        <w:pStyle w:val="Doc-title"/>
      </w:pPr>
      <w:hyperlink r:id="rId744"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160054" w:rsidP="0099317D">
      <w:pPr>
        <w:pStyle w:val="Doc-title"/>
      </w:pPr>
      <w:hyperlink r:id="rId745"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160054" w:rsidP="0099317D">
      <w:pPr>
        <w:pStyle w:val="Doc-title"/>
      </w:pPr>
      <w:hyperlink r:id="rId746"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747" w:tooltip="D:Documents3GPPtsg_ranWG2TSGR2_114-eDocsR2-2105989.zip" w:history="1">
        <w:r w:rsidRPr="00A84AE6">
          <w:rPr>
            <w:rStyle w:val="Hyperlink"/>
          </w:rPr>
          <w:t>R2-2105989</w:t>
        </w:r>
      </w:hyperlink>
      <w:r>
        <w:tab/>
        <w:t>Late</w:t>
      </w:r>
    </w:p>
    <w:p w14:paraId="054A9C2D" w14:textId="7D5501E8" w:rsidR="0099317D" w:rsidRDefault="00160054" w:rsidP="0099317D">
      <w:pPr>
        <w:pStyle w:val="Doc-title"/>
      </w:pPr>
      <w:hyperlink r:id="rId748"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160054" w:rsidP="0099317D">
      <w:pPr>
        <w:pStyle w:val="Doc-title"/>
      </w:pPr>
      <w:hyperlink r:id="rId749"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160054" w:rsidP="0099317D">
      <w:pPr>
        <w:pStyle w:val="Doc-title"/>
      </w:pPr>
      <w:hyperlink r:id="rId750"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160054" w:rsidP="0099317D">
      <w:pPr>
        <w:pStyle w:val="Doc-title"/>
      </w:pPr>
      <w:hyperlink r:id="rId751"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160054" w:rsidP="0099317D">
      <w:pPr>
        <w:pStyle w:val="Doc-title"/>
      </w:pPr>
      <w:hyperlink r:id="rId752"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160054" w:rsidP="0099317D">
      <w:pPr>
        <w:pStyle w:val="Doc-title"/>
      </w:pPr>
      <w:hyperlink r:id="rId753"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160054" w:rsidP="0099317D">
      <w:pPr>
        <w:pStyle w:val="Doc-title"/>
      </w:pPr>
      <w:hyperlink r:id="rId754"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160054" w:rsidP="0099317D">
      <w:pPr>
        <w:pStyle w:val="Doc-title"/>
      </w:pPr>
      <w:hyperlink r:id="rId755"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160054" w:rsidP="0099317D">
      <w:pPr>
        <w:pStyle w:val="Doc-title"/>
      </w:pPr>
      <w:hyperlink r:id="rId756"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160054" w:rsidP="0099317D">
      <w:pPr>
        <w:pStyle w:val="Doc-title"/>
      </w:pPr>
      <w:hyperlink r:id="rId757"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160054" w:rsidP="0099317D">
      <w:pPr>
        <w:pStyle w:val="Doc-title"/>
      </w:pPr>
      <w:hyperlink r:id="rId758"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160054" w:rsidP="0099317D">
      <w:pPr>
        <w:pStyle w:val="Doc-title"/>
      </w:pPr>
      <w:hyperlink r:id="rId759"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160054" w:rsidP="0099317D">
      <w:pPr>
        <w:pStyle w:val="Doc-title"/>
      </w:pPr>
      <w:hyperlink r:id="rId760"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160054" w:rsidP="0099317D">
      <w:pPr>
        <w:pStyle w:val="Doc-title"/>
      </w:pPr>
      <w:hyperlink r:id="rId761"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160054" w:rsidP="0099317D">
      <w:pPr>
        <w:pStyle w:val="Doc-title"/>
      </w:pPr>
      <w:hyperlink r:id="rId762"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160054" w:rsidP="0099317D">
      <w:pPr>
        <w:pStyle w:val="Doc-title"/>
      </w:pPr>
      <w:hyperlink r:id="rId763"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160054" w:rsidP="0099317D">
      <w:pPr>
        <w:pStyle w:val="Doc-title"/>
      </w:pPr>
      <w:hyperlink r:id="rId764"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160054" w:rsidP="0099317D">
      <w:pPr>
        <w:pStyle w:val="Doc-title"/>
      </w:pPr>
      <w:hyperlink r:id="rId765"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160054" w:rsidP="0099317D">
      <w:pPr>
        <w:pStyle w:val="Doc-title"/>
      </w:pPr>
      <w:hyperlink r:id="rId766"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160054" w:rsidP="0099317D">
      <w:pPr>
        <w:pStyle w:val="Doc-title"/>
      </w:pPr>
      <w:hyperlink r:id="rId767"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160054" w:rsidP="0099317D">
      <w:pPr>
        <w:pStyle w:val="Doc-title"/>
      </w:pPr>
      <w:hyperlink r:id="rId768"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160054" w:rsidP="0099317D">
      <w:pPr>
        <w:pStyle w:val="Doc-title"/>
      </w:pPr>
      <w:hyperlink r:id="rId769"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160054" w:rsidP="0099317D">
      <w:pPr>
        <w:pStyle w:val="Doc-title"/>
      </w:pPr>
      <w:hyperlink r:id="rId770"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160054" w:rsidP="0099317D">
      <w:pPr>
        <w:pStyle w:val="Doc-title"/>
      </w:pPr>
      <w:hyperlink r:id="rId771"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160054" w:rsidP="0099317D">
      <w:pPr>
        <w:pStyle w:val="Doc-title"/>
      </w:pPr>
      <w:hyperlink r:id="rId772"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160054" w:rsidP="0099317D">
      <w:pPr>
        <w:pStyle w:val="Doc-title"/>
      </w:pPr>
      <w:hyperlink r:id="rId773"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160054" w:rsidP="0099317D">
      <w:pPr>
        <w:pStyle w:val="Doc-title"/>
      </w:pPr>
      <w:hyperlink r:id="rId774"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160054" w:rsidP="0099317D">
      <w:pPr>
        <w:pStyle w:val="Doc-title"/>
      </w:pPr>
      <w:hyperlink r:id="rId775"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160054" w:rsidP="0099317D">
      <w:pPr>
        <w:pStyle w:val="Doc-title"/>
      </w:pPr>
      <w:hyperlink r:id="rId776"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160054" w:rsidP="0099317D">
      <w:pPr>
        <w:pStyle w:val="Doc-title"/>
      </w:pPr>
      <w:hyperlink r:id="rId777"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160054" w:rsidP="0099317D">
      <w:pPr>
        <w:pStyle w:val="Doc-title"/>
      </w:pPr>
      <w:hyperlink r:id="rId778"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160054" w:rsidP="0099317D">
      <w:pPr>
        <w:pStyle w:val="Doc-title"/>
      </w:pPr>
      <w:hyperlink r:id="rId779"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160054" w:rsidP="0099317D">
      <w:pPr>
        <w:pStyle w:val="Doc-title"/>
      </w:pPr>
      <w:hyperlink r:id="rId780"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160054" w:rsidP="0099317D">
      <w:pPr>
        <w:pStyle w:val="Doc-title"/>
      </w:pPr>
      <w:hyperlink r:id="rId781"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160054" w:rsidP="0099317D">
      <w:pPr>
        <w:pStyle w:val="Doc-title"/>
      </w:pPr>
      <w:hyperlink r:id="rId782"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160054" w:rsidP="0099317D">
      <w:pPr>
        <w:pStyle w:val="Doc-title"/>
      </w:pPr>
      <w:hyperlink r:id="rId783"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160054" w:rsidP="0099317D">
      <w:pPr>
        <w:pStyle w:val="Doc-title"/>
      </w:pPr>
      <w:hyperlink r:id="rId784"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160054" w:rsidP="0099317D">
      <w:pPr>
        <w:pStyle w:val="Doc-title"/>
      </w:pPr>
      <w:hyperlink r:id="rId785"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160054" w:rsidP="0099317D">
      <w:pPr>
        <w:pStyle w:val="Doc-title"/>
      </w:pPr>
      <w:hyperlink r:id="rId786"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160054" w:rsidP="0099317D">
      <w:pPr>
        <w:pStyle w:val="Doc-title"/>
      </w:pPr>
      <w:hyperlink r:id="rId787"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160054" w:rsidP="0099317D">
      <w:pPr>
        <w:pStyle w:val="Doc-title"/>
      </w:pPr>
      <w:hyperlink r:id="rId788"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160054" w:rsidP="0099317D">
      <w:pPr>
        <w:pStyle w:val="Doc-title"/>
      </w:pPr>
      <w:hyperlink r:id="rId789"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160054" w:rsidP="0099317D">
      <w:pPr>
        <w:pStyle w:val="Doc-title"/>
      </w:pPr>
      <w:hyperlink r:id="rId790"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160054" w:rsidP="0099317D">
      <w:pPr>
        <w:pStyle w:val="Doc-title"/>
      </w:pPr>
      <w:hyperlink r:id="rId791"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160054" w:rsidP="0099317D">
      <w:pPr>
        <w:pStyle w:val="Doc-title"/>
      </w:pPr>
      <w:hyperlink r:id="rId792"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160054" w:rsidP="0099317D">
      <w:pPr>
        <w:pStyle w:val="Doc-title"/>
      </w:pPr>
      <w:hyperlink r:id="rId793"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160054" w:rsidP="0099317D">
      <w:pPr>
        <w:pStyle w:val="Doc-title"/>
      </w:pPr>
      <w:hyperlink r:id="rId794"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160054" w:rsidP="0099317D">
      <w:pPr>
        <w:pStyle w:val="Doc-title"/>
      </w:pPr>
      <w:hyperlink r:id="rId795"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160054" w:rsidP="0099317D">
      <w:pPr>
        <w:pStyle w:val="Doc-title"/>
      </w:pPr>
      <w:hyperlink r:id="rId796"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160054" w:rsidP="0099317D">
      <w:pPr>
        <w:pStyle w:val="Doc-title"/>
      </w:pPr>
      <w:hyperlink r:id="rId797"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160054" w:rsidP="0099317D">
      <w:pPr>
        <w:pStyle w:val="Doc-title"/>
      </w:pPr>
      <w:hyperlink r:id="rId798"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160054" w:rsidP="0099317D">
      <w:pPr>
        <w:pStyle w:val="Doc-title"/>
      </w:pPr>
      <w:hyperlink r:id="rId799"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160054" w:rsidP="0099317D">
      <w:pPr>
        <w:pStyle w:val="Doc-title"/>
      </w:pPr>
      <w:hyperlink r:id="rId800"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160054" w:rsidP="0099317D">
      <w:pPr>
        <w:pStyle w:val="Doc-title"/>
      </w:pPr>
      <w:hyperlink r:id="rId801"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160054" w:rsidP="0099317D">
      <w:pPr>
        <w:pStyle w:val="Doc-title"/>
      </w:pPr>
      <w:hyperlink r:id="rId802"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160054" w:rsidP="0099317D">
      <w:pPr>
        <w:pStyle w:val="Doc-title"/>
      </w:pPr>
      <w:hyperlink r:id="rId803"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160054" w:rsidP="0099317D">
      <w:pPr>
        <w:pStyle w:val="Doc-title"/>
      </w:pPr>
      <w:hyperlink r:id="rId804"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160054" w:rsidP="0099317D">
      <w:pPr>
        <w:pStyle w:val="Doc-title"/>
      </w:pPr>
      <w:hyperlink r:id="rId805"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160054" w:rsidP="0099317D">
      <w:pPr>
        <w:pStyle w:val="Doc-title"/>
      </w:pPr>
      <w:hyperlink r:id="rId806"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160054" w:rsidP="0099317D">
      <w:pPr>
        <w:pStyle w:val="Doc-title"/>
      </w:pPr>
      <w:hyperlink r:id="rId807"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160054" w:rsidP="00091078">
      <w:pPr>
        <w:pStyle w:val="Doc-title"/>
      </w:pPr>
      <w:hyperlink r:id="rId808"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160054" w:rsidP="0099317D">
      <w:pPr>
        <w:pStyle w:val="Doc-title"/>
      </w:pPr>
      <w:hyperlink r:id="rId809"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160054" w:rsidP="0099317D">
      <w:pPr>
        <w:pStyle w:val="Doc-title"/>
      </w:pPr>
      <w:hyperlink r:id="rId810"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160054" w:rsidP="0099317D">
      <w:pPr>
        <w:pStyle w:val="Doc-title"/>
      </w:pPr>
      <w:hyperlink r:id="rId811"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160054" w:rsidP="0099317D">
      <w:pPr>
        <w:pStyle w:val="Doc-title"/>
      </w:pPr>
      <w:hyperlink r:id="rId812"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160054" w:rsidP="0099317D">
      <w:pPr>
        <w:pStyle w:val="Doc-title"/>
      </w:pPr>
      <w:hyperlink r:id="rId813"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160054" w:rsidP="0099317D">
      <w:pPr>
        <w:pStyle w:val="Doc-title"/>
      </w:pPr>
      <w:hyperlink r:id="rId814"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160054" w:rsidP="0099317D">
      <w:pPr>
        <w:pStyle w:val="Doc-title"/>
      </w:pPr>
      <w:hyperlink r:id="rId815"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160054" w:rsidP="0099317D">
      <w:pPr>
        <w:pStyle w:val="Doc-title"/>
      </w:pPr>
      <w:hyperlink r:id="rId816"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160054" w:rsidP="0099317D">
      <w:pPr>
        <w:pStyle w:val="Doc-title"/>
      </w:pPr>
      <w:hyperlink r:id="rId817"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160054" w:rsidP="0099317D">
      <w:pPr>
        <w:pStyle w:val="Doc-title"/>
      </w:pPr>
      <w:hyperlink r:id="rId818"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160054" w:rsidP="0099317D">
      <w:pPr>
        <w:pStyle w:val="Doc-title"/>
      </w:pPr>
      <w:hyperlink r:id="rId819"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160054" w:rsidP="0099317D">
      <w:pPr>
        <w:pStyle w:val="Doc-title"/>
      </w:pPr>
      <w:hyperlink r:id="rId820"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160054" w:rsidP="0099317D">
      <w:pPr>
        <w:pStyle w:val="Doc-title"/>
      </w:pPr>
      <w:hyperlink r:id="rId821"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160054" w:rsidP="0099317D">
      <w:pPr>
        <w:pStyle w:val="Doc-title"/>
      </w:pPr>
      <w:hyperlink r:id="rId822"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160054" w:rsidP="0099317D">
      <w:pPr>
        <w:pStyle w:val="Doc-title"/>
      </w:pPr>
      <w:hyperlink r:id="rId823"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160054" w:rsidP="0099317D">
      <w:pPr>
        <w:pStyle w:val="Doc-title"/>
      </w:pPr>
      <w:hyperlink r:id="rId824"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160054" w:rsidP="0099317D">
      <w:pPr>
        <w:pStyle w:val="Doc-title"/>
      </w:pPr>
      <w:hyperlink r:id="rId825"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160054" w:rsidP="0099317D">
      <w:pPr>
        <w:pStyle w:val="Doc-title"/>
      </w:pPr>
      <w:hyperlink r:id="rId826"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160054" w:rsidP="005A2E6A">
      <w:pPr>
        <w:pStyle w:val="Doc-title"/>
      </w:pPr>
      <w:hyperlink r:id="rId827"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160054" w:rsidP="0099317D">
      <w:pPr>
        <w:pStyle w:val="Doc-title"/>
      </w:pPr>
      <w:hyperlink r:id="rId828"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160054" w:rsidP="0099317D">
      <w:pPr>
        <w:pStyle w:val="Doc-title"/>
      </w:pPr>
      <w:hyperlink r:id="rId829"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160054" w:rsidP="0099317D">
      <w:pPr>
        <w:pStyle w:val="Doc-title"/>
      </w:pPr>
      <w:hyperlink r:id="rId830"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160054" w:rsidP="0099317D">
      <w:pPr>
        <w:pStyle w:val="Doc-title"/>
      </w:pPr>
      <w:hyperlink r:id="rId831"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160054" w:rsidP="0099317D">
      <w:pPr>
        <w:pStyle w:val="Doc-title"/>
      </w:pPr>
      <w:hyperlink r:id="rId832"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160054" w:rsidP="0099317D">
      <w:pPr>
        <w:pStyle w:val="Doc-title"/>
      </w:pPr>
      <w:hyperlink r:id="rId833"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160054" w:rsidP="0099317D">
      <w:pPr>
        <w:pStyle w:val="Doc-title"/>
      </w:pPr>
      <w:hyperlink r:id="rId834"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160054" w:rsidP="0099317D">
      <w:pPr>
        <w:pStyle w:val="Doc-title"/>
      </w:pPr>
      <w:hyperlink r:id="rId835"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160054" w:rsidP="0099317D">
      <w:pPr>
        <w:pStyle w:val="Doc-title"/>
      </w:pPr>
      <w:hyperlink r:id="rId836"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160054" w:rsidP="0099317D">
      <w:pPr>
        <w:pStyle w:val="Doc-title"/>
      </w:pPr>
      <w:hyperlink r:id="rId837"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160054" w:rsidP="0099317D">
      <w:pPr>
        <w:pStyle w:val="Doc-title"/>
      </w:pPr>
      <w:hyperlink r:id="rId838"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160054" w:rsidP="0099317D">
      <w:pPr>
        <w:pStyle w:val="Doc-title"/>
      </w:pPr>
      <w:hyperlink r:id="rId839"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160054" w:rsidP="0099317D">
      <w:pPr>
        <w:pStyle w:val="Doc-title"/>
      </w:pPr>
      <w:hyperlink r:id="rId840"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160054" w:rsidP="0099317D">
      <w:pPr>
        <w:pStyle w:val="Doc-title"/>
      </w:pPr>
      <w:hyperlink r:id="rId841"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160054" w:rsidP="0099317D">
      <w:pPr>
        <w:pStyle w:val="Doc-title"/>
      </w:pPr>
      <w:hyperlink r:id="rId842"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160054" w:rsidP="0099317D">
      <w:pPr>
        <w:pStyle w:val="Doc-title"/>
      </w:pPr>
      <w:hyperlink r:id="rId843"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160054" w:rsidP="0099317D">
      <w:pPr>
        <w:pStyle w:val="Doc-title"/>
      </w:pPr>
      <w:hyperlink r:id="rId844"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160054" w:rsidP="0099317D">
      <w:pPr>
        <w:pStyle w:val="Doc-title"/>
      </w:pPr>
      <w:hyperlink r:id="rId845"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160054" w:rsidP="0099317D">
      <w:pPr>
        <w:pStyle w:val="Doc-title"/>
      </w:pPr>
      <w:hyperlink r:id="rId846"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160054" w:rsidP="0099317D">
      <w:pPr>
        <w:pStyle w:val="Doc-title"/>
      </w:pPr>
      <w:hyperlink r:id="rId847"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160054" w:rsidP="0099317D">
      <w:pPr>
        <w:pStyle w:val="Doc-title"/>
      </w:pPr>
      <w:hyperlink r:id="rId848"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160054" w:rsidP="00C9427C">
      <w:pPr>
        <w:pStyle w:val="Doc-title"/>
      </w:pPr>
      <w:hyperlink r:id="rId849"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67CADAB4" w14:textId="603D6170" w:rsidR="004C0B7D" w:rsidRDefault="00160054" w:rsidP="004C0B7D">
      <w:pPr>
        <w:pStyle w:val="Doc-title"/>
        <w:rPr>
          <w:rFonts w:cs="Arial"/>
          <w:bCs/>
        </w:rPr>
      </w:pPr>
      <w:hyperlink r:id="rId850" w:tooltip="D:Documents3GPPtsg_ranWG2TSGR2_114-eDocsR2-2106707.zip" w:history="1">
        <w:r w:rsidR="004C0B7D" w:rsidRPr="004C0B7D">
          <w:rPr>
            <w:rStyle w:val="Hyperlink"/>
          </w:rPr>
          <w:t>R2-2106707</w:t>
        </w:r>
      </w:hyperlink>
      <w:r w:rsidR="004C0B7D">
        <w:tab/>
      </w:r>
      <w:r w:rsidR="004C0B7D" w:rsidRPr="00A8524C">
        <w:rPr>
          <w:rFonts w:cs="Arial"/>
        </w:rPr>
        <w:t>L</w:t>
      </w:r>
      <w:r w:rsidR="004C0B7D">
        <w:rPr>
          <w:rFonts w:cs="Arial"/>
          <w:bCs/>
        </w:rPr>
        <w:t>S on Topology Adaptation enhancements</w:t>
      </w:r>
      <w:r w:rsidR="004C0B7D">
        <w:rPr>
          <w:rFonts w:cs="Arial"/>
          <w:bCs/>
        </w:rPr>
        <w:tab/>
        <w:t>RAN2</w:t>
      </w:r>
      <w:r w:rsidR="004C0B7D">
        <w:rPr>
          <w:rFonts w:cs="Arial"/>
          <w:bCs/>
        </w:rPr>
        <w:tab/>
        <w:t>LS out</w:t>
      </w:r>
    </w:p>
    <w:p w14:paraId="26DF5144" w14:textId="2DCFE752" w:rsidR="004C0B7D" w:rsidRPr="004C0B7D" w:rsidRDefault="004C0B7D" w:rsidP="004C0B7D">
      <w:pPr>
        <w:pStyle w:val="Agreement"/>
      </w:pPr>
      <w:r>
        <w:t>[037] Approved</w:t>
      </w:r>
    </w:p>
    <w:p w14:paraId="6C3524B2" w14:textId="77777777" w:rsidR="004C0B7D" w:rsidRDefault="004C0B7D" w:rsidP="00BE0BFD">
      <w:pPr>
        <w:pStyle w:val="Doc-text2"/>
      </w:pPr>
    </w:p>
    <w:p w14:paraId="54EC487B" w14:textId="77777777" w:rsidR="00A12937" w:rsidRPr="00BE0BFD" w:rsidRDefault="00A12937" w:rsidP="00BE0BFD">
      <w:pPr>
        <w:pStyle w:val="Doc-text2"/>
      </w:pPr>
    </w:p>
    <w:p w14:paraId="31915B74" w14:textId="04516FAF" w:rsidR="0099317D" w:rsidRDefault="00160054" w:rsidP="0099317D">
      <w:pPr>
        <w:pStyle w:val="Doc-title"/>
      </w:pPr>
      <w:hyperlink r:id="rId851"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160054" w:rsidP="0099317D">
      <w:pPr>
        <w:pStyle w:val="Doc-title"/>
      </w:pPr>
      <w:hyperlink r:id="rId852"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160054" w:rsidP="0099317D">
      <w:pPr>
        <w:pStyle w:val="Doc-title"/>
      </w:pPr>
      <w:hyperlink r:id="rId853"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160054" w:rsidP="0099317D">
      <w:pPr>
        <w:pStyle w:val="Doc-title"/>
      </w:pPr>
      <w:hyperlink r:id="rId854"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160054" w:rsidP="0099317D">
      <w:pPr>
        <w:pStyle w:val="Doc-title"/>
      </w:pPr>
      <w:hyperlink r:id="rId855"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160054" w:rsidP="0099317D">
      <w:pPr>
        <w:pStyle w:val="Doc-title"/>
      </w:pPr>
      <w:hyperlink r:id="rId856"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160054" w:rsidP="0099317D">
      <w:pPr>
        <w:pStyle w:val="Doc-title"/>
      </w:pPr>
      <w:hyperlink r:id="rId857"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160054" w:rsidP="0099317D">
      <w:pPr>
        <w:pStyle w:val="Doc-title"/>
      </w:pPr>
      <w:hyperlink r:id="rId858"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160054" w:rsidP="0099317D">
      <w:pPr>
        <w:pStyle w:val="Doc-title"/>
      </w:pPr>
      <w:hyperlink r:id="rId859"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160054" w:rsidP="0099317D">
      <w:pPr>
        <w:pStyle w:val="Doc-title"/>
      </w:pPr>
      <w:hyperlink r:id="rId860"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160054" w:rsidP="0099317D">
      <w:pPr>
        <w:pStyle w:val="Doc-title"/>
      </w:pPr>
      <w:hyperlink r:id="rId861"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160054" w:rsidP="0099317D">
      <w:pPr>
        <w:pStyle w:val="Doc-title"/>
      </w:pPr>
      <w:hyperlink r:id="rId862"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160054" w:rsidP="0099317D">
      <w:pPr>
        <w:pStyle w:val="Doc-title"/>
      </w:pPr>
      <w:hyperlink r:id="rId863"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160054" w:rsidP="0099317D">
      <w:pPr>
        <w:pStyle w:val="Doc-title"/>
      </w:pPr>
      <w:hyperlink r:id="rId864"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160054" w:rsidP="0099317D">
      <w:pPr>
        <w:pStyle w:val="Doc-title"/>
      </w:pPr>
      <w:hyperlink r:id="rId865"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160054" w:rsidP="0099317D">
      <w:pPr>
        <w:pStyle w:val="Doc-title"/>
      </w:pPr>
      <w:hyperlink r:id="rId866"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160054" w:rsidP="0099317D">
      <w:pPr>
        <w:pStyle w:val="Doc-title"/>
      </w:pPr>
      <w:hyperlink r:id="rId867"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160054" w:rsidP="0099317D">
      <w:pPr>
        <w:pStyle w:val="Doc-title"/>
      </w:pPr>
      <w:hyperlink r:id="rId868"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160054" w:rsidP="0099317D">
      <w:pPr>
        <w:pStyle w:val="Doc-title"/>
      </w:pPr>
      <w:hyperlink r:id="rId869"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160054" w:rsidP="0099317D">
      <w:pPr>
        <w:pStyle w:val="Doc-title"/>
      </w:pPr>
      <w:hyperlink r:id="rId870"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160054" w:rsidP="0099317D">
      <w:pPr>
        <w:pStyle w:val="Doc-title"/>
      </w:pPr>
      <w:hyperlink r:id="rId871"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160054" w:rsidP="0099317D">
      <w:pPr>
        <w:pStyle w:val="Doc-title"/>
      </w:pPr>
      <w:hyperlink r:id="rId872"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160054" w:rsidP="0099317D">
      <w:pPr>
        <w:pStyle w:val="Doc-title"/>
      </w:pPr>
      <w:hyperlink r:id="rId873"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160054" w:rsidP="0099317D">
      <w:pPr>
        <w:pStyle w:val="Doc-title"/>
      </w:pPr>
      <w:hyperlink r:id="rId874"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160054" w:rsidP="0099317D">
      <w:pPr>
        <w:pStyle w:val="Doc-title"/>
      </w:pPr>
      <w:hyperlink r:id="rId875"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160054" w:rsidP="0099317D">
      <w:pPr>
        <w:pStyle w:val="Doc-title"/>
      </w:pPr>
      <w:hyperlink r:id="rId876"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160054" w:rsidP="0099317D">
      <w:pPr>
        <w:pStyle w:val="Doc-title"/>
      </w:pPr>
      <w:hyperlink r:id="rId877"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160054" w:rsidP="0099317D">
      <w:pPr>
        <w:pStyle w:val="Doc-title"/>
      </w:pPr>
      <w:hyperlink r:id="rId878"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160054" w:rsidP="0099317D">
      <w:pPr>
        <w:pStyle w:val="Doc-title"/>
      </w:pPr>
      <w:hyperlink r:id="rId879"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160054" w:rsidP="0099317D">
      <w:pPr>
        <w:pStyle w:val="Doc-title"/>
      </w:pPr>
      <w:hyperlink r:id="rId880"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160054" w:rsidP="0099317D">
      <w:pPr>
        <w:pStyle w:val="Doc-title"/>
      </w:pPr>
      <w:hyperlink r:id="rId881"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160054" w:rsidP="0099317D">
      <w:pPr>
        <w:pStyle w:val="Doc-title"/>
      </w:pPr>
      <w:hyperlink r:id="rId882"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160054" w:rsidP="0099317D">
      <w:pPr>
        <w:pStyle w:val="Doc-title"/>
      </w:pPr>
      <w:hyperlink r:id="rId883"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160054" w:rsidP="0099317D">
      <w:pPr>
        <w:pStyle w:val="Doc-title"/>
      </w:pPr>
      <w:hyperlink r:id="rId884"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160054" w:rsidP="0099317D">
      <w:pPr>
        <w:pStyle w:val="Doc-title"/>
      </w:pPr>
      <w:hyperlink r:id="rId885"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160054" w:rsidP="0099317D">
      <w:pPr>
        <w:pStyle w:val="Doc-title"/>
      </w:pPr>
      <w:hyperlink r:id="rId886"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160054" w:rsidP="0099317D">
      <w:pPr>
        <w:pStyle w:val="Doc-title"/>
      </w:pPr>
      <w:hyperlink r:id="rId887"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160054" w:rsidP="0099317D">
      <w:pPr>
        <w:pStyle w:val="Doc-title"/>
      </w:pPr>
      <w:hyperlink r:id="rId888"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160054" w:rsidP="0099317D">
      <w:pPr>
        <w:pStyle w:val="Doc-title"/>
      </w:pPr>
      <w:hyperlink r:id="rId889"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160054" w:rsidP="0099317D">
      <w:pPr>
        <w:pStyle w:val="Doc-title"/>
      </w:pPr>
      <w:hyperlink r:id="rId890"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160054" w:rsidP="0099317D">
      <w:pPr>
        <w:pStyle w:val="Doc-title"/>
      </w:pPr>
      <w:hyperlink r:id="rId891"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160054" w:rsidP="0099317D">
      <w:pPr>
        <w:pStyle w:val="Doc-title"/>
      </w:pPr>
      <w:hyperlink r:id="rId892"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160054" w:rsidP="0099317D">
      <w:pPr>
        <w:pStyle w:val="Doc-title"/>
      </w:pPr>
      <w:hyperlink r:id="rId893"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160054" w:rsidP="0099317D">
      <w:pPr>
        <w:pStyle w:val="Doc-title"/>
      </w:pPr>
      <w:hyperlink r:id="rId894"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162ED081" w14:textId="77777777" w:rsidR="0087222F" w:rsidRDefault="0087222F" w:rsidP="0087222F">
      <w:pPr>
        <w:pStyle w:val="Doc-text2"/>
        <w:ind w:left="0" w:firstLine="0"/>
      </w:pPr>
    </w:p>
    <w:p w14:paraId="1D019B0A" w14:textId="77777777" w:rsidR="0087222F" w:rsidRPr="0087222F" w:rsidRDefault="0087222F" w:rsidP="0087222F">
      <w:pPr>
        <w:pStyle w:val="Doc-text2"/>
      </w:pPr>
    </w:p>
    <w:p w14:paraId="326B9386" w14:textId="61421C84" w:rsidR="0099317D" w:rsidRDefault="00160054" w:rsidP="0099317D">
      <w:pPr>
        <w:pStyle w:val="Doc-title"/>
      </w:pPr>
      <w:hyperlink r:id="rId895"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344CDD73" w14:textId="77777777" w:rsidR="0087222F" w:rsidRPr="0087222F" w:rsidRDefault="0087222F" w:rsidP="0087222F">
      <w:pPr>
        <w:pStyle w:val="Doc-text2"/>
      </w:pPr>
    </w:p>
    <w:p w14:paraId="61A58E9F" w14:textId="35C65527" w:rsidR="0087222F" w:rsidRDefault="00A05F81" w:rsidP="0087222F">
      <w:pPr>
        <w:pStyle w:val="Doc-text2"/>
      </w:pPr>
      <w:r>
        <w:t>DISCUSSION</w:t>
      </w:r>
    </w:p>
    <w:p w14:paraId="248C4F2E" w14:textId="3B8CFF1E" w:rsidR="00A05F81" w:rsidRDefault="00A05F81" w:rsidP="0087222F">
      <w:pPr>
        <w:pStyle w:val="Doc-text2"/>
      </w:pPr>
      <w:r>
        <w:t>P1, P2, P3</w:t>
      </w:r>
    </w:p>
    <w:p w14:paraId="4AFF347A" w14:textId="5D117160" w:rsidR="00A05F81" w:rsidRDefault="00A05F81" w:rsidP="0087222F">
      <w:pPr>
        <w:pStyle w:val="Doc-text2"/>
      </w:pPr>
      <w:r>
        <w:t>-</w:t>
      </w:r>
      <w:r>
        <w:tab/>
        <w:t xml:space="preserve">Ericsson think P1 is OK but think P3 is somehow contradicting P1. Don’t like P3. Ericsson are also ok w P2. </w:t>
      </w:r>
    </w:p>
    <w:p w14:paraId="3F4B439A" w14:textId="013750FC" w:rsidR="00A05F81" w:rsidRDefault="00A05F81" w:rsidP="0087222F">
      <w:pPr>
        <w:pStyle w:val="Doc-text2"/>
      </w:pPr>
      <w:r>
        <w:t>-</w:t>
      </w:r>
      <w:r>
        <w:tab/>
        <w:t xml:space="preserve">Nokia think we have only agreed the transmit condition for type -2 which is when reestablishment is initiated, T311 start. </w:t>
      </w:r>
    </w:p>
    <w:p w14:paraId="476D0905" w14:textId="1B628FE6" w:rsidR="00A05F81" w:rsidRDefault="00A05F81" w:rsidP="0087222F">
      <w:pPr>
        <w:pStyle w:val="Doc-text2"/>
      </w:pPr>
      <w:r>
        <w:t>-</w:t>
      </w:r>
      <w:r>
        <w:tab/>
        <w:t xml:space="preserve">Apple are ok with P1, P3 not correct. Ok with P2. </w:t>
      </w:r>
    </w:p>
    <w:p w14:paraId="4E367CE7" w14:textId="47BEFDA1" w:rsidR="00A05F81" w:rsidRDefault="00A05F81" w:rsidP="0087222F">
      <w:pPr>
        <w:pStyle w:val="Doc-text2"/>
      </w:pPr>
      <w:r>
        <w:t>-</w:t>
      </w:r>
      <w:r>
        <w:tab/>
        <w:t xml:space="preserve">IDT are ok with P1 and P2. P3 not. Think Type-4 is a better cho trigger. Don’t need to discuss the transmit trigger. </w:t>
      </w:r>
    </w:p>
    <w:p w14:paraId="4DC2DDAC" w14:textId="2B4A913B" w:rsidR="00A05F81" w:rsidRDefault="00A05F81" w:rsidP="0087222F">
      <w:pPr>
        <w:pStyle w:val="Doc-text2"/>
      </w:pPr>
      <w:r>
        <w:t>-</w:t>
      </w:r>
      <w:r>
        <w:tab/>
        <w:t xml:space="preserve">LG explains that now only IAB node trigger reest only at type-4 indication. LG think CHO trigger could be an option P3 but maybe not always the best, could be configurable. IF we specify no possible behaviour then the node can only do measurmeents for prep. </w:t>
      </w:r>
    </w:p>
    <w:p w14:paraId="09CB5AC5" w14:textId="66B253B5" w:rsidR="00A05F81" w:rsidRDefault="00A05F81" w:rsidP="0087222F">
      <w:pPr>
        <w:pStyle w:val="Doc-text2"/>
      </w:pPr>
      <w:r>
        <w:t>-</w:t>
      </w:r>
      <w:r>
        <w:tab/>
        <w:t xml:space="preserve">QC support P1 and P2. </w:t>
      </w:r>
    </w:p>
    <w:p w14:paraId="72111AC5" w14:textId="77777777" w:rsidR="002D6C3B" w:rsidRDefault="002D6C3B" w:rsidP="0087222F">
      <w:pPr>
        <w:pStyle w:val="Doc-text2"/>
      </w:pPr>
    </w:p>
    <w:p w14:paraId="62422756" w14:textId="4388EE3E" w:rsidR="00A05F81" w:rsidRDefault="00A05F81" w:rsidP="0087222F">
      <w:pPr>
        <w:pStyle w:val="Doc-text2"/>
      </w:pPr>
      <w:r>
        <w:t>Chair asks to agree P1 and P2</w:t>
      </w:r>
    </w:p>
    <w:p w14:paraId="0EA6033E" w14:textId="77777777" w:rsidR="002D6C3B" w:rsidRDefault="00A05F81" w:rsidP="0087222F">
      <w:pPr>
        <w:pStyle w:val="Doc-text2"/>
      </w:pPr>
      <w:r>
        <w:t>-</w:t>
      </w:r>
      <w:r>
        <w:tab/>
        <w:t xml:space="preserve">ZTE asks </w:t>
      </w:r>
      <w:r w:rsidR="002D6C3B">
        <w:t xml:space="preserve">how this can work, as we have dicussed that local re-routing can be triggered by type-4. </w:t>
      </w:r>
    </w:p>
    <w:p w14:paraId="310FBB15" w14:textId="2B9BDB98" w:rsidR="00A05F81" w:rsidRDefault="002D6C3B" w:rsidP="0087222F">
      <w:pPr>
        <w:pStyle w:val="Doc-text2"/>
      </w:pPr>
      <w:r>
        <w:t>-</w:t>
      </w:r>
      <w:r>
        <w:tab/>
        <w:t>LG think that this can be configurable by donor. IDT agrees with LG that this could be configurable. Intel are ok with configurable and think that type-4 doesn’t always result in local re-routing, think this is necessary. Kyocera agrees with LG</w:t>
      </w:r>
    </w:p>
    <w:p w14:paraId="6718B8BF" w14:textId="0BCAA7CF" w:rsidR="002D6C3B" w:rsidRDefault="002D6C3B" w:rsidP="0087222F">
      <w:pPr>
        <w:pStyle w:val="Doc-text2"/>
      </w:pPr>
      <w:r>
        <w:t>-</w:t>
      </w:r>
      <w:r>
        <w:tab/>
        <w:t xml:space="preserve">HW are ok with P2, think that this is the ony purpose of type-2 indication, for Type-4 this si alrady in R16, Sony agrees. Samsung agrees type 4 is alreasy specified. </w:t>
      </w:r>
    </w:p>
    <w:p w14:paraId="15442A24" w14:textId="5218DD9C" w:rsidR="002D6C3B" w:rsidRDefault="002D6C3B" w:rsidP="0087222F">
      <w:pPr>
        <w:pStyle w:val="Doc-text2"/>
      </w:pPr>
      <w:r>
        <w:t>-</w:t>
      </w:r>
      <w:r>
        <w:tab/>
        <w:t>QC think that this can be configurable or just defined in the TS</w:t>
      </w:r>
    </w:p>
    <w:p w14:paraId="21F696CC" w14:textId="6F731902" w:rsidR="002D6C3B" w:rsidRDefault="002D6C3B" w:rsidP="0087222F">
      <w:pPr>
        <w:pStyle w:val="Doc-text2"/>
      </w:pPr>
      <w:r>
        <w:t>-</w:t>
      </w:r>
      <w:r>
        <w:tab/>
        <w:t xml:space="preserve">SS agrees with P2, but think that also other behaviour can be triggered. </w:t>
      </w:r>
    </w:p>
    <w:p w14:paraId="36E6948A" w14:textId="525BEAE4" w:rsidR="002D6C3B" w:rsidRDefault="002D6C3B" w:rsidP="0087222F">
      <w:pPr>
        <w:pStyle w:val="Doc-text2"/>
      </w:pPr>
      <w:r>
        <w:t>-</w:t>
      </w:r>
      <w:r>
        <w:tab/>
        <w:t>Ericsson think that also type-2 RLF ind can result in many other behavours, e.g. on user plane whiach are not specified.</w:t>
      </w:r>
    </w:p>
    <w:p w14:paraId="5E6163ED" w14:textId="77777777" w:rsidR="002D6C3B" w:rsidRDefault="002D6C3B" w:rsidP="00C06D62">
      <w:pPr>
        <w:pStyle w:val="Doc-text2"/>
      </w:pPr>
    </w:p>
    <w:p w14:paraId="22A84058" w14:textId="29800F68" w:rsidR="00C06D62" w:rsidRDefault="00C06D62" w:rsidP="00C06D62">
      <w:pPr>
        <w:pStyle w:val="Doc-text2"/>
      </w:pPr>
      <w:r>
        <w:t xml:space="preserve">Chair Comment: The proposal </w:t>
      </w:r>
      <w:r w:rsidR="001B7CF4">
        <w:t>to trigger CHO based on type-2 RLF indication</w:t>
      </w:r>
      <w:r>
        <w:t xml:space="preserve"> is </w:t>
      </w:r>
      <w:r w:rsidR="001B7CF4">
        <w:t xml:space="preserve">currently </w:t>
      </w:r>
      <w:r>
        <w:t xml:space="preserve">not agreeable </w:t>
      </w:r>
      <w:r w:rsidR="001B7CF4">
        <w:t xml:space="preserve">by a clear majority. </w:t>
      </w:r>
    </w:p>
    <w:p w14:paraId="30DBE1B9" w14:textId="77777777" w:rsidR="001B7CF4" w:rsidRDefault="001B7CF4" w:rsidP="00C06D62">
      <w:pPr>
        <w:pStyle w:val="Doc-text2"/>
      </w:pPr>
    </w:p>
    <w:p w14:paraId="422A969C" w14:textId="097FC074" w:rsidR="00A05F81" w:rsidRDefault="00A05F81" w:rsidP="00A05F81">
      <w:pPr>
        <w:pStyle w:val="Agreement"/>
      </w:pPr>
      <w:r>
        <w:rPr>
          <w:lang w:eastAsia="ko-KR"/>
        </w:rPr>
        <w:t>U</w:t>
      </w:r>
      <w:r w:rsidRPr="00351A33">
        <w:rPr>
          <w:lang w:eastAsia="ko-KR"/>
        </w:rPr>
        <w:t>pon reception of the type-2 indication, the IAB node does not initiate RRC re-establishment.</w:t>
      </w:r>
    </w:p>
    <w:p w14:paraId="275D4840" w14:textId="434B32BF" w:rsidR="0087222F" w:rsidRDefault="00A05F81" w:rsidP="00A05F81">
      <w:pPr>
        <w:pStyle w:val="Agreement"/>
        <w:rPr>
          <w:lang w:eastAsia="ko-KR"/>
        </w:rPr>
      </w:pPr>
      <w:r w:rsidRPr="00351A33">
        <w:rPr>
          <w:lang w:eastAsia="ko-KR"/>
        </w:rPr>
        <w:t xml:space="preserve">If an IAB node with dual parents (via DC) receives type-2 BH RLF indication from one parent, IAB-node may trigger a local re-routing to the other parent. </w:t>
      </w:r>
      <w:r>
        <w:rPr>
          <w:lang w:eastAsia="ko-KR"/>
        </w:rPr>
        <w:t xml:space="preserve">The detail of local re-routing </w:t>
      </w:r>
      <w:r w:rsidR="002D6C3B">
        <w:rPr>
          <w:lang w:eastAsia="ko-KR"/>
        </w:rPr>
        <w:t xml:space="preserve">and whether/how the action on type-2 indication is configurable </w:t>
      </w:r>
      <w:r>
        <w:rPr>
          <w:lang w:eastAsia="ko-KR"/>
        </w:rPr>
        <w:t>is FFS.</w:t>
      </w:r>
    </w:p>
    <w:p w14:paraId="0D0FB142" w14:textId="77777777" w:rsidR="00A05F81" w:rsidRDefault="00A05F81" w:rsidP="00A05F81">
      <w:pPr>
        <w:pStyle w:val="Doc-text2"/>
        <w:rPr>
          <w:lang w:eastAsia="ko-KR"/>
        </w:rPr>
      </w:pPr>
    </w:p>
    <w:p w14:paraId="2E0FD94A" w14:textId="77777777" w:rsidR="00A05F81" w:rsidRPr="00A05F81" w:rsidRDefault="00A05F81" w:rsidP="00A05F81">
      <w:pPr>
        <w:pStyle w:val="Doc-text2"/>
        <w:rPr>
          <w:lang w:eastAsia="ko-KR"/>
        </w:rPr>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160054" w:rsidP="0099317D">
      <w:pPr>
        <w:pStyle w:val="Doc-title"/>
      </w:pPr>
      <w:hyperlink r:id="rId896"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160054" w:rsidP="0099317D">
      <w:pPr>
        <w:pStyle w:val="Doc-title"/>
      </w:pPr>
      <w:hyperlink r:id="rId897"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160054" w:rsidP="0099317D">
      <w:pPr>
        <w:pStyle w:val="Doc-title"/>
      </w:pPr>
      <w:hyperlink r:id="rId898"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160054" w:rsidP="0099317D">
      <w:pPr>
        <w:pStyle w:val="Doc-title"/>
      </w:pPr>
      <w:hyperlink r:id="rId899"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160054" w:rsidP="0099317D">
      <w:pPr>
        <w:pStyle w:val="Doc-title"/>
      </w:pPr>
      <w:hyperlink r:id="rId900"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160054" w:rsidP="0099317D">
      <w:pPr>
        <w:pStyle w:val="Doc-title"/>
      </w:pPr>
      <w:hyperlink r:id="rId901"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160054" w:rsidP="0099317D">
      <w:pPr>
        <w:pStyle w:val="Doc-title"/>
      </w:pPr>
      <w:hyperlink r:id="rId902"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160054" w:rsidP="0099317D">
      <w:pPr>
        <w:pStyle w:val="Doc-title"/>
      </w:pPr>
      <w:hyperlink r:id="rId903"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160054" w:rsidP="0099317D">
      <w:pPr>
        <w:pStyle w:val="Doc-title"/>
      </w:pPr>
      <w:hyperlink r:id="rId904"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160054" w:rsidP="0099317D">
      <w:pPr>
        <w:pStyle w:val="Doc-title"/>
      </w:pPr>
      <w:hyperlink r:id="rId905"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160054" w:rsidP="0099317D">
      <w:pPr>
        <w:pStyle w:val="Doc-title"/>
      </w:pPr>
      <w:hyperlink r:id="rId906"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160054" w:rsidP="0099317D">
      <w:pPr>
        <w:pStyle w:val="Doc-title"/>
      </w:pPr>
      <w:hyperlink r:id="rId907"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160054" w:rsidP="0099317D">
      <w:pPr>
        <w:pStyle w:val="Doc-title"/>
      </w:pPr>
      <w:hyperlink r:id="rId908"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160054" w:rsidP="0099317D">
      <w:pPr>
        <w:pStyle w:val="Doc-title"/>
      </w:pPr>
      <w:hyperlink r:id="rId909"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160054" w:rsidP="0099317D">
      <w:pPr>
        <w:pStyle w:val="Doc-title"/>
      </w:pPr>
      <w:hyperlink r:id="rId910"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160054" w:rsidP="0099317D">
      <w:pPr>
        <w:pStyle w:val="Doc-title"/>
      </w:pPr>
      <w:hyperlink r:id="rId911"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160054" w:rsidP="0099317D">
      <w:pPr>
        <w:pStyle w:val="Doc-title"/>
      </w:pPr>
      <w:hyperlink r:id="rId912"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160054" w:rsidP="0099317D">
      <w:pPr>
        <w:pStyle w:val="Doc-title"/>
      </w:pPr>
      <w:hyperlink r:id="rId913"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160054" w:rsidP="0099317D">
      <w:pPr>
        <w:pStyle w:val="Doc-title"/>
      </w:pPr>
      <w:hyperlink r:id="rId914"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160054" w:rsidP="0099317D">
      <w:pPr>
        <w:pStyle w:val="Doc-title"/>
      </w:pPr>
      <w:hyperlink r:id="rId915"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160054" w:rsidP="0099317D">
      <w:pPr>
        <w:pStyle w:val="Doc-title"/>
      </w:pPr>
      <w:hyperlink r:id="rId916"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160054" w:rsidP="0099317D">
      <w:pPr>
        <w:pStyle w:val="Doc-title"/>
      </w:pPr>
      <w:hyperlink r:id="rId917"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160054" w:rsidP="0099317D">
      <w:pPr>
        <w:pStyle w:val="Doc-title"/>
      </w:pPr>
      <w:hyperlink r:id="rId918"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160054" w:rsidP="0099317D">
      <w:pPr>
        <w:pStyle w:val="Doc-title"/>
      </w:pPr>
      <w:hyperlink r:id="rId919"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160054" w:rsidP="0099317D">
      <w:pPr>
        <w:pStyle w:val="Doc-title"/>
      </w:pPr>
      <w:hyperlink r:id="rId920"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160054" w:rsidP="0099317D">
      <w:pPr>
        <w:pStyle w:val="Doc-title"/>
      </w:pPr>
      <w:hyperlink r:id="rId921"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160054" w:rsidP="0099317D">
      <w:pPr>
        <w:pStyle w:val="Doc-title"/>
      </w:pPr>
      <w:hyperlink r:id="rId922"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160054" w:rsidP="0099317D">
      <w:pPr>
        <w:pStyle w:val="Doc-title"/>
      </w:pPr>
      <w:hyperlink r:id="rId923"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160054" w:rsidP="0099317D">
      <w:pPr>
        <w:pStyle w:val="Doc-title"/>
      </w:pPr>
      <w:hyperlink r:id="rId924"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160054" w:rsidP="0099317D">
      <w:pPr>
        <w:pStyle w:val="Doc-title"/>
      </w:pPr>
      <w:hyperlink r:id="rId925"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160054" w:rsidP="0099317D">
      <w:pPr>
        <w:pStyle w:val="Doc-title"/>
      </w:pPr>
      <w:hyperlink r:id="rId926"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160054" w:rsidP="0099317D">
      <w:pPr>
        <w:pStyle w:val="Doc-title"/>
      </w:pPr>
      <w:hyperlink r:id="rId927"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160054" w:rsidP="0099317D">
      <w:pPr>
        <w:pStyle w:val="Doc-title"/>
      </w:pPr>
      <w:hyperlink r:id="rId928"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160054" w:rsidP="0099317D">
      <w:pPr>
        <w:pStyle w:val="Doc-title"/>
      </w:pPr>
      <w:hyperlink r:id="rId929"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160054" w:rsidP="0099317D">
      <w:pPr>
        <w:pStyle w:val="Doc-title"/>
      </w:pPr>
      <w:hyperlink r:id="rId930"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160054" w:rsidP="0099317D">
      <w:pPr>
        <w:pStyle w:val="Doc-title"/>
      </w:pPr>
      <w:hyperlink r:id="rId931"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160054" w:rsidP="0099317D">
      <w:pPr>
        <w:pStyle w:val="Doc-title"/>
      </w:pPr>
      <w:hyperlink r:id="rId932"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160054" w:rsidP="0099317D">
      <w:pPr>
        <w:pStyle w:val="Doc-title"/>
      </w:pPr>
      <w:hyperlink r:id="rId933"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160054" w:rsidP="0099317D">
      <w:pPr>
        <w:pStyle w:val="Doc-title"/>
      </w:pPr>
      <w:hyperlink r:id="rId934"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160054" w:rsidP="0099317D">
      <w:pPr>
        <w:pStyle w:val="Doc-title"/>
      </w:pPr>
      <w:hyperlink r:id="rId935"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160054" w:rsidP="0099317D">
      <w:pPr>
        <w:pStyle w:val="Doc-title"/>
      </w:pPr>
      <w:hyperlink r:id="rId936"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160054" w:rsidP="0099317D">
      <w:pPr>
        <w:pStyle w:val="Doc-title"/>
      </w:pPr>
      <w:hyperlink r:id="rId937"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160054" w:rsidP="0099317D">
      <w:pPr>
        <w:pStyle w:val="Doc-title"/>
      </w:pPr>
      <w:hyperlink r:id="rId938"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160054" w:rsidP="0099317D">
      <w:pPr>
        <w:pStyle w:val="Doc-title"/>
      </w:pPr>
      <w:hyperlink r:id="rId939"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160054" w:rsidP="0099317D">
      <w:pPr>
        <w:pStyle w:val="Doc-title"/>
      </w:pPr>
      <w:hyperlink r:id="rId940"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160054" w:rsidP="0099317D">
      <w:pPr>
        <w:pStyle w:val="Doc-title"/>
      </w:pPr>
      <w:hyperlink r:id="rId941"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160054" w:rsidP="0099317D">
      <w:pPr>
        <w:pStyle w:val="Doc-title"/>
      </w:pPr>
      <w:hyperlink r:id="rId942"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160054" w:rsidP="0099317D">
      <w:pPr>
        <w:pStyle w:val="Doc-title"/>
      </w:pPr>
      <w:hyperlink r:id="rId943"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160054" w:rsidP="0099317D">
      <w:pPr>
        <w:pStyle w:val="Doc-title"/>
      </w:pPr>
      <w:hyperlink r:id="rId944"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160054" w:rsidP="0099317D">
      <w:pPr>
        <w:pStyle w:val="Doc-title"/>
      </w:pPr>
      <w:hyperlink r:id="rId945"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160054" w:rsidP="0099317D">
      <w:pPr>
        <w:pStyle w:val="Doc-title"/>
      </w:pPr>
      <w:hyperlink r:id="rId946"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160054" w:rsidP="0099317D">
      <w:pPr>
        <w:pStyle w:val="Doc-title"/>
      </w:pPr>
      <w:hyperlink r:id="rId947"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160054" w:rsidP="0099317D">
      <w:pPr>
        <w:pStyle w:val="Doc-title"/>
      </w:pPr>
      <w:hyperlink r:id="rId948"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160054" w:rsidP="0099317D">
      <w:pPr>
        <w:pStyle w:val="Doc-title"/>
      </w:pPr>
      <w:hyperlink r:id="rId949"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160054" w:rsidP="0099317D">
      <w:pPr>
        <w:pStyle w:val="Doc-title"/>
      </w:pPr>
      <w:hyperlink r:id="rId950"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160054" w:rsidP="0099317D">
      <w:pPr>
        <w:pStyle w:val="Doc-title"/>
      </w:pPr>
      <w:hyperlink r:id="rId951"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160054" w:rsidP="0099317D">
      <w:pPr>
        <w:pStyle w:val="Doc-title"/>
      </w:pPr>
      <w:hyperlink r:id="rId952"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160054" w:rsidP="0099317D">
      <w:pPr>
        <w:pStyle w:val="Doc-title"/>
      </w:pPr>
      <w:hyperlink r:id="rId953"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160054" w:rsidP="0099317D">
      <w:pPr>
        <w:pStyle w:val="Doc-title"/>
      </w:pPr>
      <w:hyperlink r:id="rId954"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160054" w:rsidP="0099317D">
      <w:pPr>
        <w:pStyle w:val="Doc-title"/>
      </w:pPr>
      <w:hyperlink r:id="rId955"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160054" w:rsidP="0099317D">
      <w:pPr>
        <w:pStyle w:val="Doc-title"/>
      </w:pPr>
      <w:hyperlink r:id="rId956"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160054" w:rsidP="0099317D">
      <w:pPr>
        <w:pStyle w:val="Doc-title"/>
      </w:pPr>
      <w:hyperlink r:id="rId957"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160054" w:rsidP="0099317D">
      <w:pPr>
        <w:pStyle w:val="Doc-title"/>
      </w:pPr>
      <w:hyperlink r:id="rId958"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160054" w:rsidP="0099317D">
      <w:pPr>
        <w:pStyle w:val="Doc-title"/>
      </w:pPr>
      <w:hyperlink r:id="rId959"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160054" w:rsidP="0099317D">
      <w:pPr>
        <w:pStyle w:val="Doc-title"/>
      </w:pPr>
      <w:hyperlink r:id="rId960"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160054" w:rsidP="0099317D">
      <w:pPr>
        <w:pStyle w:val="Doc-title"/>
      </w:pPr>
      <w:hyperlink r:id="rId961"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160054" w:rsidP="0099317D">
      <w:pPr>
        <w:pStyle w:val="Doc-title"/>
      </w:pPr>
      <w:hyperlink r:id="rId962"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160054" w:rsidP="0099317D">
      <w:pPr>
        <w:pStyle w:val="Doc-title"/>
      </w:pPr>
      <w:hyperlink r:id="rId963"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160054" w:rsidP="0099317D">
      <w:pPr>
        <w:pStyle w:val="Doc-title"/>
      </w:pPr>
      <w:hyperlink r:id="rId964"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160054" w:rsidP="0099317D">
      <w:pPr>
        <w:pStyle w:val="Doc-title"/>
      </w:pPr>
      <w:hyperlink r:id="rId965"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160054" w:rsidP="0099317D">
      <w:pPr>
        <w:pStyle w:val="Doc-title"/>
      </w:pPr>
      <w:hyperlink r:id="rId966"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160054" w:rsidP="0099317D">
      <w:pPr>
        <w:pStyle w:val="Doc-title"/>
      </w:pPr>
      <w:hyperlink r:id="rId967"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160054" w:rsidP="0099317D">
      <w:pPr>
        <w:pStyle w:val="Doc-title"/>
      </w:pPr>
      <w:hyperlink r:id="rId968"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160054" w:rsidP="0099317D">
      <w:pPr>
        <w:pStyle w:val="Doc-title"/>
      </w:pPr>
      <w:hyperlink r:id="rId969"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160054" w:rsidP="0099317D">
      <w:pPr>
        <w:pStyle w:val="Doc-title"/>
      </w:pPr>
      <w:hyperlink r:id="rId970"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160054" w:rsidP="0099317D">
      <w:pPr>
        <w:pStyle w:val="Doc-title"/>
      </w:pPr>
      <w:hyperlink r:id="rId971"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160054" w:rsidP="0099317D">
      <w:pPr>
        <w:pStyle w:val="Doc-title"/>
      </w:pPr>
      <w:hyperlink r:id="rId972"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160054" w:rsidP="0099317D">
      <w:pPr>
        <w:pStyle w:val="Doc-title"/>
      </w:pPr>
      <w:hyperlink r:id="rId973"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160054" w:rsidP="0099317D">
      <w:pPr>
        <w:pStyle w:val="Doc-title"/>
      </w:pPr>
      <w:hyperlink r:id="rId974"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160054" w:rsidP="0099317D">
      <w:pPr>
        <w:pStyle w:val="Doc-title"/>
      </w:pPr>
      <w:hyperlink r:id="rId975"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160054" w:rsidP="0099317D">
      <w:pPr>
        <w:pStyle w:val="Doc-title"/>
      </w:pPr>
      <w:hyperlink r:id="rId976"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160054" w:rsidP="0099317D">
      <w:pPr>
        <w:pStyle w:val="Doc-title"/>
      </w:pPr>
      <w:hyperlink r:id="rId977"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160054" w:rsidP="0099317D">
      <w:pPr>
        <w:pStyle w:val="Doc-title"/>
      </w:pPr>
      <w:hyperlink r:id="rId978"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160054" w:rsidP="0099317D">
      <w:pPr>
        <w:pStyle w:val="Doc-title"/>
      </w:pPr>
      <w:hyperlink r:id="rId979"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160054" w:rsidP="0099317D">
      <w:pPr>
        <w:pStyle w:val="Doc-title"/>
      </w:pPr>
      <w:hyperlink r:id="rId980"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160054" w:rsidP="0099317D">
      <w:pPr>
        <w:pStyle w:val="Doc-title"/>
      </w:pPr>
      <w:hyperlink r:id="rId981"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160054" w:rsidP="0099317D">
      <w:pPr>
        <w:pStyle w:val="Doc-title"/>
      </w:pPr>
      <w:hyperlink r:id="rId982"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160054" w:rsidP="0099317D">
      <w:pPr>
        <w:pStyle w:val="Doc-title"/>
      </w:pPr>
      <w:hyperlink r:id="rId983"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160054" w:rsidP="0099317D">
      <w:pPr>
        <w:pStyle w:val="Doc-title"/>
      </w:pPr>
      <w:hyperlink r:id="rId984"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160054" w:rsidP="0099317D">
      <w:pPr>
        <w:pStyle w:val="Doc-title"/>
      </w:pPr>
      <w:hyperlink r:id="rId985"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160054" w:rsidP="0099317D">
      <w:pPr>
        <w:pStyle w:val="Doc-title"/>
      </w:pPr>
      <w:hyperlink r:id="rId986"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160054" w:rsidP="0099317D">
      <w:pPr>
        <w:pStyle w:val="Doc-title"/>
      </w:pPr>
      <w:hyperlink r:id="rId987"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160054" w:rsidP="0099317D">
      <w:pPr>
        <w:pStyle w:val="Doc-title"/>
      </w:pPr>
      <w:hyperlink r:id="rId988"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160054" w:rsidP="0099317D">
      <w:pPr>
        <w:pStyle w:val="Doc-title"/>
      </w:pPr>
      <w:hyperlink r:id="rId989"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160054" w:rsidP="0099317D">
      <w:pPr>
        <w:pStyle w:val="Doc-title"/>
      </w:pPr>
      <w:hyperlink r:id="rId990"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160054" w:rsidP="0099317D">
      <w:pPr>
        <w:pStyle w:val="Doc-title"/>
      </w:pPr>
      <w:hyperlink r:id="rId991"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160054" w:rsidP="0099317D">
      <w:pPr>
        <w:pStyle w:val="Doc-title"/>
      </w:pPr>
      <w:hyperlink r:id="rId992"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160054" w:rsidP="0099317D">
      <w:pPr>
        <w:pStyle w:val="Doc-title"/>
      </w:pPr>
      <w:hyperlink r:id="rId993"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160054" w:rsidP="0099317D">
      <w:pPr>
        <w:pStyle w:val="Doc-title"/>
      </w:pPr>
      <w:hyperlink r:id="rId994"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160054" w:rsidP="0099317D">
      <w:pPr>
        <w:pStyle w:val="Doc-title"/>
      </w:pPr>
      <w:hyperlink r:id="rId995"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160054" w:rsidP="0099317D">
      <w:pPr>
        <w:pStyle w:val="Doc-title"/>
      </w:pPr>
      <w:hyperlink r:id="rId996"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160054" w:rsidP="0099317D">
      <w:pPr>
        <w:pStyle w:val="Doc-title"/>
      </w:pPr>
      <w:hyperlink r:id="rId997"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160054" w:rsidP="0099317D">
      <w:pPr>
        <w:pStyle w:val="Doc-title"/>
      </w:pPr>
      <w:hyperlink r:id="rId998"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160054" w:rsidP="0099317D">
      <w:pPr>
        <w:pStyle w:val="Doc-title"/>
      </w:pPr>
      <w:hyperlink r:id="rId999"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160054" w:rsidP="0099317D">
      <w:pPr>
        <w:pStyle w:val="Doc-title"/>
      </w:pPr>
      <w:hyperlink r:id="rId1000"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160054" w:rsidP="0099317D">
      <w:pPr>
        <w:pStyle w:val="Doc-title"/>
      </w:pPr>
      <w:hyperlink r:id="rId1001"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160054" w:rsidP="0099317D">
      <w:pPr>
        <w:pStyle w:val="Doc-title"/>
      </w:pPr>
      <w:hyperlink r:id="rId1002"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1003" w:tooltip="D:Documents3GPPtsg_ranWG2TSGR2_114-eDocsR2-2106443.zip" w:history="1">
        <w:r w:rsidRPr="00A84AE6">
          <w:rPr>
            <w:rStyle w:val="Hyperlink"/>
          </w:rPr>
          <w:t>R2-2106443</w:t>
        </w:r>
      </w:hyperlink>
    </w:p>
    <w:p w14:paraId="2295F126" w14:textId="3368CA4B" w:rsidR="009F711D" w:rsidRDefault="00160054" w:rsidP="009F711D">
      <w:pPr>
        <w:pStyle w:val="Doc-title"/>
      </w:pPr>
      <w:hyperlink r:id="rId1004"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160054" w:rsidP="0099317D">
      <w:pPr>
        <w:pStyle w:val="Doc-title"/>
      </w:pPr>
      <w:hyperlink r:id="rId1005"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160054" w:rsidP="0099317D">
      <w:pPr>
        <w:pStyle w:val="Doc-title"/>
      </w:pPr>
      <w:hyperlink r:id="rId1006"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160054" w:rsidP="0099317D">
      <w:pPr>
        <w:pStyle w:val="Doc-title"/>
      </w:pPr>
      <w:hyperlink r:id="rId1007"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160054" w:rsidP="0099317D">
      <w:pPr>
        <w:pStyle w:val="Doc-title"/>
      </w:pPr>
      <w:hyperlink r:id="rId1008"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160054" w:rsidP="0099317D">
      <w:pPr>
        <w:pStyle w:val="Doc-title"/>
      </w:pPr>
      <w:hyperlink r:id="rId1009"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160054" w:rsidP="0099317D">
      <w:pPr>
        <w:pStyle w:val="Doc-title"/>
      </w:pPr>
      <w:hyperlink r:id="rId1010"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160054" w:rsidP="0099317D">
      <w:pPr>
        <w:pStyle w:val="Doc-title"/>
      </w:pPr>
      <w:hyperlink r:id="rId1011"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160054" w:rsidP="0099317D">
      <w:pPr>
        <w:pStyle w:val="Doc-title"/>
      </w:pPr>
      <w:hyperlink r:id="rId1012"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160054" w:rsidP="0099317D">
      <w:pPr>
        <w:pStyle w:val="Doc-title"/>
      </w:pPr>
      <w:hyperlink r:id="rId1013"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160054" w:rsidP="0099317D">
      <w:pPr>
        <w:pStyle w:val="Doc-title"/>
      </w:pPr>
      <w:hyperlink r:id="rId1014"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160054" w:rsidP="0099317D">
      <w:pPr>
        <w:pStyle w:val="Doc-title"/>
      </w:pPr>
      <w:hyperlink r:id="rId1015"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160054" w:rsidP="0099317D">
      <w:pPr>
        <w:pStyle w:val="Doc-title"/>
      </w:pPr>
      <w:hyperlink r:id="rId1016"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160054" w:rsidP="0099317D">
      <w:pPr>
        <w:pStyle w:val="Doc-title"/>
      </w:pPr>
      <w:hyperlink r:id="rId1017"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160054" w:rsidP="0099317D">
      <w:pPr>
        <w:pStyle w:val="Doc-title"/>
      </w:pPr>
      <w:hyperlink r:id="rId1018"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160054" w:rsidP="0099317D">
      <w:pPr>
        <w:pStyle w:val="Doc-title"/>
      </w:pPr>
      <w:hyperlink r:id="rId1019"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160054" w:rsidP="0099317D">
      <w:pPr>
        <w:pStyle w:val="Doc-title"/>
      </w:pPr>
      <w:hyperlink r:id="rId1020"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160054" w:rsidP="0099317D">
      <w:pPr>
        <w:pStyle w:val="Doc-title"/>
      </w:pPr>
      <w:hyperlink r:id="rId1021"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160054" w:rsidP="0099317D">
      <w:pPr>
        <w:pStyle w:val="Doc-title"/>
      </w:pPr>
      <w:hyperlink r:id="rId1022"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160054" w:rsidP="0099317D">
      <w:pPr>
        <w:pStyle w:val="Doc-title"/>
      </w:pPr>
      <w:hyperlink r:id="rId1023"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160054" w:rsidP="0099317D">
      <w:pPr>
        <w:pStyle w:val="Doc-title"/>
      </w:pPr>
      <w:hyperlink r:id="rId1024"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160054" w:rsidP="0099317D">
      <w:pPr>
        <w:pStyle w:val="Doc-title"/>
      </w:pPr>
      <w:hyperlink r:id="rId1025"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160054" w:rsidP="0099317D">
      <w:pPr>
        <w:pStyle w:val="Doc-title"/>
      </w:pPr>
      <w:hyperlink r:id="rId1026"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160054" w:rsidP="0099317D">
      <w:pPr>
        <w:pStyle w:val="Doc-title"/>
      </w:pPr>
      <w:hyperlink r:id="rId1027"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160054" w:rsidP="0099317D">
      <w:pPr>
        <w:pStyle w:val="Doc-title"/>
      </w:pPr>
      <w:hyperlink r:id="rId1028"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160054" w:rsidP="0099317D">
      <w:pPr>
        <w:pStyle w:val="Doc-title"/>
      </w:pPr>
      <w:hyperlink r:id="rId1029"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160054" w:rsidP="0099317D">
      <w:pPr>
        <w:pStyle w:val="Doc-title"/>
      </w:pPr>
      <w:hyperlink r:id="rId1030"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160054" w:rsidP="0099317D">
      <w:pPr>
        <w:pStyle w:val="Doc-title"/>
      </w:pPr>
      <w:hyperlink r:id="rId1031"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160054" w:rsidP="0099317D">
      <w:pPr>
        <w:pStyle w:val="Doc-title"/>
      </w:pPr>
      <w:hyperlink r:id="rId1032"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160054" w:rsidP="0099317D">
      <w:pPr>
        <w:pStyle w:val="Doc-title"/>
      </w:pPr>
      <w:hyperlink r:id="rId1033"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160054" w:rsidP="0099317D">
      <w:pPr>
        <w:pStyle w:val="Doc-title"/>
      </w:pPr>
      <w:hyperlink r:id="rId1034"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160054" w:rsidP="0099317D">
      <w:pPr>
        <w:pStyle w:val="Doc-title"/>
      </w:pPr>
      <w:hyperlink r:id="rId1035"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160054" w:rsidP="0099317D">
      <w:pPr>
        <w:pStyle w:val="Doc-title"/>
      </w:pPr>
      <w:hyperlink r:id="rId1036"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160054" w:rsidP="0099317D">
      <w:pPr>
        <w:pStyle w:val="Doc-title"/>
      </w:pPr>
      <w:hyperlink r:id="rId1037"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160054" w:rsidP="0099317D">
      <w:pPr>
        <w:pStyle w:val="Doc-title"/>
      </w:pPr>
      <w:hyperlink r:id="rId1038"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160054" w:rsidP="0099317D">
      <w:pPr>
        <w:pStyle w:val="Doc-title"/>
      </w:pPr>
      <w:hyperlink r:id="rId1039"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160054" w:rsidP="0099317D">
      <w:pPr>
        <w:pStyle w:val="Doc-title"/>
      </w:pPr>
      <w:hyperlink r:id="rId1040"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160054" w:rsidP="0099317D">
      <w:pPr>
        <w:pStyle w:val="Doc-title"/>
      </w:pPr>
      <w:hyperlink r:id="rId1041"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160054" w:rsidP="0099317D">
      <w:pPr>
        <w:pStyle w:val="Doc-title"/>
      </w:pPr>
      <w:hyperlink r:id="rId1042"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160054" w:rsidP="0099317D">
      <w:pPr>
        <w:pStyle w:val="Doc-title"/>
      </w:pPr>
      <w:hyperlink r:id="rId1043"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160054" w:rsidP="0099317D">
      <w:pPr>
        <w:pStyle w:val="Doc-title"/>
      </w:pPr>
      <w:hyperlink r:id="rId1044"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160054" w:rsidP="0099317D">
      <w:pPr>
        <w:pStyle w:val="Doc-title"/>
      </w:pPr>
      <w:hyperlink r:id="rId1045"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160054" w:rsidP="0099317D">
      <w:pPr>
        <w:pStyle w:val="Doc-title"/>
      </w:pPr>
      <w:hyperlink r:id="rId1046"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160054" w:rsidP="0099317D">
      <w:pPr>
        <w:pStyle w:val="Doc-title"/>
      </w:pPr>
      <w:hyperlink r:id="rId1047"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160054" w:rsidP="0099317D">
      <w:pPr>
        <w:pStyle w:val="Doc-title"/>
      </w:pPr>
      <w:hyperlink r:id="rId1048"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160054" w:rsidP="0099317D">
      <w:pPr>
        <w:pStyle w:val="Doc-title"/>
      </w:pPr>
      <w:hyperlink r:id="rId1049"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160054" w:rsidP="0099317D">
      <w:pPr>
        <w:pStyle w:val="Doc-title"/>
      </w:pPr>
      <w:hyperlink r:id="rId1050"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160054" w:rsidP="0099317D">
      <w:pPr>
        <w:pStyle w:val="Doc-title"/>
      </w:pPr>
      <w:hyperlink r:id="rId1051"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160054" w:rsidP="0099317D">
      <w:pPr>
        <w:pStyle w:val="Doc-title"/>
      </w:pPr>
      <w:hyperlink r:id="rId1052"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160054" w:rsidP="0099317D">
      <w:pPr>
        <w:pStyle w:val="Doc-title"/>
      </w:pPr>
      <w:hyperlink r:id="rId1053"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160054" w:rsidP="0099317D">
      <w:pPr>
        <w:pStyle w:val="Doc-title"/>
      </w:pPr>
      <w:hyperlink r:id="rId1054"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160054" w:rsidP="0099317D">
      <w:pPr>
        <w:pStyle w:val="Doc-title"/>
      </w:pPr>
      <w:hyperlink r:id="rId1055"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160054" w:rsidP="0099317D">
      <w:pPr>
        <w:pStyle w:val="Doc-title"/>
      </w:pPr>
      <w:hyperlink r:id="rId1056"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160054" w:rsidP="0099317D">
      <w:pPr>
        <w:pStyle w:val="Doc-title"/>
      </w:pPr>
      <w:hyperlink r:id="rId1057"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1058" w:tooltip="D:Documents3GPPtsg_ranWG2TSGR2_114-eDocsR2-2104745.zip" w:history="1">
        <w:r w:rsidRPr="00A84AE6">
          <w:rPr>
            <w:rStyle w:val="Hyperlink"/>
          </w:rPr>
          <w:t>R2-2104745</w:t>
        </w:r>
      </w:hyperlink>
    </w:p>
    <w:p w14:paraId="7EB89A75" w14:textId="669DD5B9" w:rsidR="0099317D" w:rsidRDefault="00160054" w:rsidP="0099317D">
      <w:pPr>
        <w:pStyle w:val="Doc-title"/>
      </w:pPr>
      <w:hyperlink r:id="rId1059"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160054" w:rsidP="0099317D">
      <w:pPr>
        <w:pStyle w:val="Doc-title"/>
      </w:pPr>
      <w:hyperlink r:id="rId1060"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160054" w:rsidP="0099317D">
      <w:pPr>
        <w:pStyle w:val="Doc-title"/>
      </w:pPr>
      <w:hyperlink r:id="rId1061"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160054" w:rsidP="0099317D">
      <w:pPr>
        <w:pStyle w:val="Doc-title"/>
      </w:pPr>
      <w:hyperlink r:id="rId1062"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160054" w:rsidP="0099317D">
      <w:pPr>
        <w:pStyle w:val="Doc-title"/>
      </w:pPr>
      <w:hyperlink r:id="rId1063"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160054" w:rsidP="0099317D">
      <w:pPr>
        <w:pStyle w:val="Doc-title"/>
      </w:pPr>
      <w:hyperlink r:id="rId1064"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160054" w:rsidP="0099317D">
      <w:pPr>
        <w:pStyle w:val="Doc-title"/>
      </w:pPr>
      <w:hyperlink r:id="rId1065"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160054" w:rsidP="0099317D">
      <w:pPr>
        <w:pStyle w:val="Doc-title"/>
      </w:pPr>
      <w:hyperlink r:id="rId1066"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160054" w:rsidP="0099317D">
      <w:pPr>
        <w:pStyle w:val="Doc-title"/>
      </w:pPr>
      <w:hyperlink r:id="rId1067"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160054" w:rsidP="0099317D">
      <w:pPr>
        <w:pStyle w:val="Doc-title"/>
      </w:pPr>
      <w:hyperlink r:id="rId1068"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160054" w:rsidP="0099317D">
      <w:pPr>
        <w:pStyle w:val="Doc-title"/>
      </w:pPr>
      <w:hyperlink r:id="rId1069"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160054" w:rsidP="0099317D">
      <w:pPr>
        <w:pStyle w:val="Doc-title"/>
      </w:pPr>
      <w:hyperlink r:id="rId1070"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160054" w:rsidP="0099317D">
      <w:pPr>
        <w:pStyle w:val="Doc-title"/>
      </w:pPr>
      <w:hyperlink r:id="rId1071"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160054" w:rsidP="0099317D">
      <w:pPr>
        <w:pStyle w:val="Doc-title"/>
      </w:pPr>
      <w:hyperlink r:id="rId1072"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160054" w:rsidP="0099317D">
      <w:pPr>
        <w:pStyle w:val="Doc-title"/>
      </w:pPr>
      <w:hyperlink r:id="rId1073"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160054" w:rsidP="0099317D">
      <w:pPr>
        <w:pStyle w:val="Doc-title"/>
      </w:pPr>
      <w:hyperlink r:id="rId1074"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160054" w:rsidP="0099317D">
      <w:pPr>
        <w:pStyle w:val="Doc-title"/>
      </w:pPr>
      <w:hyperlink r:id="rId1075"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160054" w:rsidP="0099317D">
      <w:pPr>
        <w:pStyle w:val="Doc-title"/>
      </w:pPr>
      <w:hyperlink r:id="rId1076"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160054" w:rsidP="0099317D">
      <w:pPr>
        <w:pStyle w:val="Doc-title"/>
      </w:pPr>
      <w:hyperlink r:id="rId1077"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160054" w:rsidP="0099317D">
      <w:pPr>
        <w:pStyle w:val="Doc-title"/>
      </w:pPr>
      <w:hyperlink r:id="rId1078"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160054" w:rsidP="0099317D">
      <w:pPr>
        <w:pStyle w:val="Doc-title"/>
      </w:pPr>
      <w:hyperlink r:id="rId1079"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160054" w:rsidP="0099317D">
      <w:pPr>
        <w:pStyle w:val="Doc-title"/>
      </w:pPr>
      <w:hyperlink r:id="rId1080"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160054" w:rsidP="0099317D">
      <w:pPr>
        <w:pStyle w:val="Doc-title"/>
      </w:pPr>
      <w:hyperlink r:id="rId1081"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160054" w:rsidP="0099317D">
      <w:pPr>
        <w:pStyle w:val="Doc-title"/>
      </w:pPr>
      <w:hyperlink r:id="rId1082"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160054" w:rsidP="0099317D">
      <w:pPr>
        <w:pStyle w:val="Doc-title"/>
      </w:pPr>
      <w:hyperlink r:id="rId1083"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160054" w:rsidP="0099317D">
      <w:pPr>
        <w:pStyle w:val="Doc-title"/>
      </w:pPr>
      <w:hyperlink r:id="rId1084"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160054" w:rsidP="0099317D">
      <w:pPr>
        <w:pStyle w:val="Doc-title"/>
      </w:pPr>
      <w:hyperlink r:id="rId1085"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160054" w:rsidP="0099317D">
      <w:pPr>
        <w:pStyle w:val="Doc-title"/>
      </w:pPr>
      <w:hyperlink r:id="rId1086"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160054" w:rsidP="0099317D">
      <w:pPr>
        <w:pStyle w:val="Doc-title"/>
      </w:pPr>
      <w:hyperlink r:id="rId1087"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160054" w:rsidP="0099317D">
      <w:pPr>
        <w:pStyle w:val="Doc-title"/>
      </w:pPr>
      <w:hyperlink r:id="rId1088"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160054" w:rsidP="0099317D">
      <w:pPr>
        <w:pStyle w:val="Doc-title"/>
      </w:pPr>
      <w:hyperlink r:id="rId1089"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160054" w:rsidP="0099317D">
      <w:pPr>
        <w:pStyle w:val="Doc-title"/>
      </w:pPr>
      <w:hyperlink r:id="rId1090"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160054" w:rsidP="0099317D">
      <w:pPr>
        <w:pStyle w:val="Doc-title"/>
      </w:pPr>
      <w:hyperlink r:id="rId1091"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160054" w:rsidP="0099317D">
      <w:pPr>
        <w:pStyle w:val="Doc-title"/>
      </w:pPr>
      <w:hyperlink r:id="rId1092"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160054" w:rsidP="0099317D">
      <w:pPr>
        <w:pStyle w:val="Doc-title"/>
      </w:pPr>
      <w:hyperlink r:id="rId1093"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160054" w:rsidP="0099317D">
      <w:pPr>
        <w:pStyle w:val="Doc-title"/>
      </w:pPr>
      <w:hyperlink r:id="rId1094"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160054" w:rsidP="0099317D">
      <w:pPr>
        <w:pStyle w:val="Doc-title"/>
      </w:pPr>
      <w:hyperlink r:id="rId1095"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160054" w:rsidP="0099317D">
      <w:pPr>
        <w:pStyle w:val="Doc-title"/>
      </w:pPr>
      <w:hyperlink r:id="rId1096"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160054" w:rsidP="0099317D">
      <w:pPr>
        <w:pStyle w:val="Doc-title"/>
      </w:pPr>
      <w:hyperlink r:id="rId1097"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98" w:tooltip="D:Documents3GPPtsg_ranWG2TSGR2_114-eDocsR2-2106450.zip" w:history="1">
        <w:r w:rsidRPr="00A84AE6">
          <w:rPr>
            <w:rStyle w:val="Hyperlink"/>
          </w:rPr>
          <w:t>R2-2106450</w:t>
        </w:r>
      </w:hyperlink>
    </w:p>
    <w:p w14:paraId="04156562" w14:textId="7B1D17A3" w:rsidR="00FA0D0F" w:rsidRDefault="00160054" w:rsidP="00FA0D0F">
      <w:pPr>
        <w:pStyle w:val="Doc-title"/>
      </w:pPr>
      <w:hyperlink r:id="rId1099"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160054" w:rsidP="0099317D">
      <w:pPr>
        <w:pStyle w:val="Doc-title"/>
      </w:pPr>
      <w:hyperlink r:id="rId1100"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160054" w:rsidP="0099317D">
      <w:pPr>
        <w:pStyle w:val="Doc-title"/>
      </w:pPr>
      <w:hyperlink r:id="rId1101"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160054" w:rsidP="0099317D">
      <w:pPr>
        <w:pStyle w:val="Doc-title"/>
      </w:pPr>
      <w:hyperlink r:id="rId1102"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160054" w:rsidP="0099317D">
      <w:pPr>
        <w:pStyle w:val="Doc-title"/>
      </w:pPr>
      <w:hyperlink r:id="rId1103"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160054" w:rsidP="0099317D">
      <w:pPr>
        <w:pStyle w:val="Doc-title"/>
      </w:pPr>
      <w:hyperlink r:id="rId1104"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160054" w:rsidP="0099317D">
      <w:pPr>
        <w:pStyle w:val="Doc-title"/>
      </w:pPr>
      <w:hyperlink r:id="rId1105"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160054" w:rsidP="0099317D">
      <w:pPr>
        <w:pStyle w:val="Doc-title"/>
      </w:pPr>
      <w:hyperlink r:id="rId1106"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160054" w:rsidP="0099317D">
      <w:pPr>
        <w:pStyle w:val="Doc-title"/>
      </w:pPr>
      <w:hyperlink r:id="rId1107"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160054" w:rsidP="0099317D">
      <w:pPr>
        <w:pStyle w:val="Doc-title"/>
      </w:pPr>
      <w:hyperlink r:id="rId1108"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160054" w:rsidP="0099317D">
      <w:pPr>
        <w:pStyle w:val="Doc-title"/>
      </w:pPr>
      <w:hyperlink r:id="rId1109"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160054" w:rsidP="0099317D">
      <w:pPr>
        <w:pStyle w:val="Doc-title"/>
      </w:pPr>
      <w:hyperlink r:id="rId1110"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160054" w:rsidP="0099317D">
      <w:pPr>
        <w:pStyle w:val="Doc-title"/>
      </w:pPr>
      <w:hyperlink r:id="rId1111"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160054" w:rsidP="0099317D">
      <w:pPr>
        <w:pStyle w:val="Doc-title"/>
      </w:pPr>
      <w:hyperlink r:id="rId1112"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160054" w:rsidP="0099317D">
      <w:pPr>
        <w:pStyle w:val="Doc-title"/>
      </w:pPr>
      <w:hyperlink r:id="rId1113"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160054" w:rsidP="0099317D">
      <w:pPr>
        <w:pStyle w:val="Doc-title"/>
      </w:pPr>
      <w:hyperlink r:id="rId1114"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160054" w:rsidP="0099317D">
      <w:pPr>
        <w:pStyle w:val="Doc-title"/>
      </w:pPr>
      <w:hyperlink r:id="rId1115"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160054" w:rsidP="0099317D">
      <w:pPr>
        <w:pStyle w:val="Doc-title"/>
      </w:pPr>
      <w:hyperlink r:id="rId1116"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160054" w:rsidP="0099317D">
      <w:pPr>
        <w:pStyle w:val="Doc-title"/>
      </w:pPr>
      <w:hyperlink r:id="rId1117"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160054" w:rsidP="0099317D">
      <w:pPr>
        <w:pStyle w:val="Doc-title"/>
      </w:pPr>
      <w:hyperlink r:id="rId1118"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160054" w:rsidP="0099317D">
      <w:pPr>
        <w:pStyle w:val="Doc-title"/>
      </w:pPr>
      <w:hyperlink r:id="rId1119"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160054" w:rsidP="0099317D">
      <w:pPr>
        <w:pStyle w:val="Doc-title"/>
      </w:pPr>
      <w:hyperlink r:id="rId1120"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160054" w:rsidP="0099317D">
      <w:pPr>
        <w:pStyle w:val="Doc-title"/>
      </w:pPr>
      <w:hyperlink r:id="rId1121"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160054" w:rsidP="0099317D">
      <w:pPr>
        <w:pStyle w:val="Doc-title"/>
      </w:pPr>
      <w:hyperlink r:id="rId1122"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160054" w:rsidP="0099317D">
      <w:pPr>
        <w:pStyle w:val="Doc-title"/>
      </w:pPr>
      <w:hyperlink r:id="rId1123"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160054" w:rsidP="0099317D">
      <w:pPr>
        <w:pStyle w:val="Doc-title"/>
      </w:pPr>
      <w:hyperlink r:id="rId1124"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160054" w:rsidP="0099317D">
      <w:pPr>
        <w:pStyle w:val="Doc-title"/>
      </w:pPr>
      <w:hyperlink r:id="rId1125"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160054" w:rsidP="0099317D">
      <w:pPr>
        <w:pStyle w:val="Doc-title"/>
      </w:pPr>
      <w:hyperlink r:id="rId1126"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160054" w:rsidP="0099317D">
      <w:pPr>
        <w:pStyle w:val="Doc-title"/>
      </w:pPr>
      <w:hyperlink r:id="rId1127"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86" w:name="_Hlk68609570"/>
      <w:r>
        <w:t xml:space="preserve">Including discussion on whether SMBR </w:t>
      </w:r>
      <w:r w:rsidRPr="00603DEC">
        <w:t xml:space="preserve">enforcement can impact SA2 work (postponed in RAN2#113bis-e, see </w:t>
      </w:r>
      <w:r w:rsidRPr="00603DEC">
        <w:rPr>
          <w:rStyle w:val="Hyperlink"/>
        </w:rPr>
        <w:t>R2-2103647</w:t>
      </w:r>
      <w:bookmarkEnd w:id="86"/>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160054" w:rsidP="0099317D">
      <w:pPr>
        <w:pStyle w:val="Doc-title"/>
      </w:pPr>
      <w:hyperlink r:id="rId1128"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160054" w:rsidP="0099317D">
      <w:pPr>
        <w:pStyle w:val="Doc-title"/>
      </w:pPr>
      <w:hyperlink r:id="rId1129"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160054" w:rsidP="0099317D">
      <w:pPr>
        <w:pStyle w:val="Doc-title"/>
      </w:pPr>
      <w:hyperlink r:id="rId1130"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160054" w:rsidP="0099317D">
      <w:pPr>
        <w:pStyle w:val="Doc-title"/>
      </w:pPr>
      <w:hyperlink r:id="rId1131"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160054" w:rsidP="0099317D">
      <w:pPr>
        <w:pStyle w:val="Doc-title"/>
      </w:pPr>
      <w:hyperlink r:id="rId1132"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160054" w:rsidP="0099317D">
      <w:pPr>
        <w:pStyle w:val="Doc-title"/>
      </w:pPr>
      <w:hyperlink r:id="rId1133"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160054" w:rsidP="0099317D">
      <w:pPr>
        <w:pStyle w:val="Doc-title"/>
      </w:pPr>
      <w:hyperlink r:id="rId1134"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160054" w:rsidP="0099317D">
      <w:pPr>
        <w:pStyle w:val="Doc-title"/>
      </w:pPr>
      <w:hyperlink r:id="rId1135"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160054" w:rsidP="0099317D">
      <w:pPr>
        <w:pStyle w:val="Doc-title"/>
      </w:pPr>
      <w:hyperlink r:id="rId1136"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160054" w:rsidP="0099317D">
      <w:pPr>
        <w:pStyle w:val="Doc-title"/>
      </w:pPr>
      <w:hyperlink r:id="rId1137"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160054" w:rsidP="0099317D">
      <w:pPr>
        <w:pStyle w:val="Doc-title"/>
      </w:pPr>
      <w:hyperlink r:id="rId1138"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160054" w:rsidP="0099317D">
      <w:pPr>
        <w:pStyle w:val="Doc-title"/>
      </w:pPr>
      <w:hyperlink r:id="rId1139"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160054" w:rsidP="0099317D">
      <w:pPr>
        <w:pStyle w:val="Doc-title"/>
      </w:pPr>
      <w:hyperlink r:id="rId1140"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160054" w:rsidP="0099317D">
      <w:pPr>
        <w:pStyle w:val="Doc-title"/>
      </w:pPr>
      <w:hyperlink r:id="rId1141"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160054" w:rsidP="0099317D">
      <w:pPr>
        <w:pStyle w:val="Doc-title"/>
      </w:pPr>
      <w:hyperlink r:id="rId1142"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160054" w:rsidP="0099317D">
      <w:pPr>
        <w:pStyle w:val="Doc-title"/>
      </w:pPr>
      <w:hyperlink r:id="rId1143"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160054" w:rsidP="0099317D">
      <w:pPr>
        <w:pStyle w:val="Doc-title"/>
      </w:pPr>
      <w:hyperlink r:id="rId1144"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160054" w:rsidP="0099317D">
      <w:pPr>
        <w:pStyle w:val="Doc-title"/>
      </w:pPr>
      <w:hyperlink r:id="rId1145"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160054" w:rsidP="0099317D">
      <w:pPr>
        <w:pStyle w:val="Doc-title"/>
      </w:pPr>
      <w:hyperlink r:id="rId1146"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160054" w:rsidP="0099317D">
      <w:pPr>
        <w:pStyle w:val="Doc-title"/>
      </w:pPr>
      <w:hyperlink r:id="rId1147"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160054" w:rsidP="0099317D">
      <w:pPr>
        <w:pStyle w:val="Doc-title"/>
      </w:pPr>
      <w:hyperlink r:id="rId1148"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160054" w:rsidP="0099317D">
      <w:pPr>
        <w:pStyle w:val="Doc-title"/>
      </w:pPr>
      <w:hyperlink r:id="rId1149"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160054" w:rsidP="0099317D">
      <w:pPr>
        <w:pStyle w:val="Doc-title"/>
      </w:pPr>
      <w:hyperlink r:id="rId1150"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160054" w:rsidP="0099317D">
      <w:pPr>
        <w:pStyle w:val="Doc-title"/>
      </w:pPr>
      <w:hyperlink r:id="rId1151"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160054" w:rsidP="0099317D">
      <w:pPr>
        <w:pStyle w:val="Doc-title"/>
      </w:pPr>
      <w:hyperlink r:id="rId1152"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160054" w:rsidP="0099317D">
      <w:pPr>
        <w:pStyle w:val="Doc-title"/>
      </w:pPr>
      <w:hyperlink r:id="rId1153"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160054" w:rsidP="0099317D">
      <w:pPr>
        <w:pStyle w:val="Doc-title"/>
      </w:pPr>
      <w:hyperlink r:id="rId1154"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160054" w:rsidP="0099317D">
      <w:pPr>
        <w:pStyle w:val="Doc-title"/>
      </w:pPr>
      <w:hyperlink r:id="rId1155"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160054" w:rsidP="0099317D">
      <w:pPr>
        <w:pStyle w:val="Doc-title"/>
      </w:pPr>
      <w:hyperlink r:id="rId1156"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160054" w:rsidP="0099317D">
      <w:pPr>
        <w:pStyle w:val="Doc-title"/>
      </w:pPr>
      <w:hyperlink r:id="rId1157"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160054" w:rsidP="0099317D">
      <w:pPr>
        <w:pStyle w:val="Doc-title"/>
      </w:pPr>
      <w:hyperlink r:id="rId1158"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160054" w:rsidP="0099317D">
      <w:pPr>
        <w:pStyle w:val="Doc-title"/>
      </w:pPr>
      <w:hyperlink r:id="rId1159"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160054" w:rsidP="0099317D">
      <w:pPr>
        <w:pStyle w:val="Doc-title"/>
      </w:pPr>
      <w:hyperlink r:id="rId1160"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160054" w:rsidP="0099317D">
      <w:pPr>
        <w:pStyle w:val="Doc-title"/>
      </w:pPr>
      <w:hyperlink r:id="rId1161"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160054" w:rsidP="0099317D">
      <w:pPr>
        <w:pStyle w:val="Doc-title"/>
      </w:pPr>
      <w:hyperlink r:id="rId1162"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160054" w:rsidP="0099317D">
      <w:pPr>
        <w:pStyle w:val="Doc-title"/>
      </w:pPr>
      <w:hyperlink r:id="rId1163"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160054" w:rsidP="0099317D">
      <w:pPr>
        <w:pStyle w:val="Doc-title"/>
      </w:pPr>
      <w:hyperlink r:id="rId1164"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160054" w:rsidP="0099317D">
      <w:pPr>
        <w:pStyle w:val="Doc-title"/>
      </w:pPr>
      <w:hyperlink r:id="rId1165"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160054" w:rsidP="0099317D">
      <w:pPr>
        <w:pStyle w:val="Doc-title"/>
      </w:pPr>
      <w:hyperlink r:id="rId1166"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160054" w:rsidP="0099317D">
      <w:pPr>
        <w:pStyle w:val="Doc-title"/>
      </w:pPr>
      <w:hyperlink r:id="rId1167"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160054" w:rsidP="0099317D">
      <w:pPr>
        <w:pStyle w:val="Doc-title"/>
      </w:pPr>
      <w:hyperlink r:id="rId1168"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160054" w:rsidP="0099317D">
      <w:pPr>
        <w:pStyle w:val="Doc-title"/>
      </w:pPr>
      <w:hyperlink r:id="rId1169"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160054" w:rsidP="0099317D">
      <w:pPr>
        <w:pStyle w:val="Doc-title"/>
      </w:pPr>
      <w:hyperlink r:id="rId1170"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160054" w:rsidP="0099317D">
      <w:pPr>
        <w:pStyle w:val="Doc-title"/>
      </w:pPr>
      <w:hyperlink r:id="rId1171"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160054" w:rsidP="0099317D">
      <w:pPr>
        <w:pStyle w:val="Doc-title"/>
      </w:pPr>
      <w:hyperlink r:id="rId1172"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0D9B081E" w:rsidR="00744CAD" w:rsidRPr="00FD4E17" w:rsidRDefault="00D06B57" w:rsidP="00744CAD">
      <w:pPr>
        <w:pStyle w:val="EmailDiscussion2"/>
      </w:pPr>
      <w:r>
        <w:tab/>
      </w:r>
      <w:r w:rsidR="004D71C3">
        <w:t>CLOSED</w:t>
      </w:r>
    </w:p>
    <w:p w14:paraId="115627EE" w14:textId="77777777" w:rsidR="00744CAD" w:rsidRDefault="00744CAD" w:rsidP="000D255B">
      <w:pPr>
        <w:pStyle w:val="Comments"/>
      </w:pPr>
    </w:p>
    <w:p w14:paraId="41B41B70" w14:textId="38362EDB" w:rsidR="00A83436" w:rsidRDefault="00160054" w:rsidP="0026048D">
      <w:pPr>
        <w:pStyle w:val="Doc-title"/>
      </w:pPr>
      <w:hyperlink r:id="rId1173" w:tooltip="D:Documents3GPPtsg_ranWG2TSGR2_114-eDocsR2-2106666.zip" w:history="1">
        <w:r w:rsidR="00A83436" w:rsidRPr="00A83436">
          <w:rPr>
            <w:rStyle w:val="Hyperlink"/>
          </w:rPr>
          <w:t>R2-2106666</w:t>
        </w:r>
      </w:hyperlink>
      <w:r w:rsidR="00A83436">
        <w:t xml:space="preserve"> </w:t>
      </w:r>
      <w:r w:rsidR="00A83436">
        <w:tab/>
      </w:r>
      <w:r w:rsidR="0026048D" w:rsidRPr="0026048D">
        <w:t>Report of [AT114-e][025][ePowSav] Subgrouping network architecture</w:t>
      </w:r>
      <w:r w:rsidR="0026048D">
        <w:tab/>
        <w:t xml:space="preserve">Mediatek Inc. </w:t>
      </w:r>
    </w:p>
    <w:p w14:paraId="358D6730" w14:textId="08D4501F" w:rsidR="00A83436" w:rsidRDefault="00A83436" w:rsidP="00A83436">
      <w:pPr>
        <w:pStyle w:val="Doc-text2"/>
      </w:pPr>
      <w:r>
        <w:t>DISCUSSION</w:t>
      </w:r>
    </w:p>
    <w:p w14:paraId="61152EA8" w14:textId="77777777" w:rsidR="00A83436" w:rsidRDefault="00A83436" w:rsidP="00A83436">
      <w:pPr>
        <w:pStyle w:val="Doc-text2"/>
      </w:pPr>
      <w:r>
        <w:t>P1</w:t>
      </w:r>
    </w:p>
    <w:p w14:paraId="3A4F21E6" w14:textId="744EC8AE" w:rsidR="00A83436" w:rsidRDefault="00A83436" w:rsidP="00A83436">
      <w:pPr>
        <w:pStyle w:val="Doc-text2"/>
      </w:pPr>
      <w:r>
        <w:t>-</w:t>
      </w:r>
      <w:r>
        <w:tab/>
        <w:t>CN vs RAN assigned UE sub-grouping based on UE characteristics.</w:t>
      </w:r>
    </w:p>
    <w:p w14:paraId="1F6F8A34" w14:textId="67BFC79B" w:rsidR="00A83436" w:rsidRDefault="00A83436" w:rsidP="00A83436">
      <w:pPr>
        <w:pStyle w:val="Doc-text2"/>
      </w:pPr>
      <w:r>
        <w:t>-</w:t>
      </w:r>
      <w:r>
        <w:tab/>
        <w:t>Oppo think the question in the email discussion the question was asked differently, Oppo think that many companies indicated just “yes”</w:t>
      </w:r>
    </w:p>
    <w:p w14:paraId="4359643E" w14:textId="0550CF24" w:rsidR="00A83436" w:rsidRDefault="00E428A9" w:rsidP="00A83436">
      <w:pPr>
        <w:pStyle w:val="Doc-text2"/>
      </w:pPr>
      <w:r>
        <w:t>-</w:t>
      </w:r>
      <w:r>
        <w:tab/>
        <w:t xml:space="preserve">Huawei agrees with oppo. Cannot decide based on company replies. </w:t>
      </w:r>
    </w:p>
    <w:p w14:paraId="5EE95C40" w14:textId="77777777" w:rsidR="00E428A9" w:rsidRDefault="00E428A9" w:rsidP="00E428A9">
      <w:pPr>
        <w:pStyle w:val="Doc-text2"/>
        <w:ind w:left="0" w:firstLine="0"/>
      </w:pPr>
    </w:p>
    <w:p w14:paraId="69FAC6E7" w14:textId="219AB8C5" w:rsidR="00E428A9" w:rsidRPr="0026048D" w:rsidRDefault="0026048D" w:rsidP="009E4C33">
      <w:pPr>
        <w:pStyle w:val="Doc-text2"/>
      </w:pPr>
      <w:r>
        <w:t xml:space="preserve">I: </w:t>
      </w:r>
      <w:r w:rsidR="00E428A9" w:rsidRPr="0026048D">
        <w:t>Address whether CN or RAN shall be responsible for UE paging subgrouping based on UE characteristics</w:t>
      </w:r>
    </w:p>
    <w:p w14:paraId="22A4F501" w14:textId="7A6B4D0B" w:rsidR="00E428A9" w:rsidRDefault="00E428A9" w:rsidP="00E428A9">
      <w:pPr>
        <w:pStyle w:val="Doc-text2"/>
      </w:pPr>
      <w:r>
        <w:t>-</w:t>
      </w:r>
      <w:r>
        <w:tab/>
        <w:t xml:space="preserve">Xiaomi think that for RAN paging RAN should assign UE group and for CN paging CN shold assign group ID. Apple agrees. </w:t>
      </w:r>
    </w:p>
    <w:p w14:paraId="629B30AE" w14:textId="09CDFF25" w:rsidR="00E428A9" w:rsidRDefault="00E428A9" w:rsidP="00E428A9">
      <w:pPr>
        <w:pStyle w:val="Doc-text2"/>
      </w:pPr>
      <w:r>
        <w:t>-</w:t>
      </w:r>
      <w:r>
        <w:tab/>
        <w:t xml:space="preserve">Ericssion prefer CN assigned grouping as CN has the informatiom to do grouping, and think there are issues with RAN assigned grouping e.g. the policy shold be consistent when the UE moves. </w:t>
      </w:r>
      <w:r w:rsidR="009E4C33">
        <w:t xml:space="preserve">Ericsson think RAN can provide info to CN if needed. </w:t>
      </w:r>
    </w:p>
    <w:p w14:paraId="559C3DAC" w14:textId="1A28F40F" w:rsidR="00E428A9" w:rsidRDefault="00E428A9" w:rsidP="00E428A9">
      <w:pPr>
        <w:pStyle w:val="Doc-text2"/>
      </w:pPr>
      <w:r>
        <w:t>-</w:t>
      </w:r>
      <w:r>
        <w:tab/>
        <w:t xml:space="preserve">intel has preference (slight) for RAN, as all the subgrouping configuration is in RAN, but do acknowledge that there may be a consistency issue acrorss areas, are also ok with CN. Think mobility info etc is already there. </w:t>
      </w:r>
    </w:p>
    <w:p w14:paraId="01C3AF42" w14:textId="432E803F" w:rsidR="00A83436" w:rsidRDefault="00E428A9" w:rsidP="00A83436">
      <w:pPr>
        <w:pStyle w:val="Doc-text2"/>
      </w:pPr>
      <w:r>
        <w:t>-</w:t>
      </w:r>
      <w:r>
        <w:tab/>
        <w:t xml:space="preserve">Apple think there may indeed be consistency issue to be resolved. </w:t>
      </w:r>
    </w:p>
    <w:p w14:paraId="653E17EE" w14:textId="722D2541" w:rsidR="00E428A9" w:rsidRDefault="009E4C33" w:rsidP="00A83436">
      <w:pPr>
        <w:pStyle w:val="Doc-text2"/>
      </w:pPr>
      <w:r>
        <w:t>-</w:t>
      </w:r>
      <w:r>
        <w:tab/>
        <w:t xml:space="preserve">Nokia think CN controlled. </w:t>
      </w:r>
    </w:p>
    <w:p w14:paraId="00AC6F0E" w14:textId="01159588" w:rsidR="009E4C33" w:rsidRDefault="009E4C33" w:rsidP="00A83436">
      <w:pPr>
        <w:pStyle w:val="Doc-text2"/>
      </w:pPr>
      <w:r>
        <w:t>-</w:t>
      </w:r>
      <w:r>
        <w:tab/>
        <w:t>Sony think CN based, as RAN doesn’t really have information about UEs in Idle. Then RAN is responsible to map to paging resources. Think we could discuss for Inactive.</w:t>
      </w:r>
    </w:p>
    <w:p w14:paraId="1CC2F848" w14:textId="0382E458" w:rsidR="009E4C33" w:rsidRDefault="009E4C33" w:rsidP="00A83436">
      <w:pPr>
        <w:pStyle w:val="Doc-text2"/>
      </w:pPr>
      <w:r>
        <w:t>-</w:t>
      </w:r>
      <w:r>
        <w:tab/>
        <w:t xml:space="preserve">ZTE, QC, NEC, LG, BT, Samsung prefer CN assignment. </w:t>
      </w:r>
    </w:p>
    <w:p w14:paraId="4F7EB0A0" w14:textId="6985B90E" w:rsidR="009E4C33" w:rsidRDefault="009E4C33" w:rsidP="00A83436">
      <w:pPr>
        <w:pStyle w:val="Doc-text2"/>
      </w:pPr>
      <w:r>
        <w:t>-</w:t>
      </w:r>
      <w:r>
        <w:tab/>
        <w:t xml:space="preserve">Lenovo are ok with CN. Leonovo wonder if this measn that CN allocates Group ID or subgroup set? </w:t>
      </w:r>
    </w:p>
    <w:p w14:paraId="641C453B" w14:textId="44E29B79" w:rsidR="009E4C33" w:rsidRDefault="009E4C33" w:rsidP="009E4C33">
      <w:pPr>
        <w:pStyle w:val="Doc-text2"/>
      </w:pPr>
      <w:r>
        <w:t>-</w:t>
      </w:r>
      <w:r>
        <w:tab/>
        <w:t xml:space="preserve">xiaomi think we can further discss whether we use different group for inactive, </w:t>
      </w:r>
    </w:p>
    <w:p w14:paraId="2D582EE3" w14:textId="5DB5B6B3" w:rsidR="006C01F0" w:rsidRDefault="006C01F0" w:rsidP="009E4C33">
      <w:pPr>
        <w:pStyle w:val="Doc-text2"/>
      </w:pPr>
      <w:r>
        <w:t>-</w:t>
      </w:r>
      <w:r>
        <w:tab/>
        <w:t xml:space="preserve">ZTE think that xiaomis proposal will bring extra complexity. </w:t>
      </w:r>
    </w:p>
    <w:p w14:paraId="1490B6BA" w14:textId="77777777" w:rsidR="009E4C33" w:rsidRDefault="009E4C33" w:rsidP="009E4C33">
      <w:pPr>
        <w:pStyle w:val="Doc-text2"/>
        <w:rPr>
          <w:lang w:eastAsia="zh-TW"/>
        </w:rPr>
      </w:pPr>
    </w:p>
    <w:p w14:paraId="25A6B916" w14:textId="1B4B8A80" w:rsidR="009E4C33" w:rsidRPr="00982A64" w:rsidRDefault="0026048D" w:rsidP="009E4C33">
      <w:pPr>
        <w:pStyle w:val="Doc-text2"/>
        <w:rPr>
          <w:lang w:eastAsia="zh-TW"/>
        </w:rPr>
      </w:pPr>
      <w:r>
        <w:rPr>
          <w:lang w:eastAsia="zh-TW"/>
        </w:rPr>
        <w:t xml:space="preserve">II: </w:t>
      </w:r>
      <w:r w:rsidR="009E4C33">
        <w:rPr>
          <w:lang w:eastAsia="zh-TW"/>
        </w:rPr>
        <w:t>Use same subgroup</w:t>
      </w:r>
      <w:r w:rsidR="009E4C33" w:rsidRPr="00982A64">
        <w:rPr>
          <w:lang w:eastAsia="zh-TW"/>
        </w:rPr>
        <w:t xml:space="preserve"> wh</w:t>
      </w:r>
      <w:r w:rsidR="009E4C33">
        <w:rPr>
          <w:lang w:eastAsia="zh-TW"/>
        </w:rPr>
        <w:t>en in RRC_IDLE and RRC_INACTIVE?</w:t>
      </w:r>
    </w:p>
    <w:p w14:paraId="60BE3DE8" w14:textId="339F85BB" w:rsidR="009E4C33" w:rsidRDefault="009E4C33" w:rsidP="006C01F0">
      <w:pPr>
        <w:pStyle w:val="Doc-text2"/>
      </w:pPr>
      <w:r>
        <w:t>-</w:t>
      </w:r>
      <w:r>
        <w:tab/>
        <w:t xml:space="preserve">MTK indicate that there is a big majority for same. </w:t>
      </w:r>
      <w:r w:rsidR="006C01F0">
        <w:t xml:space="preserve">Ericsson, QC, ZTE agrees. </w:t>
      </w:r>
    </w:p>
    <w:p w14:paraId="09DA1A99" w14:textId="0384B39F" w:rsidR="006C01F0" w:rsidRDefault="006C01F0" w:rsidP="006C01F0">
      <w:pPr>
        <w:pStyle w:val="Doc-text2"/>
      </w:pPr>
      <w:r>
        <w:t>-</w:t>
      </w:r>
      <w:r>
        <w:tab/>
        <w:t>Sony think that the gNB can reassign UE subgroup when UE is in Inactive. Sony think that the UE behaviour is different in Idle and Inactive.</w:t>
      </w:r>
    </w:p>
    <w:p w14:paraId="14EB87DF" w14:textId="397340F2" w:rsidR="006C01F0" w:rsidRDefault="006C01F0" w:rsidP="006C01F0">
      <w:pPr>
        <w:pStyle w:val="Doc-text2"/>
      </w:pPr>
      <w:r>
        <w:t>-</w:t>
      </w:r>
      <w:r>
        <w:tab/>
        <w:t xml:space="preserve">QC think the CN responsibility can be the baseline. </w:t>
      </w:r>
    </w:p>
    <w:p w14:paraId="37D947DD" w14:textId="21B28D40" w:rsidR="009E4C33" w:rsidRDefault="006C01F0" w:rsidP="006C01F0">
      <w:pPr>
        <w:pStyle w:val="Doc-text2"/>
      </w:pPr>
      <w:r>
        <w:t>-</w:t>
      </w:r>
      <w:r>
        <w:tab/>
        <w:t xml:space="preserve">Vodafone think that states may get out of synch if the Cn and RAN assume differnet grouping. </w:t>
      </w:r>
    </w:p>
    <w:p w14:paraId="0E96A01B" w14:textId="77777777" w:rsidR="0026048D" w:rsidRDefault="0026048D" w:rsidP="006C01F0">
      <w:pPr>
        <w:pStyle w:val="Doc-text2"/>
      </w:pPr>
    </w:p>
    <w:p w14:paraId="3E056B88" w14:textId="7A90E5A9" w:rsidR="006C01F0" w:rsidRDefault="0026048D" w:rsidP="0026048D">
      <w:pPr>
        <w:pStyle w:val="Doc-text2"/>
      </w:pPr>
      <w:r>
        <w:t xml:space="preserve">Chair think we can at least conclude on what is supported as baseline. </w:t>
      </w:r>
    </w:p>
    <w:p w14:paraId="70FB1FA3" w14:textId="77777777" w:rsidR="006C01F0" w:rsidRDefault="006C01F0" w:rsidP="009E4C33">
      <w:pPr>
        <w:pStyle w:val="Doc-text2"/>
        <w:ind w:left="0" w:firstLine="0"/>
      </w:pPr>
    </w:p>
    <w:p w14:paraId="158F63FA" w14:textId="227F741F" w:rsidR="006C01F0" w:rsidRDefault="006C01F0" w:rsidP="006C01F0">
      <w:pPr>
        <w:pStyle w:val="Agreement"/>
        <w:numPr>
          <w:ilvl w:val="0"/>
          <w:numId w:val="0"/>
        </w:numPr>
        <w:ind w:left="1619" w:hanging="360"/>
      </w:pPr>
      <w:r>
        <w:t xml:space="preserve">The following </w:t>
      </w:r>
      <w:r w:rsidR="0026048D">
        <w:t>is supported</w:t>
      </w:r>
      <w:r>
        <w:t>:</w:t>
      </w:r>
    </w:p>
    <w:p w14:paraId="2B98C605" w14:textId="137B7D4E" w:rsidR="009E4C33" w:rsidRDefault="009E4C33" w:rsidP="009E4C33">
      <w:pPr>
        <w:pStyle w:val="Agreement"/>
      </w:pPr>
      <w:r>
        <w:t>CN is</w:t>
      </w:r>
      <w:r w:rsidRPr="009E4C33">
        <w:t xml:space="preserve"> responsible for </w:t>
      </w:r>
      <w:r>
        <w:t xml:space="preserve">allocating UEs to </w:t>
      </w:r>
      <w:r w:rsidRPr="009E4C33">
        <w:t>UE paging subgroup</w:t>
      </w:r>
      <w:r>
        <w:t>s</w:t>
      </w:r>
      <w:r w:rsidRPr="009E4C33">
        <w:t xml:space="preserve"> based on UE characteristics</w:t>
      </w:r>
    </w:p>
    <w:p w14:paraId="6331C0E9" w14:textId="736DADDF" w:rsidR="006C01F0" w:rsidRDefault="006C01F0" w:rsidP="006C01F0">
      <w:pPr>
        <w:pStyle w:val="Agreement"/>
      </w:pPr>
      <w:r>
        <w:rPr>
          <w:lang w:eastAsia="zh-TW"/>
        </w:rPr>
        <w:t xml:space="preserve">Use same </w:t>
      </w:r>
      <w:r w:rsidR="004D71C3">
        <w:rPr>
          <w:lang w:eastAsia="zh-TW"/>
        </w:rPr>
        <w:t xml:space="preserve">UE </w:t>
      </w:r>
      <w:r>
        <w:rPr>
          <w:lang w:eastAsia="zh-TW"/>
        </w:rPr>
        <w:t>subgroup</w:t>
      </w:r>
      <w:r w:rsidR="004D71C3">
        <w:rPr>
          <w:lang w:eastAsia="zh-TW"/>
        </w:rPr>
        <w:t>s</w:t>
      </w:r>
      <w:r w:rsidRPr="00982A64">
        <w:rPr>
          <w:lang w:eastAsia="zh-TW"/>
        </w:rPr>
        <w:t xml:space="preserve"> wh</w:t>
      </w:r>
      <w:r>
        <w:rPr>
          <w:lang w:eastAsia="zh-TW"/>
        </w:rPr>
        <w:t>en in RRC_IDLE and RRC_INACTIVE</w:t>
      </w:r>
    </w:p>
    <w:p w14:paraId="06C29964" w14:textId="77777777" w:rsidR="006C01F0" w:rsidRPr="006C01F0" w:rsidRDefault="006C01F0" w:rsidP="006C01F0">
      <w:pPr>
        <w:pStyle w:val="Doc-text2"/>
      </w:pPr>
    </w:p>
    <w:p w14:paraId="363AA673" w14:textId="77777777" w:rsidR="00A83436" w:rsidRPr="000D255B" w:rsidRDefault="00A83436" w:rsidP="000D255B">
      <w:pPr>
        <w:pStyle w:val="Comments"/>
      </w:pPr>
    </w:p>
    <w:p w14:paraId="4951B8BC" w14:textId="63CF5A31" w:rsidR="0099317D" w:rsidRDefault="00160054" w:rsidP="0099317D">
      <w:pPr>
        <w:pStyle w:val="Doc-title"/>
      </w:pPr>
      <w:hyperlink r:id="rId1174"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160054" w:rsidP="0099317D">
      <w:pPr>
        <w:pStyle w:val="Doc-title"/>
      </w:pPr>
      <w:hyperlink r:id="rId1175"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160054" w:rsidP="0099317D">
      <w:pPr>
        <w:pStyle w:val="Doc-title"/>
      </w:pPr>
      <w:hyperlink r:id="rId1176"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160054" w:rsidP="0099317D">
      <w:pPr>
        <w:pStyle w:val="Doc-title"/>
      </w:pPr>
      <w:hyperlink r:id="rId1177"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160054" w:rsidP="0099317D">
      <w:pPr>
        <w:pStyle w:val="Doc-title"/>
      </w:pPr>
      <w:hyperlink r:id="rId1178"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160054" w:rsidP="0099317D">
      <w:pPr>
        <w:pStyle w:val="Doc-title"/>
      </w:pPr>
      <w:hyperlink r:id="rId1179"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160054" w:rsidP="0099317D">
      <w:pPr>
        <w:pStyle w:val="Doc-title"/>
      </w:pPr>
      <w:hyperlink r:id="rId1180"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160054" w:rsidP="0099317D">
      <w:pPr>
        <w:pStyle w:val="Doc-title"/>
      </w:pPr>
      <w:hyperlink r:id="rId1181"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160054" w:rsidP="0099317D">
      <w:pPr>
        <w:pStyle w:val="Doc-title"/>
      </w:pPr>
      <w:hyperlink r:id="rId1182"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160054" w:rsidP="0099317D">
      <w:pPr>
        <w:pStyle w:val="Doc-title"/>
      </w:pPr>
      <w:hyperlink r:id="rId1183"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160054" w:rsidP="0099317D">
      <w:pPr>
        <w:pStyle w:val="Doc-title"/>
      </w:pPr>
      <w:hyperlink r:id="rId1184"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160054" w:rsidP="0099317D">
      <w:pPr>
        <w:pStyle w:val="Doc-title"/>
      </w:pPr>
      <w:hyperlink r:id="rId1185"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160054" w:rsidP="0099317D">
      <w:pPr>
        <w:pStyle w:val="Doc-title"/>
      </w:pPr>
      <w:hyperlink r:id="rId1186"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160054" w:rsidP="0099317D">
      <w:pPr>
        <w:pStyle w:val="Doc-title"/>
      </w:pPr>
      <w:hyperlink r:id="rId1187"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160054" w:rsidP="0099317D">
      <w:pPr>
        <w:pStyle w:val="Doc-title"/>
      </w:pPr>
      <w:hyperlink r:id="rId1188"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160054" w:rsidP="0099317D">
      <w:pPr>
        <w:pStyle w:val="Doc-title"/>
      </w:pPr>
      <w:hyperlink r:id="rId1189"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160054" w:rsidP="0099317D">
      <w:pPr>
        <w:pStyle w:val="Doc-title"/>
      </w:pPr>
      <w:hyperlink r:id="rId1190"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160054" w:rsidP="0099317D">
      <w:pPr>
        <w:pStyle w:val="Doc-title"/>
      </w:pPr>
      <w:hyperlink r:id="rId1191"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0F931D60" w:rsidR="0099317D" w:rsidRDefault="004D71C3" w:rsidP="004D71C3">
      <w:pPr>
        <w:pStyle w:val="Agreement"/>
      </w:pPr>
      <w:r>
        <w:t>18 tdocs above are noted</w:t>
      </w: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160054" w:rsidP="0099317D">
      <w:pPr>
        <w:pStyle w:val="Doc-title"/>
      </w:pPr>
      <w:hyperlink r:id="rId1192"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160054" w:rsidP="0099317D">
      <w:pPr>
        <w:pStyle w:val="Doc-title"/>
      </w:pPr>
      <w:hyperlink r:id="rId1193"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160054" w:rsidP="0099317D">
      <w:pPr>
        <w:pStyle w:val="Doc-title"/>
      </w:pPr>
      <w:hyperlink r:id="rId1194"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160054" w:rsidP="0099317D">
      <w:pPr>
        <w:pStyle w:val="Doc-title"/>
      </w:pPr>
      <w:hyperlink r:id="rId1195"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160054" w:rsidP="0099317D">
      <w:pPr>
        <w:pStyle w:val="Doc-title"/>
      </w:pPr>
      <w:hyperlink r:id="rId1196"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160054" w:rsidP="0099317D">
      <w:pPr>
        <w:pStyle w:val="Doc-title"/>
      </w:pPr>
      <w:hyperlink r:id="rId1197"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160054" w:rsidP="0099317D">
      <w:pPr>
        <w:pStyle w:val="Doc-title"/>
      </w:pPr>
      <w:hyperlink r:id="rId1198"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160054" w:rsidP="0099317D">
      <w:pPr>
        <w:pStyle w:val="Doc-title"/>
      </w:pPr>
      <w:hyperlink r:id="rId1199"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160054" w:rsidP="0099317D">
      <w:pPr>
        <w:pStyle w:val="Doc-title"/>
      </w:pPr>
      <w:hyperlink r:id="rId1200"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160054" w:rsidP="0099317D">
      <w:pPr>
        <w:pStyle w:val="Doc-title"/>
      </w:pPr>
      <w:hyperlink r:id="rId1201"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160054" w:rsidP="0099317D">
      <w:pPr>
        <w:pStyle w:val="Doc-title"/>
      </w:pPr>
      <w:hyperlink r:id="rId1202"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160054" w:rsidP="0099317D">
      <w:pPr>
        <w:pStyle w:val="Doc-title"/>
      </w:pPr>
      <w:hyperlink r:id="rId1203"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160054" w:rsidP="0099317D">
      <w:pPr>
        <w:pStyle w:val="Doc-title"/>
      </w:pPr>
      <w:hyperlink r:id="rId1204"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160054" w:rsidP="0099317D">
      <w:pPr>
        <w:pStyle w:val="Doc-title"/>
      </w:pPr>
      <w:hyperlink r:id="rId1205"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160054" w:rsidP="0099317D">
      <w:pPr>
        <w:pStyle w:val="Doc-title"/>
      </w:pPr>
      <w:hyperlink r:id="rId1206"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160054" w:rsidP="0099317D">
      <w:pPr>
        <w:pStyle w:val="Doc-title"/>
      </w:pPr>
      <w:hyperlink r:id="rId1207"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160054" w:rsidP="0099317D">
      <w:pPr>
        <w:pStyle w:val="Doc-title"/>
      </w:pPr>
      <w:hyperlink r:id="rId1208"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160054" w:rsidP="0099317D">
      <w:pPr>
        <w:pStyle w:val="Doc-title"/>
      </w:pPr>
      <w:hyperlink r:id="rId1209"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160054" w:rsidP="0099317D">
      <w:pPr>
        <w:pStyle w:val="Doc-title"/>
      </w:pPr>
      <w:hyperlink r:id="rId1210"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160054" w:rsidP="0099317D">
      <w:pPr>
        <w:pStyle w:val="Doc-title"/>
      </w:pPr>
      <w:hyperlink r:id="rId1211"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160054" w:rsidP="0099317D">
      <w:pPr>
        <w:pStyle w:val="Doc-title"/>
      </w:pPr>
      <w:hyperlink r:id="rId1212"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160054" w:rsidP="0099317D">
      <w:pPr>
        <w:pStyle w:val="Doc-title"/>
      </w:pPr>
      <w:hyperlink r:id="rId1213"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160054" w:rsidP="0099317D">
      <w:pPr>
        <w:pStyle w:val="Doc-title"/>
      </w:pPr>
      <w:hyperlink r:id="rId1214"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160054" w:rsidP="0099317D">
      <w:pPr>
        <w:pStyle w:val="Doc-title"/>
      </w:pPr>
      <w:hyperlink r:id="rId1215"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160054" w:rsidP="0099317D">
      <w:pPr>
        <w:pStyle w:val="Doc-title"/>
      </w:pPr>
      <w:hyperlink r:id="rId1216"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160054" w:rsidP="0099317D">
      <w:pPr>
        <w:pStyle w:val="Doc-title"/>
      </w:pPr>
      <w:hyperlink r:id="rId1217"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160054" w:rsidP="0099317D">
      <w:pPr>
        <w:pStyle w:val="Doc-title"/>
      </w:pPr>
      <w:hyperlink r:id="rId1218"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160054" w:rsidP="0099317D">
      <w:pPr>
        <w:pStyle w:val="Doc-title"/>
      </w:pPr>
      <w:hyperlink r:id="rId1219"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160054" w:rsidP="0099317D">
      <w:pPr>
        <w:pStyle w:val="Doc-title"/>
      </w:pPr>
      <w:hyperlink r:id="rId1220"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160054" w:rsidP="0099317D">
      <w:pPr>
        <w:pStyle w:val="Doc-title"/>
      </w:pPr>
      <w:hyperlink r:id="rId1221"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160054" w:rsidP="0099317D">
      <w:pPr>
        <w:pStyle w:val="Doc-title"/>
      </w:pPr>
      <w:hyperlink r:id="rId1222"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160054" w:rsidP="0099317D">
      <w:pPr>
        <w:pStyle w:val="Doc-title"/>
      </w:pPr>
      <w:hyperlink r:id="rId1223"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160054" w:rsidP="0099317D">
      <w:pPr>
        <w:pStyle w:val="Doc-title"/>
      </w:pPr>
      <w:hyperlink r:id="rId1224"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160054" w:rsidP="0099317D">
      <w:pPr>
        <w:pStyle w:val="Doc-title"/>
      </w:pPr>
      <w:hyperlink r:id="rId1225"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160054" w:rsidP="0099317D">
      <w:pPr>
        <w:pStyle w:val="Doc-title"/>
      </w:pPr>
      <w:hyperlink r:id="rId1226"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160054" w:rsidP="0099317D">
      <w:pPr>
        <w:pStyle w:val="Doc-title"/>
      </w:pPr>
      <w:hyperlink r:id="rId1227"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160054" w:rsidP="0099317D">
      <w:pPr>
        <w:pStyle w:val="Doc-title"/>
      </w:pPr>
      <w:hyperlink r:id="rId1228"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160054" w:rsidP="0099317D">
      <w:pPr>
        <w:pStyle w:val="Doc-title"/>
      </w:pPr>
      <w:hyperlink r:id="rId1229"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160054" w:rsidP="0099317D">
      <w:pPr>
        <w:pStyle w:val="Doc-title"/>
      </w:pPr>
      <w:hyperlink r:id="rId1230"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160054" w:rsidP="0099317D">
      <w:pPr>
        <w:pStyle w:val="Doc-title"/>
      </w:pPr>
      <w:hyperlink r:id="rId1231"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160054" w:rsidP="0099317D">
      <w:pPr>
        <w:pStyle w:val="Doc-title"/>
      </w:pPr>
      <w:hyperlink r:id="rId1232"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160054" w:rsidP="0099317D">
      <w:pPr>
        <w:pStyle w:val="Doc-title"/>
      </w:pPr>
      <w:hyperlink r:id="rId1233"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160054" w:rsidP="0099317D">
      <w:pPr>
        <w:pStyle w:val="Doc-title"/>
      </w:pPr>
      <w:hyperlink r:id="rId1234"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160054" w:rsidP="0099317D">
      <w:pPr>
        <w:pStyle w:val="Doc-title"/>
      </w:pPr>
      <w:hyperlink r:id="rId1235"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160054" w:rsidP="0099317D">
      <w:pPr>
        <w:pStyle w:val="Doc-title"/>
      </w:pPr>
      <w:hyperlink r:id="rId1236"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160054" w:rsidP="0099317D">
      <w:pPr>
        <w:pStyle w:val="Doc-title"/>
      </w:pPr>
      <w:hyperlink r:id="rId1237"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87" w:name="_Hlk29222915"/>
      <w:r w:rsidRPr="00603DEC">
        <w:t>on PDB for new 5QI</w:t>
      </w:r>
      <w:bookmarkEnd w:id="87"/>
      <w:r w:rsidRPr="00603DEC">
        <w:t>.</w:t>
      </w:r>
    </w:p>
    <w:p w14:paraId="5E3E70AF" w14:textId="29629566" w:rsidR="0099317D" w:rsidRPr="00603DEC" w:rsidRDefault="00160054" w:rsidP="0099317D">
      <w:pPr>
        <w:pStyle w:val="Doc-title"/>
      </w:pPr>
      <w:hyperlink r:id="rId1238"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160054" w:rsidP="0099317D">
      <w:pPr>
        <w:pStyle w:val="Doc-title"/>
      </w:pPr>
      <w:hyperlink r:id="rId1239"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160054" w:rsidP="0099317D">
      <w:pPr>
        <w:pStyle w:val="Doc-title"/>
      </w:pPr>
      <w:hyperlink r:id="rId1240"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160054" w:rsidP="0099317D">
      <w:pPr>
        <w:pStyle w:val="Doc-title"/>
      </w:pPr>
      <w:hyperlink r:id="rId1241"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160054" w:rsidP="0099317D">
      <w:pPr>
        <w:pStyle w:val="Doc-title"/>
      </w:pPr>
      <w:hyperlink r:id="rId1242"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160054" w:rsidP="0099317D">
      <w:pPr>
        <w:pStyle w:val="Doc-title"/>
      </w:pPr>
      <w:hyperlink r:id="rId1243"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160054" w:rsidP="0099317D">
      <w:pPr>
        <w:pStyle w:val="Doc-title"/>
      </w:pPr>
      <w:hyperlink r:id="rId1244"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160054" w:rsidP="0099317D">
      <w:pPr>
        <w:pStyle w:val="Doc-title"/>
      </w:pPr>
      <w:hyperlink r:id="rId1245"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160054" w:rsidP="0099317D">
      <w:pPr>
        <w:pStyle w:val="Doc-title"/>
      </w:pPr>
      <w:hyperlink r:id="rId1246"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160054" w:rsidP="0099317D">
      <w:pPr>
        <w:pStyle w:val="Doc-title"/>
      </w:pPr>
      <w:hyperlink r:id="rId1247"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160054" w:rsidP="0099317D">
      <w:pPr>
        <w:pStyle w:val="Doc-title"/>
      </w:pPr>
      <w:hyperlink r:id="rId1248"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160054" w:rsidP="0099317D">
      <w:pPr>
        <w:pStyle w:val="Doc-title"/>
      </w:pPr>
      <w:hyperlink r:id="rId1249"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160054" w:rsidP="0099317D">
      <w:pPr>
        <w:pStyle w:val="Doc-title"/>
      </w:pPr>
      <w:hyperlink r:id="rId1250"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160054" w:rsidP="0099317D">
      <w:pPr>
        <w:pStyle w:val="Doc-title"/>
      </w:pPr>
      <w:hyperlink r:id="rId1251"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160054" w:rsidP="0099317D">
      <w:pPr>
        <w:pStyle w:val="Doc-title"/>
      </w:pPr>
      <w:hyperlink r:id="rId1252"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160054" w:rsidP="0099317D">
      <w:pPr>
        <w:pStyle w:val="Doc-title"/>
      </w:pPr>
      <w:hyperlink r:id="rId1253"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160054" w:rsidP="0099317D">
      <w:pPr>
        <w:pStyle w:val="Doc-title"/>
      </w:pPr>
      <w:hyperlink r:id="rId1254"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160054" w:rsidP="0099317D">
      <w:pPr>
        <w:pStyle w:val="Doc-title"/>
      </w:pPr>
      <w:hyperlink r:id="rId1255"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160054" w:rsidP="0099317D">
      <w:pPr>
        <w:pStyle w:val="Doc-title"/>
      </w:pPr>
      <w:hyperlink r:id="rId1256"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160054" w:rsidP="0099317D">
      <w:pPr>
        <w:pStyle w:val="Doc-title"/>
      </w:pPr>
      <w:hyperlink r:id="rId1257"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160054" w:rsidP="0099317D">
      <w:pPr>
        <w:pStyle w:val="Doc-title"/>
      </w:pPr>
      <w:hyperlink r:id="rId1258"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160054" w:rsidP="0099317D">
      <w:pPr>
        <w:pStyle w:val="Doc-title"/>
      </w:pPr>
      <w:hyperlink r:id="rId1259"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160054" w:rsidP="0099317D">
      <w:pPr>
        <w:pStyle w:val="Doc-title"/>
      </w:pPr>
      <w:hyperlink r:id="rId1260"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160054" w:rsidP="0099317D">
      <w:pPr>
        <w:pStyle w:val="Doc-title"/>
      </w:pPr>
      <w:hyperlink r:id="rId1261"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160054" w:rsidP="0099317D">
      <w:pPr>
        <w:pStyle w:val="Doc-title"/>
      </w:pPr>
      <w:hyperlink r:id="rId1262"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160054" w:rsidP="0099317D">
      <w:pPr>
        <w:pStyle w:val="Doc-title"/>
      </w:pPr>
      <w:hyperlink r:id="rId1263"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160054" w:rsidP="0099317D">
      <w:pPr>
        <w:pStyle w:val="Doc-title"/>
      </w:pPr>
      <w:hyperlink r:id="rId1264"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160054" w:rsidP="0099317D">
      <w:pPr>
        <w:pStyle w:val="Doc-title"/>
      </w:pPr>
      <w:hyperlink r:id="rId1265"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160054" w:rsidP="0099317D">
      <w:pPr>
        <w:pStyle w:val="Doc-title"/>
      </w:pPr>
      <w:hyperlink r:id="rId1266"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160054" w:rsidP="0099317D">
      <w:pPr>
        <w:pStyle w:val="Doc-title"/>
      </w:pPr>
      <w:hyperlink r:id="rId1267"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160054" w:rsidP="0099317D">
      <w:pPr>
        <w:pStyle w:val="Doc-title"/>
      </w:pPr>
      <w:hyperlink r:id="rId1268"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160054" w:rsidP="0099317D">
      <w:pPr>
        <w:pStyle w:val="Doc-title"/>
      </w:pPr>
      <w:hyperlink r:id="rId1269"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160054" w:rsidP="0099317D">
      <w:pPr>
        <w:pStyle w:val="Doc-title"/>
      </w:pPr>
      <w:hyperlink r:id="rId1270"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160054" w:rsidP="0099317D">
      <w:pPr>
        <w:pStyle w:val="Doc-title"/>
      </w:pPr>
      <w:hyperlink r:id="rId1271"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160054" w:rsidP="0099317D">
      <w:pPr>
        <w:pStyle w:val="Doc-title"/>
      </w:pPr>
      <w:hyperlink r:id="rId1272"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160054" w:rsidP="0099317D">
      <w:pPr>
        <w:pStyle w:val="Doc-title"/>
      </w:pPr>
      <w:hyperlink r:id="rId1273"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160054" w:rsidP="0099317D">
      <w:pPr>
        <w:pStyle w:val="Doc-title"/>
      </w:pPr>
      <w:hyperlink r:id="rId1274"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160054" w:rsidP="0099317D">
      <w:pPr>
        <w:pStyle w:val="Doc-title"/>
      </w:pPr>
      <w:hyperlink r:id="rId1275"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160054" w:rsidP="0099317D">
      <w:pPr>
        <w:pStyle w:val="Doc-title"/>
      </w:pPr>
      <w:hyperlink r:id="rId1276"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160054" w:rsidP="0099317D">
      <w:pPr>
        <w:pStyle w:val="Doc-title"/>
      </w:pPr>
      <w:hyperlink r:id="rId1277"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160054" w:rsidP="0099317D">
      <w:pPr>
        <w:pStyle w:val="Doc-title"/>
      </w:pPr>
      <w:hyperlink r:id="rId1278"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160054" w:rsidP="0099317D">
      <w:pPr>
        <w:pStyle w:val="Doc-title"/>
      </w:pPr>
      <w:hyperlink r:id="rId1279"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160054" w:rsidP="0099317D">
      <w:pPr>
        <w:pStyle w:val="Doc-title"/>
      </w:pPr>
      <w:hyperlink r:id="rId1280"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160054" w:rsidP="0099317D">
      <w:pPr>
        <w:pStyle w:val="Doc-title"/>
      </w:pPr>
      <w:hyperlink r:id="rId1281"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160054" w:rsidP="0099317D">
      <w:pPr>
        <w:pStyle w:val="Doc-title"/>
      </w:pPr>
      <w:hyperlink r:id="rId1282"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160054" w:rsidP="0099317D">
      <w:pPr>
        <w:pStyle w:val="Doc-title"/>
      </w:pPr>
      <w:hyperlink r:id="rId1283"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160054" w:rsidP="0099317D">
      <w:pPr>
        <w:pStyle w:val="Doc-title"/>
      </w:pPr>
      <w:hyperlink r:id="rId1284"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160054" w:rsidP="0099317D">
      <w:pPr>
        <w:pStyle w:val="Doc-title"/>
      </w:pPr>
      <w:hyperlink r:id="rId1285"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160054" w:rsidP="0099317D">
      <w:pPr>
        <w:pStyle w:val="Doc-title"/>
      </w:pPr>
      <w:hyperlink r:id="rId1286"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160054" w:rsidP="0099317D">
      <w:pPr>
        <w:pStyle w:val="Doc-title"/>
      </w:pPr>
      <w:hyperlink r:id="rId1287"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160054" w:rsidP="0099317D">
      <w:pPr>
        <w:pStyle w:val="Doc-title"/>
      </w:pPr>
      <w:hyperlink r:id="rId1288"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160054" w:rsidP="0099317D">
      <w:pPr>
        <w:pStyle w:val="Doc-title"/>
      </w:pPr>
      <w:hyperlink r:id="rId1289"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160054" w:rsidP="0099317D">
      <w:pPr>
        <w:pStyle w:val="Doc-title"/>
      </w:pPr>
      <w:hyperlink r:id="rId1290"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160054" w:rsidP="0099317D">
      <w:pPr>
        <w:pStyle w:val="Doc-title"/>
      </w:pPr>
      <w:hyperlink r:id="rId1291"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160054" w:rsidP="0099317D">
      <w:pPr>
        <w:pStyle w:val="Doc-title"/>
      </w:pPr>
      <w:hyperlink r:id="rId1292"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160054" w:rsidP="0099317D">
      <w:pPr>
        <w:pStyle w:val="Doc-title"/>
      </w:pPr>
      <w:hyperlink r:id="rId1293"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160054" w:rsidP="0099317D">
      <w:pPr>
        <w:pStyle w:val="Doc-title"/>
      </w:pPr>
      <w:hyperlink r:id="rId1294"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160054" w:rsidP="0099317D">
      <w:pPr>
        <w:pStyle w:val="Doc-title"/>
      </w:pPr>
      <w:hyperlink r:id="rId1295"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160054" w:rsidP="0099317D">
      <w:pPr>
        <w:pStyle w:val="Doc-title"/>
      </w:pPr>
      <w:hyperlink r:id="rId1296"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160054" w:rsidP="0099317D">
      <w:pPr>
        <w:pStyle w:val="Doc-title"/>
      </w:pPr>
      <w:hyperlink r:id="rId1297"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160054" w:rsidP="0099317D">
      <w:pPr>
        <w:pStyle w:val="Doc-title"/>
      </w:pPr>
      <w:hyperlink r:id="rId1298"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160054" w:rsidP="0099317D">
      <w:pPr>
        <w:pStyle w:val="Doc-title"/>
      </w:pPr>
      <w:hyperlink r:id="rId1299"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160054" w:rsidP="0099317D">
      <w:pPr>
        <w:pStyle w:val="Doc-title"/>
      </w:pPr>
      <w:hyperlink r:id="rId1300"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160054" w:rsidP="0099317D">
      <w:pPr>
        <w:pStyle w:val="Doc-title"/>
      </w:pPr>
      <w:hyperlink r:id="rId1301"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160054" w:rsidP="0099317D">
      <w:pPr>
        <w:pStyle w:val="Doc-title"/>
      </w:pPr>
      <w:hyperlink r:id="rId1302"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160054" w:rsidP="0099317D">
      <w:pPr>
        <w:pStyle w:val="Doc-title"/>
      </w:pPr>
      <w:hyperlink r:id="rId1303"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160054" w:rsidP="0099317D">
      <w:pPr>
        <w:pStyle w:val="Doc-title"/>
      </w:pPr>
      <w:hyperlink r:id="rId1304"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160054" w:rsidP="0099317D">
      <w:pPr>
        <w:pStyle w:val="Doc-title"/>
      </w:pPr>
      <w:hyperlink r:id="rId1305"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160054" w:rsidP="0099317D">
      <w:pPr>
        <w:pStyle w:val="Doc-title"/>
      </w:pPr>
      <w:hyperlink r:id="rId1306"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160054" w:rsidP="0099317D">
      <w:pPr>
        <w:pStyle w:val="Doc-title"/>
      </w:pPr>
      <w:hyperlink r:id="rId1307"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160054" w:rsidP="0099317D">
      <w:pPr>
        <w:pStyle w:val="Doc-title"/>
      </w:pPr>
      <w:hyperlink r:id="rId1308"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160054" w:rsidP="0099317D">
      <w:pPr>
        <w:pStyle w:val="Doc-title"/>
      </w:pPr>
      <w:hyperlink r:id="rId1309"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160054" w:rsidP="0099317D">
      <w:pPr>
        <w:pStyle w:val="Doc-title"/>
      </w:pPr>
      <w:hyperlink r:id="rId1310"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160054" w:rsidP="0099317D">
      <w:pPr>
        <w:pStyle w:val="Doc-title"/>
      </w:pPr>
      <w:hyperlink r:id="rId1311"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160054" w:rsidP="0099317D">
      <w:pPr>
        <w:pStyle w:val="Doc-title"/>
      </w:pPr>
      <w:hyperlink r:id="rId1312"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160054" w:rsidP="0099317D">
      <w:pPr>
        <w:pStyle w:val="Doc-title"/>
      </w:pPr>
      <w:hyperlink r:id="rId1313"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160054" w:rsidP="0099317D">
      <w:pPr>
        <w:pStyle w:val="Doc-title"/>
      </w:pPr>
      <w:hyperlink r:id="rId1314"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160054" w:rsidP="0099317D">
      <w:pPr>
        <w:pStyle w:val="Doc-title"/>
      </w:pPr>
      <w:hyperlink r:id="rId1315"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160054" w:rsidP="0099317D">
      <w:pPr>
        <w:pStyle w:val="Doc-title"/>
      </w:pPr>
      <w:hyperlink r:id="rId1316"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160054" w:rsidP="0099317D">
      <w:pPr>
        <w:pStyle w:val="Doc-title"/>
      </w:pPr>
      <w:hyperlink r:id="rId1317"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160054" w:rsidP="0099317D">
      <w:pPr>
        <w:pStyle w:val="Doc-title"/>
      </w:pPr>
      <w:hyperlink r:id="rId1318"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160054" w:rsidP="0099317D">
      <w:pPr>
        <w:pStyle w:val="Doc-title"/>
      </w:pPr>
      <w:hyperlink r:id="rId1319"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160054" w:rsidP="0099317D">
      <w:pPr>
        <w:pStyle w:val="Doc-title"/>
      </w:pPr>
      <w:hyperlink r:id="rId1320"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160054" w:rsidP="0099317D">
      <w:pPr>
        <w:pStyle w:val="Doc-title"/>
      </w:pPr>
      <w:hyperlink r:id="rId1321"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160054" w:rsidP="0099317D">
      <w:pPr>
        <w:pStyle w:val="Doc-title"/>
      </w:pPr>
      <w:hyperlink r:id="rId1322"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160054" w:rsidP="0099317D">
      <w:pPr>
        <w:pStyle w:val="Doc-title"/>
      </w:pPr>
      <w:hyperlink r:id="rId1323"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160054" w:rsidP="0099317D">
      <w:pPr>
        <w:pStyle w:val="Doc-title"/>
      </w:pPr>
      <w:hyperlink r:id="rId1324"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160054" w:rsidP="0099317D">
      <w:pPr>
        <w:pStyle w:val="Doc-title"/>
      </w:pPr>
      <w:hyperlink r:id="rId1325"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160054" w:rsidP="0099317D">
      <w:pPr>
        <w:pStyle w:val="Doc-title"/>
      </w:pPr>
      <w:hyperlink r:id="rId1326"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160054" w:rsidP="0099317D">
      <w:pPr>
        <w:pStyle w:val="Doc-title"/>
      </w:pPr>
      <w:hyperlink r:id="rId1327"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160054" w:rsidP="0099317D">
      <w:pPr>
        <w:pStyle w:val="Doc-title"/>
      </w:pPr>
      <w:hyperlink r:id="rId1328"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160054" w:rsidP="0099317D">
      <w:pPr>
        <w:pStyle w:val="Doc-title"/>
      </w:pPr>
      <w:hyperlink r:id="rId1329"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160054" w:rsidP="0099317D">
      <w:pPr>
        <w:pStyle w:val="Doc-title"/>
      </w:pPr>
      <w:hyperlink r:id="rId1330"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160054" w:rsidP="0099317D">
      <w:pPr>
        <w:pStyle w:val="Doc-title"/>
      </w:pPr>
      <w:hyperlink r:id="rId1331"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160054" w:rsidP="0099317D">
      <w:pPr>
        <w:pStyle w:val="Doc-title"/>
      </w:pPr>
      <w:hyperlink r:id="rId1332"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160054" w:rsidP="0099317D">
      <w:pPr>
        <w:pStyle w:val="Doc-title"/>
      </w:pPr>
      <w:hyperlink r:id="rId1333"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160054" w:rsidP="0099317D">
      <w:pPr>
        <w:pStyle w:val="Doc-title"/>
      </w:pPr>
      <w:hyperlink r:id="rId1334"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160054" w:rsidP="00FA0D0F">
      <w:pPr>
        <w:pStyle w:val="Doc-title"/>
      </w:pPr>
      <w:hyperlink r:id="rId1335"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160054" w:rsidP="0099317D">
      <w:pPr>
        <w:pStyle w:val="Doc-title"/>
      </w:pPr>
      <w:hyperlink r:id="rId1336"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160054" w:rsidP="0099317D">
      <w:pPr>
        <w:pStyle w:val="Doc-title"/>
      </w:pPr>
      <w:hyperlink r:id="rId1337"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160054" w:rsidP="0099317D">
      <w:pPr>
        <w:pStyle w:val="Doc-title"/>
      </w:pPr>
      <w:hyperlink r:id="rId1338"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160054" w:rsidP="0099317D">
      <w:pPr>
        <w:pStyle w:val="Doc-title"/>
      </w:pPr>
      <w:hyperlink r:id="rId1339"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160054" w:rsidP="0099317D">
      <w:pPr>
        <w:pStyle w:val="Doc-title"/>
      </w:pPr>
      <w:hyperlink r:id="rId1340"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160054" w:rsidP="0099317D">
      <w:pPr>
        <w:pStyle w:val="Doc-title"/>
      </w:pPr>
      <w:hyperlink r:id="rId1341"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160054" w:rsidP="0099317D">
      <w:pPr>
        <w:pStyle w:val="Doc-title"/>
      </w:pPr>
      <w:hyperlink r:id="rId1342"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160054" w:rsidP="0099317D">
      <w:pPr>
        <w:pStyle w:val="Doc-title"/>
      </w:pPr>
      <w:hyperlink r:id="rId1343"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160054" w:rsidP="0099317D">
      <w:pPr>
        <w:pStyle w:val="Doc-title"/>
      </w:pPr>
      <w:hyperlink r:id="rId1344"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160054" w:rsidP="0099317D">
      <w:pPr>
        <w:pStyle w:val="Doc-title"/>
      </w:pPr>
      <w:hyperlink r:id="rId1345"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160054" w:rsidP="0099317D">
      <w:pPr>
        <w:pStyle w:val="Doc-title"/>
      </w:pPr>
      <w:hyperlink r:id="rId1346"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160054" w:rsidP="0099317D">
      <w:pPr>
        <w:pStyle w:val="Doc-title"/>
      </w:pPr>
      <w:hyperlink r:id="rId1347"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160054" w:rsidP="0099317D">
      <w:pPr>
        <w:pStyle w:val="Doc-title"/>
      </w:pPr>
      <w:hyperlink r:id="rId1348"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160054" w:rsidP="0099317D">
      <w:pPr>
        <w:pStyle w:val="Doc-title"/>
      </w:pPr>
      <w:hyperlink r:id="rId1349"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160054" w:rsidP="0099317D">
      <w:pPr>
        <w:pStyle w:val="Doc-title"/>
      </w:pPr>
      <w:hyperlink r:id="rId1350"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160054" w:rsidP="0099317D">
      <w:pPr>
        <w:pStyle w:val="Doc-title"/>
      </w:pPr>
      <w:hyperlink r:id="rId1351"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352"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160054" w:rsidP="0099317D">
      <w:pPr>
        <w:pStyle w:val="Doc-title"/>
      </w:pPr>
      <w:hyperlink r:id="rId1353"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160054" w:rsidP="0099317D">
      <w:pPr>
        <w:pStyle w:val="Doc-title"/>
      </w:pPr>
      <w:hyperlink r:id="rId1354"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160054" w:rsidP="0099317D">
      <w:pPr>
        <w:pStyle w:val="Doc-title"/>
      </w:pPr>
      <w:hyperlink r:id="rId1355"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160054" w:rsidP="0099317D">
      <w:pPr>
        <w:pStyle w:val="Doc-title"/>
      </w:pPr>
      <w:hyperlink r:id="rId1356"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160054" w:rsidP="0099317D">
      <w:pPr>
        <w:pStyle w:val="Doc-title"/>
      </w:pPr>
      <w:hyperlink r:id="rId1357"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160054" w:rsidP="0099317D">
      <w:pPr>
        <w:pStyle w:val="Doc-title"/>
      </w:pPr>
      <w:hyperlink r:id="rId1358"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160054" w:rsidP="0099317D">
      <w:pPr>
        <w:pStyle w:val="Doc-title"/>
      </w:pPr>
      <w:hyperlink r:id="rId1359"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160054" w:rsidP="0099317D">
      <w:pPr>
        <w:pStyle w:val="Doc-title"/>
      </w:pPr>
      <w:hyperlink r:id="rId1360"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160054" w:rsidP="0099317D">
      <w:pPr>
        <w:pStyle w:val="Doc-title"/>
      </w:pPr>
      <w:hyperlink r:id="rId1361"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160054" w:rsidP="0099317D">
      <w:pPr>
        <w:pStyle w:val="Doc-title"/>
      </w:pPr>
      <w:hyperlink r:id="rId1362"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160054" w:rsidP="0099317D">
      <w:pPr>
        <w:pStyle w:val="Doc-title"/>
      </w:pPr>
      <w:hyperlink r:id="rId1363"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160054" w:rsidP="0099317D">
      <w:pPr>
        <w:pStyle w:val="Doc-title"/>
      </w:pPr>
      <w:hyperlink r:id="rId1364"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160054" w:rsidP="0099317D">
      <w:pPr>
        <w:pStyle w:val="Doc-title"/>
      </w:pPr>
      <w:hyperlink r:id="rId1365"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160054" w:rsidP="0099317D">
      <w:pPr>
        <w:pStyle w:val="Doc-title"/>
      </w:pPr>
      <w:hyperlink r:id="rId1366"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160054" w:rsidP="0099317D">
      <w:pPr>
        <w:pStyle w:val="Doc-title"/>
      </w:pPr>
      <w:hyperlink r:id="rId1367"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160054" w:rsidP="0099317D">
      <w:pPr>
        <w:pStyle w:val="Doc-title"/>
      </w:pPr>
      <w:hyperlink r:id="rId1368"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160054" w:rsidP="0099317D">
      <w:pPr>
        <w:pStyle w:val="Doc-title"/>
      </w:pPr>
      <w:hyperlink r:id="rId1369"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160054" w:rsidP="0099317D">
      <w:pPr>
        <w:pStyle w:val="Doc-title"/>
      </w:pPr>
      <w:hyperlink r:id="rId1370"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160054" w:rsidP="0099317D">
      <w:pPr>
        <w:pStyle w:val="Doc-title"/>
      </w:pPr>
      <w:hyperlink r:id="rId1371"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160054" w:rsidP="0099317D">
      <w:pPr>
        <w:pStyle w:val="Doc-title"/>
      </w:pPr>
      <w:hyperlink r:id="rId1372"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160054" w:rsidP="0099317D">
      <w:pPr>
        <w:pStyle w:val="Doc-title"/>
      </w:pPr>
      <w:hyperlink r:id="rId1373"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160054" w:rsidP="0099317D">
      <w:pPr>
        <w:pStyle w:val="Doc-title"/>
      </w:pPr>
      <w:hyperlink r:id="rId1374"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160054" w:rsidP="0099317D">
      <w:pPr>
        <w:pStyle w:val="Doc-title"/>
      </w:pPr>
      <w:hyperlink r:id="rId1375"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160054" w:rsidP="0099317D">
      <w:pPr>
        <w:pStyle w:val="Doc-title"/>
      </w:pPr>
      <w:hyperlink r:id="rId1376"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160054" w:rsidP="0099317D">
      <w:pPr>
        <w:pStyle w:val="Doc-title"/>
      </w:pPr>
      <w:hyperlink r:id="rId1377"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160054" w:rsidP="0099317D">
      <w:pPr>
        <w:pStyle w:val="Doc-title"/>
      </w:pPr>
      <w:hyperlink r:id="rId1378"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160054" w:rsidP="0099317D">
      <w:pPr>
        <w:pStyle w:val="Doc-title"/>
      </w:pPr>
      <w:hyperlink r:id="rId1379"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160054" w:rsidP="0099317D">
      <w:pPr>
        <w:pStyle w:val="Doc-title"/>
      </w:pPr>
      <w:hyperlink r:id="rId1380"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160054" w:rsidP="0099317D">
      <w:pPr>
        <w:pStyle w:val="Doc-title"/>
      </w:pPr>
      <w:hyperlink r:id="rId1381"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160054" w:rsidP="0099317D">
      <w:pPr>
        <w:pStyle w:val="Doc-title"/>
      </w:pPr>
      <w:hyperlink r:id="rId1382"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160054" w:rsidP="0099317D">
      <w:pPr>
        <w:pStyle w:val="Doc-title"/>
      </w:pPr>
      <w:hyperlink r:id="rId1383"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160054" w:rsidP="0099317D">
      <w:pPr>
        <w:pStyle w:val="Doc-title"/>
      </w:pPr>
      <w:hyperlink r:id="rId1384"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160054" w:rsidP="0099317D">
      <w:pPr>
        <w:pStyle w:val="Doc-title"/>
      </w:pPr>
      <w:hyperlink r:id="rId1385"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160054" w:rsidP="0099317D">
      <w:pPr>
        <w:pStyle w:val="Doc-title"/>
      </w:pPr>
      <w:hyperlink r:id="rId1386"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160054" w:rsidP="0099317D">
      <w:pPr>
        <w:pStyle w:val="Doc-title"/>
      </w:pPr>
      <w:hyperlink r:id="rId1387"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160054" w:rsidP="0099317D">
      <w:pPr>
        <w:pStyle w:val="Doc-title"/>
      </w:pPr>
      <w:hyperlink r:id="rId1388"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160054" w:rsidP="0099317D">
      <w:pPr>
        <w:pStyle w:val="Doc-title"/>
      </w:pPr>
      <w:hyperlink r:id="rId1389"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160054" w:rsidP="0099317D">
      <w:pPr>
        <w:pStyle w:val="Doc-title"/>
      </w:pPr>
      <w:hyperlink r:id="rId1390"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160054" w:rsidP="0099317D">
      <w:pPr>
        <w:pStyle w:val="Doc-title"/>
      </w:pPr>
      <w:hyperlink r:id="rId1391"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160054" w:rsidP="0099317D">
      <w:pPr>
        <w:pStyle w:val="Doc-title"/>
      </w:pPr>
      <w:hyperlink r:id="rId1392"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160054" w:rsidP="0099317D">
      <w:pPr>
        <w:pStyle w:val="Doc-title"/>
      </w:pPr>
      <w:hyperlink r:id="rId1393"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160054" w:rsidP="0099317D">
      <w:pPr>
        <w:pStyle w:val="Doc-title"/>
      </w:pPr>
      <w:hyperlink r:id="rId1394"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160054" w:rsidP="0099317D">
      <w:pPr>
        <w:pStyle w:val="Doc-title"/>
      </w:pPr>
      <w:hyperlink r:id="rId1395"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160054" w:rsidP="0099317D">
      <w:pPr>
        <w:pStyle w:val="Doc-title"/>
      </w:pPr>
      <w:hyperlink r:id="rId1396"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160054" w:rsidP="0099317D">
      <w:pPr>
        <w:pStyle w:val="Doc-title"/>
      </w:pPr>
      <w:hyperlink r:id="rId1397"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160054" w:rsidP="0099317D">
      <w:pPr>
        <w:pStyle w:val="Doc-title"/>
      </w:pPr>
      <w:hyperlink r:id="rId1398"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160054" w:rsidP="0099317D">
      <w:pPr>
        <w:pStyle w:val="Doc-title"/>
      </w:pPr>
      <w:hyperlink r:id="rId1399"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160054" w:rsidP="0099317D">
      <w:pPr>
        <w:pStyle w:val="Doc-title"/>
      </w:pPr>
      <w:hyperlink r:id="rId1400"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160054" w:rsidP="0099317D">
      <w:pPr>
        <w:pStyle w:val="Doc-title"/>
      </w:pPr>
      <w:hyperlink r:id="rId1401"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160054" w:rsidP="0099317D">
      <w:pPr>
        <w:pStyle w:val="Doc-title"/>
      </w:pPr>
      <w:hyperlink r:id="rId1402"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160054" w:rsidP="0099317D">
      <w:pPr>
        <w:pStyle w:val="Doc-title"/>
      </w:pPr>
      <w:hyperlink r:id="rId1403"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160054" w:rsidP="0099317D">
      <w:pPr>
        <w:pStyle w:val="Doc-title"/>
      </w:pPr>
      <w:hyperlink r:id="rId1404"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160054" w:rsidP="0099317D">
      <w:pPr>
        <w:pStyle w:val="Doc-title"/>
      </w:pPr>
      <w:hyperlink r:id="rId1405"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160054" w:rsidP="0099317D">
      <w:pPr>
        <w:pStyle w:val="Doc-title"/>
      </w:pPr>
      <w:hyperlink r:id="rId1406"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160054" w:rsidP="0099317D">
      <w:pPr>
        <w:pStyle w:val="Doc-title"/>
      </w:pPr>
      <w:hyperlink r:id="rId1407"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160054" w:rsidP="0099317D">
      <w:pPr>
        <w:pStyle w:val="Doc-title"/>
      </w:pPr>
      <w:hyperlink r:id="rId1408"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160054" w:rsidP="0099317D">
      <w:pPr>
        <w:pStyle w:val="Doc-title"/>
      </w:pPr>
      <w:hyperlink r:id="rId1409"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160054" w:rsidP="0099317D">
      <w:pPr>
        <w:pStyle w:val="Doc-title"/>
      </w:pPr>
      <w:hyperlink r:id="rId1410"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160054" w:rsidP="0099317D">
      <w:pPr>
        <w:pStyle w:val="Doc-title"/>
      </w:pPr>
      <w:hyperlink r:id="rId1411"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160054" w:rsidP="0099317D">
      <w:pPr>
        <w:pStyle w:val="Doc-title"/>
      </w:pPr>
      <w:hyperlink r:id="rId1412"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160054" w:rsidP="0099317D">
      <w:pPr>
        <w:pStyle w:val="Doc-title"/>
      </w:pPr>
      <w:hyperlink r:id="rId1413"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160054" w:rsidP="0099317D">
      <w:pPr>
        <w:pStyle w:val="Doc-title"/>
      </w:pPr>
      <w:hyperlink r:id="rId1414"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160054" w:rsidP="0099317D">
      <w:pPr>
        <w:pStyle w:val="Doc-title"/>
      </w:pPr>
      <w:hyperlink r:id="rId1415"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160054" w:rsidP="0099317D">
      <w:pPr>
        <w:pStyle w:val="Doc-title"/>
      </w:pPr>
      <w:hyperlink r:id="rId1416"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160054" w:rsidP="0099317D">
      <w:pPr>
        <w:pStyle w:val="Doc-title"/>
      </w:pPr>
      <w:hyperlink r:id="rId1417"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160054" w:rsidP="0099317D">
      <w:pPr>
        <w:pStyle w:val="Doc-title"/>
      </w:pPr>
      <w:hyperlink r:id="rId1418"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160054" w:rsidP="0099317D">
      <w:pPr>
        <w:pStyle w:val="Doc-title"/>
      </w:pPr>
      <w:hyperlink r:id="rId1419"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160054" w:rsidP="0099317D">
      <w:pPr>
        <w:pStyle w:val="Doc-title"/>
      </w:pPr>
      <w:hyperlink r:id="rId1420"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160054" w:rsidP="0099317D">
      <w:pPr>
        <w:pStyle w:val="Doc-title"/>
      </w:pPr>
      <w:hyperlink r:id="rId1421"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160054" w:rsidP="0099317D">
      <w:pPr>
        <w:pStyle w:val="Doc-title"/>
      </w:pPr>
      <w:hyperlink r:id="rId1422"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160054" w:rsidP="0099317D">
      <w:pPr>
        <w:pStyle w:val="Doc-title"/>
      </w:pPr>
      <w:hyperlink r:id="rId1423"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160054" w:rsidP="0099317D">
      <w:pPr>
        <w:pStyle w:val="Doc-title"/>
      </w:pPr>
      <w:hyperlink r:id="rId1424"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160054" w:rsidP="0099317D">
      <w:pPr>
        <w:pStyle w:val="Doc-title"/>
      </w:pPr>
      <w:hyperlink r:id="rId1425"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160054" w:rsidP="0099317D">
      <w:pPr>
        <w:pStyle w:val="Doc-title"/>
      </w:pPr>
      <w:hyperlink r:id="rId1426"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160054" w:rsidP="0099317D">
      <w:pPr>
        <w:pStyle w:val="Doc-title"/>
      </w:pPr>
      <w:hyperlink r:id="rId1427"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160054" w:rsidP="0099317D">
      <w:pPr>
        <w:pStyle w:val="Doc-title"/>
      </w:pPr>
      <w:hyperlink r:id="rId1428"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160054" w:rsidP="0099317D">
      <w:pPr>
        <w:pStyle w:val="Doc-title"/>
      </w:pPr>
      <w:hyperlink r:id="rId1429"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160054" w:rsidP="0099317D">
      <w:pPr>
        <w:pStyle w:val="Doc-title"/>
      </w:pPr>
      <w:hyperlink r:id="rId1430"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160054" w:rsidP="0099317D">
      <w:pPr>
        <w:pStyle w:val="Doc-title"/>
      </w:pPr>
      <w:hyperlink r:id="rId1431"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160054" w:rsidP="0099317D">
      <w:pPr>
        <w:pStyle w:val="Doc-title"/>
      </w:pPr>
      <w:hyperlink r:id="rId1432"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160054" w:rsidP="0099317D">
      <w:pPr>
        <w:pStyle w:val="Doc-title"/>
      </w:pPr>
      <w:hyperlink r:id="rId1433"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160054" w:rsidP="0099317D">
      <w:pPr>
        <w:pStyle w:val="Doc-title"/>
      </w:pPr>
      <w:hyperlink r:id="rId1434"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160054" w:rsidP="0099317D">
      <w:pPr>
        <w:pStyle w:val="Doc-title"/>
      </w:pPr>
      <w:hyperlink r:id="rId1435"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160054" w:rsidP="0099317D">
      <w:pPr>
        <w:pStyle w:val="Doc-title"/>
      </w:pPr>
      <w:hyperlink r:id="rId1436"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160054" w:rsidP="0099317D">
      <w:pPr>
        <w:pStyle w:val="Doc-title"/>
      </w:pPr>
      <w:hyperlink r:id="rId1437"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160054" w:rsidP="0099317D">
      <w:pPr>
        <w:pStyle w:val="Doc-title"/>
      </w:pPr>
      <w:hyperlink r:id="rId1438"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160054" w:rsidP="0099317D">
      <w:pPr>
        <w:pStyle w:val="Doc-title"/>
      </w:pPr>
      <w:hyperlink r:id="rId1439"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160054" w:rsidP="0099317D">
      <w:pPr>
        <w:pStyle w:val="Doc-title"/>
      </w:pPr>
      <w:hyperlink r:id="rId1440"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160054" w:rsidP="0099317D">
      <w:pPr>
        <w:pStyle w:val="Doc-title"/>
      </w:pPr>
      <w:hyperlink r:id="rId1441"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160054" w:rsidP="0099317D">
      <w:pPr>
        <w:pStyle w:val="Doc-title"/>
      </w:pPr>
      <w:hyperlink r:id="rId1442"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160054" w:rsidP="0099317D">
      <w:pPr>
        <w:pStyle w:val="Doc-title"/>
      </w:pPr>
      <w:hyperlink r:id="rId1443"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160054" w:rsidP="0099317D">
      <w:pPr>
        <w:pStyle w:val="Doc-title"/>
      </w:pPr>
      <w:hyperlink r:id="rId1444"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160054" w:rsidP="0099317D">
      <w:pPr>
        <w:pStyle w:val="Doc-title"/>
      </w:pPr>
      <w:hyperlink r:id="rId1445"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160054" w:rsidP="0099317D">
      <w:pPr>
        <w:pStyle w:val="Doc-title"/>
      </w:pPr>
      <w:hyperlink r:id="rId1446"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160054" w:rsidP="0099317D">
      <w:pPr>
        <w:pStyle w:val="Doc-title"/>
      </w:pPr>
      <w:hyperlink r:id="rId1447"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160054" w:rsidP="0099317D">
      <w:pPr>
        <w:pStyle w:val="Doc-title"/>
      </w:pPr>
      <w:hyperlink r:id="rId1448"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160054" w:rsidP="0099317D">
      <w:pPr>
        <w:pStyle w:val="Doc-title"/>
      </w:pPr>
      <w:hyperlink r:id="rId1449"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160054" w:rsidP="0099317D">
      <w:pPr>
        <w:pStyle w:val="Doc-title"/>
      </w:pPr>
      <w:hyperlink r:id="rId1450"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160054" w:rsidP="0099317D">
      <w:pPr>
        <w:pStyle w:val="Doc-title"/>
      </w:pPr>
      <w:hyperlink r:id="rId1451"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160054" w:rsidP="0099317D">
      <w:pPr>
        <w:pStyle w:val="Doc-title"/>
      </w:pPr>
      <w:hyperlink r:id="rId1452"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160054" w:rsidP="0099317D">
      <w:pPr>
        <w:pStyle w:val="Doc-title"/>
      </w:pPr>
      <w:hyperlink r:id="rId1453"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160054" w:rsidP="0099317D">
      <w:pPr>
        <w:pStyle w:val="Doc-title"/>
      </w:pPr>
      <w:hyperlink r:id="rId1454"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160054" w:rsidP="0099317D">
      <w:pPr>
        <w:pStyle w:val="Doc-title"/>
      </w:pPr>
      <w:hyperlink r:id="rId1455"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160054" w:rsidP="0099317D">
      <w:pPr>
        <w:pStyle w:val="Doc-title"/>
      </w:pPr>
      <w:hyperlink r:id="rId1456"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160054" w:rsidP="0099317D">
      <w:pPr>
        <w:pStyle w:val="Doc-title"/>
      </w:pPr>
      <w:hyperlink r:id="rId1457"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160054" w:rsidP="0099317D">
      <w:pPr>
        <w:pStyle w:val="Doc-title"/>
      </w:pPr>
      <w:hyperlink r:id="rId1458"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160054" w:rsidP="0099317D">
      <w:pPr>
        <w:pStyle w:val="Doc-title"/>
      </w:pPr>
      <w:hyperlink r:id="rId1459"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160054" w:rsidP="0099317D">
      <w:pPr>
        <w:pStyle w:val="Doc-title"/>
      </w:pPr>
      <w:hyperlink r:id="rId1460"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160054" w:rsidP="0099317D">
      <w:pPr>
        <w:pStyle w:val="Doc-title"/>
      </w:pPr>
      <w:hyperlink r:id="rId1461"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160054" w:rsidP="0099317D">
      <w:pPr>
        <w:pStyle w:val="Doc-title"/>
      </w:pPr>
      <w:hyperlink r:id="rId1462"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160054" w:rsidP="0099317D">
      <w:pPr>
        <w:pStyle w:val="Doc-title"/>
      </w:pPr>
      <w:hyperlink r:id="rId1463"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160054" w:rsidP="0099317D">
      <w:pPr>
        <w:pStyle w:val="Doc-title"/>
      </w:pPr>
      <w:hyperlink r:id="rId1464"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160054" w:rsidP="0099317D">
      <w:pPr>
        <w:pStyle w:val="Doc-title"/>
      </w:pPr>
      <w:hyperlink r:id="rId1465"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160054" w:rsidP="0099317D">
      <w:pPr>
        <w:pStyle w:val="Doc-title"/>
      </w:pPr>
      <w:hyperlink r:id="rId1466"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160054" w:rsidP="0099317D">
      <w:pPr>
        <w:pStyle w:val="Doc-title"/>
      </w:pPr>
      <w:hyperlink r:id="rId1467"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160054" w:rsidP="0099317D">
      <w:pPr>
        <w:pStyle w:val="Doc-title"/>
      </w:pPr>
      <w:hyperlink r:id="rId1468"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160054" w:rsidP="0099317D">
      <w:pPr>
        <w:pStyle w:val="Doc-title"/>
      </w:pPr>
      <w:hyperlink r:id="rId1469"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160054" w:rsidP="0099317D">
      <w:pPr>
        <w:pStyle w:val="Doc-title"/>
      </w:pPr>
      <w:hyperlink r:id="rId1470"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160054" w:rsidP="0099317D">
      <w:pPr>
        <w:pStyle w:val="Doc-title"/>
      </w:pPr>
      <w:hyperlink r:id="rId1471"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160054" w:rsidP="0099317D">
      <w:pPr>
        <w:pStyle w:val="Doc-title"/>
      </w:pPr>
      <w:hyperlink r:id="rId1472"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160054" w:rsidP="0099317D">
      <w:pPr>
        <w:pStyle w:val="Doc-title"/>
      </w:pPr>
      <w:hyperlink r:id="rId1473"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160054" w:rsidP="0099317D">
      <w:pPr>
        <w:pStyle w:val="Doc-title"/>
      </w:pPr>
      <w:hyperlink r:id="rId1474"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160054" w:rsidP="0099317D">
      <w:pPr>
        <w:pStyle w:val="Doc-title"/>
      </w:pPr>
      <w:hyperlink r:id="rId1475"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160054" w:rsidP="0099317D">
      <w:pPr>
        <w:pStyle w:val="Doc-title"/>
      </w:pPr>
      <w:hyperlink r:id="rId1476"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160054" w:rsidP="0099317D">
      <w:pPr>
        <w:pStyle w:val="Doc-title"/>
      </w:pPr>
      <w:hyperlink r:id="rId1477"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160054" w:rsidP="0099317D">
      <w:pPr>
        <w:pStyle w:val="Doc-title"/>
      </w:pPr>
      <w:hyperlink r:id="rId1478"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160054" w:rsidP="0099317D">
      <w:pPr>
        <w:pStyle w:val="Doc-title"/>
      </w:pPr>
      <w:hyperlink r:id="rId1479"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160054" w:rsidP="0099317D">
      <w:pPr>
        <w:pStyle w:val="Doc-title"/>
      </w:pPr>
      <w:hyperlink r:id="rId1480"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160054" w:rsidP="0099317D">
      <w:pPr>
        <w:pStyle w:val="Doc-title"/>
      </w:pPr>
      <w:hyperlink r:id="rId1481"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160054" w:rsidP="0099317D">
      <w:pPr>
        <w:pStyle w:val="Doc-title"/>
      </w:pPr>
      <w:hyperlink r:id="rId1482"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160054" w:rsidP="0099317D">
      <w:pPr>
        <w:pStyle w:val="Doc-title"/>
      </w:pPr>
      <w:hyperlink r:id="rId1483"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160054" w:rsidP="0099317D">
      <w:pPr>
        <w:pStyle w:val="Doc-title"/>
      </w:pPr>
      <w:hyperlink r:id="rId1484"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160054" w:rsidP="0099317D">
      <w:pPr>
        <w:pStyle w:val="Doc-title"/>
      </w:pPr>
      <w:hyperlink r:id="rId1485"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160054" w:rsidP="0099317D">
      <w:pPr>
        <w:pStyle w:val="Doc-title"/>
      </w:pPr>
      <w:hyperlink r:id="rId1486"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160054" w:rsidP="0099317D">
      <w:pPr>
        <w:pStyle w:val="Doc-title"/>
      </w:pPr>
      <w:hyperlink r:id="rId1487"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160054" w:rsidP="0099317D">
      <w:pPr>
        <w:pStyle w:val="Doc-title"/>
      </w:pPr>
      <w:hyperlink r:id="rId1488"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160054" w:rsidP="0099317D">
      <w:pPr>
        <w:pStyle w:val="Doc-title"/>
      </w:pPr>
      <w:hyperlink r:id="rId1489"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160054" w:rsidP="0099317D">
      <w:pPr>
        <w:pStyle w:val="Doc-title"/>
      </w:pPr>
      <w:hyperlink r:id="rId1490"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160054" w:rsidP="0099317D">
      <w:pPr>
        <w:pStyle w:val="Doc-title"/>
      </w:pPr>
      <w:hyperlink r:id="rId1491"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160054" w:rsidP="0099317D">
      <w:pPr>
        <w:pStyle w:val="Doc-title"/>
      </w:pPr>
      <w:hyperlink r:id="rId1492"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160054" w:rsidP="0099317D">
      <w:pPr>
        <w:pStyle w:val="Doc-title"/>
      </w:pPr>
      <w:hyperlink r:id="rId1493"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160054" w:rsidP="0099317D">
      <w:pPr>
        <w:pStyle w:val="Doc-title"/>
      </w:pPr>
      <w:hyperlink r:id="rId1494"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160054" w:rsidP="0099317D">
      <w:pPr>
        <w:pStyle w:val="Doc-title"/>
      </w:pPr>
      <w:hyperlink r:id="rId1495"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160054" w:rsidP="0099317D">
      <w:pPr>
        <w:pStyle w:val="Doc-title"/>
      </w:pPr>
      <w:hyperlink r:id="rId1496"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160054" w:rsidP="0099317D">
      <w:pPr>
        <w:pStyle w:val="Doc-title"/>
      </w:pPr>
      <w:hyperlink r:id="rId1497"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160054" w:rsidP="0099317D">
      <w:pPr>
        <w:pStyle w:val="Doc-title"/>
      </w:pPr>
      <w:hyperlink r:id="rId1498"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160054" w:rsidP="0099317D">
      <w:pPr>
        <w:pStyle w:val="Doc-title"/>
      </w:pPr>
      <w:hyperlink r:id="rId1499"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160054" w:rsidP="0099317D">
      <w:pPr>
        <w:pStyle w:val="Doc-title"/>
      </w:pPr>
      <w:hyperlink r:id="rId1500"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160054" w:rsidP="0099317D">
      <w:pPr>
        <w:pStyle w:val="Doc-title"/>
      </w:pPr>
      <w:hyperlink r:id="rId1501"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160054" w:rsidP="0099317D">
      <w:pPr>
        <w:pStyle w:val="Doc-title"/>
      </w:pPr>
      <w:hyperlink r:id="rId1502"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160054" w:rsidP="0099317D">
      <w:pPr>
        <w:pStyle w:val="Doc-title"/>
      </w:pPr>
      <w:hyperlink r:id="rId1503"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160054" w:rsidP="0099317D">
      <w:pPr>
        <w:pStyle w:val="Doc-title"/>
      </w:pPr>
      <w:hyperlink r:id="rId1504"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160054" w:rsidP="0099317D">
      <w:pPr>
        <w:pStyle w:val="Doc-title"/>
      </w:pPr>
      <w:hyperlink r:id="rId1505"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160054" w:rsidP="0099317D">
      <w:pPr>
        <w:pStyle w:val="Doc-title"/>
      </w:pPr>
      <w:hyperlink r:id="rId1506"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160054" w:rsidP="0099317D">
      <w:pPr>
        <w:pStyle w:val="Doc-title"/>
      </w:pPr>
      <w:hyperlink r:id="rId1507"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160054" w:rsidP="0099317D">
      <w:pPr>
        <w:pStyle w:val="Doc-title"/>
      </w:pPr>
      <w:hyperlink r:id="rId1508"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160054" w:rsidP="0099317D">
      <w:pPr>
        <w:pStyle w:val="Doc-title"/>
      </w:pPr>
      <w:hyperlink r:id="rId1509"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160054" w:rsidP="0099317D">
      <w:pPr>
        <w:pStyle w:val="Doc-title"/>
      </w:pPr>
      <w:hyperlink r:id="rId1510"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160054" w:rsidP="0099317D">
      <w:pPr>
        <w:pStyle w:val="Doc-title"/>
      </w:pPr>
      <w:hyperlink r:id="rId1511"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160054" w:rsidP="0099317D">
      <w:pPr>
        <w:pStyle w:val="Doc-title"/>
      </w:pPr>
      <w:hyperlink r:id="rId1512"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160054" w:rsidP="0099317D">
      <w:pPr>
        <w:pStyle w:val="Doc-title"/>
      </w:pPr>
      <w:hyperlink r:id="rId1513"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160054" w:rsidP="0099317D">
      <w:pPr>
        <w:pStyle w:val="Doc-title"/>
      </w:pPr>
      <w:hyperlink r:id="rId1514"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160054" w:rsidP="0099317D">
      <w:pPr>
        <w:pStyle w:val="Doc-title"/>
      </w:pPr>
      <w:hyperlink r:id="rId1515"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160054" w:rsidP="0099317D">
      <w:pPr>
        <w:pStyle w:val="Doc-title"/>
      </w:pPr>
      <w:hyperlink r:id="rId1516"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160054" w:rsidP="0099317D">
      <w:pPr>
        <w:pStyle w:val="Doc-title"/>
      </w:pPr>
      <w:hyperlink r:id="rId1517"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160054" w:rsidP="0099317D">
      <w:pPr>
        <w:pStyle w:val="Doc-title"/>
      </w:pPr>
      <w:hyperlink r:id="rId1518"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160054" w:rsidP="0099317D">
      <w:pPr>
        <w:pStyle w:val="Doc-title"/>
      </w:pPr>
      <w:hyperlink r:id="rId1519"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6B610E28" w:rsidR="0016447C" w:rsidRDefault="0016447C" w:rsidP="0016447C">
      <w:pPr>
        <w:pStyle w:val="Agreement"/>
      </w:pPr>
      <w:r>
        <w:t xml:space="preserve">Short </w:t>
      </w:r>
      <w:r w:rsidR="00625988">
        <w:t xml:space="preserve">Post </w:t>
      </w:r>
      <w:r>
        <w:t xml:space="preserve">email discussion incl agreements from this meeting. </w:t>
      </w:r>
    </w:p>
    <w:p w14:paraId="5EFBF8DF" w14:textId="77777777" w:rsidR="0016447C" w:rsidRPr="0016447C" w:rsidRDefault="0016447C" w:rsidP="0016447C">
      <w:pPr>
        <w:pStyle w:val="Doc-text2"/>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160054" w:rsidP="001D254D">
      <w:pPr>
        <w:pStyle w:val="Doc-title"/>
      </w:pPr>
      <w:hyperlink r:id="rId1520" w:tooltip="D:Documents3GPPtsg_ranWG2TSGR2_114-eDocsR2-2106653.zip" w:history="1">
        <w:r w:rsidR="001D254D" w:rsidRPr="001D254D">
          <w:rPr>
            <w:rStyle w:val="Hyperlink"/>
          </w:rPr>
          <w:t>R2-2106653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 xml:space="preserve">the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pPr>
      <w:r>
        <w:t>[AT114-e][026][QoE] Configuration Reporting General (Qualcomm)</w:t>
      </w:r>
    </w:p>
    <w:p w14:paraId="4D60D1EC" w14:textId="77777777" w:rsidR="00095007" w:rsidRDefault="00095007" w:rsidP="00095007">
      <w:pPr>
        <w:pStyle w:val="Doc-text2"/>
      </w:pPr>
      <w:r>
        <w:tab/>
        <w:t>Scope: LS out</w:t>
      </w:r>
    </w:p>
    <w:p w14:paraId="1662295F" w14:textId="77777777" w:rsidR="00095007" w:rsidRDefault="00095007" w:rsidP="00095007">
      <w:pPr>
        <w:pStyle w:val="EmailDiscussion2"/>
      </w:pPr>
      <w:r>
        <w:tab/>
        <w:t>Intended outcome: Approved LS out</w:t>
      </w:r>
    </w:p>
    <w:p w14:paraId="4ED9E4CC" w14:textId="77777777" w:rsidR="00095007" w:rsidRPr="00FD4E17" w:rsidRDefault="00095007" w:rsidP="00095007">
      <w:pPr>
        <w:pStyle w:val="EmailDiscussion2"/>
      </w:pPr>
      <w:r>
        <w:tab/>
        <w:t>Deadline: EOM (no CB)</w:t>
      </w:r>
    </w:p>
    <w:p w14:paraId="182B444C" w14:textId="77777777" w:rsidR="00095007" w:rsidRDefault="00095007" w:rsidP="00095007">
      <w:pPr>
        <w:pStyle w:val="Doc-text2"/>
        <w:ind w:left="0" w:firstLine="0"/>
      </w:pPr>
    </w:p>
    <w:p w14:paraId="1C87B183" w14:textId="2DD635D9" w:rsidR="00D12B8C" w:rsidRDefault="00160054" w:rsidP="00D12B8C">
      <w:pPr>
        <w:pStyle w:val="Doc-title"/>
      </w:pPr>
      <w:hyperlink r:id="rId1521" w:tooltip="D:Documents3GPPtsg_ranWG2TSGR2_114-eDocsR2-2106776.zip" w:history="1">
        <w:r w:rsidR="00D12B8C" w:rsidRPr="00D12B8C">
          <w:rPr>
            <w:rStyle w:val="Hyperlink"/>
          </w:rPr>
          <w:t>R2-2106776</w:t>
        </w:r>
      </w:hyperlink>
      <w:r w:rsidR="00D12B8C" w:rsidRPr="00D12B8C">
        <w:tab/>
        <w:t>LS on QoE configuration and reporting related issues</w:t>
      </w:r>
      <w:r w:rsidR="00D12B8C">
        <w:tab/>
        <w:t>RAN2</w:t>
      </w:r>
      <w:r w:rsidR="00D12B8C">
        <w:tab/>
        <w:t>LS out</w:t>
      </w:r>
    </w:p>
    <w:p w14:paraId="57978CAF" w14:textId="3AB77ED2" w:rsidR="00095007" w:rsidRPr="001D254D" w:rsidRDefault="00D12B8C" w:rsidP="00D12B8C">
      <w:pPr>
        <w:pStyle w:val="Agreement"/>
      </w:pPr>
      <w:r>
        <w:t>[026] Approved</w:t>
      </w:r>
    </w:p>
    <w:p w14:paraId="0F9E1E5F" w14:textId="77777777" w:rsidR="0016447C" w:rsidRPr="00654334" w:rsidRDefault="0016447C" w:rsidP="00654334">
      <w:pPr>
        <w:pStyle w:val="Doc-text2"/>
      </w:pPr>
    </w:p>
    <w:p w14:paraId="43797D2C" w14:textId="372D0AE7" w:rsidR="0099317D" w:rsidRDefault="00160054" w:rsidP="0099317D">
      <w:pPr>
        <w:pStyle w:val="Doc-title"/>
      </w:pPr>
      <w:hyperlink r:id="rId1522"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160054" w:rsidP="00654334">
      <w:pPr>
        <w:pStyle w:val="Doc-title"/>
      </w:pPr>
      <w:hyperlink r:id="rId1523"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160054" w:rsidP="0099317D">
      <w:pPr>
        <w:pStyle w:val="Doc-title"/>
      </w:pPr>
      <w:hyperlink r:id="rId1524"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160054" w:rsidP="00D06B57">
      <w:pPr>
        <w:pStyle w:val="Doc-title"/>
      </w:pPr>
      <w:hyperlink r:id="rId1525"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160054" w:rsidP="0099317D">
      <w:pPr>
        <w:pStyle w:val="Doc-title"/>
      </w:pPr>
      <w:hyperlink r:id="rId1526"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160054" w:rsidP="0099317D">
      <w:pPr>
        <w:pStyle w:val="Doc-title"/>
      </w:pPr>
      <w:hyperlink r:id="rId1527"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160054" w:rsidP="0099317D">
      <w:pPr>
        <w:pStyle w:val="Doc-title"/>
      </w:pPr>
      <w:hyperlink r:id="rId1528"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160054" w:rsidP="0099317D">
      <w:pPr>
        <w:pStyle w:val="Doc-title"/>
      </w:pPr>
      <w:hyperlink r:id="rId1529"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160054" w:rsidP="0099317D">
      <w:pPr>
        <w:pStyle w:val="Doc-title"/>
      </w:pPr>
      <w:hyperlink r:id="rId1530"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160054" w:rsidP="0099317D">
      <w:pPr>
        <w:pStyle w:val="Doc-title"/>
      </w:pPr>
      <w:hyperlink r:id="rId1531"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160054" w:rsidP="0099317D">
      <w:pPr>
        <w:pStyle w:val="Doc-title"/>
      </w:pPr>
      <w:hyperlink r:id="rId1532"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160054" w:rsidP="0099317D">
      <w:pPr>
        <w:pStyle w:val="Doc-title"/>
      </w:pPr>
      <w:hyperlink r:id="rId1533"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160054" w:rsidP="0099317D">
      <w:pPr>
        <w:pStyle w:val="Doc-title"/>
      </w:pPr>
      <w:hyperlink r:id="rId1534"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160054" w:rsidP="00095007">
      <w:pPr>
        <w:pStyle w:val="Doc-title"/>
      </w:pPr>
      <w:hyperlink r:id="rId1535" w:tooltip="D:Documents3GPPtsg_ranWG2TSGR2_114-eDocsR2-2106661.zip" w:history="1">
        <w:r w:rsidR="00733849" w:rsidRPr="00733849">
          <w:rPr>
            <w:rStyle w:val="Hyperlink"/>
          </w:rPr>
          <w:t>R2-2106661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pPr>
      <w:r>
        <w:t>[AT114-e][027][QoE] Start and Stop (Lenovo)</w:t>
      </w:r>
    </w:p>
    <w:p w14:paraId="44FEF477" w14:textId="77777777" w:rsidR="00095007" w:rsidRDefault="00095007" w:rsidP="00095007">
      <w:pPr>
        <w:pStyle w:val="Doc-text2"/>
      </w:pPr>
      <w:r>
        <w:tab/>
        <w:t>Scope: LS out</w:t>
      </w:r>
    </w:p>
    <w:p w14:paraId="03F54DFA" w14:textId="77777777" w:rsidR="00095007" w:rsidRDefault="00095007" w:rsidP="00095007">
      <w:pPr>
        <w:pStyle w:val="EmailDiscussion2"/>
      </w:pPr>
      <w:r>
        <w:tab/>
        <w:t>Intended outcome: Approved LS out</w:t>
      </w:r>
    </w:p>
    <w:p w14:paraId="74BD3401" w14:textId="77777777" w:rsidR="00095007" w:rsidRPr="00FD4E17" w:rsidRDefault="00095007" w:rsidP="00095007">
      <w:pPr>
        <w:pStyle w:val="EmailDiscussion2"/>
      </w:pPr>
      <w:r>
        <w:tab/>
        <w:t>Deadline: EOM (no CB)</w:t>
      </w:r>
    </w:p>
    <w:p w14:paraId="79A36689" w14:textId="77777777" w:rsidR="006A07DF" w:rsidRDefault="006A07DF" w:rsidP="006A07DF">
      <w:pPr>
        <w:pStyle w:val="Doc-text2"/>
        <w:ind w:left="0" w:firstLine="0"/>
      </w:pPr>
    </w:p>
    <w:p w14:paraId="1C2EE73D" w14:textId="40A9DF2B" w:rsidR="006A07DF" w:rsidRDefault="00160054" w:rsidP="006A07DF">
      <w:pPr>
        <w:pStyle w:val="Doc-title"/>
      </w:pPr>
      <w:hyperlink r:id="rId1536" w:tooltip="D:Documents3GPPtsg_ranWG2TSGR2_114-eDocsR2-2106761.zip" w:history="1">
        <w:r w:rsidR="006A07DF" w:rsidRPr="006A07DF">
          <w:rPr>
            <w:rStyle w:val="Hyperlink"/>
          </w:rPr>
          <w:t>R2-2106761</w:t>
        </w:r>
      </w:hyperlink>
      <w:r w:rsidR="006A07DF">
        <w:t xml:space="preserve"> </w:t>
      </w:r>
      <w:r w:rsidR="006A07DF">
        <w:tab/>
      </w:r>
      <w:r w:rsidR="006A07DF" w:rsidRPr="006A07DF">
        <w:t>Report from email discussion [AT114-e][027][QoE] Start and Stop (Lenovo) – Phase 2 (LS out)</w:t>
      </w:r>
      <w:r w:rsidR="006A07DF">
        <w:tab/>
        <w:t>Lenovo</w:t>
      </w:r>
    </w:p>
    <w:p w14:paraId="4FE35BDF" w14:textId="2A1F08A7" w:rsidR="006A07DF" w:rsidRDefault="006A07DF" w:rsidP="006A07DF">
      <w:pPr>
        <w:pStyle w:val="Agreement"/>
      </w:pPr>
      <w:r>
        <w:t>[027] Noted, agreements taken into account.</w:t>
      </w:r>
    </w:p>
    <w:p w14:paraId="40521C3A" w14:textId="77777777" w:rsidR="006A07DF" w:rsidRPr="006A07DF" w:rsidRDefault="006A07DF" w:rsidP="006A07DF">
      <w:pPr>
        <w:pStyle w:val="Doc-text2"/>
      </w:pPr>
    </w:p>
    <w:p w14:paraId="0CA18E43" w14:textId="4DD606EA" w:rsidR="006A07DF" w:rsidRDefault="00160054" w:rsidP="006A07DF">
      <w:pPr>
        <w:pStyle w:val="Doc-title"/>
        <w:rPr>
          <w:color w:val="000000"/>
        </w:rPr>
      </w:pPr>
      <w:hyperlink r:id="rId1537" w:tooltip="D:Documents3GPPtsg_ranWG2TSGR2_114-eDocsR2-2106762.zip" w:history="1">
        <w:r w:rsidR="006A07DF" w:rsidRPr="006A07DF">
          <w:rPr>
            <w:rStyle w:val="Hyperlink"/>
          </w:rPr>
          <w:t>R2-2106762</w:t>
        </w:r>
      </w:hyperlink>
      <w:r w:rsidR="006A07DF">
        <w:tab/>
      </w:r>
      <w:r w:rsidR="006A07DF" w:rsidRPr="001C1881">
        <w:rPr>
          <w:color w:val="000000"/>
        </w:rPr>
        <w:t xml:space="preserve">[DRAFT] LS on QoE report handling </w:t>
      </w:r>
      <w:r w:rsidR="006A07DF">
        <w:rPr>
          <w:color w:val="000000"/>
        </w:rPr>
        <w:t>at</w:t>
      </w:r>
      <w:r w:rsidR="006A07DF" w:rsidRPr="001C1881">
        <w:rPr>
          <w:color w:val="000000"/>
        </w:rPr>
        <w:t xml:space="preserve"> QoE pause</w:t>
      </w:r>
      <w:r w:rsidR="006A07DF">
        <w:rPr>
          <w:color w:val="000000"/>
        </w:rPr>
        <w:tab/>
      </w:r>
      <w:r w:rsidR="006A07DF">
        <w:rPr>
          <w:color w:val="000000"/>
        </w:rPr>
        <w:tab/>
        <w:t xml:space="preserve">LS out </w:t>
      </w:r>
      <w:r w:rsidR="006A07DF">
        <w:rPr>
          <w:color w:val="000000"/>
        </w:rPr>
        <w:tab/>
        <w:t>Lenovo</w:t>
      </w:r>
    </w:p>
    <w:p w14:paraId="40EFE2A1" w14:textId="5E0E9CC9" w:rsidR="006A07DF" w:rsidRPr="006A07DF" w:rsidRDefault="006A07DF" w:rsidP="006A07DF">
      <w:pPr>
        <w:pStyle w:val="Agreement"/>
      </w:pPr>
      <w:r>
        <w:t xml:space="preserve">[027] LS is approved, Final version in </w:t>
      </w:r>
      <w:r w:rsidR="00A61EB0">
        <w:t>R2-2106775</w:t>
      </w:r>
    </w:p>
    <w:p w14:paraId="709034CA" w14:textId="77777777" w:rsidR="00A123D7" w:rsidRPr="000D255B" w:rsidRDefault="00A123D7" w:rsidP="000D255B">
      <w:pPr>
        <w:pStyle w:val="Comments"/>
      </w:pPr>
    </w:p>
    <w:p w14:paraId="16281F3D" w14:textId="54CA530B" w:rsidR="0099317D" w:rsidRDefault="00160054" w:rsidP="0099317D">
      <w:pPr>
        <w:pStyle w:val="Doc-title"/>
      </w:pPr>
      <w:hyperlink r:id="rId1538"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160054" w:rsidP="0099317D">
      <w:pPr>
        <w:pStyle w:val="Doc-title"/>
      </w:pPr>
      <w:hyperlink r:id="rId1539"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160054" w:rsidP="0099317D">
      <w:pPr>
        <w:pStyle w:val="Doc-title"/>
      </w:pPr>
      <w:hyperlink r:id="rId1540"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160054" w:rsidP="0099317D">
      <w:pPr>
        <w:pStyle w:val="Doc-title"/>
      </w:pPr>
      <w:hyperlink r:id="rId1541"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160054" w:rsidP="0099317D">
      <w:pPr>
        <w:pStyle w:val="Doc-title"/>
      </w:pPr>
      <w:hyperlink r:id="rId1542"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160054" w:rsidP="0099317D">
      <w:pPr>
        <w:pStyle w:val="Doc-title"/>
      </w:pPr>
      <w:hyperlink r:id="rId1543"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160054" w:rsidP="0099317D">
      <w:pPr>
        <w:pStyle w:val="Doc-title"/>
      </w:pPr>
      <w:hyperlink r:id="rId1544"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160054" w:rsidP="0099317D">
      <w:pPr>
        <w:pStyle w:val="Doc-title"/>
      </w:pPr>
      <w:hyperlink r:id="rId1545"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160054" w:rsidP="0099317D">
      <w:pPr>
        <w:pStyle w:val="Doc-title"/>
      </w:pPr>
      <w:hyperlink r:id="rId1546"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160054" w:rsidP="0099317D">
      <w:pPr>
        <w:pStyle w:val="Doc-title"/>
      </w:pPr>
      <w:hyperlink r:id="rId1547"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160054" w:rsidP="0099317D">
      <w:pPr>
        <w:pStyle w:val="Doc-title"/>
      </w:pPr>
      <w:hyperlink r:id="rId1548"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160054" w:rsidP="0099317D">
      <w:pPr>
        <w:pStyle w:val="Doc-title"/>
      </w:pPr>
      <w:hyperlink r:id="rId1549"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160054" w:rsidP="0099317D">
      <w:pPr>
        <w:pStyle w:val="Doc-title"/>
      </w:pPr>
      <w:hyperlink r:id="rId1550"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160054" w:rsidP="0099317D">
      <w:pPr>
        <w:pStyle w:val="Doc-title"/>
      </w:pPr>
      <w:hyperlink r:id="rId1551"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160054" w:rsidP="0099317D">
      <w:pPr>
        <w:pStyle w:val="Doc-title"/>
      </w:pPr>
      <w:hyperlink r:id="rId1552"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160054" w:rsidP="0099317D">
      <w:pPr>
        <w:pStyle w:val="Doc-title"/>
      </w:pPr>
      <w:hyperlink r:id="rId1553"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160054" w:rsidP="0099317D">
      <w:pPr>
        <w:pStyle w:val="Doc-title"/>
      </w:pPr>
      <w:hyperlink r:id="rId1554"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160054" w:rsidP="0099317D">
      <w:pPr>
        <w:pStyle w:val="Doc-title"/>
      </w:pPr>
      <w:hyperlink r:id="rId1555"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160054" w:rsidP="0099317D">
      <w:pPr>
        <w:pStyle w:val="Doc-title"/>
      </w:pPr>
      <w:hyperlink r:id="rId1556"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160054" w:rsidP="0099317D">
      <w:pPr>
        <w:pStyle w:val="Doc-title"/>
      </w:pPr>
      <w:hyperlink r:id="rId1557"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160054" w:rsidP="0099317D">
      <w:pPr>
        <w:pStyle w:val="Doc-title"/>
      </w:pPr>
      <w:hyperlink r:id="rId1558"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160054" w:rsidP="0099317D">
      <w:pPr>
        <w:pStyle w:val="Doc-title"/>
      </w:pPr>
      <w:hyperlink r:id="rId1559"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160054" w:rsidP="0099317D">
      <w:pPr>
        <w:pStyle w:val="Doc-title"/>
      </w:pPr>
      <w:hyperlink r:id="rId1560"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160054" w:rsidP="0099317D">
      <w:pPr>
        <w:pStyle w:val="Doc-title"/>
      </w:pPr>
      <w:hyperlink r:id="rId1561"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160054" w:rsidP="0099317D">
      <w:pPr>
        <w:pStyle w:val="Doc-title"/>
      </w:pPr>
      <w:hyperlink r:id="rId1562"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160054" w:rsidP="0099317D">
      <w:pPr>
        <w:pStyle w:val="Doc-title"/>
      </w:pPr>
      <w:hyperlink r:id="rId1563"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160054" w:rsidP="0099317D">
      <w:pPr>
        <w:pStyle w:val="Doc-title"/>
      </w:pPr>
      <w:hyperlink r:id="rId1564"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160054" w:rsidP="0099317D">
      <w:pPr>
        <w:pStyle w:val="Doc-title"/>
      </w:pPr>
      <w:hyperlink r:id="rId1565"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160054" w:rsidP="0099317D">
      <w:pPr>
        <w:pStyle w:val="Doc-title"/>
      </w:pPr>
      <w:hyperlink r:id="rId1566"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160054" w:rsidP="0099317D">
      <w:pPr>
        <w:pStyle w:val="Doc-title"/>
      </w:pPr>
      <w:hyperlink r:id="rId1567"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160054" w:rsidP="0099317D">
      <w:pPr>
        <w:pStyle w:val="Doc-title"/>
      </w:pPr>
      <w:hyperlink r:id="rId1568"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160054" w:rsidP="0099317D">
      <w:pPr>
        <w:pStyle w:val="Doc-title"/>
      </w:pPr>
      <w:hyperlink r:id="rId1569"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160054" w:rsidP="0099317D">
      <w:pPr>
        <w:pStyle w:val="Doc-title"/>
      </w:pPr>
      <w:hyperlink r:id="rId1570"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160054" w:rsidP="0099317D">
      <w:pPr>
        <w:pStyle w:val="Doc-title"/>
      </w:pPr>
      <w:hyperlink r:id="rId1571"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160054" w:rsidP="0099317D">
      <w:pPr>
        <w:pStyle w:val="Doc-title"/>
      </w:pPr>
      <w:hyperlink r:id="rId1572"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160054" w:rsidP="0099317D">
      <w:pPr>
        <w:pStyle w:val="Doc-title"/>
      </w:pPr>
      <w:hyperlink r:id="rId1573"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160054" w:rsidP="0099317D">
      <w:pPr>
        <w:pStyle w:val="Doc-title"/>
      </w:pPr>
      <w:hyperlink r:id="rId1574"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160054" w:rsidP="0099317D">
      <w:pPr>
        <w:pStyle w:val="Doc-title"/>
      </w:pPr>
      <w:hyperlink r:id="rId1575"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160054" w:rsidP="0099317D">
      <w:pPr>
        <w:pStyle w:val="Doc-title"/>
      </w:pPr>
      <w:hyperlink r:id="rId1576"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160054" w:rsidP="0099317D">
      <w:pPr>
        <w:pStyle w:val="Doc-title"/>
      </w:pPr>
      <w:hyperlink r:id="rId1577"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160054" w:rsidP="0099317D">
      <w:pPr>
        <w:pStyle w:val="Doc-title"/>
      </w:pPr>
      <w:hyperlink r:id="rId1578"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160054" w:rsidP="0099317D">
      <w:pPr>
        <w:pStyle w:val="Doc-title"/>
      </w:pPr>
      <w:hyperlink r:id="rId1579"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160054" w:rsidP="0099317D">
      <w:pPr>
        <w:pStyle w:val="Doc-title"/>
      </w:pPr>
      <w:hyperlink r:id="rId1580"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160054" w:rsidP="0099317D">
      <w:pPr>
        <w:pStyle w:val="Doc-title"/>
      </w:pPr>
      <w:hyperlink r:id="rId1581"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160054" w:rsidP="0099317D">
      <w:pPr>
        <w:pStyle w:val="Doc-title"/>
      </w:pPr>
      <w:hyperlink r:id="rId1582"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160054" w:rsidP="0099317D">
      <w:pPr>
        <w:pStyle w:val="Doc-title"/>
      </w:pPr>
      <w:hyperlink r:id="rId1583"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160054" w:rsidP="0099317D">
      <w:pPr>
        <w:pStyle w:val="Doc-title"/>
      </w:pPr>
      <w:hyperlink r:id="rId1584"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160054" w:rsidP="0099317D">
      <w:pPr>
        <w:pStyle w:val="Doc-title"/>
      </w:pPr>
      <w:hyperlink r:id="rId1585"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160054" w:rsidP="0099317D">
      <w:pPr>
        <w:pStyle w:val="Doc-title"/>
      </w:pPr>
      <w:hyperlink r:id="rId1586"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160054" w:rsidP="0099317D">
      <w:pPr>
        <w:pStyle w:val="Doc-title"/>
      </w:pPr>
      <w:hyperlink r:id="rId1587"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160054" w:rsidP="0099317D">
      <w:pPr>
        <w:pStyle w:val="Doc-title"/>
      </w:pPr>
      <w:hyperlink r:id="rId1588"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160054" w:rsidP="0099317D">
      <w:pPr>
        <w:pStyle w:val="Doc-title"/>
      </w:pPr>
      <w:hyperlink r:id="rId1589"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160054" w:rsidP="0099317D">
      <w:pPr>
        <w:pStyle w:val="Doc-title"/>
      </w:pPr>
      <w:hyperlink r:id="rId1590"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160054" w:rsidP="0099317D">
      <w:pPr>
        <w:pStyle w:val="Doc-title"/>
      </w:pPr>
      <w:hyperlink r:id="rId1591"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160054" w:rsidP="0099317D">
      <w:pPr>
        <w:pStyle w:val="Doc-title"/>
      </w:pPr>
      <w:hyperlink r:id="rId1592"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160054" w:rsidP="0099317D">
      <w:pPr>
        <w:pStyle w:val="Doc-title"/>
      </w:pPr>
      <w:hyperlink r:id="rId1593"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160054" w:rsidP="0099317D">
      <w:pPr>
        <w:pStyle w:val="Doc-title"/>
      </w:pPr>
      <w:hyperlink r:id="rId1594"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160054" w:rsidP="0099317D">
      <w:pPr>
        <w:pStyle w:val="Doc-title"/>
      </w:pPr>
      <w:hyperlink r:id="rId1595"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160054" w:rsidP="0099317D">
      <w:pPr>
        <w:pStyle w:val="Doc-title"/>
      </w:pPr>
      <w:hyperlink r:id="rId1596"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160054" w:rsidP="0099317D">
      <w:pPr>
        <w:pStyle w:val="Doc-title"/>
      </w:pPr>
      <w:hyperlink r:id="rId1597"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160054" w:rsidP="0099317D">
      <w:pPr>
        <w:pStyle w:val="Doc-title"/>
      </w:pPr>
      <w:hyperlink r:id="rId1598"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160054" w:rsidP="0099317D">
      <w:pPr>
        <w:pStyle w:val="Doc-title"/>
      </w:pPr>
      <w:hyperlink r:id="rId1599"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160054" w:rsidP="0099317D">
      <w:pPr>
        <w:pStyle w:val="Doc-title"/>
      </w:pPr>
      <w:hyperlink r:id="rId1600"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160054" w:rsidP="0099317D">
      <w:pPr>
        <w:pStyle w:val="Doc-title"/>
      </w:pPr>
      <w:hyperlink r:id="rId1601"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160054" w:rsidP="0099317D">
      <w:pPr>
        <w:pStyle w:val="Doc-title"/>
      </w:pPr>
      <w:hyperlink r:id="rId1602"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160054" w:rsidP="0099317D">
      <w:pPr>
        <w:pStyle w:val="Doc-title"/>
      </w:pPr>
      <w:hyperlink r:id="rId1603"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160054" w:rsidP="0099317D">
      <w:pPr>
        <w:pStyle w:val="Doc-title"/>
      </w:pPr>
      <w:hyperlink r:id="rId1604"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160054" w:rsidP="0099317D">
      <w:pPr>
        <w:pStyle w:val="Doc-title"/>
      </w:pPr>
      <w:hyperlink r:id="rId1605"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160054" w:rsidP="0099317D">
      <w:pPr>
        <w:pStyle w:val="Doc-title"/>
      </w:pPr>
      <w:hyperlink r:id="rId1606"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160054" w:rsidP="0099317D">
      <w:pPr>
        <w:pStyle w:val="Doc-title"/>
      </w:pPr>
      <w:hyperlink r:id="rId1607"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160054" w:rsidP="0099317D">
      <w:pPr>
        <w:pStyle w:val="Doc-title"/>
      </w:pPr>
      <w:hyperlink r:id="rId1608"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160054" w:rsidP="0099317D">
      <w:pPr>
        <w:pStyle w:val="Doc-title"/>
      </w:pPr>
      <w:hyperlink r:id="rId1609"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160054" w:rsidP="0099317D">
      <w:pPr>
        <w:pStyle w:val="Doc-title"/>
      </w:pPr>
      <w:hyperlink r:id="rId1610"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160054" w:rsidP="0099317D">
      <w:pPr>
        <w:pStyle w:val="Doc-title"/>
      </w:pPr>
      <w:hyperlink r:id="rId1611"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160054" w:rsidP="0099317D">
      <w:pPr>
        <w:pStyle w:val="Doc-title"/>
      </w:pPr>
      <w:hyperlink r:id="rId1612"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160054" w:rsidP="0099317D">
      <w:pPr>
        <w:pStyle w:val="Doc-title"/>
      </w:pPr>
      <w:hyperlink r:id="rId1613"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160054" w:rsidP="0099317D">
      <w:pPr>
        <w:pStyle w:val="Doc-title"/>
      </w:pPr>
      <w:hyperlink r:id="rId1614"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160054" w:rsidP="0099317D">
      <w:pPr>
        <w:pStyle w:val="Doc-title"/>
      </w:pPr>
      <w:hyperlink r:id="rId1615"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160054" w:rsidP="0099317D">
      <w:pPr>
        <w:pStyle w:val="Doc-title"/>
      </w:pPr>
      <w:hyperlink r:id="rId1616"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160054" w:rsidP="0099317D">
      <w:pPr>
        <w:pStyle w:val="Doc-title"/>
      </w:pPr>
      <w:hyperlink r:id="rId1617"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160054" w:rsidP="0099317D">
      <w:pPr>
        <w:pStyle w:val="Doc-title"/>
      </w:pPr>
      <w:hyperlink r:id="rId1618"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160054" w:rsidP="0099317D">
      <w:pPr>
        <w:pStyle w:val="Doc-title"/>
      </w:pPr>
      <w:hyperlink r:id="rId1619"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160054" w:rsidP="0099317D">
      <w:pPr>
        <w:pStyle w:val="Doc-title"/>
      </w:pPr>
      <w:hyperlink r:id="rId1620"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160054" w:rsidP="0099317D">
      <w:pPr>
        <w:pStyle w:val="Doc-title"/>
      </w:pPr>
      <w:hyperlink r:id="rId1621"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160054" w:rsidP="00374521">
      <w:pPr>
        <w:pStyle w:val="Doc-title"/>
      </w:pPr>
      <w:hyperlink r:id="rId1622"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1BD216CF" w14:textId="65C1CDE7" w:rsidR="00891BD4" w:rsidRPr="00891BD4" w:rsidRDefault="00891BD4" w:rsidP="00891BD4">
      <w:pPr>
        <w:pStyle w:val="Agreement"/>
      </w:pPr>
      <w:r>
        <w:t>Noted</w:t>
      </w:r>
    </w:p>
    <w:p w14:paraId="3EB8CB4E" w14:textId="46CEAD9C" w:rsidR="00374521" w:rsidRPr="00374521" w:rsidRDefault="00374521" w:rsidP="00374521">
      <w:pPr>
        <w:pStyle w:val="BoldComments"/>
      </w:pPr>
      <w:r>
        <w:t>Running CR</w:t>
      </w:r>
    </w:p>
    <w:p w14:paraId="525C4DE6" w14:textId="77777777" w:rsidR="00374521" w:rsidRDefault="00160054" w:rsidP="00374521">
      <w:pPr>
        <w:pStyle w:val="Doc-title"/>
      </w:pPr>
      <w:hyperlink r:id="rId1623"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5704F46D" w14:textId="7421EDCF" w:rsidR="00891BD4" w:rsidRDefault="00891BD4" w:rsidP="00891BD4">
      <w:pPr>
        <w:pStyle w:val="Doc-text2"/>
      </w:pPr>
      <w:r>
        <w:t xml:space="preserve">- </w:t>
      </w:r>
      <w:r>
        <w:tab/>
        <w:t xml:space="preserve">Have incporporated agreements for previsou meeting, will add for this meeting. </w:t>
      </w:r>
    </w:p>
    <w:p w14:paraId="54AD13D6" w14:textId="61E5934A" w:rsidR="00891BD4" w:rsidRPr="00891BD4" w:rsidRDefault="00891BD4" w:rsidP="00891BD4">
      <w:pPr>
        <w:pStyle w:val="Agreement"/>
      </w:pPr>
      <w:r>
        <w:t xml:space="preserve">Short post email to endorse updated CR </w:t>
      </w:r>
    </w:p>
    <w:p w14:paraId="01E70295" w14:textId="165AB77E" w:rsidR="00374521" w:rsidRPr="00374521" w:rsidRDefault="00374521" w:rsidP="00374521">
      <w:pPr>
        <w:pStyle w:val="BoldComments"/>
      </w:pPr>
      <w:r>
        <w:t>LS in</w:t>
      </w:r>
    </w:p>
    <w:p w14:paraId="3C3D3AA3" w14:textId="7F91C0EE" w:rsidR="0099317D" w:rsidRDefault="00160054" w:rsidP="0099317D">
      <w:pPr>
        <w:pStyle w:val="Doc-title"/>
      </w:pPr>
      <w:hyperlink r:id="rId1624"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5838404E" w14:textId="5BA55239" w:rsidR="00C2254E" w:rsidRDefault="00C2254E" w:rsidP="00C2254E">
      <w:pPr>
        <w:pStyle w:val="Doc-text2"/>
      </w:pPr>
      <w:r>
        <w:t>-</w:t>
      </w:r>
      <w:r>
        <w:tab/>
        <w:t>Need to answer</w:t>
      </w:r>
    </w:p>
    <w:p w14:paraId="70504865" w14:textId="290D4B31" w:rsidR="00C2254E" w:rsidRDefault="00C2254E" w:rsidP="00C2254E">
      <w:pPr>
        <w:pStyle w:val="Doc-text2"/>
      </w:pPr>
      <w:r>
        <w:t>-</w:t>
      </w:r>
      <w:r>
        <w:tab/>
        <w:t>Oppo think we shold reply no</w:t>
      </w:r>
    </w:p>
    <w:p w14:paraId="42E45947" w14:textId="28A76D82" w:rsidR="00C2254E" w:rsidRDefault="007E3033" w:rsidP="007E3033">
      <w:pPr>
        <w:pStyle w:val="Agreement"/>
      </w:pPr>
      <w:r>
        <w:t>Noted</w:t>
      </w:r>
    </w:p>
    <w:p w14:paraId="568EBDF2" w14:textId="77777777" w:rsidR="007E3033" w:rsidRPr="007E3033" w:rsidRDefault="007E3033" w:rsidP="007E3033">
      <w:pPr>
        <w:pStyle w:val="Doc-text2"/>
      </w:pPr>
    </w:p>
    <w:p w14:paraId="0A632623" w14:textId="0D69A8C3" w:rsidR="0099317D" w:rsidRDefault="00160054" w:rsidP="0099317D">
      <w:pPr>
        <w:pStyle w:val="Doc-title"/>
      </w:pPr>
      <w:hyperlink r:id="rId1625"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A20D052" w14:textId="271F103C" w:rsidR="007E3033" w:rsidRDefault="007E3033" w:rsidP="007E3033">
      <w:pPr>
        <w:pStyle w:val="Doc-text2"/>
      </w:pPr>
      <w:r>
        <w:t>-</w:t>
      </w:r>
      <w:r>
        <w:tab/>
        <w:t xml:space="preserve">No action </w:t>
      </w:r>
    </w:p>
    <w:p w14:paraId="17E4A731" w14:textId="36A514E3" w:rsidR="007E3033" w:rsidRPr="007E3033" w:rsidRDefault="007E3033" w:rsidP="007E3033">
      <w:pPr>
        <w:pStyle w:val="Agreement"/>
      </w:pPr>
      <w:r>
        <w:t>Noted</w:t>
      </w:r>
    </w:p>
    <w:p w14:paraId="313E1A71" w14:textId="36893E56" w:rsidR="00374521" w:rsidRPr="00374521" w:rsidRDefault="00374521" w:rsidP="00374521">
      <w:pPr>
        <w:pStyle w:val="BoldComments"/>
      </w:pPr>
      <w:r>
        <w:t>LS out</w:t>
      </w:r>
    </w:p>
    <w:p w14:paraId="4B3E1866" w14:textId="6FE99586" w:rsidR="0099317D" w:rsidRDefault="00160054" w:rsidP="0099317D">
      <w:pPr>
        <w:pStyle w:val="Doc-title"/>
      </w:pPr>
      <w:hyperlink r:id="rId1626"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627"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5CF7BBAE" w:rsidR="0099317D" w:rsidRDefault="00C2254E" w:rsidP="00C2254E">
      <w:pPr>
        <w:pStyle w:val="Doc-text2"/>
      </w:pPr>
      <w:r>
        <w:t>-</w:t>
      </w:r>
      <w:r>
        <w:tab/>
        <w:t xml:space="preserve">Intel think lower layers doesn’t do this, but instead NAS does trial and error trying SNPNs one after another. </w:t>
      </w:r>
    </w:p>
    <w:p w14:paraId="26E7E9FD" w14:textId="3E24AAF2" w:rsidR="00C2254E" w:rsidRDefault="00C2254E" w:rsidP="00C2254E">
      <w:pPr>
        <w:pStyle w:val="Doc-text2"/>
      </w:pPr>
      <w:r>
        <w:t>-</w:t>
      </w:r>
      <w:r>
        <w:tab/>
        <w:t xml:space="preserve">Nokia clarifies that the proposal is to have the same behaviour for SNPN access mode as for PLMN. </w:t>
      </w:r>
    </w:p>
    <w:p w14:paraId="1FBED5A4" w14:textId="1D22955C" w:rsidR="00C2254E" w:rsidRDefault="00C2254E" w:rsidP="00C2254E">
      <w:pPr>
        <w:pStyle w:val="Doc-text2"/>
      </w:pPr>
      <w:r>
        <w:t>-</w:t>
      </w:r>
      <w:r>
        <w:tab/>
        <w:t xml:space="preserve">intel still think NAS need to do trial and error. </w:t>
      </w:r>
    </w:p>
    <w:p w14:paraId="52C8ABE9" w14:textId="7777DA0A" w:rsidR="00C2254E" w:rsidRDefault="00C2254E" w:rsidP="00C2254E">
      <w:pPr>
        <w:pStyle w:val="Doc-text2"/>
      </w:pPr>
      <w:r>
        <w:t>-</w:t>
      </w:r>
      <w:r>
        <w:tab/>
        <w:t xml:space="preserve">QC has same undersatanding as Nokia and think 304 may not even need changed. </w:t>
      </w:r>
    </w:p>
    <w:p w14:paraId="4BF4AE03" w14:textId="2A926BE5" w:rsidR="00C2254E" w:rsidRDefault="00C2254E" w:rsidP="00C2254E">
      <w:pPr>
        <w:pStyle w:val="Doc-text2"/>
      </w:pPr>
      <w:r>
        <w:t>-</w:t>
      </w:r>
      <w:r>
        <w:tab/>
        <w:t xml:space="preserve">intel think it can work if the emergency call support is per Cell not per SNPN. QC think that this can be done. </w:t>
      </w:r>
    </w:p>
    <w:p w14:paraId="7011EA70" w14:textId="4E41FE57" w:rsidR="00C2254E" w:rsidRDefault="00C2254E" w:rsidP="00C2254E">
      <w:pPr>
        <w:pStyle w:val="Doc-text2"/>
      </w:pPr>
      <w:r>
        <w:t>-</w:t>
      </w:r>
      <w:r>
        <w:tab/>
        <w:t xml:space="preserve">LG agrees with QC and Nokia. </w:t>
      </w:r>
    </w:p>
    <w:p w14:paraId="1764CE21" w14:textId="40DEF684" w:rsidR="00C2254E" w:rsidRDefault="00715A47" w:rsidP="00C2254E">
      <w:pPr>
        <w:pStyle w:val="Doc-text2"/>
      </w:pPr>
      <w:r>
        <w:t>-</w:t>
      </w:r>
      <w:r>
        <w:tab/>
        <w:t xml:space="preserve">Ericsson think this need further discussion. CATT think that indeed an SNPN need to be selected for the emergency call and this need to be clarified. QC is not sure why we can’t have the exact same behaviour as for PLMN. QC think that if this is indicated per SNPN this cas also work. </w:t>
      </w:r>
    </w:p>
    <w:p w14:paraId="44A3F42E" w14:textId="0D561AFB" w:rsidR="00715A47" w:rsidRDefault="00715A47" w:rsidP="00C2254E">
      <w:pPr>
        <w:pStyle w:val="Doc-text2"/>
      </w:pPr>
      <w:r>
        <w:t>-</w:t>
      </w:r>
      <w:r>
        <w:tab/>
        <w:t xml:space="preserve">intel think that if we indicate this per SNPN then NAS need to do trial error. </w:t>
      </w:r>
    </w:p>
    <w:p w14:paraId="245F1F10" w14:textId="5B2E6913" w:rsidR="00715A47" w:rsidRDefault="00715A47" w:rsidP="00C2254E">
      <w:pPr>
        <w:pStyle w:val="Doc-text2"/>
      </w:pPr>
      <w:r>
        <w:t>-</w:t>
      </w:r>
      <w:r>
        <w:tab/>
        <w:t xml:space="preserve">Oppo think that we should indicate to CT1 that no NAS impact is foreseen. </w:t>
      </w:r>
    </w:p>
    <w:p w14:paraId="278CAF50" w14:textId="12AB0129" w:rsidR="00715A47" w:rsidRDefault="00715A47" w:rsidP="00C2254E">
      <w:pPr>
        <w:pStyle w:val="Doc-text2"/>
      </w:pPr>
      <w:r>
        <w:t>-</w:t>
      </w:r>
      <w:r>
        <w:tab/>
        <w:t xml:space="preserve">QC think that we can indicate to CT1 that we can say YES, and that if this is inficated per Cell then no impact to NAS, and if per SNPN there may be NAS impact. Nokia agrees. Oppo support this way forward. Ericsson are also ok. </w:t>
      </w:r>
    </w:p>
    <w:p w14:paraId="66AD9088" w14:textId="44AB44B6" w:rsidR="00715A47" w:rsidRDefault="00715A47" w:rsidP="00C2254E">
      <w:pPr>
        <w:pStyle w:val="Doc-text2"/>
      </w:pPr>
      <w:r>
        <w:t>-</w:t>
      </w:r>
      <w:r>
        <w:tab/>
        <w:t xml:space="preserve">Intel think that if we indicate this, then this is a change of behaviour (per SNPN). LG think that in any case, AS will do the work so there no mandatory impact to NAS. </w:t>
      </w:r>
    </w:p>
    <w:p w14:paraId="75FCDA25" w14:textId="7977C857" w:rsidR="00715A47" w:rsidRDefault="00715A47" w:rsidP="00C2254E">
      <w:pPr>
        <w:pStyle w:val="Doc-text2"/>
      </w:pPr>
      <w:r>
        <w:t>-</w:t>
      </w:r>
      <w:r>
        <w:tab/>
        <w:t>Nokia think we just say YES</w:t>
      </w:r>
    </w:p>
    <w:p w14:paraId="54C73AC1" w14:textId="75533348" w:rsidR="00C2254E" w:rsidRDefault="00715A47" w:rsidP="00C2254E">
      <w:pPr>
        <w:pStyle w:val="Agreement"/>
      </w:pPr>
      <w:r>
        <w:t xml:space="preserve">We reply </w:t>
      </w:r>
      <w:r w:rsidR="00B057FD">
        <w:t>“</w:t>
      </w:r>
      <w:r>
        <w:t>YES</w:t>
      </w:r>
      <w:r w:rsidR="00B057FD">
        <w:t>”</w:t>
      </w:r>
      <w:r>
        <w:t xml:space="preserve">, but need to discuss the details of the additional info and the alternatives. </w:t>
      </w:r>
    </w:p>
    <w:p w14:paraId="57490C27" w14:textId="77777777" w:rsidR="007E3033" w:rsidRDefault="007E3033" w:rsidP="007E3033">
      <w:pPr>
        <w:pStyle w:val="Doc-text2"/>
      </w:pPr>
    </w:p>
    <w:p w14:paraId="286409E3" w14:textId="35AA0501" w:rsidR="007E3033" w:rsidRPr="007E3033" w:rsidRDefault="007E3033" w:rsidP="007E3033">
      <w:pPr>
        <w:pStyle w:val="Doc-text2"/>
      </w:pPr>
      <w:r>
        <w:t>Reply LS by Email</w:t>
      </w:r>
    </w:p>
    <w:p w14:paraId="5AE6D469" w14:textId="77777777" w:rsidR="00C2254E" w:rsidRDefault="00C2254E" w:rsidP="00C2254E">
      <w:pPr>
        <w:pStyle w:val="Doc-text2"/>
      </w:pPr>
    </w:p>
    <w:p w14:paraId="16799CBC" w14:textId="372DBBDC" w:rsidR="003F3CE6" w:rsidRDefault="003F3CE6" w:rsidP="003F3CE6">
      <w:pPr>
        <w:pStyle w:val="EmailDiscussion"/>
        <w:numPr>
          <w:ilvl w:val="0"/>
          <w:numId w:val="9"/>
        </w:numPr>
      </w:pPr>
      <w:r>
        <w:t>[AT114-e][040][eNPN] Reply LS on limited service availability of an SNPN (Nokia)</w:t>
      </w:r>
    </w:p>
    <w:p w14:paraId="527E8A0C"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5B82DF93" w14:textId="77777777" w:rsidR="003F3CE6" w:rsidRDefault="003F3CE6" w:rsidP="003F3CE6">
      <w:pPr>
        <w:pStyle w:val="EmailDiscussion2"/>
      </w:pPr>
      <w:r>
        <w:tab/>
        <w:t xml:space="preserve">Intended outcome: Approved LS out. </w:t>
      </w:r>
    </w:p>
    <w:p w14:paraId="46C7F5D9" w14:textId="77777777" w:rsidR="003F3CE6" w:rsidRDefault="003F3CE6" w:rsidP="003F3CE6">
      <w:pPr>
        <w:pStyle w:val="EmailDiscussion2"/>
      </w:pPr>
      <w:r>
        <w:tab/>
        <w:t>Deadline: EOM if possible (can be continued in a short post meeting discussion)</w:t>
      </w:r>
    </w:p>
    <w:p w14:paraId="260454EA" w14:textId="77777777" w:rsidR="00B057FD" w:rsidRDefault="00B057FD" w:rsidP="00C2254E">
      <w:pPr>
        <w:pStyle w:val="Doc-text2"/>
      </w:pPr>
    </w:p>
    <w:p w14:paraId="45B60C52" w14:textId="77777777" w:rsidR="00D616E5" w:rsidRDefault="00D616E5" w:rsidP="00C2254E">
      <w:pPr>
        <w:pStyle w:val="Doc-text2"/>
      </w:pPr>
    </w:p>
    <w:p w14:paraId="74038026" w14:textId="489E474D" w:rsidR="00D616E5" w:rsidRDefault="00160054" w:rsidP="00D616E5">
      <w:pPr>
        <w:pStyle w:val="Doc-title"/>
      </w:pPr>
      <w:hyperlink r:id="rId1628" w:tooltip="D:Documents3GPPtsg_ranWG2TSGR2_114-eDocsR2-2106766.zip" w:history="1">
        <w:r w:rsidR="00D616E5" w:rsidRPr="00D616E5">
          <w:rPr>
            <w:rStyle w:val="Hyperlink"/>
          </w:rPr>
          <w:t>R2-2106766</w:t>
        </w:r>
      </w:hyperlink>
      <w:r w:rsidR="00D616E5">
        <w:tab/>
      </w:r>
      <w:r w:rsidR="00D616E5" w:rsidRPr="00D616E5">
        <w:t>[DRAFT] Reply LS on limited service availability of an SNPN</w:t>
      </w:r>
      <w:r w:rsidR="00D616E5">
        <w:tab/>
        <w:t>Nokia</w:t>
      </w:r>
      <w:r w:rsidR="00D616E5">
        <w:tab/>
        <w:t>LS out</w:t>
      </w:r>
    </w:p>
    <w:p w14:paraId="0952CD65" w14:textId="767C2EFB" w:rsidR="00D616E5" w:rsidRPr="00D616E5" w:rsidRDefault="00D616E5" w:rsidP="00D616E5">
      <w:pPr>
        <w:pStyle w:val="Agreement"/>
      </w:pPr>
      <w:r>
        <w:t xml:space="preserve">[040] The LS out is approved, final version in </w:t>
      </w:r>
      <w:r w:rsidR="00A61EB0">
        <w:t>R2-2106777</w:t>
      </w:r>
    </w:p>
    <w:p w14:paraId="45583441" w14:textId="77777777" w:rsidR="00D616E5" w:rsidRDefault="00D616E5" w:rsidP="00C2254E">
      <w:pPr>
        <w:pStyle w:val="Doc-text2"/>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1DB9486" w14:textId="77777777" w:rsidR="003F3CE6" w:rsidRDefault="003F3CE6" w:rsidP="00F92DC2">
      <w:pPr>
        <w:pStyle w:val="NormalWeb"/>
        <w:spacing w:before="0" w:beforeAutospacing="0" w:after="0" w:afterAutospacing="0"/>
        <w:rPr>
          <w:rFonts w:ascii="Calibri" w:hAnsi="Calibri" w:cs="Calibri"/>
          <w:color w:val="000000"/>
          <w:sz w:val="22"/>
          <w:szCs w:val="22"/>
        </w:rPr>
      </w:pPr>
    </w:p>
    <w:p w14:paraId="6DBE94C0" w14:textId="40B16E27" w:rsidR="007E3033" w:rsidRDefault="00160054" w:rsidP="007E3033">
      <w:pPr>
        <w:pStyle w:val="Doc-title"/>
      </w:pPr>
      <w:hyperlink r:id="rId1629" w:tooltip="D:Documents3GPPtsg_ranWG2TSGR2_114-eDocsR2-2106659.zip" w:history="1">
        <w:r w:rsidR="007E3033" w:rsidRPr="007E3033">
          <w:rPr>
            <w:rStyle w:val="Hyperlink"/>
          </w:rPr>
          <w:t>R2-2106659</w:t>
        </w:r>
      </w:hyperlink>
      <w:r w:rsidR="007E3033">
        <w:tab/>
      </w:r>
      <w:r w:rsidR="003F3CE6" w:rsidRPr="003F3CE6">
        <w:t>SNPN and subscription or credentials by a separate entity</w:t>
      </w:r>
      <w:r w:rsidR="003F3CE6">
        <w:tab/>
        <w:t>China Telecom</w:t>
      </w:r>
    </w:p>
    <w:p w14:paraId="49B66DCB" w14:textId="46BCDE73" w:rsidR="007E3033" w:rsidRDefault="007E3033" w:rsidP="007E3033">
      <w:pPr>
        <w:pStyle w:val="Doc-text2"/>
      </w:pPr>
      <w:r>
        <w:t xml:space="preserve">DISCUSSION </w:t>
      </w:r>
    </w:p>
    <w:p w14:paraId="769ED777" w14:textId="5C0C2D97" w:rsidR="007E3033" w:rsidRDefault="007E3033" w:rsidP="007E3033">
      <w:pPr>
        <w:pStyle w:val="Doc-text2"/>
      </w:pPr>
      <w:r>
        <w:t>Cat A P1</w:t>
      </w:r>
    </w:p>
    <w:p w14:paraId="56AEC31C" w14:textId="78F1DA01" w:rsidR="007E3033" w:rsidRDefault="007E3033" w:rsidP="007E3033">
      <w:pPr>
        <w:pStyle w:val="Doc-text2"/>
      </w:pPr>
      <w:r>
        <w:t>-</w:t>
      </w:r>
      <w:r>
        <w:tab/>
        <w:t xml:space="preserve">Ericsson think it should be </w:t>
      </w:r>
      <w:r w:rsidRPr="007E3033">
        <w:t xml:space="preserve">the </w:t>
      </w:r>
      <w:r w:rsidRPr="00AF6559">
        <w:t xml:space="preserve">other way around that indication of accessing using CH is set independently of GIN. Nokia agrees. </w:t>
      </w:r>
      <w:r w:rsidR="00AF6559" w:rsidRPr="00AF6559">
        <w:t>CATT agree with</w:t>
      </w:r>
      <w:r w:rsidR="00AF6559">
        <w:t xml:space="preserve"> Ericsson. CT think the main message is that the two parameters are independent. </w:t>
      </w:r>
    </w:p>
    <w:p w14:paraId="6065309F" w14:textId="6CE4C25C" w:rsidR="00AF6559" w:rsidRDefault="00AF6559" w:rsidP="007E3033">
      <w:pPr>
        <w:pStyle w:val="Doc-text2"/>
      </w:pPr>
      <w:r>
        <w:t>-</w:t>
      </w:r>
      <w:r>
        <w:tab/>
        <w:t xml:space="preserve">QC think it is better to just say that GIN is broadcast only if CH is set. Both ericsson and Nokia agrees. </w:t>
      </w:r>
    </w:p>
    <w:p w14:paraId="78CF667F" w14:textId="34DC95BF" w:rsidR="00AF6559" w:rsidRPr="007E3033" w:rsidRDefault="00AF6559" w:rsidP="007E3033">
      <w:pPr>
        <w:pStyle w:val="Doc-text2"/>
      </w:pPr>
      <w:r>
        <w:t>-</w:t>
      </w:r>
      <w:r>
        <w:tab/>
        <w:t xml:space="preserve">QC think that if Ch is not broadcast there is no reason to have the GIN. </w:t>
      </w:r>
    </w:p>
    <w:p w14:paraId="435D8A7A" w14:textId="241859BB" w:rsidR="007E3033" w:rsidRDefault="00AF6559" w:rsidP="00AF6559">
      <w:pPr>
        <w:pStyle w:val="Doc-text2"/>
      </w:pPr>
      <w:r>
        <w:t>Cat A P2</w:t>
      </w:r>
    </w:p>
    <w:p w14:paraId="0D6984CD" w14:textId="05DB3DEA" w:rsidR="00AF6559" w:rsidRDefault="00AF6559" w:rsidP="00AF6559">
      <w:pPr>
        <w:pStyle w:val="Doc-text2"/>
      </w:pPr>
      <w:r>
        <w:t>-</w:t>
      </w:r>
      <w:r>
        <w:tab/>
        <w:t xml:space="preserve">Samsung think that NAs should provide this to AS to provide top the network. </w:t>
      </w:r>
    </w:p>
    <w:p w14:paraId="46E2F43A" w14:textId="0C11150C" w:rsidR="00AF6559" w:rsidRDefault="00AF6559" w:rsidP="00AF6559">
      <w:pPr>
        <w:pStyle w:val="Doc-text2"/>
      </w:pPr>
      <w:r>
        <w:t>-</w:t>
      </w:r>
      <w:r>
        <w:tab/>
        <w:t xml:space="preserve">Nokia think P2 is good as it is, there are no requirements by SA2 to provide this to network. </w:t>
      </w:r>
      <w:r w:rsidR="0053139E">
        <w:t xml:space="preserve">Ericsson agrees with Nokia. LG agrees as well. </w:t>
      </w:r>
    </w:p>
    <w:p w14:paraId="50836495" w14:textId="0206EB65" w:rsidR="0053139E" w:rsidRDefault="0053139E" w:rsidP="0053139E">
      <w:pPr>
        <w:pStyle w:val="Doc-text2"/>
      </w:pPr>
      <w:r>
        <w:t>Cat A P4</w:t>
      </w:r>
    </w:p>
    <w:p w14:paraId="4046F4BE" w14:textId="4ACCD78B" w:rsidR="00AF6559" w:rsidRDefault="0053139E" w:rsidP="00AF6559">
      <w:pPr>
        <w:pStyle w:val="Doc-text2"/>
      </w:pPr>
      <w:r>
        <w:t>-</w:t>
      </w:r>
      <w:r>
        <w:tab/>
        <w:t>LG think there might be impact for inter-node signalling. Prefer to restrict to Uu</w:t>
      </w:r>
    </w:p>
    <w:p w14:paraId="6FE8A837" w14:textId="1174391B" w:rsidR="0053139E" w:rsidRDefault="0053139E" w:rsidP="0053139E">
      <w:pPr>
        <w:pStyle w:val="Doc-text2"/>
      </w:pPr>
      <w:r>
        <w:t>Cat A P5</w:t>
      </w:r>
    </w:p>
    <w:p w14:paraId="2F59B7BC" w14:textId="71C5C1B0" w:rsidR="00AF6559" w:rsidRDefault="0053139E" w:rsidP="00AF6559">
      <w:pPr>
        <w:pStyle w:val="Doc-text2"/>
      </w:pPr>
      <w:r>
        <w:t>-</w:t>
      </w:r>
      <w:r>
        <w:tab/>
        <w:t xml:space="preserve">Oppo think we should add the use case. </w:t>
      </w:r>
    </w:p>
    <w:p w14:paraId="5D48C986" w14:textId="5F39DAB5" w:rsidR="0053139E" w:rsidRDefault="0053139E" w:rsidP="0053139E">
      <w:pPr>
        <w:pStyle w:val="Doc-text2"/>
      </w:pPr>
      <w:r>
        <w:t>Cat B P1</w:t>
      </w:r>
    </w:p>
    <w:p w14:paraId="77B2BA1F" w14:textId="7BDE3AA9" w:rsidR="0053139E" w:rsidRDefault="0053139E" w:rsidP="00AF6559">
      <w:pPr>
        <w:pStyle w:val="Doc-text2"/>
      </w:pPr>
      <w:r>
        <w:t>-</w:t>
      </w:r>
      <w:r>
        <w:tab/>
        <w:t xml:space="preserve">Nokia think the GIN list is not same functionality as otherwise in SIB1, i.e. not needed for cell reselection etc, only network selection. Ericsson agrees. </w:t>
      </w:r>
      <w:r w:rsidR="00EC52E0">
        <w:t xml:space="preserve">Apple and Huawei agrees. Intel support new SIB. </w:t>
      </w:r>
    </w:p>
    <w:p w14:paraId="4A98612B" w14:textId="3C4F11FD" w:rsidR="0053139E" w:rsidRDefault="0053139E" w:rsidP="00AF6559">
      <w:pPr>
        <w:pStyle w:val="Doc-text2"/>
      </w:pPr>
      <w:r>
        <w:t>-</w:t>
      </w:r>
      <w:r>
        <w:tab/>
        <w:t>CMCC think that network selection has performance requirements and may be needed in SIB1</w:t>
      </w:r>
    </w:p>
    <w:p w14:paraId="52D479BC" w14:textId="4071F7F1" w:rsidR="0053139E" w:rsidRDefault="0053139E" w:rsidP="00AF6559">
      <w:pPr>
        <w:pStyle w:val="Doc-text2"/>
      </w:pPr>
      <w:r>
        <w:t>-</w:t>
      </w:r>
      <w:r>
        <w:tab/>
        <w:t xml:space="preserve">Huawei prefer to not have GINs in SIB1, they can be very large. </w:t>
      </w:r>
    </w:p>
    <w:p w14:paraId="694027EE" w14:textId="28E3D3DB" w:rsidR="0053139E" w:rsidRDefault="0053139E" w:rsidP="00AF6559">
      <w:pPr>
        <w:pStyle w:val="Doc-text2"/>
      </w:pPr>
      <w:r>
        <w:t>-</w:t>
      </w:r>
      <w:r>
        <w:tab/>
        <w:t xml:space="preserve">ZTE think that if GIN is in separate SIB then the network selection delay would be very large. Should be in SIB1. </w:t>
      </w:r>
      <w:r w:rsidR="00EC52E0">
        <w:t xml:space="preserve">Think we can have a max number. </w:t>
      </w:r>
    </w:p>
    <w:p w14:paraId="4963EA07" w14:textId="6B1EB965" w:rsidR="0053139E" w:rsidRDefault="0053139E" w:rsidP="00AF6559">
      <w:pPr>
        <w:pStyle w:val="Doc-text2"/>
      </w:pPr>
      <w:r>
        <w:t>-</w:t>
      </w:r>
      <w:r>
        <w:tab/>
      </w:r>
      <w:r w:rsidR="00EC52E0">
        <w:t xml:space="preserve">LG think that proper SIB scheduling can take care of latency. Think the list is too large for SIB1. </w:t>
      </w:r>
    </w:p>
    <w:p w14:paraId="474346EF" w14:textId="72CD866C" w:rsidR="00EC52E0" w:rsidRDefault="00EC52E0" w:rsidP="00AF6559">
      <w:pPr>
        <w:pStyle w:val="Doc-text2"/>
      </w:pPr>
      <w:r>
        <w:t>-</w:t>
      </w:r>
      <w:r>
        <w:tab/>
        <w:t xml:space="preserve">Oppo think that we have a principle that network selection is in SIB1. </w:t>
      </w:r>
    </w:p>
    <w:p w14:paraId="3308C72B" w14:textId="54E6FA58" w:rsidR="00EC52E0" w:rsidRDefault="00EC52E0" w:rsidP="00AF6559">
      <w:pPr>
        <w:pStyle w:val="Doc-text2"/>
      </w:pPr>
      <w:r>
        <w:t>-</w:t>
      </w:r>
      <w:r>
        <w:tab/>
        <w:t xml:space="preserve">QC point out that one GIN will be 80-90 bits and the number of network may be very large. </w:t>
      </w:r>
    </w:p>
    <w:p w14:paraId="3C1ED896" w14:textId="0667CB70" w:rsidR="00EC52E0" w:rsidRDefault="00EC52E0" w:rsidP="00AF6559">
      <w:pPr>
        <w:pStyle w:val="Doc-text2"/>
      </w:pPr>
      <w:r>
        <w:t>-</w:t>
      </w:r>
      <w:r>
        <w:tab/>
        <w:t xml:space="preserve">CATT agree this should not be put in SIB1. </w:t>
      </w:r>
    </w:p>
    <w:p w14:paraId="4AA475CC" w14:textId="3CD19CE1" w:rsidR="0053139E" w:rsidRDefault="00EC52E0" w:rsidP="00AF6559">
      <w:pPr>
        <w:pStyle w:val="Doc-text2"/>
      </w:pPr>
      <w:r>
        <w:t>-</w:t>
      </w:r>
      <w:r>
        <w:tab/>
        <w:t xml:space="preserve">China telecom think we don’t need too many GINs as one GIN can represent many SNPN. </w:t>
      </w:r>
    </w:p>
    <w:p w14:paraId="4B6410A4" w14:textId="6415B068" w:rsidR="00EC52E0" w:rsidRDefault="00EC52E0" w:rsidP="00AF6559">
      <w:pPr>
        <w:pStyle w:val="Doc-text2"/>
      </w:pPr>
      <w:r>
        <w:t>-</w:t>
      </w:r>
      <w:r>
        <w:tab/>
        <w:t>Nokai think the number of GINs can be high, e.g. for airport wifi can be 10s of 3</w:t>
      </w:r>
      <w:r w:rsidRPr="00EC52E0">
        <w:rPr>
          <w:vertAlign w:val="superscript"/>
        </w:rPr>
        <w:t>rd</w:t>
      </w:r>
      <w:r>
        <w:t xml:space="preserve"> part authenticators. </w:t>
      </w:r>
    </w:p>
    <w:p w14:paraId="374FBF0C" w14:textId="00426A5E" w:rsidR="00081783" w:rsidRDefault="00081783" w:rsidP="00AF6559">
      <w:pPr>
        <w:pStyle w:val="Doc-text2"/>
      </w:pPr>
      <w:r>
        <w:t>-</w:t>
      </w:r>
      <w:r>
        <w:tab/>
        <w:t xml:space="preserve">ZTE think that this need to read for strongest cell of every carrier. Think that the indications can then also be broadcasted by the new SIB. Nokia think that single bit is ok in SIB1. Can accept that the two indications and the GINs can be broadcasted together. </w:t>
      </w:r>
    </w:p>
    <w:p w14:paraId="482D3925" w14:textId="73C4564D" w:rsidR="00081783" w:rsidRDefault="00081783" w:rsidP="00AF6559">
      <w:pPr>
        <w:pStyle w:val="Doc-text2"/>
      </w:pPr>
      <w:r>
        <w:t>-</w:t>
      </w:r>
      <w:r>
        <w:tab/>
        <w:t>Mediatek think that this can be left for implementation, i.e. indicate in SIB1 when the nu of GINs is low. Nokia think this would make implementations complex.</w:t>
      </w:r>
    </w:p>
    <w:p w14:paraId="177D68D2" w14:textId="3E8B477D" w:rsidR="00EC52E0" w:rsidRDefault="00081783" w:rsidP="00AF6559">
      <w:pPr>
        <w:pStyle w:val="Doc-text2"/>
      </w:pPr>
      <w:r>
        <w:t>-</w:t>
      </w:r>
      <w:r>
        <w:tab/>
        <w:t>CMCC wonder if the new SIB can be scheduled as SIB, why not include this in SIB1, e.g. for FR2 there is beamsweeping with longer delays. QC replies that the TBS limitation for SI message is ~3000 bits, but this may be smaller for SIB1.</w:t>
      </w:r>
    </w:p>
    <w:p w14:paraId="44D03DC3" w14:textId="77777777" w:rsidR="00081783" w:rsidRDefault="00081783" w:rsidP="00AF6559">
      <w:pPr>
        <w:pStyle w:val="Doc-text2"/>
      </w:pPr>
    </w:p>
    <w:p w14:paraId="1AAE1C68" w14:textId="1F658BBD" w:rsidR="00AF6559" w:rsidRDefault="00AF6559" w:rsidP="00AF6559">
      <w:pPr>
        <w:pStyle w:val="Agreement"/>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C908EC1" w14:textId="2C8B2693" w:rsidR="0053139E" w:rsidRDefault="0053139E" w:rsidP="0053139E">
      <w:pPr>
        <w:pStyle w:val="Agreement"/>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24847928" w14:textId="23821DEE" w:rsidR="00AF6559" w:rsidRPr="0053139E" w:rsidRDefault="0053139E" w:rsidP="0053139E">
      <w:pPr>
        <w:pStyle w:val="Agreement"/>
        <w:rPr>
          <w:lang w:eastAsia="zh-CN"/>
        </w:rPr>
      </w:pPr>
      <w:r>
        <w:rPr>
          <w:lang w:eastAsia="zh-CN"/>
        </w:rPr>
        <w:t>T</w:t>
      </w:r>
      <w:r w:rsidRPr="003636B5">
        <w:rPr>
          <w:lang w:eastAsia="zh-CN"/>
        </w:rPr>
        <w:t>here is no impact on cell (re)selection to support SNPN with subscription or credentials by a separate entity.</w:t>
      </w:r>
    </w:p>
    <w:p w14:paraId="3E7B4757" w14:textId="14992EB9" w:rsidR="0053139E" w:rsidRPr="0053139E" w:rsidRDefault="0053139E" w:rsidP="0053139E">
      <w:pPr>
        <w:pStyle w:val="Agreement"/>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53A2200F" w14:textId="4A4F6505" w:rsidR="0053139E" w:rsidRDefault="003F3CE6" w:rsidP="00EC52E0">
      <w:pPr>
        <w:pStyle w:val="Agreement"/>
        <w:rPr>
          <w:lang w:eastAsia="zh-CN"/>
        </w:rPr>
      </w:pPr>
      <w:r>
        <w:rPr>
          <w:lang w:eastAsia="zh-CN"/>
        </w:rPr>
        <w:t>RAN2 assumes t</w:t>
      </w:r>
      <w:r w:rsidR="0053139E">
        <w:rPr>
          <w:lang w:eastAsia="zh-CN"/>
        </w:rPr>
        <w:t xml:space="preserve">he selected SNPN ID is enough for AMF selection </w:t>
      </w:r>
      <w:r w:rsidR="0053139E" w:rsidRPr="003636B5">
        <w:rPr>
          <w:lang w:eastAsia="zh-CN"/>
        </w:rPr>
        <w:t xml:space="preserve">for </w:t>
      </w:r>
      <w:r w:rsidR="0053139E">
        <w:rPr>
          <w:lang w:eastAsia="zh-CN"/>
        </w:rPr>
        <w:t>separate credential.</w:t>
      </w:r>
    </w:p>
    <w:p w14:paraId="507C4B5D" w14:textId="41E3365D" w:rsidR="00EC52E0" w:rsidRPr="0053139E" w:rsidRDefault="00EC52E0" w:rsidP="00EC52E0">
      <w:pPr>
        <w:pStyle w:val="Agreement"/>
        <w:rPr>
          <w:lang w:eastAsia="zh-CN"/>
        </w:rPr>
      </w:pPr>
      <w:r>
        <w:rPr>
          <w:lang w:eastAsia="zh-CN"/>
        </w:rPr>
        <w:t xml:space="preserve">GIN is broadcasted by </w:t>
      </w:r>
      <w:r w:rsidR="00081783">
        <w:rPr>
          <w:lang w:eastAsia="zh-CN"/>
        </w:rPr>
        <w:t>new SIB</w:t>
      </w:r>
    </w:p>
    <w:p w14:paraId="1DC1BD86" w14:textId="77777777" w:rsidR="0053139E" w:rsidRDefault="0053139E" w:rsidP="00F92DC2">
      <w:pPr>
        <w:pStyle w:val="NormalWeb"/>
        <w:spacing w:before="0" w:beforeAutospacing="0" w:after="0" w:afterAutospacing="0"/>
        <w:rPr>
          <w:rFonts w:ascii="Calibri" w:hAnsi="Calibri" w:cs="Calibri"/>
          <w:color w:val="000000"/>
          <w:sz w:val="22"/>
          <w:szCs w:val="22"/>
        </w:rPr>
      </w:pPr>
    </w:p>
    <w:p w14:paraId="5F636E59" w14:textId="472B16AA" w:rsidR="00C7778F" w:rsidRPr="00C7778F" w:rsidRDefault="00160054" w:rsidP="00C7778F">
      <w:pPr>
        <w:pStyle w:val="Doc-title"/>
        <w:rPr>
          <w:lang w:val="en-US"/>
        </w:rPr>
      </w:pPr>
      <w:hyperlink r:id="rId1630" w:tooltip="D:Documents3GPPtsg_ranWG2TSGR2_114-eDocsR2-2104767.zip" w:history="1">
        <w:r w:rsidR="00C7778F" w:rsidRPr="003F3CE6">
          <w:rPr>
            <w:rStyle w:val="Hyperlink"/>
            <w:lang w:val="en-US"/>
          </w:rPr>
          <w:t>R2-2104767</w:t>
        </w:r>
      </w:hyperlink>
      <w:r w:rsidR="00C7778F" w:rsidRPr="00C7778F">
        <w:rPr>
          <w:lang w:val="en-US"/>
        </w:rPr>
        <w:t xml:space="preserve">       Support SNPN with subscription or credentials by a separate entity         OPPO</w:t>
      </w:r>
    </w:p>
    <w:p w14:paraId="048D329D" w14:textId="19DB3142" w:rsidR="00C7778F" w:rsidRPr="00C7778F" w:rsidRDefault="00160054" w:rsidP="00C7778F">
      <w:pPr>
        <w:pStyle w:val="Doc-title"/>
        <w:rPr>
          <w:lang w:val="en-US"/>
        </w:rPr>
      </w:pPr>
      <w:hyperlink r:id="rId1631" w:tooltip="D:Documents3GPPtsg_ranWG2TSGR2_114-eDocsR2-2105125.zip" w:history="1">
        <w:r w:rsidR="00C7778F" w:rsidRPr="003F3CE6">
          <w:rPr>
            <w:rStyle w:val="Hyperlink"/>
            <w:lang w:val="en-US"/>
          </w:rPr>
          <w:t>R2-2105125</w:t>
        </w:r>
      </w:hyperlink>
      <w:r w:rsidR="00C7778F" w:rsidRPr="00C7778F">
        <w:rPr>
          <w:lang w:val="en-US"/>
        </w:rPr>
        <w:t xml:space="preserve">       Additional considerations for access of SNPN with credentials from a different entity      Apple</w:t>
      </w:r>
    </w:p>
    <w:p w14:paraId="37DB6230" w14:textId="4C0D857A" w:rsidR="00C7778F" w:rsidRPr="00C7778F" w:rsidRDefault="00160054" w:rsidP="00C7778F">
      <w:pPr>
        <w:pStyle w:val="Doc-title"/>
        <w:rPr>
          <w:lang w:val="en-US"/>
        </w:rPr>
      </w:pPr>
      <w:hyperlink r:id="rId1632" w:tooltip="D:Documents3GPPtsg_ranWG2TSGR2_114-eDocsR2-2105167.zip" w:history="1">
        <w:r w:rsidR="00C7778F" w:rsidRPr="003F3CE6">
          <w:rPr>
            <w:rStyle w:val="Hyperlink"/>
            <w:lang w:val="en-US"/>
          </w:rPr>
          <w:t>R2-2105167</w:t>
        </w:r>
      </w:hyperlink>
      <w:r w:rsidR="00C7778F" w:rsidRPr="00C7778F">
        <w:rPr>
          <w:lang w:val="en-US"/>
        </w:rPr>
        <w:t xml:space="preserve">       Consideration on the Separate Entity Supporting            ZTE Corporation, Sanechips</w:t>
      </w:r>
    </w:p>
    <w:p w14:paraId="7652AB45" w14:textId="6F140D9C" w:rsidR="00C7778F" w:rsidRPr="00C7778F" w:rsidRDefault="00160054" w:rsidP="00C7778F">
      <w:pPr>
        <w:pStyle w:val="Doc-title"/>
        <w:rPr>
          <w:lang w:val="en-US"/>
        </w:rPr>
      </w:pPr>
      <w:hyperlink r:id="rId1633" w:tooltip="D:Documents3GPPtsg_ranWG2TSGR2_114-eDocsR2-2105192.zip" w:history="1">
        <w:r w:rsidR="00C7778F" w:rsidRPr="003F3CE6">
          <w:rPr>
            <w:rStyle w:val="Hyperlink"/>
            <w:lang w:val="en-US"/>
          </w:rPr>
          <w:t>R2-2105192</w:t>
        </w:r>
      </w:hyperlink>
      <w:r w:rsidR="00C7778F" w:rsidRPr="00C7778F">
        <w:rPr>
          <w:lang w:val="en-US"/>
        </w:rPr>
        <w:t xml:space="preserve">       Further Consideration on Subscription or Credentials by CH        CATT</w:t>
      </w:r>
    </w:p>
    <w:p w14:paraId="5C815C1E" w14:textId="69EDCBC0" w:rsidR="00C7778F" w:rsidRPr="00C7778F" w:rsidRDefault="00160054" w:rsidP="00C7778F">
      <w:pPr>
        <w:pStyle w:val="Doc-title"/>
        <w:rPr>
          <w:lang w:val="en-US"/>
        </w:rPr>
      </w:pPr>
      <w:hyperlink r:id="rId1634" w:tooltip="D:Documents3GPPtsg_ranWG2TSGR2_114-eDocsR2-2105200.zip" w:history="1">
        <w:r w:rsidR="00C7778F" w:rsidRPr="003F3CE6">
          <w:rPr>
            <w:rStyle w:val="Hyperlink"/>
            <w:lang w:val="en-US"/>
          </w:rPr>
          <w:t>R2-2105200</w:t>
        </w:r>
      </w:hyperlink>
      <w:r w:rsidR="00C7778F" w:rsidRPr="00C7778F">
        <w:rPr>
          <w:lang w:val="en-US"/>
        </w:rPr>
        <w:t xml:space="preserve">       Consideration on GIN related issues       China Telecommunication</w:t>
      </w:r>
    </w:p>
    <w:p w14:paraId="69B7D405" w14:textId="60B94D6A" w:rsidR="00C7778F" w:rsidRPr="00C7778F" w:rsidRDefault="00160054" w:rsidP="00C7778F">
      <w:pPr>
        <w:pStyle w:val="Doc-title"/>
        <w:rPr>
          <w:lang w:val="en-US"/>
        </w:rPr>
      </w:pPr>
      <w:hyperlink r:id="rId1635" w:tooltip="D:Documents3GPPtsg_ranWG2TSGR2_114-eDocsR2-2105244.zip" w:history="1">
        <w:r w:rsidR="00C7778F" w:rsidRPr="003F3CE6">
          <w:rPr>
            <w:rStyle w:val="Hyperlink"/>
            <w:lang w:val="en-US"/>
          </w:rPr>
          <w:t>R2-2105244</w:t>
        </w:r>
      </w:hyperlink>
      <w:r w:rsidR="00C7778F" w:rsidRPr="00C7778F">
        <w:rPr>
          <w:lang w:val="en-US"/>
        </w:rPr>
        <w:t xml:space="preserve">       Discussion on GINs from RAN2 perspective       Nokia, Nokia Shanghai Bell</w:t>
      </w:r>
    </w:p>
    <w:p w14:paraId="4C4DBDF3" w14:textId="635F12E0" w:rsidR="00C7778F" w:rsidRPr="00C7778F" w:rsidRDefault="00160054" w:rsidP="00C7778F">
      <w:pPr>
        <w:pStyle w:val="Doc-title"/>
        <w:rPr>
          <w:lang w:val="en-US"/>
        </w:rPr>
      </w:pPr>
      <w:hyperlink r:id="rId1636" w:tooltip="D:Documents3GPPtsg_ranWG2TSGR2_114-eDocsR2-2105291.zip" w:history="1">
        <w:r w:rsidR="00C7778F" w:rsidRPr="003F3CE6">
          <w:rPr>
            <w:rStyle w:val="Hyperlink"/>
            <w:lang w:val="en-US"/>
          </w:rPr>
          <w:t>R2-2105291</w:t>
        </w:r>
      </w:hyperlink>
      <w:r w:rsidR="00C7778F" w:rsidRPr="00C7778F">
        <w:rPr>
          <w:lang w:val="en-US"/>
        </w:rPr>
        <w:t xml:space="preserve">       Remaining issues on supporting SNPN with subscription or credentials by a separate entity vivo</w:t>
      </w:r>
    </w:p>
    <w:p w14:paraId="5D7CEFF6" w14:textId="3D53BF59" w:rsidR="00C7778F" w:rsidRPr="00C7778F" w:rsidRDefault="00160054" w:rsidP="00C7778F">
      <w:pPr>
        <w:pStyle w:val="Doc-title"/>
        <w:rPr>
          <w:lang w:val="en-US"/>
        </w:rPr>
      </w:pPr>
      <w:hyperlink r:id="rId1637" w:tooltip="D:Documents3GPPtsg_ranWG2TSGR2_114-eDocsR2-2105409.zip" w:history="1">
        <w:r w:rsidR="00C7778F" w:rsidRPr="003F3CE6">
          <w:rPr>
            <w:rStyle w:val="Hyperlink"/>
            <w:lang w:val="en-US"/>
          </w:rPr>
          <w:t>R2-2105409</w:t>
        </w:r>
      </w:hyperlink>
      <w:r w:rsidR="00C7778F" w:rsidRPr="00C7778F">
        <w:rPr>
          <w:lang w:val="en-US"/>
        </w:rPr>
        <w:t xml:space="preserve">       SNPN access with different entity credentials     Qualcomm Incorporated</w:t>
      </w:r>
    </w:p>
    <w:p w14:paraId="1D0EA4A9" w14:textId="5DB12407" w:rsidR="00C7778F" w:rsidRPr="00C7778F" w:rsidRDefault="00160054" w:rsidP="00C7778F">
      <w:pPr>
        <w:pStyle w:val="Doc-title"/>
        <w:rPr>
          <w:lang w:val="en-US"/>
        </w:rPr>
      </w:pPr>
      <w:hyperlink r:id="rId1638" w:tooltip="D:Documents3GPPtsg_ranWG2TSGR2_114-eDocsR2-2105570.zip" w:history="1">
        <w:r w:rsidR="00C7778F" w:rsidRPr="003F3CE6">
          <w:rPr>
            <w:rStyle w:val="Hyperlink"/>
            <w:lang w:val="en-US"/>
          </w:rPr>
          <w:t>R2-2105570</w:t>
        </w:r>
      </w:hyperlink>
      <w:r w:rsidR="00C7778F" w:rsidRPr="00C7778F">
        <w:rPr>
          <w:lang w:val="en-US"/>
        </w:rPr>
        <w:t xml:space="preserve">       Accessing SNPN with credentials owned by a credentials holder Huawei, HiSilicon</w:t>
      </w:r>
    </w:p>
    <w:p w14:paraId="55CF9746" w14:textId="02564FB2" w:rsidR="00C7778F" w:rsidRPr="00C7778F" w:rsidRDefault="00160054" w:rsidP="00C7778F">
      <w:pPr>
        <w:pStyle w:val="Doc-title"/>
        <w:rPr>
          <w:lang w:val="en-US"/>
        </w:rPr>
      </w:pPr>
      <w:hyperlink r:id="rId1639" w:tooltip="D:Documents3GPPtsg_ranWG2TSGR2_114-eDocsR2-2105632.zip" w:history="1">
        <w:r w:rsidR="00C7778F" w:rsidRPr="003F3CE6">
          <w:rPr>
            <w:rStyle w:val="Hyperlink"/>
            <w:lang w:val="en-US"/>
          </w:rPr>
          <w:t>R2-2105632</w:t>
        </w:r>
      </w:hyperlink>
      <w:r w:rsidR="00C7778F" w:rsidRPr="00C7778F">
        <w:rPr>
          <w:lang w:val="en-US"/>
        </w:rPr>
        <w:t xml:space="preserve">       Cell (re)selection for Rel-17 NPN enhancements  Asia Pacific Telecom, FGI</w:t>
      </w:r>
    </w:p>
    <w:p w14:paraId="17EB34E5" w14:textId="07DCDE74" w:rsidR="00C7778F" w:rsidRPr="00C7778F" w:rsidRDefault="00160054" w:rsidP="00C7778F">
      <w:pPr>
        <w:pStyle w:val="Doc-title"/>
        <w:rPr>
          <w:lang w:val="en-US"/>
        </w:rPr>
      </w:pPr>
      <w:hyperlink r:id="rId1640" w:tooltip="D:Documents3GPPtsg_ranWG2TSGR2_114-eDocsR2-2105670.zip" w:history="1">
        <w:r w:rsidR="00C7778F" w:rsidRPr="003F3CE6">
          <w:rPr>
            <w:rStyle w:val="Hyperlink"/>
            <w:lang w:val="en-US"/>
          </w:rPr>
          <w:t>R2-2105670</w:t>
        </w:r>
      </w:hyperlink>
      <w:r w:rsidR="00C7778F" w:rsidRPr="00C7778F">
        <w:rPr>
          <w:lang w:val="en-US"/>
        </w:rPr>
        <w:t xml:space="preserve">       RAN2 impact to support SNPN with credentials by a separate entity        MediaTek Inc.</w:t>
      </w:r>
    </w:p>
    <w:p w14:paraId="3558EE36" w14:textId="723B0EA1" w:rsidR="00C7778F" w:rsidRPr="00C7778F" w:rsidRDefault="00160054" w:rsidP="00C7778F">
      <w:pPr>
        <w:pStyle w:val="Doc-title"/>
        <w:rPr>
          <w:lang w:val="en-US"/>
        </w:rPr>
      </w:pPr>
      <w:hyperlink r:id="rId1641" w:tooltip="D:Documents3GPPtsg_ranWG2TSGR2_114-eDocsR2-2105915.zip" w:history="1">
        <w:r w:rsidR="00C7778F" w:rsidRPr="003F3CE6">
          <w:rPr>
            <w:rStyle w:val="Hyperlink"/>
            <w:lang w:val="en-US"/>
          </w:rPr>
          <w:t>R2-2105915</w:t>
        </w:r>
      </w:hyperlink>
      <w:r w:rsidR="00C7778F" w:rsidRPr="00C7778F">
        <w:rPr>
          <w:lang w:val="en-US"/>
        </w:rPr>
        <w:t xml:space="preserve">       Support of credentials owned by third party entities in SNPN      Intel Corporation</w:t>
      </w:r>
    </w:p>
    <w:p w14:paraId="2FB77039" w14:textId="30DBBF9B" w:rsidR="00C7778F" w:rsidRPr="00C7778F" w:rsidRDefault="00160054" w:rsidP="00C7778F">
      <w:pPr>
        <w:pStyle w:val="Doc-title"/>
        <w:rPr>
          <w:lang w:val="en-US"/>
        </w:rPr>
      </w:pPr>
      <w:hyperlink r:id="rId1642" w:tooltip="D:Documents3GPPtsg_ranWG2TSGR2_114-eDocsR2-2106034.zip" w:history="1">
        <w:r w:rsidR="00C7778F" w:rsidRPr="003F3CE6">
          <w:rPr>
            <w:rStyle w:val="Hyperlink"/>
            <w:lang w:val="en-US"/>
          </w:rPr>
          <w:t>R2-2106034</w:t>
        </w:r>
      </w:hyperlink>
      <w:r w:rsidR="00C7778F" w:rsidRPr="00C7778F">
        <w:rPr>
          <w:lang w:val="en-US"/>
        </w:rPr>
        <w:t xml:space="preserve">       SNPN access using external credentials Ericsson        </w:t>
      </w:r>
    </w:p>
    <w:p w14:paraId="2B59160C" w14:textId="718B63DD" w:rsidR="00C7778F" w:rsidRPr="00C7778F" w:rsidRDefault="00160054" w:rsidP="00C7778F">
      <w:pPr>
        <w:pStyle w:val="Doc-title"/>
        <w:rPr>
          <w:lang w:val="en-US"/>
        </w:rPr>
      </w:pPr>
      <w:hyperlink r:id="rId1643" w:tooltip="D:Documents3GPPtsg_ranWG2TSGR2_114-eDocsR2-2106199.zip" w:history="1">
        <w:r w:rsidR="00C7778F" w:rsidRPr="003F3CE6">
          <w:rPr>
            <w:rStyle w:val="Hyperlink"/>
            <w:lang w:val="en-US"/>
          </w:rPr>
          <w:t>R2-2106199</w:t>
        </w:r>
      </w:hyperlink>
      <w:r w:rsidR="00C7778F" w:rsidRPr="00C7778F">
        <w:rPr>
          <w:lang w:val="en-US"/>
        </w:rPr>
        <w:t xml:space="preserve">       On Supporting Visited SNPN with Credentials     Samsung</w:t>
      </w:r>
    </w:p>
    <w:p w14:paraId="13AF8DF3" w14:textId="600F9B22" w:rsidR="00C7778F" w:rsidRPr="00C7778F" w:rsidRDefault="00160054" w:rsidP="00C7778F">
      <w:pPr>
        <w:pStyle w:val="Doc-title"/>
        <w:rPr>
          <w:lang w:val="en-US"/>
        </w:rPr>
      </w:pPr>
      <w:hyperlink r:id="rId1644" w:tooltip="D:Documents3GPPtsg_ranWG2TSGR2_114-eDocsR2-2106246.zip" w:history="1">
        <w:r w:rsidR="00C7778F" w:rsidRPr="003F3CE6">
          <w:rPr>
            <w:rStyle w:val="Hyperlink"/>
            <w:lang w:val="en-US"/>
          </w:rPr>
          <w:t>R2-2106246</w:t>
        </w:r>
      </w:hyperlink>
      <w:r w:rsidR="00C7778F" w:rsidRPr="00C7778F">
        <w:rPr>
          <w:lang w:val="en-US"/>
        </w:rPr>
        <w:t xml:space="preserve">       Left Issues on Supporting SNPN with Credentials by a Separate Entity    CMCC</w:t>
      </w:r>
    </w:p>
    <w:p w14:paraId="550A8407" w14:textId="281B2558" w:rsidR="0099317D" w:rsidRPr="00C7778F" w:rsidRDefault="00160054" w:rsidP="00C7778F">
      <w:pPr>
        <w:pStyle w:val="Doc-title"/>
        <w:rPr>
          <w:lang w:val="en-US"/>
        </w:rPr>
      </w:pPr>
      <w:hyperlink r:id="rId1645" w:tooltip="D:Documents3GPPtsg_ranWG2TSGR2_114-eDocsR2-2106296.zip" w:history="1">
        <w:r w:rsidR="00C7778F" w:rsidRPr="003F3CE6">
          <w:rPr>
            <w:rStyle w:val="Hyperlink"/>
            <w:lang w:val="en-US"/>
          </w:rPr>
          <w:t>R2-2106296</w:t>
        </w:r>
      </w:hyperlink>
      <w:r w:rsidR="00C7778F" w:rsidRPr="00C7778F">
        <w:rPr>
          <w:lang w:val="en-US"/>
        </w:rPr>
        <w:t xml:space="preserve">       Resolving issues for access with external CH     LG Electronics</w:t>
      </w:r>
    </w:p>
    <w:p w14:paraId="62E35EA9" w14:textId="5B115903" w:rsidR="003F3CE6" w:rsidRPr="0099317D" w:rsidRDefault="003F3CE6" w:rsidP="003F3CE6">
      <w:pPr>
        <w:pStyle w:val="Agreement"/>
      </w:pPr>
      <w:r>
        <w:t>16 tdocs above are noted</w:t>
      </w: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4390BF73" w:rsidR="00CF5A01" w:rsidRDefault="00CF5A01" w:rsidP="00CF5A01">
      <w:pPr>
        <w:pStyle w:val="EmailDiscussion2"/>
      </w:pPr>
      <w:r>
        <w:tab/>
        <w:t xml:space="preserve">Intended outcome: Report that paves the way for on-line agreements. </w:t>
      </w:r>
      <w:r w:rsidR="003F3CE6">
        <w:t xml:space="preserve">Make agreements by email, as far as possible. </w:t>
      </w:r>
    </w:p>
    <w:p w14:paraId="6AE9D2C5" w14:textId="55776CA5" w:rsidR="00CF5A01" w:rsidRDefault="00CF5A01" w:rsidP="00CF5A01">
      <w:pPr>
        <w:pStyle w:val="EmailDiscussion2"/>
      </w:pPr>
      <w:r>
        <w:tab/>
        <w:t xml:space="preserve">Deadline: </w:t>
      </w:r>
      <w:r w:rsidR="003F3CE6">
        <w:t>EOM</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29E120" w14:textId="2F3D45FA" w:rsidR="00A83436" w:rsidRDefault="00EC190C" w:rsidP="00EC190C">
      <w:pPr>
        <w:pStyle w:val="Doc-text2"/>
      </w:pPr>
      <w:r>
        <w:tab/>
      </w:r>
      <w:r w:rsidR="003F3CE6">
        <w:t xml:space="preserve">Due to lack of on-line time, </w:t>
      </w:r>
      <w:r>
        <w:t xml:space="preserve">the offline discussion is modified to make </w:t>
      </w:r>
      <w:r w:rsidR="003F3CE6">
        <w:t>decisions as far as possible by email.</w:t>
      </w:r>
      <w:r w:rsidR="00A83436">
        <w:t xml:space="preserve"> </w:t>
      </w:r>
    </w:p>
    <w:p w14:paraId="1E85E124" w14:textId="14CF91AF" w:rsidR="00700DFB" w:rsidRDefault="00700DFB" w:rsidP="00700DFB">
      <w:pPr>
        <w:pStyle w:val="Doc-text2"/>
      </w:pPr>
    </w:p>
    <w:p w14:paraId="049488D2" w14:textId="77777777" w:rsidR="00700DFB" w:rsidRDefault="00700DFB" w:rsidP="00700DFB">
      <w:pPr>
        <w:pStyle w:val="Doc-text2"/>
      </w:pPr>
    </w:p>
    <w:p w14:paraId="15502143" w14:textId="77777777" w:rsidR="003D00ED" w:rsidRDefault="003D00ED" w:rsidP="00700DFB">
      <w:pPr>
        <w:pStyle w:val="Doc-text2"/>
      </w:pPr>
      <w:r>
        <w:t>ON-LINE CB:</w:t>
      </w:r>
    </w:p>
    <w:p w14:paraId="515188AD" w14:textId="637CC7EE" w:rsidR="00700DFB" w:rsidRDefault="003D00ED" w:rsidP="00700DFB">
      <w:pPr>
        <w:pStyle w:val="Doc-text2"/>
      </w:pPr>
      <w:r>
        <w:t>-</w:t>
      </w:r>
      <w:r>
        <w:tab/>
      </w:r>
      <w:r w:rsidR="00700DFB">
        <w:t>Ericsson would like to discuss contacting other groups</w:t>
      </w:r>
      <w:r>
        <w:t xml:space="preserve"> for the following points</w:t>
      </w:r>
    </w:p>
    <w:p w14:paraId="3FF52B04" w14:textId="550C7D78" w:rsidR="00700DFB" w:rsidRDefault="00700DFB" w:rsidP="00700DFB">
      <w:pPr>
        <w:pStyle w:val="Doc-text2"/>
      </w:pPr>
      <w:r>
        <w:t>-</w:t>
      </w:r>
      <w:r>
        <w:tab/>
        <w:t>1: Discuss whether we need separate GIN list for onboarding and separate credentials SA2</w:t>
      </w:r>
    </w:p>
    <w:p w14:paraId="667F034D" w14:textId="75B8F79D" w:rsidR="00700DFB" w:rsidRDefault="00700DFB" w:rsidP="00700DFB">
      <w:pPr>
        <w:pStyle w:val="Doc-text2"/>
      </w:pPr>
      <w:r>
        <w:t>-</w:t>
      </w:r>
      <w:r>
        <w:tab/>
        <w:t>2: New Access Category SA1 or CT1</w:t>
      </w:r>
    </w:p>
    <w:p w14:paraId="6FADB300" w14:textId="77777777" w:rsidR="00700DFB" w:rsidRDefault="00700DFB" w:rsidP="00700DFB">
      <w:pPr>
        <w:pStyle w:val="Doc-text2"/>
      </w:pPr>
    </w:p>
    <w:p w14:paraId="508F1F33" w14:textId="028140DB" w:rsidR="00700DFB" w:rsidRDefault="00700DFB" w:rsidP="00700DFB">
      <w:pPr>
        <w:pStyle w:val="Doc-text2"/>
      </w:pPr>
      <w:r>
        <w:t xml:space="preserve">DISCUSSION </w:t>
      </w:r>
      <w:r w:rsidR="001C018A">
        <w:t xml:space="preserve">on </w:t>
      </w:r>
      <w:r>
        <w:t>Point 1</w:t>
      </w:r>
    </w:p>
    <w:p w14:paraId="5D39E368" w14:textId="46182DC3" w:rsidR="00700DFB" w:rsidRDefault="00700DFB" w:rsidP="00700DFB">
      <w:pPr>
        <w:pStyle w:val="Doc-text2"/>
      </w:pPr>
      <w:r>
        <w:t>-</w:t>
      </w:r>
      <w:r>
        <w:tab/>
        <w:t>OPPO think we can have a common list but from r2 perspective no difference, we can ask</w:t>
      </w:r>
    </w:p>
    <w:p w14:paraId="7F3A32F5" w14:textId="77777777" w:rsidR="00700DFB" w:rsidRDefault="00700DFB" w:rsidP="00700DFB">
      <w:pPr>
        <w:pStyle w:val="Doc-text2"/>
      </w:pPr>
      <w:r>
        <w:t>-</w:t>
      </w:r>
      <w:r>
        <w:tab/>
        <w:t>CMCC think these are separate purposes need LS</w:t>
      </w:r>
    </w:p>
    <w:p w14:paraId="794ACFF0" w14:textId="4C950CA0" w:rsidR="00700DFB" w:rsidRDefault="00700DFB" w:rsidP="00700DFB">
      <w:pPr>
        <w:pStyle w:val="Doc-text2"/>
      </w:pPr>
      <w:r>
        <w:t>-</w:t>
      </w:r>
      <w:r>
        <w:tab/>
        <w:t xml:space="preserve">LG support LS Apple as well. </w:t>
      </w:r>
      <w:r>
        <w:tab/>
        <w:t>ZTE as well</w:t>
      </w:r>
    </w:p>
    <w:p w14:paraId="440E4161" w14:textId="7B4B1774" w:rsidR="00700DFB" w:rsidRDefault="00700DFB" w:rsidP="00700DFB">
      <w:pPr>
        <w:pStyle w:val="Doc-text2"/>
      </w:pPr>
      <w:r>
        <w:t>-</w:t>
      </w:r>
      <w:r>
        <w:tab/>
        <w:t xml:space="preserve">Ericsson wonder if we can add the GIN encoding question. LG support. </w:t>
      </w:r>
    </w:p>
    <w:p w14:paraId="54004289" w14:textId="77777777" w:rsidR="00700DFB" w:rsidRDefault="00700DFB" w:rsidP="00700DFB">
      <w:pPr>
        <w:pStyle w:val="Doc-text2"/>
      </w:pPr>
    </w:p>
    <w:p w14:paraId="0D12294D" w14:textId="3B5FF9C8" w:rsidR="00700DFB" w:rsidRDefault="003D00ED" w:rsidP="00700DFB">
      <w:pPr>
        <w:pStyle w:val="Agreement"/>
      </w:pPr>
      <w:r>
        <w:t xml:space="preserve">Send an LS to SA2 to ask about separate or joint GIN list for onboarding and separate credentials </w:t>
      </w:r>
      <w:r w:rsidR="00700DFB">
        <w:t xml:space="preserve">and GIN encoding. </w:t>
      </w:r>
    </w:p>
    <w:p w14:paraId="0CC713EA" w14:textId="77777777" w:rsidR="00700DFB" w:rsidRDefault="00700DFB" w:rsidP="00700DFB">
      <w:pPr>
        <w:pStyle w:val="Doc-text2"/>
      </w:pPr>
    </w:p>
    <w:p w14:paraId="5CB24BC7" w14:textId="77777777" w:rsidR="00EC190C" w:rsidRDefault="00EC190C" w:rsidP="00700DFB">
      <w:pPr>
        <w:pStyle w:val="Doc-text2"/>
      </w:pPr>
    </w:p>
    <w:p w14:paraId="0A9AEA5E" w14:textId="77777777" w:rsidR="001C018A" w:rsidRDefault="001C018A" w:rsidP="001C018A">
      <w:pPr>
        <w:pStyle w:val="Doc-text2"/>
      </w:pPr>
      <w:r>
        <w:t xml:space="preserve">OFFLINE: </w:t>
      </w:r>
    </w:p>
    <w:p w14:paraId="741DCD92" w14:textId="77777777" w:rsidR="001C018A" w:rsidRDefault="001C018A" w:rsidP="001C018A">
      <w:pPr>
        <w:pStyle w:val="Doc-text2"/>
      </w:pPr>
      <w:r>
        <w:t>-</w:t>
      </w:r>
      <w:r>
        <w:tab/>
        <w:t>[029] Chairman Comment: offline/email grace time for decision making 24h is not met for the agreements below due to EOM. However, there was an pre-announced on-line CB for [029] where chairman vocally announced that offline agreements for [029] would be done immediately after on-line session, so it is assumed that all interested have checked.</w:t>
      </w:r>
    </w:p>
    <w:p w14:paraId="2050AD4F" w14:textId="77777777" w:rsidR="00EC190C" w:rsidRDefault="00EC190C" w:rsidP="00EC190C">
      <w:pPr>
        <w:pStyle w:val="Doc-text2"/>
      </w:pPr>
    </w:p>
    <w:p w14:paraId="2C416A35" w14:textId="4697C03E" w:rsidR="00EC190C" w:rsidRDefault="001C018A" w:rsidP="001C018A">
      <w:pPr>
        <w:pStyle w:val="Agreement"/>
      </w:pPr>
      <w:r>
        <w:t xml:space="preserve">[029] </w:t>
      </w:r>
      <w:r w:rsidR="00EC190C">
        <w:t>No additional information except for the already agreed broadcast parameters is needed, unless requested by other WG.</w:t>
      </w:r>
    </w:p>
    <w:p w14:paraId="649448F8" w14:textId="12254783" w:rsidR="00EC190C" w:rsidRDefault="001C018A" w:rsidP="001C018A">
      <w:pPr>
        <w:pStyle w:val="Agreement"/>
      </w:pPr>
      <w:r>
        <w:t xml:space="preserve">[029] </w:t>
      </w:r>
      <w:r w:rsidR="00EC190C">
        <w:t>There is no need to introduce the 1-bit onboarding indication in SIB1 and optional GINs for PLMNs acting as onboarding networks.</w:t>
      </w:r>
    </w:p>
    <w:p w14:paraId="27C04A81" w14:textId="3B3529A8" w:rsidR="00EC190C" w:rsidRDefault="001C018A" w:rsidP="001C018A">
      <w:pPr>
        <w:pStyle w:val="Agreement"/>
      </w:pPr>
      <w:r>
        <w:t xml:space="preserve">[029] </w:t>
      </w:r>
      <w:r w:rsidR="00EC190C">
        <w:t>Toggling the 1-bit onboarding indication in SIB1 allows to control congestion due to onboarding request.</w:t>
      </w:r>
    </w:p>
    <w:p w14:paraId="16F70CBC" w14:textId="018BED4C" w:rsidR="00EC190C" w:rsidRDefault="001C018A" w:rsidP="001C018A">
      <w:pPr>
        <w:pStyle w:val="Agreement"/>
      </w:pPr>
      <w:r>
        <w:t xml:space="preserve">[029] </w:t>
      </w:r>
      <w:r w:rsidR="00EC190C">
        <w:t>RAN2 confirms that onboarding does not impact the cell reselection procedure.</w:t>
      </w:r>
    </w:p>
    <w:p w14:paraId="1EB041EB" w14:textId="701B3939" w:rsidR="00EC190C" w:rsidRDefault="001C018A" w:rsidP="001C018A">
      <w:pPr>
        <w:pStyle w:val="Agreement"/>
      </w:pPr>
      <w:r>
        <w:t xml:space="preserve">[029] </w:t>
      </w:r>
      <w:r w:rsidR="00EC190C">
        <w:t>For AMF routing, no extra information is needed in addition to the already agreed onboarding request indication in RRCSetupComplete, unless explicitly requested by other WGs.</w:t>
      </w:r>
    </w:p>
    <w:p w14:paraId="6ADDA1FF" w14:textId="5F6F3DE3" w:rsidR="00EC190C" w:rsidRDefault="001C018A" w:rsidP="001C018A">
      <w:pPr>
        <w:pStyle w:val="Agreement"/>
      </w:pPr>
      <w:r>
        <w:t xml:space="preserve">[029] </w:t>
      </w:r>
      <w:r w:rsidR="00EC190C">
        <w:t>Any limitation to a selected set of UEs using uSIM tags is out of RAN2 scope.</w:t>
      </w:r>
    </w:p>
    <w:p w14:paraId="637229C7" w14:textId="77777777" w:rsidR="00EC190C" w:rsidRDefault="00EC190C" w:rsidP="006A17BD">
      <w:pPr>
        <w:pStyle w:val="Doc-text2"/>
        <w:ind w:left="0" w:firstLine="0"/>
      </w:pPr>
    </w:p>
    <w:p w14:paraId="2DB9B4A6" w14:textId="77777777" w:rsidR="00EC190C" w:rsidRDefault="00EC190C" w:rsidP="00700DFB">
      <w:pPr>
        <w:pStyle w:val="Doc-text2"/>
      </w:pPr>
    </w:p>
    <w:p w14:paraId="270E2E08" w14:textId="159F1E16" w:rsidR="00700DFB" w:rsidRDefault="00700DFB" w:rsidP="00700DFB">
      <w:pPr>
        <w:pStyle w:val="Doc-text2"/>
      </w:pPr>
      <w:r>
        <w:t xml:space="preserve">Short Post meeting email disussion for the LS </w:t>
      </w:r>
      <w:r w:rsidR="003D00ED">
        <w:t>(E</w:t>
      </w:r>
      <w:r>
        <w:t>ricsson)</w:t>
      </w:r>
    </w:p>
    <w:p w14:paraId="5C28DF5F" w14:textId="77777777" w:rsidR="00700DFB" w:rsidRPr="00700DFB" w:rsidRDefault="00700DFB" w:rsidP="00700DFB">
      <w:pPr>
        <w:pStyle w:val="Doc-text2"/>
      </w:pPr>
    </w:p>
    <w:p w14:paraId="111AD974" w14:textId="7A14A1EA" w:rsidR="00700DFB" w:rsidRDefault="00700DFB"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p>
    <w:p w14:paraId="18513F10" w14:textId="16FB2922" w:rsidR="00C7778F" w:rsidRDefault="00160054" w:rsidP="00C7778F">
      <w:pPr>
        <w:pStyle w:val="Doc-title"/>
      </w:pPr>
      <w:hyperlink r:id="rId1646"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160054" w:rsidP="0099317D">
      <w:pPr>
        <w:pStyle w:val="Doc-title"/>
      </w:pPr>
      <w:hyperlink r:id="rId1647"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7CCDE4A3" w14:textId="77777777" w:rsidR="00855459" w:rsidRDefault="00855459" w:rsidP="002A7248">
      <w:pPr>
        <w:pStyle w:val="Doc-text2"/>
        <w:ind w:left="0" w:firstLine="0"/>
      </w:pPr>
    </w:p>
    <w:p w14:paraId="1AE2B837" w14:textId="3267A0CE" w:rsidR="0016447C" w:rsidRDefault="00855459" w:rsidP="00855459">
      <w:pPr>
        <w:pStyle w:val="Agreement"/>
        <w:numPr>
          <w:ilvl w:val="0"/>
          <w:numId w:val="0"/>
        </w:numPr>
        <w:ind w:left="1619" w:hanging="360"/>
      </w:pPr>
      <w:r>
        <w:t>AGREEMENTS</w:t>
      </w:r>
    </w:p>
    <w:p w14:paraId="72069B89" w14:textId="0E2B68FE" w:rsidR="00855459" w:rsidRDefault="00855459" w:rsidP="00855459">
      <w:pPr>
        <w:pStyle w:val="Agreement"/>
        <w:rPr>
          <w:rFonts w:eastAsia="Gulim"/>
          <w:lang w:eastAsia="ko-KR"/>
        </w:rPr>
      </w:pPr>
      <w:r>
        <w:rPr>
          <w:lang w:eastAsia="ko-KR"/>
        </w:rPr>
        <w:t>[035] An enhanced MAC CE is introduced for PDCCH activating two TCI states.</w:t>
      </w:r>
    </w:p>
    <w:p w14:paraId="0289DBFF" w14:textId="6AD841E6" w:rsidR="00855459" w:rsidRDefault="00855459" w:rsidP="00855459">
      <w:pPr>
        <w:pStyle w:val="Agreement"/>
        <w:rPr>
          <w:lang w:eastAsia="ko-KR"/>
        </w:rPr>
      </w:pPr>
      <w:r>
        <w:rPr>
          <w:lang w:eastAsia="ko-KR"/>
        </w:rPr>
        <w:t xml:space="preserve">[035] The enhanced MAC CE includes 1) serving cell ID, 2) CORESET ID and 3) Two TCI state IDs. </w:t>
      </w:r>
    </w:p>
    <w:p w14:paraId="30477710" w14:textId="08BD6D70" w:rsidR="00855459" w:rsidRPr="00855459" w:rsidRDefault="00855459" w:rsidP="00855459">
      <w:pPr>
        <w:pStyle w:val="Agreement"/>
        <w:rPr>
          <w:lang w:eastAsia="ko-KR"/>
        </w:rPr>
      </w:pPr>
      <w:r>
        <w:rPr>
          <w:lang w:eastAsia="ko-KR"/>
        </w:rPr>
        <w:t>[035] The enhanced MAC CE is based on option 1 but the CRs will be discussed after RAN1 send further details.</w:t>
      </w:r>
    </w:p>
    <w:p w14:paraId="34FEA1CC" w14:textId="614A5C90" w:rsidR="00855459" w:rsidRDefault="00855459" w:rsidP="00855459">
      <w:pPr>
        <w:pStyle w:val="Agreement"/>
        <w:rPr>
          <w:lang w:eastAsia="ko-KR"/>
        </w:rPr>
      </w:pPr>
      <w:r>
        <w:rPr>
          <w:lang w:eastAsia="ko-KR"/>
        </w:rPr>
        <w:t xml:space="preserve">[035] no reply LS out is required in this meeting. </w:t>
      </w:r>
    </w:p>
    <w:p w14:paraId="346B32CC" w14:textId="77777777" w:rsidR="00855459" w:rsidRDefault="00855459"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160054" w:rsidP="0099317D">
      <w:pPr>
        <w:pStyle w:val="Doc-title"/>
      </w:pPr>
      <w:hyperlink r:id="rId1648"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160054" w:rsidP="00C7778F">
      <w:pPr>
        <w:pStyle w:val="Doc-title"/>
      </w:pPr>
      <w:hyperlink r:id="rId1649"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160054" w:rsidP="0077035A">
      <w:pPr>
        <w:pStyle w:val="Doc-title"/>
      </w:pPr>
      <w:hyperlink r:id="rId1650" w:tooltip="D:Documents3GPPtsg_ranWG2TSGR2_114-eDocsR2-2106664.zip" w:history="1">
        <w:r w:rsidR="0077035A" w:rsidRPr="0077035A">
          <w:rPr>
            <w:rStyle w:val="Hyperlink"/>
          </w:rPr>
          <w:t>R2-2106664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Ask R1 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2CD9EE8A" w14:textId="77777777" w:rsidR="00011AF9" w:rsidRDefault="00011AF9" w:rsidP="00013C30">
      <w:pPr>
        <w:pStyle w:val="Doc-text2"/>
        <w:ind w:left="0" w:firstLine="0"/>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pPr>
      <w:r>
        <w:t>[AT114-e][036][feMIMO] InterCell mTRP and L1/L2 mobility (Samsung)</w:t>
      </w:r>
    </w:p>
    <w:p w14:paraId="1BC0E1A7" w14:textId="77777777" w:rsidR="00F53BF8" w:rsidRDefault="00F53BF8" w:rsidP="00F53BF8">
      <w:pPr>
        <w:pStyle w:val="Doc-text2"/>
      </w:pPr>
      <w:r>
        <w:tab/>
        <w:t>Scope: Agree on Reply LS to RAN1. Can include all R2 agreements and explicitly formulated replies to R1 questions (to the extent needed/possible)</w:t>
      </w:r>
    </w:p>
    <w:p w14:paraId="519D7FD6" w14:textId="77777777" w:rsidR="00F53BF8" w:rsidRDefault="00F53BF8" w:rsidP="00F53BF8">
      <w:pPr>
        <w:pStyle w:val="EmailDiscussion2"/>
      </w:pPr>
      <w:r>
        <w:tab/>
        <w:t>Intended outcome: Approved LS out</w:t>
      </w:r>
    </w:p>
    <w:p w14:paraId="223E091D" w14:textId="77777777" w:rsidR="00F53BF8" w:rsidRDefault="00F53BF8" w:rsidP="00F53BF8">
      <w:pPr>
        <w:pStyle w:val="EmailDiscussion2"/>
      </w:pPr>
      <w:r>
        <w:tab/>
        <w:t>Deadline: EOM (can CB May 27 if needed)</w:t>
      </w:r>
    </w:p>
    <w:p w14:paraId="63808491" w14:textId="77777777" w:rsidR="00A5179E" w:rsidRDefault="00A5179E" w:rsidP="00A768E9">
      <w:pPr>
        <w:pStyle w:val="Doc-text2"/>
      </w:pPr>
    </w:p>
    <w:p w14:paraId="19C7E056" w14:textId="77777777" w:rsidR="00A768E9" w:rsidRDefault="00A768E9" w:rsidP="00A768E9">
      <w:pPr>
        <w:pStyle w:val="Doc-text2"/>
      </w:pPr>
    </w:p>
    <w:p w14:paraId="59870501" w14:textId="49497462" w:rsidR="00D60B31" w:rsidRDefault="00160054" w:rsidP="00D60B31">
      <w:pPr>
        <w:pStyle w:val="Doc-title"/>
      </w:pPr>
      <w:hyperlink r:id="rId1651" w:tooltip="D:Documents3GPPtsg_ranWG2TSGR2_114-eDocsR2-2106768.zip" w:history="1">
        <w:r w:rsidR="00D60B31" w:rsidRPr="00D60B31">
          <w:rPr>
            <w:rStyle w:val="Hyperlink"/>
          </w:rPr>
          <w:t>R2-2106768</w:t>
        </w:r>
      </w:hyperlink>
      <w:r w:rsidR="00630851">
        <w:tab/>
      </w:r>
      <w:r w:rsidR="00013C30" w:rsidRPr="00013C30">
        <w:rPr>
          <w:rFonts w:cs="Arial"/>
          <w:szCs w:val="20"/>
        </w:rPr>
        <w:t>[DRAFT] LS Reply on</w:t>
      </w:r>
      <w:r w:rsidR="00013C30" w:rsidRPr="00E145DF">
        <w:rPr>
          <w:rFonts w:cs="Arial"/>
          <w:szCs w:val="20"/>
        </w:rPr>
        <w:t xml:space="preserve"> </w:t>
      </w:r>
      <w:r w:rsidR="00013C30" w:rsidRPr="005E449E">
        <w:rPr>
          <w:rFonts w:cs="Arial"/>
          <w:bCs/>
          <w:szCs w:val="20"/>
        </w:rPr>
        <w:t>TCI State Update for L1/L2-Centric Inter-Cell Mobility</w:t>
      </w:r>
      <w:r w:rsidR="00013C30">
        <w:rPr>
          <w:rFonts w:cs="Arial"/>
          <w:bCs/>
          <w:szCs w:val="20"/>
        </w:rPr>
        <w:t xml:space="preserve"> </w:t>
      </w:r>
      <w:r w:rsidR="00013C30">
        <w:rPr>
          <w:rFonts w:cs="Arial"/>
          <w:bCs/>
          <w:szCs w:val="20"/>
        </w:rPr>
        <w:tab/>
        <w:t>Samsung</w:t>
      </w:r>
      <w:r w:rsidR="00013C30">
        <w:rPr>
          <w:rFonts w:cs="Arial"/>
          <w:bCs/>
          <w:szCs w:val="20"/>
        </w:rPr>
        <w:tab/>
        <w:t>LS out</w:t>
      </w:r>
    </w:p>
    <w:p w14:paraId="34D9156F" w14:textId="4637408E" w:rsidR="00630851" w:rsidRDefault="00630851" w:rsidP="00630851">
      <w:pPr>
        <w:pStyle w:val="Doc-text2"/>
      </w:pPr>
      <w:r>
        <w:t>-</w:t>
      </w:r>
      <w:r>
        <w:tab/>
        <w:t xml:space="preserve">Oppo think we can cc RAN but with no action. </w:t>
      </w:r>
    </w:p>
    <w:p w14:paraId="3B5AFA87" w14:textId="4F20EE4E" w:rsidR="00630851" w:rsidRDefault="00630851" w:rsidP="00630851">
      <w:pPr>
        <w:pStyle w:val="Doc-text2"/>
      </w:pPr>
      <w:r>
        <w:t>-</w:t>
      </w:r>
      <w:r>
        <w:tab/>
        <w:t>Nokia would like to to agree this version. Intel are ok to approve</w:t>
      </w:r>
    </w:p>
    <w:p w14:paraId="2895F003" w14:textId="01FA5575" w:rsidR="00630851" w:rsidRDefault="00630851" w:rsidP="00630851">
      <w:pPr>
        <w:pStyle w:val="Doc-text2"/>
      </w:pPr>
      <w:r>
        <w:t>-</w:t>
      </w:r>
      <w:r>
        <w:tab/>
        <w:t>Ericsson think we haven’t discussed how much work this is. Prefer to remove RAN</w:t>
      </w:r>
    </w:p>
    <w:p w14:paraId="25C497A5" w14:textId="52601EA1" w:rsidR="00630851" w:rsidRDefault="00630851" w:rsidP="00630851">
      <w:pPr>
        <w:pStyle w:val="Doc-text2"/>
      </w:pPr>
      <w:r>
        <w:t>-</w:t>
      </w:r>
      <w:r>
        <w:tab/>
      </w:r>
      <w:r w:rsidR="00013C30">
        <w:t>X</w:t>
      </w:r>
      <w:r>
        <w:t xml:space="preserve">iaomi think that for answer to R1 1-3. </w:t>
      </w:r>
    </w:p>
    <w:p w14:paraId="5D8604D1" w14:textId="79F00317" w:rsidR="00630851" w:rsidRDefault="00630851" w:rsidP="00630851">
      <w:pPr>
        <w:pStyle w:val="Doc-text2"/>
      </w:pPr>
      <w:r>
        <w:t>-</w:t>
      </w:r>
      <w:r>
        <w:tab/>
        <w:t xml:space="preserve">Chair wonder if we could be vauge just say RAN2 assumes there are several possible ways how to handle configurations and state at mobility. </w:t>
      </w:r>
    </w:p>
    <w:p w14:paraId="3D630D83" w14:textId="22741802" w:rsidR="00630851" w:rsidRDefault="00630851" w:rsidP="00630851">
      <w:pPr>
        <w:pStyle w:val="Doc-text2"/>
      </w:pPr>
      <w:r>
        <w:t>-</w:t>
      </w:r>
      <w:r>
        <w:tab/>
        <w:t xml:space="preserve">HW would support this. Think anyway post email is needed for wording checking (only editorial). </w:t>
      </w:r>
    </w:p>
    <w:p w14:paraId="5AC9D14D" w14:textId="7D470565" w:rsidR="00630851" w:rsidRDefault="00630851" w:rsidP="00630851">
      <w:pPr>
        <w:pStyle w:val="Doc-text2"/>
      </w:pPr>
      <w:r>
        <w:t>-</w:t>
      </w:r>
      <w:r>
        <w:tab/>
      </w:r>
      <w:r w:rsidR="00013C30">
        <w:t>I</w:t>
      </w:r>
      <w:r w:rsidR="006155A6">
        <w:t>ntel think we should keep the text can consider to add “if needed” instead.</w:t>
      </w:r>
    </w:p>
    <w:p w14:paraId="28A6F76B" w14:textId="286E83F0" w:rsidR="00013C30" w:rsidRDefault="00013C30" w:rsidP="00630851">
      <w:pPr>
        <w:pStyle w:val="Doc-text2"/>
      </w:pPr>
      <w:r>
        <w:t>-</w:t>
      </w:r>
      <w:r>
        <w:tab/>
        <w:t xml:space="preserve">Chair: it seems that the LS is agreeable. </w:t>
      </w:r>
    </w:p>
    <w:p w14:paraId="032F4E1F" w14:textId="57C3DBF8" w:rsidR="00630851" w:rsidRDefault="006155A6" w:rsidP="006155A6">
      <w:pPr>
        <w:pStyle w:val="Agreement"/>
      </w:pPr>
      <w:r>
        <w:t>Add “if needed” in the reply to 1-3</w:t>
      </w:r>
    </w:p>
    <w:p w14:paraId="50B46159" w14:textId="426F1A91" w:rsidR="00630851" w:rsidRDefault="00630851" w:rsidP="00630851">
      <w:pPr>
        <w:pStyle w:val="Agreement"/>
      </w:pPr>
      <w:r>
        <w:t>Can CC RAN (with no action)</w:t>
      </w:r>
    </w:p>
    <w:p w14:paraId="0FDAAF8F" w14:textId="77777777" w:rsidR="006155A6" w:rsidRDefault="006155A6" w:rsidP="006155A6">
      <w:pPr>
        <w:pStyle w:val="Doc-text2"/>
      </w:pPr>
    </w:p>
    <w:p w14:paraId="538DBB18" w14:textId="24AD1645" w:rsidR="006155A6" w:rsidRPr="006155A6" w:rsidRDefault="006155A6" w:rsidP="006155A6">
      <w:pPr>
        <w:pStyle w:val="Agreement"/>
      </w:pPr>
      <w:r>
        <w:t>Short email checking (for editorials)</w:t>
      </w:r>
    </w:p>
    <w:p w14:paraId="2BD7E117" w14:textId="77777777" w:rsidR="00D60B31" w:rsidRPr="00A768E9" w:rsidRDefault="00D60B31" w:rsidP="00A768E9">
      <w:pPr>
        <w:pStyle w:val="Doc-text2"/>
      </w:pPr>
    </w:p>
    <w:p w14:paraId="113C57B1" w14:textId="46951A6B" w:rsidR="0099317D" w:rsidRPr="00C7778F" w:rsidRDefault="00160054" w:rsidP="0077035A">
      <w:pPr>
        <w:pStyle w:val="Doc-title"/>
      </w:pPr>
      <w:hyperlink r:id="rId1652"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160054" w:rsidP="0099317D">
      <w:pPr>
        <w:pStyle w:val="Doc-title"/>
      </w:pPr>
      <w:hyperlink r:id="rId1653"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160054" w:rsidP="00705DA8">
      <w:pPr>
        <w:pStyle w:val="Doc-title"/>
      </w:pPr>
      <w:hyperlink r:id="rId1654"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160054" w:rsidP="00705DA8">
      <w:pPr>
        <w:pStyle w:val="Doc-title"/>
      </w:pPr>
      <w:hyperlink r:id="rId1655"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160054" w:rsidP="0099317D">
      <w:pPr>
        <w:pStyle w:val="Doc-title"/>
      </w:pPr>
      <w:hyperlink r:id="rId1656"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160054" w:rsidP="0099317D">
      <w:pPr>
        <w:pStyle w:val="Doc-title"/>
      </w:pPr>
      <w:hyperlink r:id="rId1657"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160054" w:rsidP="0099317D">
      <w:pPr>
        <w:pStyle w:val="Doc-title"/>
      </w:pPr>
      <w:hyperlink r:id="rId1658"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160054" w:rsidP="0099317D">
      <w:pPr>
        <w:pStyle w:val="Doc-title"/>
      </w:pPr>
      <w:hyperlink r:id="rId1659"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160054" w:rsidP="0099317D">
      <w:pPr>
        <w:pStyle w:val="Doc-title"/>
      </w:pPr>
      <w:hyperlink r:id="rId1660"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160054" w:rsidP="0099317D">
      <w:pPr>
        <w:pStyle w:val="Doc-title"/>
      </w:pPr>
      <w:hyperlink r:id="rId1661"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160054" w:rsidP="0099317D">
      <w:pPr>
        <w:pStyle w:val="Doc-title"/>
      </w:pPr>
      <w:hyperlink r:id="rId1662"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160054" w:rsidP="0099317D">
      <w:pPr>
        <w:pStyle w:val="Doc-title"/>
      </w:pPr>
      <w:hyperlink r:id="rId1663"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160054" w:rsidP="0099317D">
      <w:pPr>
        <w:pStyle w:val="Doc-title"/>
      </w:pPr>
      <w:hyperlink r:id="rId1664"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160054" w:rsidP="0099317D">
      <w:pPr>
        <w:pStyle w:val="Doc-title"/>
      </w:pPr>
      <w:hyperlink r:id="rId1665"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160054" w:rsidP="0099317D">
      <w:pPr>
        <w:pStyle w:val="Doc-title"/>
      </w:pPr>
      <w:hyperlink r:id="rId1666"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160054" w:rsidP="0099317D">
      <w:pPr>
        <w:pStyle w:val="Doc-title"/>
      </w:pPr>
      <w:hyperlink r:id="rId1667"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160054" w:rsidP="0099317D">
      <w:pPr>
        <w:pStyle w:val="Doc-title"/>
      </w:pPr>
      <w:hyperlink r:id="rId1668"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160054" w:rsidP="0099317D">
      <w:pPr>
        <w:pStyle w:val="Doc-title"/>
      </w:pPr>
      <w:hyperlink r:id="rId1669"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160054" w:rsidP="0099317D">
      <w:pPr>
        <w:pStyle w:val="Doc-title"/>
      </w:pPr>
      <w:hyperlink r:id="rId1670"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160054" w:rsidP="00C7778F">
      <w:pPr>
        <w:pStyle w:val="Doc-title"/>
      </w:pPr>
      <w:hyperlink r:id="rId1671"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160054" w:rsidP="0099317D">
      <w:pPr>
        <w:pStyle w:val="Doc-title"/>
      </w:pPr>
      <w:hyperlink r:id="rId1672"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160054" w:rsidP="00C7778F">
      <w:pPr>
        <w:pStyle w:val="Doc-title"/>
      </w:pPr>
      <w:hyperlink r:id="rId1673"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160054" w:rsidP="00C7778F">
      <w:pPr>
        <w:pStyle w:val="Doc-title"/>
      </w:pPr>
      <w:hyperlink r:id="rId1674"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485E4453" w14:textId="5DB5E359" w:rsidR="008821E6" w:rsidRPr="008821E6" w:rsidRDefault="00160054" w:rsidP="00013C30">
      <w:pPr>
        <w:pStyle w:val="Doc-title"/>
      </w:pPr>
      <w:hyperlink r:id="rId1675"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w:t>
      </w:r>
      <w:r w:rsidR="00013C30">
        <w:t>iscussion</w:t>
      </w:r>
      <w:r w:rsidR="00013C30">
        <w:tab/>
        <w:t>Rel-17</w:t>
      </w:r>
      <w:r w:rsidR="00013C30">
        <w:tab/>
        <w:t>NR_feMIMO-Core</w:t>
      </w: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160054" w:rsidP="0099317D">
      <w:pPr>
        <w:pStyle w:val="Doc-title"/>
      </w:pPr>
      <w:hyperlink r:id="rId1676"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160054" w:rsidP="0099317D">
      <w:pPr>
        <w:pStyle w:val="Doc-title"/>
      </w:pPr>
      <w:hyperlink r:id="rId1677"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160054" w:rsidP="0099317D">
      <w:pPr>
        <w:pStyle w:val="Doc-title"/>
      </w:pPr>
      <w:hyperlink r:id="rId1678"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Default="00DD62EE" w:rsidP="00DD62EE">
      <w:pPr>
        <w:pStyle w:val="EmailDiscussion2"/>
      </w:pPr>
      <w:r>
        <w:tab/>
        <w:t>Deadline: Schedule A</w:t>
      </w:r>
    </w:p>
    <w:p w14:paraId="703EFEDE" w14:textId="77777777" w:rsidR="004C0B7D" w:rsidRDefault="004C0B7D" w:rsidP="00DD62EE">
      <w:pPr>
        <w:pStyle w:val="EmailDiscussion2"/>
      </w:pPr>
    </w:p>
    <w:p w14:paraId="2AA81DDC" w14:textId="77777777" w:rsidR="004C0B7D" w:rsidRDefault="004C0B7D" w:rsidP="00DD62EE">
      <w:pPr>
        <w:pStyle w:val="EmailDiscussion2"/>
      </w:pPr>
    </w:p>
    <w:p w14:paraId="0E8E525F" w14:textId="4DE1E439" w:rsidR="004C0B7D" w:rsidRDefault="004C0B7D" w:rsidP="004C0B7D">
      <w:pPr>
        <w:pStyle w:val="Doc-title"/>
      </w:pPr>
      <w:r>
        <w:t>R2-2106673</w:t>
      </w:r>
      <w:r>
        <w:tab/>
      </w:r>
      <w:r w:rsidRPr="004C0B7D">
        <w:t>Summary of [AT114-e][030][NR17] RACH for HO with PSCell</w:t>
      </w:r>
      <w:r>
        <w:tab/>
        <w:t>Ericsson</w:t>
      </w:r>
    </w:p>
    <w:p w14:paraId="22A277FD" w14:textId="79D5B6A1" w:rsidR="004C0B7D" w:rsidRPr="004C0B7D" w:rsidRDefault="004C0B7D" w:rsidP="004C0B7D">
      <w:pPr>
        <w:pStyle w:val="Agreement"/>
      </w:pPr>
      <w:r>
        <w:t>[030] Noted, agreements ref</w:t>
      </w:r>
      <w:r w:rsidR="00853FB0">
        <w:t>l</w:t>
      </w:r>
      <w:r>
        <w:t>ected below</w:t>
      </w:r>
    </w:p>
    <w:p w14:paraId="7ABFA504" w14:textId="77777777" w:rsidR="004C0B7D" w:rsidRPr="00742B9B" w:rsidRDefault="004C0B7D" w:rsidP="00DD62EE">
      <w:pPr>
        <w:pStyle w:val="EmailDiscussion2"/>
      </w:pPr>
    </w:p>
    <w:p w14:paraId="472FA85D" w14:textId="6673956E" w:rsidR="00CD7666" w:rsidRDefault="00CD7666" w:rsidP="00266B49">
      <w:pPr>
        <w:pStyle w:val="BoldComments"/>
      </w:pPr>
      <w:r w:rsidRPr="00CD7666">
        <w:t>RACH in HO with PSCell</w:t>
      </w:r>
      <w:r>
        <w:t xml:space="preserve"> (R4)</w:t>
      </w:r>
    </w:p>
    <w:p w14:paraId="79859E9F" w14:textId="0C38580E" w:rsidR="00266B49" w:rsidRDefault="00266B49" w:rsidP="00266B49">
      <w:pPr>
        <w:pStyle w:val="Comments"/>
      </w:pPr>
      <w:r>
        <w:t>Treat by Email</w:t>
      </w:r>
    </w:p>
    <w:p w14:paraId="1756E01A" w14:textId="77777777" w:rsidR="003A01E0" w:rsidRDefault="003A01E0" w:rsidP="00266B49">
      <w:pPr>
        <w:pStyle w:val="Comments"/>
      </w:pPr>
    </w:p>
    <w:p w14:paraId="20506DD7" w14:textId="587FC886" w:rsidR="00886A3F" w:rsidRDefault="00160054" w:rsidP="00102DD4">
      <w:pPr>
        <w:pStyle w:val="Doc-title"/>
      </w:pPr>
      <w:hyperlink r:id="rId1679"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0FCEABFE" w14:textId="06A8ED78" w:rsidR="003A01E0" w:rsidRDefault="003A01E0" w:rsidP="003A01E0">
      <w:pPr>
        <w:pStyle w:val="Agreement"/>
      </w:pPr>
      <w:r>
        <w:t>[030] Noted</w:t>
      </w:r>
    </w:p>
    <w:p w14:paraId="19AABEEE" w14:textId="77777777" w:rsidR="003A01E0" w:rsidRPr="003A01E0" w:rsidRDefault="003A01E0" w:rsidP="003A01E0">
      <w:pPr>
        <w:pStyle w:val="Doc-text2"/>
      </w:pPr>
    </w:p>
    <w:p w14:paraId="258B043C" w14:textId="27EBD90B" w:rsidR="00CD7666" w:rsidRDefault="00160054" w:rsidP="00CD7666">
      <w:pPr>
        <w:pStyle w:val="Doc-title"/>
      </w:pPr>
      <w:hyperlink r:id="rId1680"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5DDA4060" w14:textId="77777777" w:rsidR="003A01E0" w:rsidRDefault="00160054" w:rsidP="003A01E0">
      <w:pPr>
        <w:pStyle w:val="Doc-title"/>
      </w:pPr>
      <w:hyperlink r:id="rId1681" w:tooltip="D:Documents3GPPtsg_ranWG2TSGR2_114-eDocsR2-2104989.zip" w:history="1">
        <w:r w:rsidR="003A01E0" w:rsidRPr="00A84AE6">
          <w:rPr>
            <w:rStyle w:val="Hyperlink"/>
          </w:rPr>
          <w:t>R2-2104989</w:t>
        </w:r>
      </w:hyperlink>
      <w:r w:rsidR="003A01E0">
        <w:tab/>
        <w:t>RACH procedure for HO with PSCell</w:t>
      </w:r>
      <w:r w:rsidR="003A01E0">
        <w:tab/>
        <w:t>Nokia, Nokia Shanghai Bell</w:t>
      </w:r>
      <w:r w:rsidR="003A01E0">
        <w:tab/>
        <w:t>discussion</w:t>
      </w:r>
      <w:r w:rsidR="003A01E0">
        <w:tab/>
        <w:t>Rel-17</w:t>
      </w:r>
      <w:r w:rsidR="003A01E0">
        <w:tab/>
        <w:t>NR_RRM_enh2-Core</w:t>
      </w:r>
    </w:p>
    <w:p w14:paraId="35741AD6" w14:textId="77777777" w:rsidR="003A01E0" w:rsidRDefault="00160054" w:rsidP="003A01E0">
      <w:pPr>
        <w:pStyle w:val="Doc-title"/>
      </w:pPr>
      <w:hyperlink r:id="rId1682" w:tooltip="D:Documents3GPPtsg_ranWG2TSGR2_114-eDocsR2-2105093.zip" w:history="1">
        <w:r w:rsidR="003A01E0" w:rsidRPr="00A84AE6">
          <w:rPr>
            <w:rStyle w:val="Hyperlink"/>
          </w:rPr>
          <w:t>R2-2105093</w:t>
        </w:r>
      </w:hyperlink>
      <w:r w:rsidR="003A01E0">
        <w:tab/>
        <w:t>Clarification on RACH Procedure for HO with PSCell</w:t>
      </w:r>
      <w:r w:rsidR="003A01E0">
        <w:tab/>
        <w:t>Apple</w:t>
      </w:r>
      <w:r w:rsidR="003A01E0">
        <w:tab/>
        <w:t>discussion</w:t>
      </w:r>
      <w:r w:rsidR="003A01E0">
        <w:tab/>
        <w:t>Rel-17</w:t>
      </w:r>
      <w:r w:rsidR="003A01E0">
        <w:tab/>
        <w:t>NR_RRM_enh2-Core</w:t>
      </w:r>
    </w:p>
    <w:p w14:paraId="42364860" w14:textId="77777777" w:rsidR="003A01E0" w:rsidRDefault="00160054" w:rsidP="003A01E0">
      <w:pPr>
        <w:pStyle w:val="Doc-title"/>
      </w:pPr>
      <w:hyperlink r:id="rId1683" w:tooltip="D:Documents3GPPtsg_ranWG2TSGR2_114-eDocsR2-2105155.zip" w:history="1">
        <w:r w:rsidR="003A01E0" w:rsidRPr="00A84AE6">
          <w:rPr>
            <w:rStyle w:val="Hyperlink"/>
          </w:rPr>
          <w:t>R2-2105155</w:t>
        </w:r>
      </w:hyperlink>
      <w:r w:rsidR="003A01E0">
        <w:tab/>
        <w:t>Discussion on RACH procedure for HO with PSCell</w:t>
      </w:r>
      <w:r w:rsidR="003A01E0">
        <w:tab/>
        <w:t>ZTE Corporation, Sanechips</w:t>
      </w:r>
      <w:r w:rsidR="003A01E0">
        <w:tab/>
        <w:t>discussion</w:t>
      </w:r>
      <w:r w:rsidR="003A01E0">
        <w:tab/>
        <w:t>Rel-17</w:t>
      </w:r>
      <w:r w:rsidR="003A01E0">
        <w:tab/>
        <w:t>NR_RRM_enh2-Core</w:t>
      </w:r>
    </w:p>
    <w:p w14:paraId="37837367" w14:textId="77777777" w:rsidR="003A01E0" w:rsidRDefault="00160054" w:rsidP="003A01E0">
      <w:pPr>
        <w:pStyle w:val="Doc-title"/>
      </w:pPr>
      <w:hyperlink r:id="rId1684" w:tooltip="D:Documents3GPPtsg_ranWG2TSGR2_114-eDocsR2-2106166.zip" w:history="1">
        <w:r w:rsidR="003A01E0" w:rsidRPr="00A84AE6">
          <w:rPr>
            <w:rStyle w:val="Hyperlink"/>
          </w:rPr>
          <w:t>R2-2106166</w:t>
        </w:r>
      </w:hyperlink>
      <w:r w:rsidR="003A01E0">
        <w:tab/>
        <w:t>Discussion on RAN4 LS on RACH procedure for HO with PSCell</w:t>
      </w:r>
      <w:r w:rsidR="003A01E0">
        <w:tab/>
        <w:t>Huawei, HiSilicon</w:t>
      </w:r>
      <w:r w:rsidR="003A01E0">
        <w:tab/>
        <w:t>discussion</w:t>
      </w:r>
      <w:r w:rsidR="003A01E0">
        <w:tab/>
        <w:t>Rel-17</w:t>
      </w:r>
      <w:r w:rsidR="003A01E0">
        <w:tab/>
        <w:t>NR_RRM_enh2</w:t>
      </w:r>
    </w:p>
    <w:p w14:paraId="70A88873" w14:textId="77777777" w:rsidR="003A01E0" w:rsidRDefault="003A01E0" w:rsidP="003A01E0">
      <w:pPr>
        <w:pStyle w:val="Agreement"/>
      </w:pPr>
      <w:r>
        <w:t>[030] 5 tdocs noted</w:t>
      </w:r>
    </w:p>
    <w:p w14:paraId="3C72AC8A" w14:textId="46E1F197" w:rsidR="003A01E0" w:rsidRPr="003A01E0" w:rsidRDefault="003A01E0" w:rsidP="003A01E0">
      <w:pPr>
        <w:pStyle w:val="Agreement"/>
      </w:pPr>
      <w:r>
        <w:t>[030] RAN2 confirms that there is no restriction on the order on which the UE shall perform RACH towards the PCell and PSCell.</w:t>
      </w:r>
    </w:p>
    <w:p w14:paraId="16520E17" w14:textId="64FDF689" w:rsidR="003A01E0" w:rsidRDefault="003A01E0" w:rsidP="003A01E0">
      <w:pPr>
        <w:pStyle w:val="Agreement"/>
      </w:pPr>
      <w:r>
        <w:t>[030] For HO with MR-DC configuration, in case RACH is required on the PCell and PSCell, the UE is not required to initiate the RACH towards PCell and PSCell at the same time.</w:t>
      </w:r>
    </w:p>
    <w:p w14:paraId="7DA40D6B" w14:textId="77777777" w:rsidR="003A01E0" w:rsidRDefault="003A01E0" w:rsidP="003A01E0">
      <w:pPr>
        <w:pStyle w:val="Doc-text2"/>
      </w:pPr>
    </w:p>
    <w:p w14:paraId="7DE7C6F3" w14:textId="77777777" w:rsidR="003A01E0" w:rsidRDefault="003A01E0" w:rsidP="003A01E0">
      <w:pPr>
        <w:pStyle w:val="Doc-text2"/>
      </w:pPr>
    </w:p>
    <w:p w14:paraId="370655B8" w14:textId="656E5381" w:rsidR="00CD7666" w:rsidRDefault="00160054" w:rsidP="00CD7666">
      <w:pPr>
        <w:pStyle w:val="Doc-title"/>
      </w:pPr>
      <w:hyperlink r:id="rId1685"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Default="00160054" w:rsidP="00CD7666">
      <w:pPr>
        <w:pStyle w:val="Doc-title"/>
      </w:pPr>
      <w:hyperlink r:id="rId1686"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24807659" w14:textId="341FA688" w:rsidR="003A01E0" w:rsidRDefault="003A01E0" w:rsidP="003A01E0">
      <w:pPr>
        <w:pStyle w:val="Agreement"/>
      </w:pPr>
      <w:r>
        <w:t>[030] revised</w:t>
      </w:r>
    </w:p>
    <w:p w14:paraId="6100EC64" w14:textId="278CBE1D" w:rsidR="00853FB0" w:rsidRDefault="00853FB0" w:rsidP="00853FB0">
      <w:pPr>
        <w:pStyle w:val="Doc-title"/>
      </w:pPr>
      <w:r>
        <w:rPr>
          <w:rStyle w:val="Hyperlink"/>
        </w:rPr>
        <w:t>R2-2106675</w:t>
      </w:r>
      <w:r>
        <w:tab/>
        <w:t>Clarification on RACH procedure for HO with PSCell</w:t>
      </w:r>
      <w:r>
        <w:tab/>
        <w:t>Ericsson</w:t>
      </w:r>
      <w:r>
        <w:tab/>
        <w:t>CR</w:t>
      </w:r>
      <w:r>
        <w:tab/>
        <w:t>Rel-15</w:t>
      </w:r>
      <w:r>
        <w:tab/>
        <w:t>37.340</w:t>
      </w:r>
      <w:r>
        <w:tab/>
        <w:t>15.12.0</w:t>
      </w:r>
      <w:r>
        <w:tab/>
        <w:t>0265</w:t>
      </w:r>
      <w:r>
        <w:tab/>
        <w:t>1</w:t>
      </w:r>
      <w:r>
        <w:tab/>
        <w:t>F</w:t>
      </w:r>
      <w:r>
        <w:tab/>
        <w:t>NR_RRM_enh2-Core, NR_newRAT-Core</w:t>
      </w:r>
    </w:p>
    <w:p w14:paraId="7B79B36F" w14:textId="45399D5C" w:rsidR="00853FB0" w:rsidRDefault="00160054" w:rsidP="00853FB0">
      <w:pPr>
        <w:pStyle w:val="Doc-title"/>
      </w:pPr>
      <w:hyperlink r:id="rId1687" w:tooltip="D:Documents3GPPtsg_ranWG2TSGR2_114-eDocsR2-2106676.zip" w:history="1">
        <w:r w:rsidR="00853FB0" w:rsidRPr="00853FB0">
          <w:rPr>
            <w:rStyle w:val="Hyperlink"/>
          </w:rPr>
          <w:t>R2-2106676</w:t>
        </w:r>
      </w:hyperlink>
      <w:r w:rsidR="00853FB0">
        <w:tab/>
        <w:t>Clarification on RACH procedure for HO with PSCell</w:t>
      </w:r>
      <w:r w:rsidR="00853FB0">
        <w:tab/>
        <w:t>Ericsson</w:t>
      </w:r>
      <w:r w:rsidR="00853FB0">
        <w:tab/>
        <w:t>CR</w:t>
      </w:r>
      <w:r w:rsidR="00853FB0">
        <w:tab/>
        <w:t>Rel-16</w:t>
      </w:r>
      <w:r w:rsidR="00853FB0">
        <w:tab/>
        <w:t>37.340</w:t>
      </w:r>
      <w:r w:rsidR="00853FB0">
        <w:tab/>
        <w:t>16.5.0</w:t>
      </w:r>
      <w:r w:rsidR="00853FB0">
        <w:tab/>
        <w:t>0266</w:t>
      </w:r>
      <w:r w:rsidR="00853FB0">
        <w:tab/>
        <w:t>1</w:t>
      </w:r>
      <w:r w:rsidR="00853FB0">
        <w:tab/>
        <w:t>A</w:t>
      </w:r>
      <w:r w:rsidR="00853FB0">
        <w:tab/>
        <w:t>NR_RRM_enh2-Core, NR_newRAT-Core</w:t>
      </w:r>
    </w:p>
    <w:p w14:paraId="6FB94563" w14:textId="0E990E2F" w:rsidR="00853FB0" w:rsidRDefault="00853FB0" w:rsidP="00853FB0">
      <w:pPr>
        <w:pStyle w:val="Agreement"/>
      </w:pPr>
      <w:r>
        <w:t>[030] Endorsed</w:t>
      </w:r>
    </w:p>
    <w:p w14:paraId="464FDA9A" w14:textId="77777777" w:rsidR="006F0951" w:rsidRDefault="006F0951" w:rsidP="006F0951">
      <w:pPr>
        <w:pStyle w:val="Doc-text2"/>
      </w:pPr>
    </w:p>
    <w:p w14:paraId="008216CC" w14:textId="3C18D3FD" w:rsidR="006F0951" w:rsidRDefault="006F0951" w:rsidP="00596FDC">
      <w:pPr>
        <w:pStyle w:val="Doc-text2"/>
      </w:pPr>
      <w:r>
        <w:t>-</w:t>
      </w:r>
      <w:r>
        <w:tab/>
      </w:r>
      <w:ins w:id="88" w:author="Johan Johansson" w:date="2021-06-07T19:43:00Z">
        <w:r w:rsidR="00596FDC">
          <w:t xml:space="preserve">[Post114-e][000] Chairman Comments: It was further raised after the meeting that the CRs in R2-2106675 and R2-2106676 that they should have been agreed instead of just endorsed. However there was an Objection to do that, so the decision on the final fate of CRs in R2-2106675 and R2-2106676 is postponed. </w:t>
        </w:r>
      </w:ins>
      <w:r w:rsidR="00596FDC">
        <w:t xml:space="preserve"> </w:t>
      </w:r>
    </w:p>
    <w:p w14:paraId="4A5A824C" w14:textId="77777777" w:rsidR="00596FDC" w:rsidRPr="006F0951" w:rsidRDefault="00596FDC" w:rsidP="006F0951">
      <w:pPr>
        <w:pStyle w:val="Doc-text2"/>
      </w:pPr>
    </w:p>
    <w:p w14:paraId="5FCE5648" w14:textId="77777777" w:rsidR="003A01E0" w:rsidRDefault="003A01E0" w:rsidP="00853FB0">
      <w:pPr>
        <w:pStyle w:val="Doc-text2"/>
        <w:ind w:left="0" w:firstLine="0"/>
      </w:pPr>
    </w:p>
    <w:p w14:paraId="0A9F96A3" w14:textId="3D840753" w:rsidR="003A01E0" w:rsidRDefault="00160054" w:rsidP="003A01E0">
      <w:pPr>
        <w:pStyle w:val="Doc-title"/>
      </w:pPr>
      <w:hyperlink r:id="rId1688" w:tooltip="D:Documents3GPPtsg_ranWG2TSGR2_114-eDocsR2-2106674.zip" w:history="1">
        <w:r w:rsidR="003A01E0" w:rsidRPr="00853FB0">
          <w:rPr>
            <w:rStyle w:val="Hyperlink"/>
          </w:rPr>
          <w:t>R2-</w:t>
        </w:r>
        <w:r w:rsidR="00853FB0" w:rsidRPr="00853FB0">
          <w:rPr>
            <w:rStyle w:val="Hyperlink"/>
          </w:rPr>
          <w:t>2106674</w:t>
        </w:r>
      </w:hyperlink>
      <w:r w:rsidR="003A01E0">
        <w:tab/>
      </w:r>
      <w:r w:rsidR="003A01E0" w:rsidRPr="00BE5850">
        <w:t xml:space="preserve">Reply LS on </w:t>
      </w:r>
      <w:r w:rsidR="003A01E0">
        <w:t>RACH procedure for HO with PSCell</w:t>
      </w:r>
      <w:r w:rsidR="003A01E0">
        <w:tab/>
        <w:t>RAN2</w:t>
      </w:r>
      <w:r w:rsidR="003A01E0">
        <w:tab/>
        <w:t>LS out</w:t>
      </w:r>
      <w:r w:rsidR="003A01E0">
        <w:tab/>
        <w:t>Rel-17</w:t>
      </w:r>
      <w:r w:rsidR="003A01E0">
        <w:tab/>
        <w:t>NR_RRM_enh2-Core</w:t>
      </w:r>
      <w:r w:rsidR="003A01E0">
        <w:tab/>
        <w:t>To:RAN4</w:t>
      </w:r>
      <w:r w:rsidR="003A01E0">
        <w:tab/>
        <w:t>Cc:RAN3</w:t>
      </w:r>
    </w:p>
    <w:p w14:paraId="2762AD31" w14:textId="643FB111" w:rsidR="003A01E0" w:rsidRDefault="00853FB0" w:rsidP="00853FB0">
      <w:pPr>
        <w:pStyle w:val="Agreement"/>
      </w:pPr>
      <w:r>
        <w:t>[030] Approved</w:t>
      </w:r>
    </w:p>
    <w:p w14:paraId="0F9AF4F4" w14:textId="77777777" w:rsidR="003A01E0" w:rsidRPr="003A01E0" w:rsidRDefault="003A01E0" w:rsidP="003A01E0">
      <w:pPr>
        <w:pStyle w:val="Doc-text2"/>
      </w:pPr>
    </w:p>
    <w:p w14:paraId="3D404760" w14:textId="3FCF291A" w:rsidR="00CD7666" w:rsidRDefault="00160054" w:rsidP="00CD7666">
      <w:pPr>
        <w:pStyle w:val="Doc-title"/>
      </w:pPr>
      <w:hyperlink r:id="rId1689"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14927106" w14:textId="7D263C4A" w:rsidR="00D75DA1" w:rsidRDefault="00160054" w:rsidP="003A01E0">
      <w:pPr>
        <w:pStyle w:val="Doc-title"/>
      </w:pPr>
      <w:hyperlink r:id="rId1690"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w:t>
      </w:r>
      <w:r w:rsidR="003A01E0">
        <w:t>R_RRM_enh2-Core</w:t>
      </w:r>
      <w:r w:rsidR="003A01E0">
        <w:tab/>
        <w:t>To:RAN4</w:t>
      </w:r>
      <w:r w:rsidR="003A01E0">
        <w:tab/>
        <w:t>Cc:RAN3</w:t>
      </w:r>
    </w:p>
    <w:p w14:paraId="3EE3DE11" w14:textId="77777777" w:rsidR="003A01E0" w:rsidRPr="003A01E0" w:rsidRDefault="003A01E0" w:rsidP="003A01E0">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160054" w:rsidP="00A123D7">
      <w:pPr>
        <w:pStyle w:val="Doc-title"/>
      </w:pPr>
      <w:hyperlink r:id="rId1691" w:tooltip="D:Documents3GPPtsg_ranWG2TSGR2_114-eDocsR2-2106656.zip" w:history="1">
        <w:r w:rsidR="00A123D7" w:rsidRPr="00EB64EF">
          <w:rPr>
            <w:rStyle w:val="Hyperlink"/>
          </w:rPr>
          <w:t>R2-2106656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160054" w:rsidP="00102DD4">
      <w:pPr>
        <w:pStyle w:val="Doc-title"/>
      </w:pPr>
      <w:hyperlink r:id="rId1692"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160054" w:rsidP="00CD7666">
      <w:pPr>
        <w:pStyle w:val="Doc-title"/>
      </w:pPr>
      <w:hyperlink r:id="rId1693"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160054" w:rsidP="0099317D">
      <w:pPr>
        <w:pStyle w:val="Doc-title"/>
      </w:pPr>
      <w:hyperlink r:id="rId1694"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160054" w:rsidP="0099317D">
      <w:pPr>
        <w:pStyle w:val="Doc-title"/>
      </w:pPr>
      <w:hyperlink r:id="rId1695"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160054" w:rsidP="0099317D">
      <w:pPr>
        <w:pStyle w:val="Doc-title"/>
      </w:pPr>
      <w:hyperlink r:id="rId1696"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160054" w:rsidP="0099317D">
      <w:pPr>
        <w:pStyle w:val="Doc-title"/>
      </w:pPr>
      <w:hyperlink r:id="rId1697"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160054" w:rsidP="0099317D">
      <w:pPr>
        <w:pStyle w:val="Doc-title"/>
      </w:pPr>
      <w:hyperlink r:id="rId1698"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160054" w:rsidP="009F3530">
      <w:pPr>
        <w:pStyle w:val="Doc-title"/>
      </w:pPr>
      <w:hyperlink r:id="rId1699"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160054" w:rsidP="005D45A1">
      <w:pPr>
        <w:pStyle w:val="Doc-title"/>
      </w:pPr>
      <w:hyperlink r:id="rId1700"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160054" w:rsidP="005D45A1">
      <w:pPr>
        <w:pStyle w:val="Doc-title"/>
      </w:pPr>
      <w:hyperlink r:id="rId1701"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160054" w:rsidP="005D45A1">
      <w:pPr>
        <w:pStyle w:val="Doc-title"/>
      </w:pPr>
      <w:hyperlink r:id="rId1702"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160054" w:rsidP="00CD7666">
      <w:pPr>
        <w:pStyle w:val="Doc-title"/>
      </w:pPr>
      <w:hyperlink r:id="rId1703"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704" w:tooltip="D:Documents3GPPtsg_ranWG2TSGR2_114-eDocsR2-2106446.zip" w:history="1">
        <w:r w:rsidRPr="00A84AE6">
          <w:rPr>
            <w:rStyle w:val="Hyperlink"/>
          </w:rPr>
          <w:t>R2-2106446</w:t>
        </w:r>
      </w:hyperlink>
    </w:p>
    <w:p w14:paraId="14B6DD46" w14:textId="0E820815" w:rsidR="00FA0D0F" w:rsidRDefault="00160054" w:rsidP="00FA0D0F">
      <w:pPr>
        <w:pStyle w:val="Doc-title"/>
      </w:pPr>
      <w:hyperlink r:id="rId1705"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160054" w:rsidP="005A7274">
      <w:pPr>
        <w:pStyle w:val="Doc-title"/>
      </w:pPr>
      <w:hyperlink r:id="rId1706"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160054" w:rsidP="00804C36">
      <w:pPr>
        <w:pStyle w:val="Doc-title"/>
      </w:pPr>
      <w:hyperlink r:id="rId1707"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160054" w:rsidP="00CD7666">
      <w:pPr>
        <w:pStyle w:val="Doc-title"/>
      </w:pPr>
      <w:hyperlink r:id="rId1708"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160054" w:rsidP="00203FA0">
      <w:pPr>
        <w:pStyle w:val="Doc-title"/>
      </w:pPr>
      <w:hyperlink r:id="rId1709"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160054" w:rsidP="0099317D">
      <w:pPr>
        <w:pStyle w:val="Doc-title"/>
      </w:pPr>
      <w:hyperlink r:id="rId1710"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160054" w:rsidP="0099317D">
      <w:pPr>
        <w:pStyle w:val="Doc-title"/>
      </w:pPr>
      <w:hyperlink r:id="rId1711"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160054" w:rsidP="0099317D">
      <w:pPr>
        <w:pStyle w:val="Doc-title"/>
      </w:pPr>
      <w:hyperlink r:id="rId1712"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160054" w:rsidP="0099317D">
      <w:pPr>
        <w:pStyle w:val="Doc-title"/>
      </w:pPr>
      <w:hyperlink r:id="rId1713"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160054" w:rsidP="0099317D">
      <w:pPr>
        <w:pStyle w:val="Doc-title"/>
      </w:pPr>
      <w:hyperlink r:id="rId1714"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160054" w:rsidP="0099317D">
      <w:pPr>
        <w:pStyle w:val="Doc-title"/>
      </w:pPr>
      <w:hyperlink r:id="rId1715"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160054" w:rsidP="0099317D">
      <w:pPr>
        <w:pStyle w:val="Doc-title"/>
      </w:pPr>
      <w:hyperlink r:id="rId1716"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160054" w:rsidP="0099317D">
      <w:pPr>
        <w:pStyle w:val="Doc-title"/>
      </w:pPr>
      <w:hyperlink r:id="rId1717"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160054" w:rsidP="0099317D">
      <w:pPr>
        <w:pStyle w:val="Doc-title"/>
      </w:pPr>
      <w:hyperlink r:id="rId1718"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160054" w:rsidP="0099317D">
      <w:pPr>
        <w:pStyle w:val="Doc-title"/>
      </w:pPr>
      <w:hyperlink r:id="rId1719"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160054" w:rsidP="0099317D">
      <w:pPr>
        <w:pStyle w:val="Doc-title"/>
      </w:pPr>
      <w:hyperlink r:id="rId1720"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160054" w:rsidP="0099317D">
      <w:pPr>
        <w:pStyle w:val="Doc-title"/>
      </w:pPr>
      <w:hyperlink r:id="rId1721"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160054" w:rsidP="0099317D">
      <w:pPr>
        <w:pStyle w:val="Doc-title"/>
      </w:pPr>
      <w:hyperlink r:id="rId1722"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160054" w:rsidP="0099317D">
      <w:pPr>
        <w:pStyle w:val="Doc-title"/>
      </w:pPr>
      <w:hyperlink r:id="rId1723"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160054" w:rsidP="0099317D">
      <w:pPr>
        <w:pStyle w:val="Doc-title"/>
      </w:pPr>
      <w:hyperlink r:id="rId1724"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160054" w:rsidP="0099317D">
      <w:pPr>
        <w:pStyle w:val="Doc-title"/>
      </w:pPr>
      <w:hyperlink r:id="rId1725"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160054" w:rsidP="0099317D">
      <w:pPr>
        <w:pStyle w:val="Doc-title"/>
      </w:pPr>
      <w:hyperlink r:id="rId1726"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160054" w:rsidP="0099317D">
      <w:pPr>
        <w:pStyle w:val="Doc-title"/>
      </w:pPr>
      <w:hyperlink r:id="rId1727"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160054" w:rsidP="0099317D">
      <w:pPr>
        <w:pStyle w:val="Doc-title"/>
      </w:pPr>
      <w:hyperlink r:id="rId1728"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160054" w:rsidP="0099317D">
      <w:pPr>
        <w:pStyle w:val="Doc-title"/>
      </w:pPr>
      <w:hyperlink r:id="rId1729"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160054" w:rsidP="0099317D">
      <w:pPr>
        <w:pStyle w:val="Doc-title"/>
      </w:pPr>
      <w:hyperlink r:id="rId1730"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160054" w:rsidP="0099317D">
      <w:pPr>
        <w:pStyle w:val="Doc-title"/>
      </w:pPr>
      <w:hyperlink r:id="rId1731"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160054" w:rsidP="0099317D">
      <w:pPr>
        <w:pStyle w:val="Doc-title"/>
      </w:pPr>
      <w:hyperlink r:id="rId1732"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160054" w:rsidP="0099317D">
      <w:pPr>
        <w:pStyle w:val="Doc-title"/>
      </w:pPr>
      <w:hyperlink r:id="rId1733"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160054" w:rsidP="0099317D">
      <w:pPr>
        <w:pStyle w:val="Doc-title"/>
      </w:pPr>
      <w:hyperlink r:id="rId1734"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160054" w:rsidP="0099317D">
      <w:pPr>
        <w:pStyle w:val="Doc-title"/>
      </w:pPr>
      <w:hyperlink r:id="rId1735"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7A26039" w14:textId="0A1A41F9" w:rsidR="0087212D" w:rsidRDefault="0087212D" w:rsidP="0087212D">
      <w:pPr>
        <w:pStyle w:val="BoldComments"/>
        <w:rPr>
          <w:lang w:val="en-US"/>
        </w:rPr>
      </w:pPr>
      <w:r>
        <w:rPr>
          <w:lang w:val="en-US"/>
        </w:rPr>
        <w:t>Technical Report</w:t>
      </w:r>
    </w:p>
    <w:p w14:paraId="47153FC6" w14:textId="77777777" w:rsidR="0087212D" w:rsidRPr="0087212D" w:rsidRDefault="0087212D" w:rsidP="0087212D">
      <w:pPr>
        <w:pStyle w:val="BoldComments"/>
        <w:rPr>
          <w:lang w:val="en-US"/>
        </w:rPr>
      </w:pPr>
    </w:p>
    <w:p w14:paraId="1D9DCC81" w14:textId="77777777" w:rsidR="0087212D" w:rsidRDefault="0087212D" w:rsidP="0087212D">
      <w:pPr>
        <w:pStyle w:val="EmailDiscussion"/>
        <w:numPr>
          <w:ilvl w:val="0"/>
          <w:numId w:val="9"/>
        </w:numPr>
      </w:pPr>
      <w:r>
        <w:t>[AT114-e][033][IoT NTN] TR update (Eutelsat)</w:t>
      </w:r>
    </w:p>
    <w:p w14:paraId="49BB23BD" w14:textId="77777777" w:rsidR="0087212D" w:rsidRDefault="0087212D" w:rsidP="0087212D">
      <w:pPr>
        <w:pStyle w:val="Doc-text2"/>
      </w:pPr>
      <w:r>
        <w:tab/>
        <w:t>Scope: Review TR and update accordingly, Capture agrements from current meeting, Capture RAN2 Recommendations</w:t>
      </w:r>
    </w:p>
    <w:p w14:paraId="2B56F050" w14:textId="77777777" w:rsidR="0087212D" w:rsidRDefault="0087212D" w:rsidP="0087212D">
      <w:pPr>
        <w:pStyle w:val="EmailDiscussion2"/>
      </w:pPr>
      <w:r>
        <w:tab/>
        <w:t>Intended outcome: Endorsed TP</w:t>
      </w:r>
    </w:p>
    <w:p w14:paraId="414E010F" w14:textId="77777777" w:rsidR="0087212D" w:rsidRPr="00742B9B" w:rsidRDefault="0087212D" w:rsidP="0087212D">
      <w:pPr>
        <w:pStyle w:val="EmailDiscussion2"/>
      </w:pPr>
      <w:r>
        <w:tab/>
        <w:t>Deadline: CB Thursday</w:t>
      </w:r>
    </w:p>
    <w:p w14:paraId="688B67AD" w14:textId="77777777" w:rsidR="0087212D" w:rsidRDefault="0087212D" w:rsidP="0087212D">
      <w:pPr>
        <w:pStyle w:val="Comments"/>
      </w:pPr>
    </w:p>
    <w:p w14:paraId="575A1FD8" w14:textId="77777777" w:rsidR="00DC6D46" w:rsidRDefault="00DC6D46" w:rsidP="0087212D">
      <w:pPr>
        <w:pStyle w:val="Comments"/>
      </w:pPr>
    </w:p>
    <w:p w14:paraId="5645FFC8" w14:textId="17D27641" w:rsidR="0087212D" w:rsidRDefault="00160054" w:rsidP="007C6CEC">
      <w:pPr>
        <w:pStyle w:val="Doc-title"/>
      </w:pPr>
      <w:hyperlink r:id="rId1736" w:tooltip="D:Documents3GPPtsg_ranWG2TSGR2_114-eDocsR2-2106745.zip" w:history="1">
        <w:r w:rsidR="007C6CEC" w:rsidRPr="007C6CEC">
          <w:rPr>
            <w:rStyle w:val="Hyperlink"/>
          </w:rPr>
          <w:t>R2-2106745</w:t>
        </w:r>
      </w:hyperlink>
      <w:r w:rsidR="00DC6D46">
        <w:tab/>
      </w:r>
      <w:r w:rsidR="00013C30" w:rsidRPr="00013C30">
        <w:t>TP for TR 36.763 capturing RAN2 #114e agreements</w:t>
      </w:r>
      <w:r w:rsidR="00013C30">
        <w:tab/>
        <w:t>Eutelsat, MediaTek</w:t>
      </w:r>
    </w:p>
    <w:p w14:paraId="0634B3A1" w14:textId="77777777" w:rsidR="00B67746" w:rsidRDefault="00DC6D46" w:rsidP="00013C30">
      <w:pPr>
        <w:pStyle w:val="Doc-text2"/>
      </w:pPr>
      <w:r>
        <w:t>-</w:t>
      </w:r>
      <w:r>
        <w:tab/>
        <w:t xml:space="preserve">Huawei think we need to redo the recommendation section, it should match the “essential” features rather than listing the whole TR contents. </w:t>
      </w:r>
    </w:p>
    <w:p w14:paraId="000F52C4" w14:textId="12FF2227" w:rsidR="00013C30" w:rsidRDefault="00B67746" w:rsidP="00013C30">
      <w:pPr>
        <w:pStyle w:val="Doc-text2"/>
      </w:pPr>
      <w:r>
        <w:t>-</w:t>
      </w:r>
      <w:r>
        <w:tab/>
      </w:r>
      <w:r w:rsidR="00013C30">
        <w:t xml:space="preserve">Chair agrees. The actions suggested from RP included identifying essential enhancements, which would be target for a small limited WI, i.e. same purpose as a SI TR recommendations section, so could be good that </w:t>
      </w:r>
      <w:r>
        <w:t>recommendations focus on essentials.</w:t>
      </w:r>
    </w:p>
    <w:p w14:paraId="708FCA8B" w14:textId="792FD18B" w:rsidR="00DC6D46" w:rsidRDefault="00DC6D46" w:rsidP="00DC6D46">
      <w:pPr>
        <w:pStyle w:val="Doc-text2"/>
      </w:pPr>
      <w:r>
        <w:t>-</w:t>
      </w:r>
      <w:r>
        <w:tab/>
        <w:t xml:space="preserve">Huawei think paging capacity formula is difficult to understand and think we cannot have company names in the Annex. </w:t>
      </w:r>
    </w:p>
    <w:p w14:paraId="3A86ACF2" w14:textId="7805F571" w:rsidR="00DC6D46" w:rsidRDefault="00DC6D46" w:rsidP="00DC6D46">
      <w:pPr>
        <w:pStyle w:val="Doc-text2"/>
      </w:pPr>
      <w:r>
        <w:t>-</w:t>
      </w:r>
      <w:r>
        <w:tab/>
        <w:t>MTK think that some update is anyway needed to cover the new agreements</w:t>
      </w:r>
    </w:p>
    <w:p w14:paraId="5BA585AC" w14:textId="77777777" w:rsidR="00DC6D46" w:rsidRDefault="00DC6D46" w:rsidP="00DC6D46">
      <w:pPr>
        <w:pStyle w:val="Doc-text2"/>
      </w:pPr>
    </w:p>
    <w:p w14:paraId="17A5E7B7" w14:textId="1EB30A51" w:rsidR="00DC6D46" w:rsidRPr="00DC6D46" w:rsidRDefault="00DC6D46" w:rsidP="00DC6D46">
      <w:pPr>
        <w:pStyle w:val="Agreement"/>
      </w:pPr>
      <w:r>
        <w:t>Short email review (TBD how short) of R2 TP</w:t>
      </w:r>
      <w:r w:rsidR="00B67746">
        <w:t xml:space="preserve">, need to update with new agreement and address comments. </w:t>
      </w:r>
    </w:p>
    <w:p w14:paraId="1EB58DB1" w14:textId="77777777" w:rsidR="007C6CEC" w:rsidRDefault="007C6CEC" w:rsidP="0087212D">
      <w:pPr>
        <w:pStyle w:val="EmailDiscussion2"/>
      </w:pPr>
    </w:p>
    <w:p w14:paraId="61F25086" w14:textId="3281E197" w:rsidR="0087212D" w:rsidRPr="0087212D" w:rsidRDefault="0087212D" w:rsidP="0087212D">
      <w:pPr>
        <w:pStyle w:val="BoldComments"/>
        <w:rPr>
          <w:lang w:val="en-US"/>
        </w:rPr>
      </w:pPr>
      <w:r>
        <w:rPr>
          <w:lang w:val="en-US"/>
        </w:rPr>
        <w:t>Essential Functionality</w:t>
      </w:r>
    </w:p>
    <w:p w14:paraId="55E4F226" w14:textId="65E47C95" w:rsidR="00B2054C" w:rsidRDefault="00160054" w:rsidP="00B2054C">
      <w:pPr>
        <w:pStyle w:val="Doc-title"/>
      </w:pPr>
      <w:hyperlink r:id="rId1737" w:tooltip="D:Documents3GPPtsg_ranWG2TSGR2_114-eDocsR2-2106677.zip" w:history="1">
        <w:r w:rsidR="00B2054C" w:rsidRPr="00B2054C">
          <w:rPr>
            <w:rStyle w:val="Hyperlink"/>
          </w:rPr>
          <w:t>R2-2106677</w:t>
        </w:r>
      </w:hyperlink>
      <w:r w:rsidR="00B2054C">
        <w:tab/>
      </w:r>
      <w:r w:rsidR="0087212D" w:rsidRPr="0087212D">
        <w:t>[AT114-e][032][IoT NTN] TR Essential Features</w:t>
      </w:r>
      <w:r w:rsidR="0087212D">
        <w:tab/>
        <w:t>Chairman (MediaTek)</w:t>
      </w:r>
    </w:p>
    <w:p w14:paraId="2B41CF78" w14:textId="16C0F4F4" w:rsidR="00A3127E" w:rsidRDefault="00A3127E" w:rsidP="00E20453">
      <w:pPr>
        <w:pStyle w:val="Doc-text2"/>
      </w:pPr>
      <w:r>
        <w:t xml:space="preserve">DISCUSSION </w:t>
      </w:r>
    </w:p>
    <w:p w14:paraId="0426B501" w14:textId="348782DF" w:rsidR="00E20453" w:rsidRDefault="00E20453" w:rsidP="00E20453">
      <w:pPr>
        <w:pStyle w:val="Doc-text2"/>
      </w:pPr>
      <w:r>
        <w:t>P1</w:t>
      </w:r>
    </w:p>
    <w:p w14:paraId="63224394" w14:textId="3495F24D" w:rsidR="00E20453" w:rsidRDefault="00E20453" w:rsidP="00E20453">
      <w:pPr>
        <w:pStyle w:val="Doc-text2"/>
      </w:pPr>
      <w:r>
        <w:t>-</w:t>
      </w:r>
      <w:r>
        <w:tab/>
        <w:t xml:space="preserve">QC think this disable enable is very very simple. Can be configured per UE. </w:t>
      </w:r>
    </w:p>
    <w:p w14:paraId="71D8DD37" w14:textId="0955F9EB" w:rsidR="00E20453" w:rsidRDefault="00E20453" w:rsidP="00E20453">
      <w:pPr>
        <w:pStyle w:val="Doc-text2"/>
      </w:pPr>
      <w:r>
        <w:t>-</w:t>
      </w:r>
      <w:r>
        <w:tab/>
        <w:t xml:space="preserve">Huawei think for eNB this is not applicable. For NB-ioT dynamic. Don’t agree with QC as for NB-IoT we cannot reconfigure the UE. </w:t>
      </w:r>
    </w:p>
    <w:p w14:paraId="42616DA2" w14:textId="58C15F17" w:rsidR="00E20453" w:rsidRDefault="00E20453" w:rsidP="00E20453">
      <w:pPr>
        <w:pStyle w:val="Doc-text2"/>
      </w:pPr>
      <w:r>
        <w:t>-</w:t>
      </w:r>
      <w:r>
        <w:tab/>
        <w:t>HugesEcostar wonder how much time this would take. This was also proposed in R1.</w:t>
      </w:r>
      <w:r w:rsidR="00361547">
        <w:t xml:space="preserve"> Inmarsat has same concerns. If very small ok. </w:t>
      </w:r>
    </w:p>
    <w:p w14:paraId="41C09950" w14:textId="6134F4D6" w:rsidR="00E20453" w:rsidRDefault="00E20453" w:rsidP="00E20453">
      <w:pPr>
        <w:pStyle w:val="Doc-text2"/>
      </w:pPr>
      <w:r>
        <w:t>-</w:t>
      </w:r>
      <w:r>
        <w:tab/>
        <w:t xml:space="preserve">IDt think this was two lines in MAC for NR. </w:t>
      </w:r>
    </w:p>
    <w:p w14:paraId="194124C2" w14:textId="1B0D0D5D" w:rsidR="00E20453" w:rsidRDefault="00E20453" w:rsidP="00E20453">
      <w:pPr>
        <w:pStyle w:val="Doc-text2"/>
      </w:pPr>
      <w:r>
        <w:t>-</w:t>
      </w:r>
      <w:r>
        <w:tab/>
        <w:t>Chair think this culd be done if no R1 impact.</w:t>
      </w:r>
    </w:p>
    <w:p w14:paraId="71B11A93" w14:textId="2CEB9375" w:rsidR="00361547" w:rsidRDefault="00361547" w:rsidP="00E20453">
      <w:pPr>
        <w:pStyle w:val="Doc-text2"/>
      </w:pPr>
      <w:r>
        <w:t>-</w:t>
      </w:r>
      <w:r>
        <w:tab/>
        <w:t>Chair think that this could be considerd with lower priority assuming that the ony siolution con</w:t>
      </w:r>
      <w:r w:rsidR="00A3127E">
        <w:t>siderd is the most s</w:t>
      </w:r>
      <w:r>
        <w:t>imple one (it it not essential).</w:t>
      </w:r>
    </w:p>
    <w:p w14:paraId="263EAE0C" w14:textId="3F2604C9" w:rsidR="00361547" w:rsidRDefault="00361547" w:rsidP="00E20453">
      <w:pPr>
        <w:pStyle w:val="Doc-text2"/>
      </w:pPr>
      <w:r>
        <w:t>-</w:t>
      </w:r>
      <w:r>
        <w:tab/>
        <w:t xml:space="preserve">Ericsson also think this just reduces overhead. Ericsson think this is not so simple. MTK agrees in NR NTN 4 meetings was spent to discuss this. </w:t>
      </w:r>
    </w:p>
    <w:p w14:paraId="50561E61" w14:textId="15C6DDC2" w:rsidR="00A3127E" w:rsidRDefault="00A3127E" w:rsidP="00E20453">
      <w:pPr>
        <w:pStyle w:val="Doc-text2"/>
      </w:pPr>
      <w:r>
        <w:t>-</w:t>
      </w:r>
      <w:r>
        <w:tab/>
        <w:t xml:space="preserve">QC think that there is a HARQ stall issue that will be addressed by this. Huawei don't see the issue, think this is a corner case. </w:t>
      </w:r>
    </w:p>
    <w:p w14:paraId="09360A4F" w14:textId="0A72F24D" w:rsidR="00A3127E" w:rsidRDefault="00A3127E" w:rsidP="00E20453">
      <w:pPr>
        <w:pStyle w:val="Doc-text2"/>
      </w:pPr>
      <w:r>
        <w:t>-</w:t>
      </w:r>
      <w:r>
        <w:tab/>
        <w:t xml:space="preserve">Vodafone would like to have the freedom to enable/disable the HARQ. It must be there. Chair wonder what is the expected benefit. VDF indicates that for Geo it shall be possible to transmit without wanting for HARQ. </w:t>
      </w:r>
    </w:p>
    <w:p w14:paraId="76C620ED" w14:textId="11733F61" w:rsidR="00A3127E" w:rsidRDefault="00A3127E" w:rsidP="00E20453">
      <w:pPr>
        <w:pStyle w:val="Doc-text2"/>
      </w:pPr>
      <w:r>
        <w:t>-</w:t>
      </w:r>
      <w:r>
        <w:tab/>
        <w:t xml:space="preserve">Chair think that QC and VDF want the benefit that UE should be ready to accept scheduling at other occasion than today, which is a R1 point. </w:t>
      </w:r>
    </w:p>
    <w:p w14:paraId="409CE118" w14:textId="5D7423CB" w:rsidR="00F321AF" w:rsidRDefault="00A3127E" w:rsidP="00F321AF">
      <w:pPr>
        <w:pStyle w:val="Doc-text2"/>
      </w:pPr>
      <w:r>
        <w:t>-</w:t>
      </w:r>
      <w:r>
        <w:tab/>
        <w:t xml:space="preserve">QC want to capture that HARQ stall is the problem and </w:t>
      </w:r>
      <w:r w:rsidR="00F321AF">
        <w:t>disable HARQ feedback</w:t>
      </w:r>
      <w:r>
        <w:t xml:space="preserve"> is the solution</w:t>
      </w:r>
      <w:r w:rsidR="00F321AF">
        <w:t xml:space="preserve">. Huawei think not, and think there is no actual problem. </w:t>
      </w:r>
    </w:p>
    <w:p w14:paraId="790A92F1" w14:textId="25B41912" w:rsidR="00F321AF" w:rsidRDefault="00F321AF" w:rsidP="00F321AF">
      <w:pPr>
        <w:pStyle w:val="Doc-text2"/>
      </w:pPr>
      <w:r>
        <w:t>-</w:t>
      </w:r>
      <w:r>
        <w:tab/>
        <w:t xml:space="preserve">Echostar think this can be captured in the TR. </w:t>
      </w:r>
    </w:p>
    <w:p w14:paraId="24FB671A" w14:textId="018C30BA" w:rsidR="00F321AF" w:rsidRDefault="00F321AF" w:rsidP="00F321AF">
      <w:pPr>
        <w:pStyle w:val="Doc-text2"/>
      </w:pPr>
      <w:r>
        <w:t>-</w:t>
      </w:r>
      <w:r>
        <w:tab/>
        <w:t xml:space="preserve">Chair: there seems to be no consensus to capture that HARQ stall is the problem and disable HARQ feedback is the solution. </w:t>
      </w:r>
    </w:p>
    <w:p w14:paraId="230A7474" w14:textId="77777777" w:rsidR="00E20453" w:rsidRPr="00E20453" w:rsidRDefault="00E20453" w:rsidP="00E20453">
      <w:pPr>
        <w:pStyle w:val="Doc-text2"/>
      </w:pPr>
    </w:p>
    <w:p w14:paraId="5B8E4A6E" w14:textId="606104F6" w:rsidR="00361547" w:rsidRDefault="00361547" w:rsidP="000D255B">
      <w:pPr>
        <w:pStyle w:val="Agreement"/>
      </w:pPr>
      <w:r w:rsidRPr="002722FF">
        <w:t>D</w:t>
      </w:r>
      <w:r w:rsidR="00A3127E">
        <w:t>isabling of HARQ feedback is not</w:t>
      </w:r>
      <w:r w:rsidRPr="002722FF">
        <w:t xml:space="preserve"> essential</w:t>
      </w:r>
    </w:p>
    <w:p w14:paraId="05082837" w14:textId="77777777" w:rsidR="00F321AF" w:rsidRDefault="00F321AF" w:rsidP="00F321AF">
      <w:pPr>
        <w:pStyle w:val="Doc-text2"/>
      </w:pPr>
    </w:p>
    <w:p w14:paraId="098C5CF7" w14:textId="7ED26C22" w:rsidR="0087212D" w:rsidRPr="00F321AF" w:rsidRDefault="0087212D" w:rsidP="00F321AF">
      <w:pPr>
        <w:pStyle w:val="Doc-text2"/>
      </w:pPr>
      <w:r>
        <w:t xml:space="preserve">For the other conclusions, continue by email, and CB Thursday. </w:t>
      </w:r>
    </w:p>
    <w:p w14:paraId="2EC5E114" w14:textId="77777777" w:rsidR="00361547" w:rsidRDefault="00361547" w:rsidP="000D255B">
      <w:pPr>
        <w:pStyle w:val="Comments"/>
      </w:pPr>
    </w:p>
    <w:p w14:paraId="500367B2" w14:textId="77777777" w:rsidR="0087212D" w:rsidRDefault="0087212D" w:rsidP="0087212D">
      <w:pPr>
        <w:pStyle w:val="EmailDiscussion"/>
        <w:numPr>
          <w:ilvl w:val="0"/>
          <w:numId w:val="9"/>
        </w:numPr>
      </w:pPr>
      <w:r>
        <w:t>[AT114-e][032][IoT NTN] TR recommendations essential parts (Chairman)</w:t>
      </w:r>
    </w:p>
    <w:p w14:paraId="2DADF46D" w14:textId="77777777" w:rsidR="0087212D" w:rsidRDefault="0087212D" w:rsidP="0087212D">
      <w:pPr>
        <w:pStyle w:val="Doc-text2"/>
      </w:pPr>
      <w:r>
        <w:tab/>
        <w:t xml:space="preserve">Scope: Progress the RAN2 part of recommendations and essential parts. </w:t>
      </w:r>
    </w:p>
    <w:p w14:paraId="0586CE7F" w14:textId="77777777" w:rsidR="0087212D" w:rsidRDefault="0087212D" w:rsidP="0087212D">
      <w:pPr>
        <w:pStyle w:val="EmailDiscussion2"/>
      </w:pPr>
      <w:r>
        <w:tab/>
        <w:t>Intended outcome: Agreemens, CB points (Report)</w:t>
      </w:r>
    </w:p>
    <w:p w14:paraId="1FAC89E6" w14:textId="77777777" w:rsidR="0087212D" w:rsidRDefault="0087212D" w:rsidP="0087212D">
      <w:pPr>
        <w:pStyle w:val="EmailDiscussion2"/>
      </w:pPr>
      <w:r>
        <w:tab/>
        <w:t>Deadline: Start Monday 24</w:t>
      </w:r>
      <w:r w:rsidRPr="00290359">
        <w:rPr>
          <w:vertAlign w:val="superscript"/>
        </w:rPr>
        <w:t>th</w:t>
      </w:r>
      <w:r>
        <w:t>, one pass initial comments 24h, then interactive without deadline.</w:t>
      </w:r>
    </w:p>
    <w:p w14:paraId="64A438DB" w14:textId="77777777" w:rsidR="0087212D" w:rsidRDefault="0087212D" w:rsidP="000D255B">
      <w:pPr>
        <w:pStyle w:val="Comments"/>
      </w:pPr>
    </w:p>
    <w:p w14:paraId="7C4BB34A" w14:textId="762475EE" w:rsidR="00E45E2E" w:rsidRDefault="00E45E2E" w:rsidP="00E45E2E">
      <w:pPr>
        <w:pStyle w:val="Doc-title"/>
      </w:pPr>
      <w:r w:rsidRPr="005E36FD">
        <w:rPr>
          <w:highlight w:val="yellow"/>
        </w:rPr>
        <w:t>R2-2106767</w:t>
      </w:r>
      <w:r>
        <w:tab/>
      </w:r>
      <w:r w:rsidRPr="0087212D">
        <w:t>[AT114-e][032][IoT NTN] TR Essential Features</w:t>
      </w:r>
      <w:r>
        <w:tab/>
        <w:t>Chairman (MediaTek)</w:t>
      </w:r>
    </w:p>
    <w:p w14:paraId="6FCD2FDB" w14:textId="1C68612D" w:rsidR="00E45E2E" w:rsidRPr="00E45E2E" w:rsidRDefault="00E45E2E" w:rsidP="00E45E2E">
      <w:pPr>
        <w:pStyle w:val="Doc-comment"/>
      </w:pPr>
      <w:r>
        <w:t>Revision of R2-2106677</w:t>
      </w:r>
    </w:p>
    <w:p w14:paraId="7F2A0DE6" w14:textId="2D3C6EA5" w:rsidR="00E45E2E" w:rsidRDefault="00E45E2E" w:rsidP="00E45E2E">
      <w:pPr>
        <w:pStyle w:val="Agreement"/>
      </w:pPr>
      <w:r>
        <w:t>[032] Noted, taken into account as below.</w:t>
      </w:r>
    </w:p>
    <w:p w14:paraId="6B64BB09" w14:textId="77777777" w:rsidR="00E45E2E" w:rsidRDefault="00E45E2E" w:rsidP="000D255B">
      <w:pPr>
        <w:pStyle w:val="Comments"/>
      </w:pPr>
    </w:p>
    <w:p w14:paraId="0E3B8D73" w14:textId="5B4B8C21" w:rsidR="00446BA2" w:rsidRDefault="00E45E2E" w:rsidP="00446BA2">
      <w:pPr>
        <w:pStyle w:val="Doc-text2"/>
      </w:pPr>
      <w:r>
        <w:t xml:space="preserve">[032] </w:t>
      </w:r>
      <w:r w:rsidR="00446BA2">
        <w:t>DISCUSSION</w:t>
      </w:r>
    </w:p>
    <w:p w14:paraId="3F815134" w14:textId="04BCB014" w:rsidR="00E45E2E" w:rsidRDefault="00A326AB" w:rsidP="00A326AB">
      <w:pPr>
        <w:pStyle w:val="Doc-text2"/>
        <w:rPr>
          <w:bCs/>
        </w:rPr>
      </w:pPr>
      <w:r>
        <w:rPr>
          <w:bCs/>
        </w:rPr>
        <w:t>-</w:t>
      </w:r>
      <w:r>
        <w:rPr>
          <w:bCs/>
        </w:rPr>
        <w:tab/>
      </w:r>
      <w:r w:rsidR="00E45E2E">
        <w:t xml:space="preserve">[032] Rap: Both QC and ZTE had various comments but were willing to compromise. </w:t>
      </w:r>
    </w:p>
    <w:p w14:paraId="5329BB66" w14:textId="55BBAE81" w:rsidR="00E45E2E" w:rsidRDefault="00E45E2E" w:rsidP="00E45E2E">
      <w:pPr>
        <w:pStyle w:val="Doc-text2"/>
      </w:pPr>
      <w:r>
        <w:rPr>
          <w:bCs/>
        </w:rPr>
        <w:t>-</w:t>
      </w:r>
      <w:r>
        <w:rPr>
          <w:bCs/>
        </w:rPr>
        <w:tab/>
      </w:r>
      <w:r w:rsidR="00A326AB" w:rsidRPr="00A326AB">
        <w:rPr>
          <w:bCs/>
        </w:rPr>
        <w:t xml:space="preserve">[032] </w:t>
      </w:r>
      <w:r w:rsidR="00A326AB">
        <w:rPr>
          <w:bCs/>
        </w:rPr>
        <w:t xml:space="preserve">Rap: in the email discussion on particular request it was decided that the following </w:t>
      </w:r>
      <w:r w:rsidR="00A326AB" w:rsidRPr="00A326AB">
        <w:t>is skipped</w:t>
      </w:r>
      <w:r>
        <w:t>:</w:t>
      </w:r>
      <w:r w:rsidR="00A326AB" w:rsidRPr="00A326AB">
        <w:rPr>
          <w:bCs/>
          <w:i/>
        </w:rPr>
        <w:t xml:space="preserve"> Proposed </w:t>
      </w:r>
      <w:r w:rsidR="00446BA2" w:rsidRPr="00A326AB">
        <w:rPr>
          <w:bCs/>
          <w:i/>
        </w:rPr>
        <w:t>Conclusion 14</w:t>
      </w:r>
      <w:r w:rsidR="00446BA2" w:rsidRPr="00A326AB">
        <w:rPr>
          <w:b/>
          <w:bCs/>
          <w:i/>
        </w:rPr>
        <w:t>:</w:t>
      </w:r>
      <w:r w:rsidR="00446BA2" w:rsidRPr="00A326AB">
        <w:rPr>
          <w:i/>
        </w:rPr>
        <w:t xml:space="preserve"> RAN2 assumes that cell beam is not applicable to NB-IoT or eMTC</w:t>
      </w:r>
      <w:r w:rsidR="00A326AB">
        <w:t xml:space="preserve">, This is assumed to be a R1 topic for decision, and R2 doesn’t need to capture any conclusions about it. </w:t>
      </w:r>
    </w:p>
    <w:p w14:paraId="2D5E699C" w14:textId="77777777" w:rsidR="00A326AB" w:rsidRPr="00A326AB" w:rsidRDefault="00A326AB" w:rsidP="00E45E2E">
      <w:pPr>
        <w:pStyle w:val="Doc-text2"/>
        <w:ind w:left="0" w:firstLine="0"/>
      </w:pPr>
    </w:p>
    <w:p w14:paraId="6CB1E94D" w14:textId="72D15495" w:rsidR="00446BA2" w:rsidRDefault="00446BA2" w:rsidP="00446BA2">
      <w:pPr>
        <w:pStyle w:val="Agreement"/>
        <w:numPr>
          <w:ilvl w:val="0"/>
          <w:numId w:val="0"/>
        </w:numPr>
        <w:ind w:left="1619" w:hanging="360"/>
      </w:pPr>
      <w:r>
        <w:t>Agreements [032]</w:t>
      </w:r>
    </w:p>
    <w:p w14:paraId="1F0E5BCA" w14:textId="1EB028CA" w:rsidR="00446BA2" w:rsidRDefault="00446BA2" w:rsidP="00446BA2">
      <w:pPr>
        <w:pStyle w:val="Agreement"/>
        <w:rPr>
          <w:rFonts w:ascii="Times New Roman" w:eastAsiaTheme="minorEastAsia" w:hAnsi="Times New Roman"/>
          <w:szCs w:val="20"/>
        </w:rPr>
      </w:pPr>
      <w:r>
        <w:rPr>
          <w:bCs/>
        </w:rPr>
        <w:t xml:space="preserve">[032] 2: </w:t>
      </w:r>
      <w:r>
        <w:t xml:space="preserve">No need has been identified in RAN2 for further R17 IoT NTN enhancement regarding eMTC and NB-IoT Coverage Enhancement features. They are assumed applicable to IoT NTN. L1 issues if any, and the potential related need for further enhancement, are assumed addressed by RAN1. </w:t>
      </w:r>
    </w:p>
    <w:p w14:paraId="04E41C51" w14:textId="51AF7028" w:rsidR="00446BA2" w:rsidRDefault="00446BA2" w:rsidP="00446BA2">
      <w:pPr>
        <w:pStyle w:val="Agreement"/>
        <w:rPr>
          <w:rFonts w:ascii="Calibri" w:hAnsi="Calibri" w:cs="Calibri"/>
          <w:sz w:val="22"/>
          <w:szCs w:val="22"/>
        </w:rPr>
      </w:pPr>
      <w:r>
        <w:rPr>
          <w:bCs/>
        </w:rPr>
        <w:t>[032] 3:</w:t>
      </w:r>
      <w:r>
        <w:t xml:space="preserve"> Enhancement to PDCP discard timer is not essential, but can be considered in the WI as TS impact is very small. </w:t>
      </w:r>
    </w:p>
    <w:p w14:paraId="3E1F114A" w14:textId="77977D7B" w:rsidR="00446BA2" w:rsidRDefault="00446BA2" w:rsidP="00446BA2">
      <w:pPr>
        <w:pStyle w:val="Agreement"/>
      </w:pPr>
      <w:r>
        <w:rPr>
          <w:bCs/>
        </w:rPr>
        <w:t>[032] 4:</w:t>
      </w:r>
      <w:r>
        <w:t xml:space="preserve"> No additional agreements on “earth-moving cell” are needed in The SI for Tracking Area Handling, as this is included in the already made agreements. </w:t>
      </w:r>
    </w:p>
    <w:p w14:paraId="48E710C2" w14:textId="1D1CF430" w:rsidR="00446BA2" w:rsidRDefault="00446BA2" w:rsidP="00446BA2">
      <w:pPr>
        <w:pStyle w:val="Agreement"/>
      </w:pPr>
      <w:r>
        <w:rPr>
          <w:bCs/>
        </w:rPr>
        <w:t>[032] 5:</w:t>
      </w:r>
      <w:r>
        <w:t xml:space="preserve"> Referring to a previous agreement: “The NR-NTN agreements, where the network may broadcast more than one TACs per PLMN in a cell is considered for IoT NTN (other options not excluded for now)”, Remove the text “</w:t>
      </w:r>
      <w:r>
        <w:rPr>
          <w:i/>
          <w:iCs/>
        </w:rPr>
        <w:t>(other options not excluded for now)”</w:t>
      </w:r>
      <w:r>
        <w:t xml:space="preserve"> from previous agreement.</w:t>
      </w:r>
    </w:p>
    <w:p w14:paraId="637ACA40" w14:textId="2DB3E416" w:rsidR="00446BA2" w:rsidRDefault="00446BA2" w:rsidP="00446BA2">
      <w:pPr>
        <w:pStyle w:val="Agreement"/>
      </w:pPr>
      <w:r>
        <w:rPr>
          <w:bCs/>
        </w:rPr>
        <w:t>[032] 6:</w:t>
      </w:r>
      <w:r>
        <w:t xml:space="preserve"> Referring to a previous agreement, “[035] 15: RAN2 should wait until agreements regarding TAU are made in the NR-NTN WI, and use those for eMTC/NB-IoT over NTN, if applicable. “. TAU details based on agreements regarding TAU made in the NR-NTN WI is handled in the IoT NTN WI as a part of using the earth-fixed TA concept. </w:t>
      </w:r>
    </w:p>
    <w:p w14:paraId="78ADE90A" w14:textId="204B9262" w:rsidR="00446BA2" w:rsidRDefault="00446BA2" w:rsidP="00446BA2">
      <w:pPr>
        <w:pStyle w:val="Agreement"/>
      </w:pPr>
      <w:r>
        <w:rPr>
          <w:bCs/>
        </w:rPr>
        <w:t>[032] 13:</w:t>
      </w:r>
      <w:r>
        <w:t xml:space="preserve"> Enhancements for SON and channel quality reporting for NTN have not been found to be essential</w:t>
      </w:r>
    </w:p>
    <w:p w14:paraId="14A31A1F" w14:textId="313B4210" w:rsidR="00446BA2" w:rsidRPr="00A326AB" w:rsidRDefault="00A326AB" w:rsidP="00A326AB">
      <w:pPr>
        <w:pStyle w:val="Agreement"/>
      </w:pPr>
      <w:r w:rsidRPr="00A326AB">
        <w:rPr>
          <w:bCs/>
        </w:rPr>
        <w:t xml:space="preserve">[032] </w:t>
      </w:r>
      <w:r w:rsidR="00446BA2" w:rsidRPr="00A326AB">
        <w:rPr>
          <w:bCs/>
        </w:rPr>
        <w:t>8:</w:t>
      </w:r>
      <w:r w:rsidR="00446BA2" w:rsidRPr="00A326AB">
        <w:t xml:space="preserve"> Support of legacy (R16) cell selection/reselection mechanisms without major enhancements is considered essential. Minor adjustments to existing mobility mechanisms, such as a new parameter values, change to timing etc. can be considered to adapt functionality to NTN. </w:t>
      </w:r>
    </w:p>
    <w:p w14:paraId="502DC4BE" w14:textId="4CE9CCDF" w:rsidR="00446BA2" w:rsidRPr="00A326AB" w:rsidRDefault="00A326AB" w:rsidP="00A326AB">
      <w:pPr>
        <w:pStyle w:val="Agreement"/>
      </w:pPr>
      <w:r w:rsidRPr="00A326AB">
        <w:rPr>
          <w:bCs/>
        </w:rPr>
        <w:t xml:space="preserve">[032] </w:t>
      </w:r>
      <w:r w:rsidR="00446BA2" w:rsidRPr="00A326AB">
        <w:rPr>
          <w:bCs/>
        </w:rPr>
        <w:t xml:space="preserve">9: </w:t>
      </w:r>
      <w:r w:rsidR="00446BA2" w:rsidRPr="00A326AB">
        <w:t xml:space="preserve"> From RAN2 point of view, the existing power saving mechanisms e.g. DRX, PSM, eDRX, relaxed monitoring, and WUS can be reused without enhancement. Can consider enhancements if found needed, to support discontinuous coverage. </w:t>
      </w:r>
    </w:p>
    <w:p w14:paraId="06E190AF" w14:textId="0A10D617" w:rsidR="00446BA2" w:rsidRPr="00A326AB" w:rsidRDefault="00A326AB" w:rsidP="00A326AB">
      <w:pPr>
        <w:pStyle w:val="Agreement"/>
      </w:pPr>
      <w:r w:rsidRPr="00A326AB">
        <w:rPr>
          <w:bCs/>
        </w:rPr>
        <w:t xml:space="preserve">[032] </w:t>
      </w:r>
      <w:r w:rsidR="00446BA2" w:rsidRPr="00A326AB">
        <w:rPr>
          <w:bCs/>
        </w:rPr>
        <w:t>10</w:t>
      </w:r>
      <w:r w:rsidR="00446BA2" w:rsidRPr="00A326AB">
        <w:t xml:space="preserve">: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1B63C913" w14:textId="545F5851" w:rsidR="00446BA2" w:rsidRPr="00A326AB" w:rsidRDefault="00A326AB" w:rsidP="00A326AB">
      <w:pPr>
        <w:pStyle w:val="Agreement"/>
      </w:pPr>
      <w:r w:rsidRPr="00A326AB">
        <w:rPr>
          <w:bCs/>
        </w:rPr>
        <w:t xml:space="preserve">[032] </w:t>
      </w:r>
      <w:r w:rsidR="00446BA2" w:rsidRPr="00A326AB">
        <w:rPr>
          <w:bCs/>
        </w:rPr>
        <w:t xml:space="preserve">12: </w:t>
      </w:r>
      <w:r w:rsidR="00446BA2" w:rsidRPr="00A326AB">
        <w:t>Enhancements for power saving in connected mode power are not essential. Minor adaptations to enable support in NTN deployment of existing features e.g. EDT, PUR for GEO may be considered in WI phase. (no major changes for adaptation is assumed).</w:t>
      </w:r>
    </w:p>
    <w:p w14:paraId="5E25907A" w14:textId="769DC011" w:rsidR="00446BA2" w:rsidRPr="00DC6D46" w:rsidRDefault="00A326AB" w:rsidP="00A326AB">
      <w:pPr>
        <w:pStyle w:val="Agreement"/>
      </w:pPr>
      <w:r w:rsidRPr="00A326AB">
        <w:rPr>
          <w:bCs/>
        </w:rPr>
        <w:t xml:space="preserve">[032] </w:t>
      </w:r>
      <w:r w:rsidR="00446BA2" w:rsidRPr="00A326AB">
        <w:rPr>
          <w:bCs/>
        </w:rPr>
        <w:t>15:</w:t>
      </w:r>
      <w:r w:rsidR="00446BA2" w:rsidRPr="00A326AB">
        <w:t xml:space="preserve"> Support for EPC is essential. RAN2 believes that support for 5GC is not essential, however the impact in RAN2 to additionally support 5GC is small and is </w:t>
      </w:r>
      <w:r w:rsidR="00446BA2" w:rsidRPr="00DC6D46">
        <w:t xml:space="preserve">feasible. </w:t>
      </w:r>
    </w:p>
    <w:p w14:paraId="62248976" w14:textId="1533AD70" w:rsidR="00446BA2" w:rsidRPr="00DC6D46" w:rsidRDefault="00A326AB" w:rsidP="00A326AB">
      <w:pPr>
        <w:pStyle w:val="Agreement"/>
      </w:pPr>
      <w:r w:rsidRPr="00DC6D46">
        <w:rPr>
          <w:bCs/>
        </w:rPr>
        <w:t xml:space="preserve">[032] </w:t>
      </w:r>
      <w:r w:rsidR="00446BA2" w:rsidRPr="00DC6D46">
        <w:rPr>
          <w:bCs/>
        </w:rPr>
        <w:t>16:</w:t>
      </w:r>
      <w:r w:rsidR="00446BA2" w:rsidRPr="00DC6D46">
        <w:t xml:space="preserve"> The SI can be closed from RAN2 perspective. </w:t>
      </w:r>
    </w:p>
    <w:p w14:paraId="3224A40D" w14:textId="77777777" w:rsidR="00A326AB" w:rsidRDefault="00A326AB" w:rsidP="000D255B">
      <w:pPr>
        <w:pStyle w:val="Comments"/>
      </w:pPr>
    </w:p>
    <w:p w14:paraId="5E168EF0" w14:textId="77777777" w:rsidR="00E45E2E" w:rsidRDefault="00E45E2E" w:rsidP="00E45E2E">
      <w:pPr>
        <w:pStyle w:val="Doc-text2"/>
      </w:pPr>
      <w:r>
        <w:t xml:space="preserve">[032] Open Point for On-line CB: </w:t>
      </w:r>
    </w:p>
    <w:p w14:paraId="22768620" w14:textId="318F5E8C" w:rsidR="00E45E2E" w:rsidRPr="00A326AB" w:rsidRDefault="00E45E2E" w:rsidP="00E45E2E">
      <w:pPr>
        <w:pStyle w:val="Doc-text2"/>
      </w:pPr>
      <w:r>
        <w:t>-</w:t>
      </w:r>
      <w:r>
        <w:tab/>
        <w:t xml:space="preserve">[032] QC proposes to add explicitly to point 11 (on connected mode mobility): </w:t>
      </w:r>
      <w:r w:rsidRPr="00A326AB">
        <w:rPr>
          <w:i/>
        </w:rPr>
        <w:t>For eMTC, Rel-16 LTE CHO procedure can be considered without major enhancements.</w:t>
      </w:r>
    </w:p>
    <w:p w14:paraId="3804338C" w14:textId="2A76FDED" w:rsidR="00E45E2E" w:rsidRPr="00A326AB" w:rsidRDefault="00E45E2E" w:rsidP="00E45E2E">
      <w:pPr>
        <w:pStyle w:val="Doc-text2"/>
      </w:pPr>
      <w:r w:rsidRPr="00A326AB">
        <w:t>-</w:t>
      </w:r>
      <w:r w:rsidRPr="00A326AB">
        <w:tab/>
        <w:t xml:space="preserve">[032] </w:t>
      </w:r>
      <w:r>
        <w:t>Rap: My understanding is that this proposal is feasible, Understand that the impact to Core specifications in R1, R2, R3 and R4 is Zero or almost zero, but there will be some work to settle performance requirements and tests in R4 in a second phase. Note that new CHO triggering condition should be considered to be a major enhancement, and then not in essential scope, because if R2 need to discuss also that, then maybe not feasible as it would be too time consuming.</w:t>
      </w:r>
    </w:p>
    <w:p w14:paraId="0B261BC1" w14:textId="77777777" w:rsidR="0087212D" w:rsidRDefault="0087212D" w:rsidP="006155A6">
      <w:pPr>
        <w:pStyle w:val="Doc-text2"/>
      </w:pPr>
    </w:p>
    <w:p w14:paraId="1F3C205F" w14:textId="6301FB2C" w:rsidR="006155A6" w:rsidRDefault="00B67746" w:rsidP="006155A6">
      <w:pPr>
        <w:pStyle w:val="Doc-text2"/>
      </w:pPr>
      <w:r>
        <w:t>DISCUSSION ON-LINE</w:t>
      </w:r>
    </w:p>
    <w:p w14:paraId="60B2A50A" w14:textId="31D4615F" w:rsidR="006155A6" w:rsidRDefault="006155A6" w:rsidP="006155A6">
      <w:pPr>
        <w:pStyle w:val="Doc-text2"/>
      </w:pPr>
      <w:r>
        <w:t>-</w:t>
      </w:r>
      <w:r>
        <w:tab/>
        <w:t xml:space="preserve">Ericsson want to clarify what </w:t>
      </w:r>
      <w:r w:rsidRPr="00A326AB">
        <w:rPr>
          <w:i/>
        </w:rPr>
        <w:t>without major enhancements</w:t>
      </w:r>
      <w:r>
        <w:t xml:space="preserve"> is. </w:t>
      </w:r>
    </w:p>
    <w:p w14:paraId="3BA839BA" w14:textId="72646180" w:rsidR="006155A6" w:rsidRDefault="006155A6" w:rsidP="006155A6">
      <w:pPr>
        <w:pStyle w:val="Doc-text2"/>
      </w:pPr>
      <w:r>
        <w:t>-</w:t>
      </w:r>
      <w:r>
        <w:tab/>
        <w:t xml:space="preserve">Chair think this is related to time/effort, and think it prevents having new CHO triggers as general part of WI objective. If IoT NTN shall consider a new mobility trigger then need to port something relatively stable from NR NTN. </w:t>
      </w:r>
    </w:p>
    <w:p w14:paraId="0FFD5A8C" w14:textId="7ED56F56" w:rsidR="006155A6" w:rsidRDefault="006155A6" w:rsidP="006155A6">
      <w:pPr>
        <w:pStyle w:val="Doc-text2"/>
      </w:pPr>
      <w:r>
        <w:t>-</w:t>
      </w:r>
      <w:r>
        <w:tab/>
        <w:t xml:space="preserve">QC think we should just consider what we have in LTE TS right now. E.g. adding time-based maybe low effort. </w:t>
      </w:r>
    </w:p>
    <w:p w14:paraId="5D1D4009" w14:textId="5F1F9C88" w:rsidR="006155A6" w:rsidRDefault="006155A6" w:rsidP="006155A6">
      <w:pPr>
        <w:pStyle w:val="Doc-text2"/>
      </w:pPr>
      <w:r>
        <w:t>-</w:t>
      </w:r>
      <w:r>
        <w:tab/>
        <w:t xml:space="preserve">Huawei also thikn this means that we just consider the CHO as specified for LTE now. </w:t>
      </w:r>
    </w:p>
    <w:p w14:paraId="5AC4FFE6" w14:textId="29F69C61" w:rsidR="006155A6" w:rsidRDefault="006155A6" w:rsidP="006155A6">
      <w:pPr>
        <w:pStyle w:val="Doc-text2"/>
      </w:pPr>
      <w:r>
        <w:t>-</w:t>
      </w:r>
      <w:r>
        <w:tab/>
        <w:t xml:space="preserve">Apple think we should consider more enhancements </w:t>
      </w:r>
      <w:r w:rsidR="007C6CEC">
        <w:t xml:space="preserve">from NR NTN, e.g. that it is anyway minor from effort point. </w:t>
      </w:r>
    </w:p>
    <w:p w14:paraId="4A92E66B" w14:textId="0FD6A885" w:rsidR="007C6CEC" w:rsidRDefault="007C6CEC" w:rsidP="006155A6">
      <w:pPr>
        <w:pStyle w:val="Doc-text2"/>
      </w:pPr>
      <w:r>
        <w:t>-</w:t>
      </w:r>
      <w:r>
        <w:tab/>
        <w:t xml:space="preserve">Oppo also think “minor adjustments” is unclear. Chair think this is an explicitlyt requested wording in some parts to cover e.g. if it is found to not work. Oppo wonder if we can remove “minor adjustment”. </w:t>
      </w:r>
    </w:p>
    <w:p w14:paraId="390BAA18" w14:textId="526C4590" w:rsidR="007C6CEC" w:rsidRDefault="007C6CEC" w:rsidP="006155A6">
      <w:pPr>
        <w:pStyle w:val="Doc-text2"/>
      </w:pPr>
      <w:r>
        <w:t>-</w:t>
      </w:r>
      <w:r>
        <w:tab/>
        <w:t xml:space="preserve">Huwei think it is ok that what is essential is different to TR contents. </w:t>
      </w:r>
    </w:p>
    <w:p w14:paraId="5E0DBABF" w14:textId="40EA9D70" w:rsidR="00B67746" w:rsidRDefault="00B67746" w:rsidP="006155A6">
      <w:pPr>
        <w:pStyle w:val="Doc-text2"/>
      </w:pPr>
      <w:r>
        <w:t>-</w:t>
      </w:r>
      <w:r>
        <w:tab/>
        <w:t xml:space="preserve">Very Last: Chair asks the room whether there are objections to point [032] 16 above. No objections. </w:t>
      </w:r>
    </w:p>
    <w:p w14:paraId="179E8D53" w14:textId="77777777" w:rsidR="006155A6" w:rsidRDefault="006155A6" w:rsidP="006155A6">
      <w:pPr>
        <w:pStyle w:val="Doc-text2"/>
      </w:pPr>
    </w:p>
    <w:p w14:paraId="797DE24A" w14:textId="1D63DCCA" w:rsidR="00B67746" w:rsidRDefault="00B67746" w:rsidP="00B67746">
      <w:pPr>
        <w:pStyle w:val="Agreement"/>
        <w:numPr>
          <w:ilvl w:val="0"/>
          <w:numId w:val="0"/>
        </w:numPr>
        <w:ind w:left="1619" w:hanging="360"/>
      </w:pPr>
      <w:r>
        <w:t>Update</w:t>
      </w:r>
    </w:p>
    <w:p w14:paraId="6BE52343" w14:textId="7ACAA117" w:rsidR="007C6CEC" w:rsidRDefault="007C6CEC" w:rsidP="007C6CEC">
      <w:pPr>
        <w:pStyle w:val="Agreement"/>
      </w:pPr>
      <w:r w:rsidRPr="00A326AB">
        <w:rPr>
          <w:bCs/>
        </w:rPr>
        <w:t>11:</w:t>
      </w:r>
      <w:r w:rsidRPr="00A326AB">
        <w:t xml:space="preserve"> Support</w:t>
      </w:r>
      <w:r>
        <w:t xml:space="preserve"> of legacy (R16) Handover and RLF/reestablishment mechanisms without major enhancements is considered essential. </w:t>
      </w:r>
      <w:r w:rsidRPr="007C6CEC">
        <w:t xml:space="preserve">For eMTC, Rel-16 LTE CHO procedure can be considered without major enhancements. </w:t>
      </w:r>
      <w:r>
        <w:t xml:space="preserve">Minor adjustments to existing mobility mechanisms, such as a new parameter values, change to timing etc. can be considered to adapt functionality to NTN. </w:t>
      </w:r>
    </w:p>
    <w:p w14:paraId="00629ECD" w14:textId="77777777" w:rsidR="006155A6" w:rsidRDefault="006155A6" w:rsidP="00B67746">
      <w:pPr>
        <w:pStyle w:val="Doc-text2"/>
        <w:ind w:left="0" w:firstLine="0"/>
      </w:pPr>
    </w:p>
    <w:p w14:paraId="143A4500" w14:textId="77777777" w:rsidR="00E45E2E" w:rsidRDefault="00E45E2E" w:rsidP="000D255B">
      <w:pPr>
        <w:pStyle w:val="Comments"/>
      </w:pPr>
    </w:p>
    <w:p w14:paraId="5756B478" w14:textId="5208B607" w:rsidR="00473C44" w:rsidRPr="000D255B" w:rsidRDefault="00160054" w:rsidP="00473C44">
      <w:pPr>
        <w:pStyle w:val="Doc-title"/>
      </w:pPr>
      <w:hyperlink r:id="rId1738" w:tooltip="D:Documents3GPPtsg_ranWG2TSGR2_114-eDocsR2-2106468.zip" w:history="1">
        <w:r w:rsidR="00473C44" w:rsidRPr="0081004C">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160054" w:rsidP="0099317D">
      <w:pPr>
        <w:pStyle w:val="Doc-title"/>
      </w:pPr>
      <w:hyperlink r:id="rId1739"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160054" w:rsidP="0099317D">
      <w:pPr>
        <w:pStyle w:val="Doc-title"/>
      </w:pPr>
      <w:hyperlink r:id="rId1740"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160054" w:rsidP="0099317D">
      <w:pPr>
        <w:pStyle w:val="Doc-title"/>
      </w:pPr>
      <w:hyperlink r:id="rId1741"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160054" w:rsidP="0099317D">
      <w:pPr>
        <w:pStyle w:val="Doc-title"/>
      </w:pPr>
      <w:hyperlink r:id="rId1742"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160054" w:rsidP="0099317D">
      <w:pPr>
        <w:pStyle w:val="Doc-title"/>
      </w:pPr>
      <w:hyperlink r:id="rId1743"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160054" w:rsidP="0099317D">
      <w:pPr>
        <w:pStyle w:val="Doc-title"/>
      </w:pPr>
      <w:hyperlink r:id="rId1744"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160054" w:rsidP="0099317D">
      <w:pPr>
        <w:pStyle w:val="Doc-title"/>
      </w:pPr>
      <w:hyperlink r:id="rId1745"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160054" w:rsidP="0099317D">
      <w:pPr>
        <w:pStyle w:val="Doc-title"/>
      </w:pPr>
      <w:hyperlink r:id="rId1746"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331C08DF" w14:textId="4714B618" w:rsidR="00547452" w:rsidRDefault="008C6628" w:rsidP="008C6628">
      <w:pPr>
        <w:pStyle w:val="Agreement"/>
      </w:pPr>
      <w:r>
        <w:t>9 tdocs above Noted</w:t>
      </w:r>
    </w:p>
    <w:p w14:paraId="59CB1415" w14:textId="77777777" w:rsidR="0087212D" w:rsidRPr="00742B9B" w:rsidRDefault="0087212D"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160054" w:rsidP="00473C44">
      <w:pPr>
        <w:pStyle w:val="Doc-title"/>
      </w:pPr>
      <w:hyperlink r:id="rId1747"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160054" w:rsidP="0099317D">
      <w:pPr>
        <w:pStyle w:val="Doc-title"/>
      </w:pPr>
      <w:hyperlink r:id="rId1748"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160054" w:rsidP="0099317D">
      <w:pPr>
        <w:pStyle w:val="Doc-title"/>
      </w:pPr>
      <w:hyperlink r:id="rId1749"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160054" w:rsidP="0099317D">
      <w:pPr>
        <w:pStyle w:val="Doc-title"/>
      </w:pPr>
      <w:hyperlink r:id="rId1750"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160054" w:rsidP="0099317D">
      <w:pPr>
        <w:pStyle w:val="Doc-title"/>
      </w:pPr>
      <w:hyperlink r:id="rId1751"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160054" w:rsidP="0099317D">
      <w:pPr>
        <w:pStyle w:val="Doc-title"/>
      </w:pPr>
      <w:hyperlink r:id="rId1752"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160054" w:rsidP="0099317D">
      <w:pPr>
        <w:pStyle w:val="Doc-title"/>
      </w:pPr>
      <w:hyperlink r:id="rId1753"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160054" w:rsidP="0099317D">
      <w:pPr>
        <w:pStyle w:val="Doc-title"/>
      </w:pPr>
      <w:hyperlink r:id="rId1754"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160054" w:rsidP="0099317D">
      <w:pPr>
        <w:pStyle w:val="Doc-title"/>
      </w:pPr>
      <w:hyperlink r:id="rId1755"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160054" w:rsidP="0099317D">
      <w:pPr>
        <w:pStyle w:val="Doc-title"/>
      </w:pPr>
      <w:hyperlink r:id="rId1756"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160054" w:rsidP="0099317D">
      <w:pPr>
        <w:pStyle w:val="Doc-title"/>
      </w:pPr>
      <w:hyperlink r:id="rId1757"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160054" w:rsidP="0099317D">
      <w:pPr>
        <w:pStyle w:val="Doc-title"/>
      </w:pPr>
      <w:hyperlink r:id="rId1758"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160054" w:rsidP="0099317D">
      <w:pPr>
        <w:pStyle w:val="Doc-title"/>
      </w:pPr>
      <w:hyperlink r:id="rId1759"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760" w:tooltip="D:Documents3GPPtsg_ranWG2TSGR2_114-eDocsR2-2104862.zip" w:history="1">
        <w:r w:rsidR="0099317D" w:rsidRPr="00A84AE6">
          <w:rPr>
            <w:rStyle w:val="Hyperlink"/>
          </w:rPr>
          <w:t>R2-2104862</w:t>
        </w:r>
      </w:hyperlink>
      <w:r w:rsidR="0099317D">
        <w:tab/>
        <w:t>Revised</w:t>
      </w:r>
    </w:p>
    <w:p w14:paraId="041C478E" w14:textId="09261EFC" w:rsidR="0099317D" w:rsidRDefault="00160054" w:rsidP="0099317D">
      <w:pPr>
        <w:pStyle w:val="Doc-title"/>
      </w:pPr>
      <w:hyperlink r:id="rId1761"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762" w:tooltip="D:Documents3GPPtsg_ranWG2TSGR2_114-eDocsR2-2104863.zip" w:history="1">
        <w:r w:rsidR="0099317D" w:rsidRPr="00A84AE6">
          <w:rPr>
            <w:rStyle w:val="Hyperlink"/>
          </w:rPr>
          <w:t>R2-2104863</w:t>
        </w:r>
      </w:hyperlink>
    </w:p>
    <w:p w14:paraId="3B0AE9B6" w14:textId="56839448" w:rsidR="0099317D" w:rsidRDefault="00160054" w:rsidP="0099317D">
      <w:pPr>
        <w:pStyle w:val="Doc-title"/>
        <w:rPr>
          <w:rStyle w:val="Hyperlink"/>
        </w:rPr>
      </w:pPr>
      <w:hyperlink r:id="rId1763"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764" w:tooltip="D:Documents3GPPtsg_ranWG2TSGR2_114-eDocsR2-2105860.zip" w:history="1">
        <w:r w:rsidR="0099317D" w:rsidRPr="00A84AE6">
          <w:rPr>
            <w:rStyle w:val="Hyperlink"/>
          </w:rPr>
          <w:t>R2-2105860</w:t>
        </w:r>
      </w:hyperlink>
    </w:p>
    <w:p w14:paraId="2DB4603A" w14:textId="4A5886C2" w:rsidR="008C6628" w:rsidRPr="008C6628" w:rsidDel="003B0DD1" w:rsidRDefault="008C6628" w:rsidP="003B0DD1">
      <w:pPr>
        <w:pStyle w:val="Agreement"/>
        <w:rPr>
          <w:moveFrom w:id="89" w:author="Johan Johansson" w:date="2021-06-07T20:10:00Z"/>
        </w:rPr>
      </w:pPr>
      <w:moveFromRangeStart w:id="90" w:author="Johan Johansson" w:date="2021-06-07T20:10:00Z" w:name="move73989072"/>
      <w:moveFrom w:id="91" w:author="Johan Johansson" w:date="2021-06-07T20:10:00Z">
        <w:r w:rsidDel="003B0DD1">
          <w:t>14 tdocs above noted</w:t>
        </w:r>
      </w:moveFrom>
    </w:p>
    <w:moveFromRangeEnd w:id="90"/>
    <w:p w14:paraId="11F5EE08" w14:textId="77777777" w:rsidR="008C6628" w:rsidRDefault="008C6628" w:rsidP="008C6628">
      <w:pPr>
        <w:pStyle w:val="Doc-title"/>
      </w:pPr>
      <w:r w:rsidRPr="003B0DD1">
        <w:t>R2-2106211</w:t>
      </w:r>
      <w:r>
        <w:tab/>
        <w:t>Discontinuous coverage, SIB acquisition during cell reselection and extended DRX cycles in IoT NTN</w:t>
      </w:r>
      <w:r>
        <w:tab/>
        <w:t>Ericsson</w:t>
      </w:r>
      <w:r>
        <w:tab/>
        <w:t>discussion</w:t>
      </w:r>
      <w:r>
        <w:tab/>
        <w:t>Rel-17</w:t>
      </w:r>
      <w:r>
        <w:tab/>
        <w:t>FS_LTE_NBIOT_eMTC_NTN</w:t>
      </w:r>
      <w:r>
        <w:tab/>
        <w:t>Late</w:t>
      </w:r>
    </w:p>
    <w:p w14:paraId="41368ACE" w14:textId="6477E1DE" w:rsidR="003B0DD1" w:rsidRPr="008C6628" w:rsidRDefault="003B0DD1" w:rsidP="003B0DD1">
      <w:pPr>
        <w:pStyle w:val="Agreement"/>
        <w:rPr>
          <w:moveTo w:id="92" w:author="Johan Johansson" w:date="2021-06-07T20:10:00Z"/>
        </w:rPr>
      </w:pPr>
      <w:moveToRangeStart w:id="93" w:author="Johan Johansson" w:date="2021-06-07T20:10:00Z" w:name="move73989072"/>
      <w:moveTo w:id="94" w:author="Johan Johansson" w:date="2021-06-07T20:10:00Z">
        <w:r>
          <w:t>1</w:t>
        </w:r>
      </w:moveTo>
      <w:ins w:id="95" w:author="Johan Johansson" w:date="2021-06-07T20:11:00Z">
        <w:r>
          <w:t>5</w:t>
        </w:r>
      </w:ins>
      <w:moveTo w:id="96" w:author="Johan Johansson" w:date="2021-06-07T20:10:00Z">
        <w:del w:id="97" w:author="Johan Johansson" w:date="2021-06-07T20:11:00Z">
          <w:r w:rsidDel="003B0DD1">
            <w:delText>4</w:delText>
          </w:r>
        </w:del>
        <w:r>
          <w:t xml:space="preserve"> tdocs above noted</w:t>
        </w:r>
      </w:moveTo>
    </w:p>
    <w:moveToRangeEnd w:id="93"/>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5626D78F" w14:textId="354340E0" w:rsidR="005C6FC8" w:rsidRDefault="00160054" w:rsidP="006E3E0E">
      <w:pPr>
        <w:pStyle w:val="Doc-title"/>
      </w:pPr>
      <w:hyperlink r:id="rId1765"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r w:rsidR="006E3E0E">
        <w:t>n</w:t>
      </w: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574A3A36" w14:textId="0D1546DF" w:rsidR="00B2054C" w:rsidRDefault="00B2054C" w:rsidP="005C6FC8">
      <w:pPr>
        <w:pStyle w:val="Doc-text2"/>
      </w:pPr>
      <w:r>
        <w:t>P3</w:t>
      </w:r>
      <w:r w:rsidR="00C73A3C">
        <w:t xml:space="preserve"> </w:t>
      </w:r>
      <w:r>
        <w:t>4</w:t>
      </w:r>
      <w:r w:rsidR="00C73A3C">
        <w:t xml:space="preserve"> </w:t>
      </w:r>
      <w:r>
        <w:t>5</w:t>
      </w:r>
    </w:p>
    <w:p w14:paraId="28D8D9D8" w14:textId="0B42522D" w:rsidR="00B2054C" w:rsidRDefault="00C73A3C" w:rsidP="005C6FC8">
      <w:pPr>
        <w:pStyle w:val="Doc-text2"/>
      </w:pPr>
      <w:r>
        <w:t>-</w:t>
      </w:r>
      <w:r>
        <w:tab/>
        <w:t>Ch</w:t>
      </w:r>
      <w:r w:rsidR="00B2054C">
        <w:t>a</w:t>
      </w:r>
      <w:r>
        <w:t>i</w:t>
      </w:r>
      <w:r w:rsidR="00B2054C">
        <w:t>r wonder what is the intention of P4? No answer</w:t>
      </w:r>
    </w:p>
    <w:p w14:paraId="0DFC848E" w14:textId="6EAD70BC" w:rsidR="00B2054C" w:rsidRDefault="00B2054C" w:rsidP="005C6FC8">
      <w:pPr>
        <w:pStyle w:val="Doc-text2"/>
      </w:pPr>
      <w:r>
        <w:t>-</w:t>
      </w:r>
      <w:r>
        <w:tab/>
        <w:t xml:space="preserve">CATT don't’ know why we need P3 Radio conditions may be sufficient. CATT would be ok with minor enhancement to trigger RLF eelrier when needed to reduce the time out of coverage. </w:t>
      </w:r>
    </w:p>
    <w:p w14:paraId="0ECADF20" w14:textId="78FE35B1" w:rsidR="00B2054C" w:rsidRDefault="00B2054C" w:rsidP="005C6FC8">
      <w:pPr>
        <w:pStyle w:val="Doc-text2"/>
      </w:pPr>
      <w:r>
        <w:t>-</w:t>
      </w:r>
      <w:r>
        <w:tab/>
        <w:t xml:space="preserve">QC think if we want enhancement we should trigger a new condition rather than modify and existing one. QC think that cell search / selection should be enhanced, e.g. by broadcast of next cell. </w:t>
      </w:r>
    </w:p>
    <w:p w14:paraId="28339197" w14:textId="1A3E352C" w:rsidR="00B2054C" w:rsidRDefault="00B2054C" w:rsidP="005C6FC8">
      <w:pPr>
        <w:pStyle w:val="Doc-text2"/>
      </w:pPr>
      <w:r>
        <w:t>-</w:t>
      </w:r>
      <w:r>
        <w:tab/>
        <w:t xml:space="preserve">Huawei considers an enhancement such that the UE doesn’t have to wait for RLF timers to time out, e.g. when UE is X time into the cell. </w:t>
      </w:r>
      <w:r w:rsidR="00C73A3C">
        <w:t>Mainly for NB-IoT</w:t>
      </w:r>
    </w:p>
    <w:p w14:paraId="0CEAD680" w14:textId="3A1D2DE7" w:rsidR="00B2054C" w:rsidRDefault="00B2054C" w:rsidP="005C6FC8">
      <w:pPr>
        <w:pStyle w:val="Doc-text2"/>
      </w:pPr>
      <w:r>
        <w:t>-</w:t>
      </w:r>
      <w:r>
        <w:tab/>
        <w:t xml:space="preserve">Nokia think still serving cell RLM is the basis for RLF and think any enhancement need to be based on this. </w:t>
      </w:r>
      <w:r w:rsidR="00C73A3C">
        <w:t>Huawei think we can just avopid that T31x need long time. QC think this is completely predictable.</w:t>
      </w:r>
    </w:p>
    <w:p w14:paraId="1D64ABBD" w14:textId="25A3A8BE" w:rsidR="00C73A3C" w:rsidRDefault="00C73A3C" w:rsidP="005C6FC8">
      <w:pPr>
        <w:pStyle w:val="Doc-text2"/>
      </w:pPr>
      <w:r>
        <w:t>P9 10 11</w:t>
      </w:r>
    </w:p>
    <w:p w14:paraId="24F35229" w14:textId="07BCE97A" w:rsidR="00C73A3C" w:rsidRDefault="00C73A3C" w:rsidP="005C6FC8">
      <w:pPr>
        <w:pStyle w:val="Doc-text2"/>
      </w:pPr>
      <w:r>
        <w:t>-</w:t>
      </w:r>
      <w:r>
        <w:tab/>
        <w:t xml:space="preserve">Chair think we have decided to follow NR NTN in the handling of TA, think no more decisions are needed now in the SI. </w:t>
      </w:r>
    </w:p>
    <w:p w14:paraId="244B7555" w14:textId="48E82AD7" w:rsidR="00FF4EC5" w:rsidRDefault="00FF4EC5" w:rsidP="005C6FC8">
      <w:pPr>
        <w:pStyle w:val="Doc-text2"/>
      </w:pPr>
      <w:r>
        <w:t>-</w:t>
      </w:r>
      <w:r>
        <w:tab/>
        <w:t xml:space="preserve">Ericsson think we discussed to adapt to IoT NTN in case NR NTN solution requires too much SI reading. </w:t>
      </w:r>
    </w:p>
    <w:p w14:paraId="4D9F3658" w14:textId="2C40A5A8" w:rsidR="00C73A3C" w:rsidRDefault="00C73A3C" w:rsidP="005C6FC8">
      <w:pPr>
        <w:pStyle w:val="Doc-text2"/>
      </w:pPr>
      <w:r>
        <w:t>-</w:t>
      </w:r>
      <w:r>
        <w:tab/>
        <w:t xml:space="preserve">For P11 </w:t>
      </w:r>
      <w:r w:rsidR="00FF4EC5">
        <w:t>LG</w:t>
      </w:r>
      <w:r>
        <w:t xml:space="preserve"> think that NR NTN discussed this last meeting and NR NTN decided the opposite. </w:t>
      </w:r>
    </w:p>
    <w:p w14:paraId="6AE6C2BA" w14:textId="03110CD7" w:rsidR="00C73A3C" w:rsidRDefault="00FF4EC5" w:rsidP="005C6FC8">
      <w:pPr>
        <w:pStyle w:val="Doc-text2"/>
      </w:pPr>
      <w:r>
        <w:t>-</w:t>
      </w:r>
      <w:r>
        <w:tab/>
        <w:t xml:space="preserve">Chair think we agreed earlier on concept level/SI level and we can adapt the details (WI level) if needed. </w:t>
      </w:r>
    </w:p>
    <w:p w14:paraId="40263CA4" w14:textId="185CA523" w:rsidR="00FF4EC5" w:rsidRDefault="00FF4EC5" w:rsidP="005C6FC8">
      <w:pPr>
        <w:pStyle w:val="Doc-text2"/>
      </w:pPr>
      <w:r>
        <w:t>-</w:t>
      </w:r>
      <w:r>
        <w:tab/>
        <w:t xml:space="preserve">QC think e.g. for NB-IoT we should not update SI, e.g. for P11. Huawei think we can dicuss this in the WI. </w:t>
      </w:r>
    </w:p>
    <w:p w14:paraId="18777AA2" w14:textId="7E63E063" w:rsidR="00C73A3C" w:rsidRDefault="00FF4EC5" w:rsidP="005C6FC8">
      <w:pPr>
        <w:pStyle w:val="Doc-text2"/>
      </w:pPr>
      <w:r>
        <w:t>P12 13 are covered by earlier agreement</w:t>
      </w:r>
    </w:p>
    <w:p w14:paraId="6C7FD038" w14:textId="69F1CF71" w:rsidR="00FF4EC5" w:rsidRDefault="00FF4EC5" w:rsidP="005C6FC8">
      <w:pPr>
        <w:pStyle w:val="Doc-text2"/>
      </w:pPr>
      <w:r>
        <w:t xml:space="preserve">P14 left for the WI. </w:t>
      </w:r>
    </w:p>
    <w:p w14:paraId="7CB00507" w14:textId="5EE366F0" w:rsidR="00FF4EC5" w:rsidRDefault="006E3E0E" w:rsidP="005C6FC8">
      <w:pPr>
        <w:pStyle w:val="Doc-text2"/>
      </w:pPr>
      <w:r>
        <w:t xml:space="preserve">P15 – see other email discussion. </w:t>
      </w:r>
    </w:p>
    <w:p w14:paraId="1331219E" w14:textId="39E19FB9" w:rsidR="006E3E0E" w:rsidRDefault="006E3E0E" w:rsidP="005C6FC8">
      <w:pPr>
        <w:pStyle w:val="Doc-text2"/>
      </w:pPr>
      <w:r>
        <w:t>P16/17</w:t>
      </w:r>
    </w:p>
    <w:p w14:paraId="39066BD6" w14:textId="43F5F6DD" w:rsidR="006E3E0E" w:rsidRDefault="006E3E0E" w:rsidP="006E3E0E">
      <w:pPr>
        <w:pStyle w:val="Doc-text2"/>
      </w:pPr>
      <w:r>
        <w:t>-</w:t>
      </w:r>
      <w:r>
        <w:tab/>
        <w:t xml:space="preserve">Chair asks for the reason. Think there is CRS in LTE and eMTC. </w:t>
      </w:r>
    </w:p>
    <w:p w14:paraId="4E0C5D9E" w14:textId="23BC80D1" w:rsidR="006E3E0E" w:rsidRDefault="006E3E0E" w:rsidP="006E3E0E">
      <w:pPr>
        <w:pStyle w:val="Doc-text2"/>
      </w:pPr>
      <w:r>
        <w:t>P18</w:t>
      </w:r>
    </w:p>
    <w:p w14:paraId="1FB95347" w14:textId="6881C293" w:rsidR="006E3E0E" w:rsidRDefault="006E3E0E" w:rsidP="006E3E0E">
      <w:pPr>
        <w:pStyle w:val="Doc-text2"/>
      </w:pPr>
      <w:r>
        <w:t>-</w:t>
      </w:r>
      <w:r>
        <w:tab/>
        <w:t xml:space="preserve">Chair wonder if this is inter-frequency. </w:t>
      </w:r>
    </w:p>
    <w:p w14:paraId="551269B4" w14:textId="4D091C88" w:rsidR="006E3E0E" w:rsidRDefault="006E3E0E" w:rsidP="006E3E0E">
      <w:pPr>
        <w:pStyle w:val="Doc-text2"/>
      </w:pPr>
      <w:r>
        <w:t>-</w:t>
      </w:r>
      <w:r>
        <w:tab/>
        <w:t xml:space="preserve">ZTE think this is not enough. Chair wonder why? ZTE think that UE should prioritize TN cell if hey have similar quality. </w:t>
      </w:r>
    </w:p>
    <w:p w14:paraId="71986658" w14:textId="79C3FF53" w:rsidR="006E3E0E" w:rsidRDefault="006E3E0E" w:rsidP="006E3E0E">
      <w:pPr>
        <w:pStyle w:val="Doc-text2"/>
      </w:pPr>
      <w:r>
        <w:t>-</w:t>
      </w:r>
      <w:r>
        <w:tab/>
        <w:t xml:space="preserve">Huawei think this is exactly the goal of Qoffset. MTK agrees. </w:t>
      </w:r>
    </w:p>
    <w:p w14:paraId="4DF2B508" w14:textId="4355242B" w:rsidR="00FF4EC5" w:rsidRDefault="006E3E0E" w:rsidP="006E3E0E">
      <w:pPr>
        <w:pStyle w:val="Doc-text2"/>
      </w:pPr>
      <w:r>
        <w:t>-</w:t>
      </w:r>
      <w:r>
        <w:tab/>
        <w:t xml:space="preserve">ZTE think that Qoffset for both nrighbor cells and serving cell is needed. </w:t>
      </w:r>
    </w:p>
    <w:p w14:paraId="345959EB" w14:textId="21F576BB" w:rsidR="006E3E0E" w:rsidRDefault="006E3E0E" w:rsidP="006E3E0E">
      <w:pPr>
        <w:pStyle w:val="Doc-text2"/>
      </w:pPr>
      <w:r>
        <w:t>-</w:t>
      </w:r>
      <w:r>
        <w:tab/>
        <w:t xml:space="preserve">QC think we have also offsets for neighbour cells. </w:t>
      </w:r>
    </w:p>
    <w:p w14:paraId="7317D037" w14:textId="552FD88F" w:rsidR="00FF4EC5" w:rsidRDefault="006E3E0E" w:rsidP="00B67746">
      <w:pPr>
        <w:pStyle w:val="Doc-text2"/>
      </w:pPr>
      <w:r>
        <w:t>-</w:t>
      </w:r>
      <w:r>
        <w:tab/>
        <w:t xml:space="preserve">MTK think mobility NTN TN is not in the scope of </w:t>
      </w:r>
      <w:r w:rsidR="00E20453">
        <w:t>t</w:t>
      </w:r>
      <w:r>
        <w:t xml:space="preserve">he SI. </w:t>
      </w:r>
      <w:r w:rsidR="00E20453">
        <w:t xml:space="preserve">Nokia agrees and this we shudl not optimize. </w:t>
      </w:r>
    </w:p>
    <w:p w14:paraId="739BC5CA" w14:textId="77777777" w:rsidR="00FF4EC5" w:rsidRDefault="00FF4EC5" w:rsidP="005C6FC8">
      <w:pPr>
        <w:pStyle w:val="Doc-text2"/>
      </w:pPr>
    </w:p>
    <w:p w14:paraId="55A7FE6F" w14:textId="245B148B" w:rsidR="00B2054C" w:rsidRDefault="00C73A3C" w:rsidP="00C73A3C">
      <w:pPr>
        <w:pStyle w:val="Doc-text2"/>
      </w:pPr>
      <w:r w:rsidRPr="00C73A3C">
        <w:t>Chair:</w:t>
      </w:r>
      <w:r>
        <w:t xml:space="preserve"> T</w:t>
      </w:r>
      <w:r w:rsidRPr="00C73A3C">
        <w:t>here are</w:t>
      </w:r>
      <w:r>
        <w:t xml:space="preserve"> a cpl of potential enhancements for RLF handling on the table. There is some interest, in particular for NB-IoT, to avoid that UE spend long time o</w:t>
      </w:r>
      <w:r w:rsidR="00B67746">
        <w:t>ut of coverage when not needed (when coverage is available). A</w:t>
      </w:r>
      <w:r>
        <w:t>lso some concern that we cannot violate the intentions of current RLM RLF</w:t>
      </w:r>
      <w:r w:rsidR="00B67746">
        <w:t xml:space="preserve"> that it shall happen when UE moves out of coverage</w:t>
      </w:r>
      <w:r>
        <w:t xml:space="preserve">. </w:t>
      </w:r>
      <w:r w:rsidR="00B67746">
        <w:t xml:space="preserve">Chair suggest that it </w:t>
      </w:r>
      <w:r>
        <w:t>Could maybe consider on a lower priority in the Wi?</w:t>
      </w:r>
    </w:p>
    <w:p w14:paraId="60D8A63E" w14:textId="77777777" w:rsidR="006E3E0E" w:rsidRDefault="006E3E0E" w:rsidP="00C73A3C">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537E211" w14:textId="68C0D4F5" w:rsidR="00FF4EC5" w:rsidRDefault="00FF4EC5" w:rsidP="00FF4EC5">
      <w:pPr>
        <w:pStyle w:val="Agreement"/>
      </w:pPr>
      <w:r>
        <w:t xml:space="preserve">For the TA handling, the details are expected to be settled in the WI, e.g. the requirements for UE to update/reread SI. </w:t>
      </w:r>
    </w:p>
    <w:p w14:paraId="701C9D5A" w14:textId="12208DBD" w:rsidR="006E3E0E" w:rsidRDefault="006E3E0E" w:rsidP="006E3E0E">
      <w:pPr>
        <w:pStyle w:val="Agreement"/>
      </w:pPr>
      <w:r>
        <w:t>RAN2 assumes that the existing Qoffset(s) can be used for cell re-selection between TN and NTN.</w:t>
      </w:r>
    </w:p>
    <w:p w14:paraId="3BE8826A" w14:textId="77777777" w:rsidR="00FF4EC5" w:rsidRPr="00FF4EC5" w:rsidRDefault="00FF4EC5" w:rsidP="00FF4EC5">
      <w:pPr>
        <w:pStyle w:val="Doc-text2"/>
      </w:pPr>
    </w:p>
    <w:p w14:paraId="3DCE1759" w14:textId="77777777" w:rsidR="00FD5571" w:rsidRPr="00FD5571" w:rsidRDefault="00FD5571" w:rsidP="00FD5571">
      <w:pPr>
        <w:pStyle w:val="Doc-text2"/>
      </w:pPr>
    </w:p>
    <w:p w14:paraId="0357CF6D" w14:textId="1634E5A7" w:rsidR="0099317D" w:rsidRDefault="00160054" w:rsidP="0099317D">
      <w:pPr>
        <w:pStyle w:val="Doc-title"/>
      </w:pPr>
      <w:hyperlink r:id="rId1766"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160054" w:rsidP="0099317D">
      <w:pPr>
        <w:pStyle w:val="Doc-title"/>
      </w:pPr>
      <w:hyperlink r:id="rId1767"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160054" w:rsidP="0099317D">
      <w:pPr>
        <w:pStyle w:val="Doc-title"/>
      </w:pPr>
      <w:hyperlink r:id="rId1768"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160054" w:rsidP="0099317D">
      <w:pPr>
        <w:pStyle w:val="Doc-title"/>
      </w:pPr>
      <w:hyperlink r:id="rId1769"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160054" w:rsidP="0099317D">
      <w:pPr>
        <w:pStyle w:val="Doc-title"/>
      </w:pPr>
      <w:hyperlink r:id="rId1770"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160054" w:rsidP="0099317D">
      <w:pPr>
        <w:pStyle w:val="Doc-title"/>
      </w:pPr>
      <w:hyperlink r:id="rId1771"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160054" w:rsidP="0099317D">
      <w:pPr>
        <w:pStyle w:val="Doc-title"/>
      </w:pPr>
      <w:hyperlink r:id="rId1772"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160054" w:rsidP="0099317D">
      <w:pPr>
        <w:pStyle w:val="Doc-title"/>
      </w:pPr>
      <w:hyperlink r:id="rId1773"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160054" w:rsidP="0099317D">
      <w:pPr>
        <w:pStyle w:val="Doc-title"/>
      </w:pPr>
      <w:hyperlink r:id="rId1774"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160054" w:rsidP="0099317D">
      <w:pPr>
        <w:pStyle w:val="Doc-title"/>
      </w:pPr>
      <w:hyperlink r:id="rId1775"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160054" w:rsidP="0099317D">
      <w:pPr>
        <w:pStyle w:val="Doc-title"/>
      </w:pPr>
      <w:hyperlink r:id="rId1776"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7A0B137B" w14:textId="48491E6F" w:rsidR="0099317D" w:rsidRDefault="0087212D" w:rsidP="0087212D">
      <w:pPr>
        <w:pStyle w:val="Agreement"/>
      </w:pPr>
      <w:r>
        <w:t>11 tdocs above noted</w:t>
      </w:r>
    </w:p>
    <w:p w14:paraId="024FBE6D" w14:textId="77777777" w:rsidR="0087212D" w:rsidRPr="0099317D" w:rsidRDefault="0087212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160054" w:rsidP="000B3B15">
      <w:pPr>
        <w:pStyle w:val="Doc-title"/>
      </w:pPr>
      <w:hyperlink r:id="rId1777"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160054" w:rsidP="000B3B15">
      <w:pPr>
        <w:pStyle w:val="Doc-title"/>
      </w:pPr>
      <w:hyperlink r:id="rId1778"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160054" w:rsidP="000B3B15">
      <w:pPr>
        <w:pStyle w:val="Doc-title"/>
      </w:pPr>
      <w:hyperlink r:id="rId1779"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160054" w:rsidP="0099317D">
      <w:pPr>
        <w:pStyle w:val="Doc-title"/>
      </w:pPr>
      <w:hyperlink r:id="rId1780"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160054" w:rsidP="0099317D">
      <w:pPr>
        <w:pStyle w:val="Doc-title"/>
      </w:pPr>
      <w:hyperlink r:id="rId1781"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160054" w:rsidP="0099317D">
      <w:pPr>
        <w:pStyle w:val="Doc-title"/>
      </w:pPr>
      <w:hyperlink r:id="rId1782"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160054" w:rsidP="0099317D">
      <w:pPr>
        <w:pStyle w:val="Doc-title"/>
      </w:pPr>
      <w:hyperlink r:id="rId1783"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160054" w:rsidP="0099317D">
      <w:pPr>
        <w:pStyle w:val="Doc-title"/>
      </w:pPr>
      <w:hyperlink r:id="rId1784"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160054" w:rsidP="0099317D">
      <w:pPr>
        <w:pStyle w:val="Doc-title"/>
      </w:pPr>
      <w:hyperlink r:id="rId1785"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41C3D1F" w14:textId="77777777" w:rsidR="00091BA4" w:rsidRDefault="00091BA4" w:rsidP="00091BA4">
      <w:pPr>
        <w:pStyle w:val="Doc-text2"/>
      </w:pPr>
    </w:p>
    <w:p w14:paraId="6DAE4D0A" w14:textId="77777777" w:rsidR="00503093" w:rsidRPr="00260650" w:rsidRDefault="00503093" w:rsidP="00503093">
      <w:pPr>
        <w:pStyle w:val="Heading1"/>
        <w:rPr>
          <w:ins w:id="98" w:author="Johan Johansson" w:date="2021-06-07T19:37:00Z"/>
        </w:rPr>
      </w:pPr>
      <w:bookmarkStart w:id="99" w:name="_Toc50895409"/>
      <w:ins w:id="100" w:author="Johan Johansson" w:date="2021-06-07T19:37:00Z">
        <w:r w:rsidRPr="00260650">
          <w:rPr>
            <w:iCs/>
          </w:rPr>
          <w:t>10</w:t>
        </w:r>
        <w:r w:rsidRPr="00260650">
          <w:rPr>
            <w:i/>
          </w:rPr>
          <w:tab/>
        </w:r>
        <w:r w:rsidRPr="00260650">
          <w:t>Breakout session reports</w:t>
        </w:r>
        <w:bookmarkEnd w:id="99"/>
      </w:ins>
    </w:p>
    <w:p w14:paraId="52CE5DB6" w14:textId="77777777" w:rsidR="00503093" w:rsidRPr="00260650" w:rsidRDefault="00503093" w:rsidP="00503093">
      <w:pPr>
        <w:pStyle w:val="Comments"/>
        <w:rPr>
          <w:ins w:id="101" w:author="Johan Johansson" w:date="2021-06-07T19:37:00Z"/>
        </w:rPr>
      </w:pPr>
      <w:ins w:id="102" w:author="Johan Johansson" w:date="2021-06-07T19:37:00Z">
        <w:r w:rsidRPr="00260650">
          <w:t>No documents shall be submitted to this AI or its sub-AIs. It is only for at-meeting-generated contents.</w:t>
        </w:r>
      </w:ins>
    </w:p>
    <w:p w14:paraId="51EDEA4E" w14:textId="77777777" w:rsidR="00503093" w:rsidRPr="00260650" w:rsidRDefault="00503093" w:rsidP="00503093">
      <w:pPr>
        <w:pStyle w:val="Comments"/>
        <w:rPr>
          <w:ins w:id="103" w:author="Johan Johansson" w:date="2021-06-07T19:37:00Z"/>
        </w:rPr>
      </w:pPr>
      <w:ins w:id="104" w:author="Johan Johansson" w:date="2021-06-07T19:37:00Z">
        <w:r w:rsidRPr="00260650">
          <w:t>Breakout session reports will be approved by email.</w:t>
        </w:r>
      </w:ins>
    </w:p>
    <w:p w14:paraId="2F428E59" w14:textId="77777777" w:rsidR="00503093" w:rsidRPr="00260650" w:rsidRDefault="00503093" w:rsidP="00503093">
      <w:pPr>
        <w:pStyle w:val="Heading2"/>
        <w:rPr>
          <w:ins w:id="105" w:author="Johan Johansson" w:date="2021-06-07T19:37:00Z"/>
        </w:rPr>
      </w:pPr>
      <w:bookmarkStart w:id="106" w:name="_Toc50895410"/>
      <w:ins w:id="107" w:author="Johan Johansson" w:date="2021-06-07T19:37:00Z">
        <w:r w:rsidRPr="00260650">
          <w:t>10.1</w:t>
        </w:r>
        <w:r w:rsidRPr="00260650">
          <w:tab/>
          <w:t>Session on LTE legacy, Mobility, DCCA, Multi-SIM and RAN slicing</w:t>
        </w:r>
        <w:bookmarkEnd w:id="106"/>
      </w:ins>
    </w:p>
    <w:p w14:paraId="275BC845" w14:textId="77777777" w:rsidR="00503093" w:rsidRPr="00260650" w:rsidRDefault="00503093" w:rsidP="00503093">
      <w:pPr>
        <w:pStyle w:val="Doc-title"/>
        <w:rPr>
          <w:ins w:id="108" w:author="Johan Johansson" w:date="2021-06-07T19:37:00Z"/>
        </w:rPr>
      </w:pPr>
      <w:ins w:id="109" w:author="Johan Johansson" w:date="2021-06-07T19:37:00Z">
        <w:r>
          <w:fldChar w:fldCharType="begin"/>
        </w:r>
        <w:r>
          <w:instrText xml:space="preserve"> HYPERLINK "D:\\Documents\\3GPP\\tsg_ran\\WG2\\TSGR2_114-e\\Docs\\R2-2106471.zip" \o "D:\Documents\3GPP\tsg_ran\WG2\TSGR2_114-e\Docs\R2-2106471.zip" </w:instrText>
        </w:r>
        <w:r>
          <w:fldChar w:fldCharType="separate"/>
        </w:r>
        <w:r w:rsidRPr="00091BA4">
          <w:rPr>
            <w:rStyle w:val="Hyperlink"/>
          </w:rPr>
          <w:t>R2-2106471</w:t>
        </w:r>
        <w:r>
          <w:fldChar w:fldCharType="end"/>
        </w:r>
        <w:r w:rsidRPr="00260650">
          <w:tab/>
          <w:t>Report on LTE legacy, Mobility, DCCA, Multi-SIM and RAN slicing</w:t>
        </w:r>
        <w:r w:rsidRPr="00260650">
          <w:tab/>
          <w:t>Report</w:t>
        </w:r>
        <w:r w:rsidRPr="00260650">
          <w:tab/>
          <w:t>Vice Chairman (Nokia)</w:t>
        </w:r>
      </w:ins>
    </w:p>
    <w:p w14:paraId="071ED40A" w14:textId="77777777" w:rsidR="00503093" w:rsidRDefault="00503093" w:rsidP="00503093">
      <w:pPr>
        <w:pStyle w:val="Agreement"/>
        <w:rPr>
          <w:ins w:id="110" w:author="Johan Johansson" w:date="2021-06-07T19:37:00Z"/>
        </w:rPr>
      </w:pPr>
      <w:ins w:id="111" w:author="Johan Johansson" w:date="2021-06-07T19:37:00Z">
        <w:r>
          <w:t>[Post114</w:t>
        </w:r>
        <w:r w:rsidRPr="002F0086">
          <w:t>-e][000] Approved</w:t>
        </w:r>
      </w:ins>
    </w:p>
    <w:p w14:paraId="44B9365C" w14:textId="77777777" w:rsidR="00503093" w:rsidRPr="00260650" w:rsidRDefault="00503093" w:rsidP="00503093">
      <w:pPr>
        <w:pStyle w:val="Doc-text2"/>
        <w:rPr>
          <w:ins w:id="112" w:author="Johan Johansson" w:date="2021-06-07T19:37:00Z"/>
        </w:rPr>
      </w:pPr>
    </w:p>
    <w:p w14:paraId="10674024" w14:textId="77777777" w:rsidR="00503093" w:rsidRPr="00260650" w:rsidRDefault="00503093" w:rsidP="00503093">
      <w:pPr>
        <w:pStyle w:val="Heading2"/>
        <w:rPr>
          <w:ins w:id="113" w:author="Johan Johansson" w:date="2021-06-07T19:37:00Z"/>
        </w:rPr>
      </w:pPr>
      <w:bookmarkStart w:id="114" w:name="_Toc50895411"/>
      <w:ins w:id="115" w:author="Johan Johansson" w:date="2021-06-07T19:37:00Z">
        <w:r w:rsidRPr="00260650">
          <w:t>10.2</w:t>
        </w:r>
        <w:r w:rsidRPr="00260650">
          <w:tab/>
          <w:t>Session on R17 NTN and RedCap</w:t>
        </w:r>
        <w:bookmarkEnd w:id="114"/>
      </w:ins>
    </w:p>
    <w:p w14:paraId="64145AF3" w14:textId="77777777" w:rsidR="00503093" w:rsidRDefault="00503093" w:rsidP="00503093">
      <w:pPr>
        <w:pStyle w:val="Doc-title"/>
        <w:rPr>
          <w:ins w:id="116" w:author="Johan Johansson" w:date="2021-06-07T19:37:00Z"/>
        </w:rPr>
      </w:pPr>
      <w:ins w:id="117" w:author="Johan Johansson" w:date="2021-06-07T19:37:00Z">
        <w:r>
          <w:fldChar w:fldCharType="begin"/>
        </w:r>
        <w:r>
          <w:instrText xml:space="preserve"> HYPERLINK "D:\\Documents\\3GPP\\tsg_ran\\WG2\\TSGR2_114-e\\Docs\\R2-2106472.zip" \o "D:\Documents\3GPP\tsg_ran\WG2\TSGR2_114-e\Docs\R2-2106472.zip" </w:instrText>
        </w:r>
        <w:r>
          <w:fldChar w:fldCharType="separate"/>
        </w:r>
        <w:r w:rsidRPr="00091BA4">
          <w:rPr>
            <w:rStyle w:val="Hyperlink"/>
          </w:rPr>
          <w:t>R2-2106472</w:t>
        </w:r>
        <w:r>
          <w:fldChar w:fldCharType="end"/>
        </w:r>
        <w:r>
          <w:t>      </w:t>
        </w:r>
        <w:r w:rsidRPr="00260650">
          <w:t>Report from Break-out session on R17 NTN and REDCAP</w:t>
        </w:r>
        <w:r w:rsidRPr="00260650">
          <w:tab/>
          <w:t>Report</w:t>
        </w:r>
        <w:r w:rsidRPr="00260650">
          <w:tab/>
          <w:t>Vice Chairman (ZTE)</w:t>
        </w:r>
      </w:ins>
    </w:p>
    <w:p w14:paraId="7BF20D1E" w14:textId="77777777" w:rsidR="00503093" w:rsidRDefault="00503093" w:rsidP="00503093">
      <w:pPr>
        <w:pStyle w:val="Agreement"/>
        <w:rPr>
          <w:ins w:id="118" w:author="Johan Johansson" w:date="2021-06-07T19:37:00Z"/>
        </w:rPr>
      </w:pPr>
      <w:ins w:id="119" w:author="Johan Johansson" w:date="2021-06-07T19:37:00Z">
        <w:r>
          <w:t>[Post114</w:t>
        </w:r>
        <w:r w:rsidRPr="002F0086">
          <w:t>-e][000] Approved</w:t>
        </w:r>
      </w:ins>
    </w:p>
    <w:p w14:paraId="0FEE26DF" w14:textId="77777777" w:rsidR="00503093" w:rsidRPr="00260650" w:rsidRDefault="00503093" w:rsidP="00503093">
      <w:pPr>
        <w:pStyle w:val="Doc-text2"/>
        <w:rPr>
          <w:ins w:id="120" w:author="Johan Johansson" w:date="2021-06-07T19:37:00Z"/>
        </w:rPr>
      </w:pPr>
    </w:p>
    <w:p w14:paraId="3E55ECF0" w14:textId="77777777" w:rsidR="00503093" w:rsidRPr="00260650" w:rsidRDefault="00503093" w:rsidP="00503093">
      <w:pPr>
        <w:pStyle w:val="Heading2"/>
        <w:rPr>
          <w:ins w:id="121" w:author="Johan Johansson" w:date="2021-06-07T19:37:00Z"/>
        </w:rPr>
      </w:pPr>
      <w:bookmarkStart w:id="122" w:name="_Toc50895412"/>
      <w:ins w:id="123" w:author="Johan Johansson" w:date="2021-06-07T19:37:00Z">
        <w:r w:rsidRPr="00260650">
          <w:t>10.3</w:t>
        </w:r>
        <w:r w:rsidRPr="00260650">
          <w:tab/>
          <w:t>Session on eMTC</w:t>
        </w:r>
        <w:bookmarkEnd w:id="122"/>
      </w:ins>
    </w:p>
    <w:p w14:paraId="016F884F" w14:textId="77777777" w:rsidR="00503093" w:rsidRPr="00260650" w:rsidRDefault="00503093" w:rsidP="00503093">
      <w:pPr>
        <w:pStyle w:val="Doc-title"/>
        <w:rPr>
          <w:ins w:id="124" w:author="Johan Johansson" w:date="2021-06-07T19:37:00Z"/>
        </w:rPr>
      </w:pPr>
      <w:ins w:id="125" w:author="Johan Johansson" w:date="2021-06-07T19:37:00Z">
        <w:r>
          <w:fldChar w:fldCharType="begin"/>
        </w:r>
        <w:r>
          <w:instrText xml:space="preserve"> HYPERLINK "D:\\Documents\\3GPP\\tsg_ran\\WG2\\TSGR2_114-e\\Docs\\R2-2106473.zip" \o "D:\Documents\3GPP\tsg_ran\WG2\TSGR2_114-e\Docs\R2-2106473.zip" </w:instrText>
        </w:r>
        <w:r>
          <w:fldChar w:fldCharType="separate"/>
        </w:r>
        <w:r w:rsidRPr="00091BA4">
          <w:rPr>
            <w:rStyle w:val="Hyperlink"/>
          </w:rPr>
          <w:t>R2-2106473</w:t>
        </w:r>
        <w:r>
          <w:fldChar w:fldCharType="end"/>
        </w:r>
        <w:r>
          <w:t>     </w:t>
        </w:r>
        <w:r w:rsidRPr="00260650">
          <w:tab/>
          <w:t>Report eMTC breakout session</w:t>
        </w:r>
        <w:r w:rsidRPr="00260650">
          <w:tab/>
          <w:t>Report</w:t>
        </w:r>
        <w:r w:rsidRPr="00260650">
          <w:tab/>
          <w:t>Session chair (Ericsson)</w:t>
        </w:r>
      </w:ins>
    </w:p>
    <w:p w14:paraId="2ECCFF5D" w14:textId="77777777" w:rsidR="00503093" w:rsidRDefault="00503093" w:rsidP="00503093">
      <w:pPr>
        <w:pStyle w:val="Agreement"/>
        <w:rPr>
          <w:ins w:id="126" w:author="Johan Johansson" w:date="2021-06-07T19:37:00Z"/>
        </w:rPr>
      </w:pPr>
      <w:ins w:id="127" w:author="Johan Johansson" w:date="2021-06-07T19:37:00Z">
        <w:r>
          <w:t>[Post114</w:t>
        </w:r>
        <w:r w:rsidRPr="002F0086">
          <w:t>-e][000] Approved</w:t>
        </w:r>
      </w:ins>
    </w:p>
    <w:p w14:paraId="096D6343" w14:textId="77777777" w:rsidR="00503093" w:rsidRDefault="00503093" w:rsidP="00503093">
      <w:pPr>
        <w:pStyle w:val="Doc-text2"/>
        <w:rPr>
          <w:ins w:id="128" w:author="Johan Johansson" w:date="2021-06-07T19:37:00Z"/>
        </w:rPr>
      </w:pPr>
    </w:p>
    <w:p w14:paraId="5AA87E50" w14:textId="1910EF1E" w:rsidR="00503093" w:rsidRDefault="00503093" w:rsidP="00503093">
      <w:pPr>
        <w:pStyle w:val="Doc-text2"/>
        <w:rPr>
          <w:ins w:id="129" w:author="Johan Johansson" w:date="2021-06-07T19:37:00Z"/>
          <w:lang w:eastAsia="en-US"/>
        </w:rPr>
      </w:pPr>
      <w:ins w:id="130" w:author="Johan Johansson" w:date="2021-06-07T19:37:00Z">
        <w:r>
          <w:t>[Post114-e][401] Chairman</w:t>
        </w:r>
      </w:ins>
      <w:ins w:id="131" w:author="Johan Johansson" w:date="2021-06-07T20:17:00Z">
        <w:r w:rsidR="00ED4720">
          <w:t xml:space="preserve"> annouced</w:t>
        </w:r>
      </w:ins>
      <w:ins w:id="132" w:author="Johan Johansson" w:date="2021-06-07T19:37:00Z">
        <w:r>
          <w:t xml:space="preserve">: </w:t>
        </w:r>
        <w:r>
          <w:rPr>
            <w:lang w:eastAsia="en-US"/>
          </w:rPr>
          <w:t>Based on the report provided in R2-2106548, the working assumption below from RAN2#113bis-e is now confirmed: “</w:t>
        </w:r>
        <w:r>
          <w:t>Working assumption: The case that extended DRX value of 512 radio frames is configured by upper layers should be handled in RRC_INACTIVE.</w:t>
        </w:r>
        <w:r>
          <w:rPr>
            <w:lang w:eastAsia="en-US"/>
          </w:rPr>
          <w:t>”</w:t>
        </w:r>
      </w:ins>
    </w:p>
    <w:p w14:paraId="0D02AF90" w14:textId="77777777" w:rsidR="00503093" w:rsidRDefault="00503093" w:rsidP="00503093">
      <w:pPr>
        <w:pStyle w:val="Agreement"/>
        <w:rPr>
          <w:ins w:id="133" w:author="Johan Johansson" w:date="2021-06-07T19:37:00Z"/>
        </w:rPr>
      </w:pPr>
      <w:ins w:id="134" w:author="Johan Johansson" w:date="2021-06-07T19:37:00Z">
        <w:r>
          <w:t>[Post114-e][401] The case that extended DRX value of 512 radio frames is configured by upper layers should be handled in RRC_INACTIVE</w:t>
        </w:r>
      </w:ins>
    </w:p>
    <w:p w14:paraId="3B15DB63" w14:textId="77777777" w:rsidR="00503093" w:rsidRPr="00091BA4" w:rsidRDefault="00503093" w:rsidP="00503093">
      <w:pPr>
        <w:pStyle w:val="Doc-text2"/>
        <w:rPr>
          <w:ins w:id="135" w:author="Johan Johansson" w:date="2021-06-07T19:37:00Z"/>
        </w:rPr>
      </w:pPr>
    </w:p>
    <w:p w14:paraId="508E4805" w14:textId="77777777" w:rsidR="00503093" w:rsidRPr="00260650" w:rsidRDefault="00503093" w:rsidP="00503093">
      <w:pPr>
        <w:pStyle w:val="Heading2"/>
        <w:rPr>
          <w:ins w:id="136" w:author="Johan Johansson" w:date="2021-06-07T19:37:00Z"/>
        </w:rPr>
      </w:pPr>
      <w:bookmarkStart w:id="137" w:name="_Toc50895413"/>
      <w:ins w:id="138" w:author="Johan Johansson" w:date="2021-06-07T19:37:00Z">
        <w:r w:rsidRPr="00260650">
          <w:t>10.4</w:t>
        </w:r>
        <w:r w:rsidRPr="00260650">
          <w:tab/>
          <w:t>Session on R17 Small data and URLLC/IIOT</w:t>
        </w:r>
        <w:bookmarkEnd w:id="137"/>
      </w:ins>
    </w:p>
    <w:p w14:paraId="7D6DC699" w14:textId="77777777" w:rsidR="00503093" w:rsidRPr="00260650" w:rsidRDefault="00503093" w:rsidP="00503093">
      <w:pPr>
        <w:pStyle w:val="Doc-title"/>
        <w:rPr>
          <w:ins w:id="139" w:author="Johan Johansson" w:date="2021-06-07T19:37:00Z"/>
        </w:rPr>
      </w:pPr>
      <w:ins w:id="140" w:author="Johan Johansson" w:date="2021-06-07T19:37:00Z">
        <w:r>
          <w:rPr>
            <w:rStyle w:val="Hyperlink"/>
          </w:rPr>
          <w:fldChar w:fldCharType="begin"/>
        </w:r>
        <w:r>
          <w:rPr>
            <w:rStyle w:val="Hyperlink"/>
          </w:rPr>
          <w:instrText xml:space="preserve"> HYPERLINK "D:\\Documents\\3GPP\\tsg_ran\\WG2\\TSGR2_114-e\\Docs\\R2-2106474.zip" \o "D:\Documents\3GPP\tsg_ran\WG2\TSGR2_114-e\Docs\R2-2106474.zip" </w:instrText>
        </w:r>
        <w:r>
          <w:rPr>
            <w:rStyle w:val="Hyperlink"/>
          </w:rPr>
          <w:fldChar w:fldCharType="separate"/>
        </w:r>
        <w:r w:rsidRPr="00091BA4">
          <w:rPr>
            <w:rStyle w:val="Hyperlink"/>
          </w:rPr>
          <w:t>R2-2106474</w:t>
        </w:r>
        <w:r>
          <w:rPr>
            <w:rStyle w:val="Hyperlink"/>
          </w:rPr>
          <w:fldChar w:fldCharType="end"/>
        </w:r>
        <w:r w:rsidRPr="00260650">
          <w:tab/>
          <w:t>Report for Rel-17 Small data and URLLC/IIoT</w:t>
        </w:r>
        <w:r w:rsidRPr="00260650">
          <w:tab/>
          <w:t>Report</w:t>
        </w:r>
        <w:r w:rsidRPr="00260650">
          <w:tab/>
          <w:t>Session chair (InterDigital)</w:t>
        </w:r>
      </w:ins>
    </w:p>
    <w:p w14:paraId="7768D32A" w14:textId="77777777" w:rsidR="00503093" w:rsidRPr="00260650" w:rsidRDefault="00503093" w:rsidP="00503093">
      <w:pPr>
        <w:pStyle w:val="Agreement"/>
        <w:rPr>
          <w:ins w:id="141" w:author="Johan Johansson" w:date="2021-06-07T19:37:00Z"/>
        </w:rPr>
      </w:pPr>
      <w:ins w:id="142" w:author="Johan Johansson" w:date="2021-06-07T19:37:00Z">
        <w:r>
          <w:t>[Post114</w:t>
        </w:r>
        <w:r w:rsidRPr="002F0086">
          <w:t>-e][000] Approved</w:t>
        </w:r>
      </w:ins>
    </w:p>
    <w:p w14:paraId="0B79EE91" w14:textId="77777777" w:rsidR="00503093" w:rsidRPr="00260650" w:rsidRDefault="00503093" w:rsidP="00503093">
      <w:pPr>
        <w:pStyle w:val="Heading2"/>
        <w:rPr>
          <w:ins w:id="143" w:author="Johan Johansson" w:date="2021-06-07T19:37:00Z"/>
        </w:rPr>
      </w:pPr>
      <w:bookmarkStart w:id="144" w:name="_Toc50895414"/>
      <w:ins w:id="145" w:author="Johan Johansson" w:date="2021-06-07T19:37:00Z">
        <w:r w:rsidRPr="00260650">
          <w:t>10.5</w:t>
        </w:r>
        <w:r w:rsidRPr="00260650">
          <w:tab/>
          <w:t>Session on positioning and sidelink relay</w:t>
        </w:r>
        <w:bookmarkEnd w:id="144"/>
      </w:ins>
    </w:p>
    <w:p w14:paraId="5FC1F156" w14:textId="77777777" w:rsidR="00503093" w:rsidRPr="00260650" w:rsidRDefault="00503093" w:rsidP="00503093">
      <w:pPr>
        <w:pStyle w:val="Doc-title"/>
        <w:rPr>
          <w:ins w:id="146" w:author="Johan Johansson" w:date="2021-06-07T19:37:00Z"/>
        </w:rPr>
      </w:pPr>
      <w:ins w:id="147" w:author="Johan Johansson" w:date="2021-06-07T19:37:00Z">
        <w:r>
          <w:rPr>
            <w:rStyle w:val="Hyperlink"/>
          </w:rPr>
          <w:fldChar w:fldCharType="begin"/>
        </w:r>
        <w:r>
          <w:rPr>
            <w:rStyle w:val="Hyperlink"/>
          </w:rPr>
          <w:instrText xml:space="preserve"> HYPERLINK "D:\\Documents\\3GPP\\tsg_ran\\WG2\\TSGR2_114-e\\Docs\\R2-2106475.zip" \o "D:\Documents\3GPP\tsg_ran\WG2\TSGR2_114-e\Docs\R2-2106475.zip" </w:instrText>
        </w:r>
        <w:r>
          <w:rPr>
            <w:rStyle w:val="Hyperlink"/>
          </w:rPr>
          <w:fldChar w:fldCharType="separate"/>
        </w:r>
        <w:r w:rsidRPr="00091BA4">
          <w:rPr>
            <w:rStyle w:val="Hyperlink"/>
          </w:rPr>
          <w:t>R2-2106475</w:t>
        </w:r>
        <w:r>
          <w:rPr>
            <w:rStyle w:val="Hyperlink"/>
          </w:rPr>
          <w:fldChar w:fldCharType="end"/>
        </w:r>
        <w:r w:rsidRPr="00260650">
          <w:tab/>
          <w:t>Report from session on positioning and sidelink relay</w:t>
        </w:r>
        <w:r w:rsidRPr="00260650">
          <w:tab/>
          <w:t>Report</w:t>
        </w:r>
        <w:r w:rsidRPr="00260650">
          <w:tab/>
          <w:t>Session chair (MediaTek)</w:t>
        </w:r>
      </w:ins>
    </w:p>
    <w:p w14:paraId="2E546714" w14:textId="77777777" w:rsidR="00503093" w:rsidRPr="00260650" w:rsidRDefault="00503093" w:rsidP="00503093">
      <w:pPr>
        <w:pStyle w:val="Agreement"/>
        <w:rPr>
          <w:ins w:id="148" w:author="Johan Johansson" w:date="2021-06-07T19:37:00Z"/>
        </w:rPr>
      </w:pPr>
      <w:ins w:id="149" w:author="Johan Johansson" w:date="2021-06-07T19:37:00Z">
        <w:r>
          <w:t>[Post114</w:t>
        </w:r>
        <w:r w:rsidRPr="002F0086">
          <w:t>-e][000] Approved</w:t>
        </w:r>
      </w:ins>
    </w:p>
    <w:p w14:paraId="77034740" w14:textId="77777777" w:rsidR="00503093" w:rsidRPr="00260650" w:rsidRDefault="00503093" w:rsidP="00503093">
      <w:pPr>
        <w:pStyle w:val="Heading2"/>
        <w:rPr>
          <w:ins w:id="150" w:author="Johan Johansson" w:date="2021-06-07T19:37:00Z"/>
        </w:rPr>
      </w:pPr>
      <w:bookmarkStart w:id="151" w:name="_Toc50895415"/>
      <w:ins w:id="152" w:author="Johan Johansson" w:date="2021-06-07T19:37:00Z">
        <w:r w:rsidRPr="00260650">
          <w:t>10.6</w:t>
        </w:r>
        <w:r w:rsidRPr="00260650">
          <w:tab/>
          <w:t>Session on SON/MDT</w:t>
        </w:r>
        <w:bookmarkEnd w:id="151"/>
      </w:ins>
    </w:p>
    <w:p w14:paraId="53D14C0C" w14:textId="77777777" w:rsidR="00503093" w:rsidRPr="00260650" w:rsidRDefault="00503093" w:rsidP="00503093">
      <w:pPr>
        <w:pStyle w:val="Doc-title"/>
        <w:rPr>
          <w:ins w:id="153" w:author="Johan Johansson" w:date="2021-06-07T19:37:00Z"/>
        </w:rPr>
      </w:pPr>
      <w:ins w:id="154" w:author="Johan Johansson" w:date="2021-06-07T19:37:00Z">
        <w:r>
          <w:rPr>
            <w:rStyle w:val="Hyperlink"/>
          </w:rPr>
          <w:fldChar w:fldCharType="begin"/>
        </w:r>
        <w:r>
          <w:rPr>
            <w:rStyle w:val="Hyperlink"/>
          </w:rPr>
          <w:instrText xml:space="preserve"> HYPERLINK "D:\\Documents\\3GPP\\tsg_ran\\WG2\\TSGR2_114-e\\Docs\\R2-2106476.zip" \o "D:\Documents\3GPP\tsg_ran\WG2\TSGR2_114-e\Docs\R2-2106476.zip" </w:instrText>
        </w:r>
        <w:r>
          <w:rPr>
            <w:rStyle w:val="Hyperlink"/>
          </w:rPr>
          <w:fldChar w:fldCharType="separate"/>
        </w:r>
        <w:r w:rsidRPr="00091BA4">
          <w:rPr>
            <w:rStyle w:val="Hyperlink"/>
          </w:rPr>
          <w:t>R2-2106476</w:t>
        </w:r>
        <w:r>
          <w:rPr>
            <w:rStyle w:val="Hyperlink"/>
          </w:rPr>
          <w:fldChar w:fldCharType="end"/>
        </w:r>
        <w:r w:rsidRPr="00260650">
          <w:tab/>
          <w:t>Report from SON/MDT session</w:t>
        </w:r>
        <w:r w:rsidRPr="00260650">
          <w:tab/>
          <w:t>Report</w:t>
        </w:r>
        <w:r w:rsidRPr="00260650">
          <w:tab/>
          <w:t>Session chair (CMCC</w:t>
        </w:r>
      </w:ins>
    </w:p>
    <w:p w14:paraId="1F5F547C" w14:textId="77777777" w:rsidR="00503093" w:rsidRPr="00260650" w:rsidRDefault="00503093" w:rsidP="00503093">
      <w:pPr>
        <w:pStyle w:val="Agreement"/>
        <w:rPr>
          <w:ins w:id="155" w:author="Johan Johansson" w:date="2021-06-07T19:37:00Z"/>
        </w:rPr>
      </w:pPr>
      <w:ins w:id="156" w:author="Johan Johansson" w:date="2021-06-07T19:37:00Z">
        <w:r w:rsidRPr="002F0086">
          <w:t>[Post11</w:t>
        </w:r>
        <w:r>
          <w:t>4</w:t>
        </w:r>
        <w:r w:rsidRPr="002F0086">
          <w:t>-e][000] Approved</w:t>
        </w:r>
      </w:ins>
    </w:p>
    <w:p w14:paraId="2738D0A5" w14:textId="77777777" w:rsidR="00503093" w:rsidRPr="00260650" w:rsidRDefault="00503093" w:rsidP="00503093">
      <w:pPr>
        <w:pStyle w:val="Heading2"/>
        <w:rPr>
          <w:ins w:id="157" w:author="Johan Johansson" w:date="2021-06-07T19:37:00Z"/>
        </w:rPr>
      </w:pPr>
      <w:bookmarkStart w:id="158" w:name="_Toc50895416"/>
      <w:ins w:id="159" w:author="Johan Johansson" w:date="2021-06-07T19:37:00Z">
        <w:r w:rsidRPr="00260650">
          <w:t>10.7</w:t>
        </w:r>
        <w:r w:rsidRPr="00260650">
          <w:tab/>
          <w:t>Session on NB-IoT</w:t>
        </w:r>
        <w:bookmarkEnd w:id="158"/>
      </w:ins>
    </w:p>
    <w:p w14:paraId="49A91B3D" w14:textId="77777777" w:rsidR="00503093" w:rsidRPr="00260650" w:rsidRDefault="00503093" w:rsidP="00503093">
      <w:pPr>
        <w:pStyle w:val="Doc-title"/>
        <w:rPr>
          <w:ins w:id="160" w:author="Johan Johansson" w:date="2021-06-07T19:37:00Z"/>
        </w:rPr>
      </w:pPr>
      <w:ins w:id="161" w:author="Johan Johansson" w:date="2021-06-07T19:37:00Z">
        <w:r>
          <w:rPr>
            <w:rStyle w:val="Hyperlink"/>
          </w:rPr>
          <w:fldChar w:fldCharType="begin"/>
        </w:r>
        <w:r>
          <w:rPr>
            <w:rStyle w:val="Hyperlink"/>
          </w:rPr>
          <w:instrText xml:space="preserve"> HYPERLINK "D:\\Documents\\3GPP\\tsg_ran\\WG2\\TSGR2_114-e\\Docs\\R2-2106477.zip" \o "D:\Documents\3GPP\tsg_ran\WG2\TSGR2_114-e\Docs\R2-2106477.zip" </w:instrText>
        </w:r>
        <w:r>
          <w:rPr>
            <w:rStyle w:val="Hyperlink"/>
          </w:rPr>
          <w:fldChar w:fldCharType="separate"/>
        </w:r>
        <w:r w:rsidRPr="00091BA4">
          <w:rPr>
            <w:rStyle w:val="Hyperlink"/>
          </w:rPr>
          <w:t>R2-2106477</w:t>
        </w:r>
        <w:r>
          <w:rPr>
            <w:rStyle w:val="Hyperlink"/>
          </w:rPr>
          <w:fldChar w:fldCharType="end"/>
        </w:r>
        <w:r w:rsidRPr="00260650">
          <w:tab/>
          <w:t>Report NB-IoT breakout session</w:t>
        </w:r>
        <w:r w:rsidRPr="00260650">
          <w:tab/>
          <w:t>Report</w:t>
        </w:r>
        <w:r w:rsidRPr="00260650">
          <w:tab/>
          <w:t>Session chair (Huawei)</w:t>
        </w:r>
      </w:ins>
    </w:p>
    <w:p w14:paraId="7786D011" w14:textId="77777777" w:rsidR="00503093" w:rsidRPr="00260650" w:rsidRDefault="00503093" w:rsidP="00503093">
      <w:pPr>
        <w:pStyle w:val="Agreement"/>
        <w:rPr>
          <w:ins w:id="162" w:author="Johan Johansson" w:date="2021-06-07T19:37:00Z"/>
        </w:rPr>
      </w:pPr>
      <w:ins w:id="163" w:author="Johan Johansson" w:date="2021-06-07T19:37:00Z">
        <w:r>
          <w:t>[Post114</w:t>
        </w:r>
        <w:r w:rsidRPr="002F0086">
          <w:t>-e][000] Approved</w:t>
        </w:r>
      </w:ins>
    </w:p>
    <w:p w14:paraId="09E92560" w14:textId="77777777" w:rsidR="00503093" w:rsidRPr="00260650" w:rsidRDefault="00503093" w:rsidP="00503093">
      <w:pPr>
        <w:pStyle w:val="Heading2"/>
        <w:rPr>
          <w:ins w:id="164" w:author="Johan Johansson" w:date="2021-06-07T19:37:00Z"/>
        </w:rPr>
      </w:pPr>
      <w:bookmarkStart w:id="165" w:name="_Toc50895417"/>
      <w:ins w:id="166" w:author="Johan Johansson" w:date="2021-06-07T19:37:00Z">
        <w:r w:rsidRPr="00260650">
          <w:t>10.8</w:t>
        </w:r>
        <w:r w:rsidRPr="00260650">
          <w:tab/>
          <w:t xml:space="preserve">Session on LTE V2X and NR </w:t>
        </w:r>
        <w:bookmarkEnd w:id="165"/>
        <w:r w:rsidRPr="00260650">
          <w:t>SL</w:t>
        </w:r>
      </w:ins>
    </w:p>
    <w:p w14:paraId="504B7777" w14:textId="77777777" w:rsidR="00503093" w:rsidRPr="003C299D" w:rsidRDefault="00503093" w:rsidP="00503093">
      <w:pPr>
        <w:pStyle w:val="Doc-title"/>
        <w:rPr>
          <w:ins w:id="167" w:author="Johan Johansson" w:date="2021-06-07T19:37:00Z"/>
        </w:rPr>
      </w:pPr>
      <w:ins w:id="168" w:author="Johan Johansson" w:date="2021-06-07T19:37:00Z">
        <w:r>
          <w:rPr>
            <w:rStyle w:val="Hyperlink"/>
          </w:rPr>
          <w:fldChar w:fldCharType="begin"/>
        </w:r>
        <w:r>
          <w:rPr>
            <w:rStyle w:val="Hyperlink"/>
          </w:rPr>
          <w:instrText xml:space="preserve"> HYPERLINK "D:\\Documents\\3GPP\\tsg_ran\\WG2\\TSGR2_114-e\\Docs\\R2-2106478.zip" \o "D:\Documents\3GPP\tsg_ran\WG2\TSGR2_114-e\Docs\R2-2106478.zip" </w:instrText>
        </w:r>
        <w:r>
          <w:rPr>
            <w:rStyle w:val="Hyperlink"/>
          </w:rPr>
          <w:fldChar w:fldCharType="separate"/>
        </w:r>
        <w:r w:rsidRPr="00091BA4">
          <w:rPr>
            <w:rStyle w:val="Hyperlink"/>
          </w:rPr>
          <w:t>R2-2106478</w:t>
        </w:r>
        <w:r>
          <w:rPr>
            <w:rStyle w:val="Hyperlink"/>
          </w:rPr>
          <w:fldChar w:fldCharType="end"/>
        </w:r>
        <w:r w:rsidRPr="00260650">
          <w:tab/>
          <w:t>Report from session on LTE V2X and NR SL</w:t>
        </w:r>
        <w:r w:rsidRPr="00260650">
          <w:tab/>
          <w:t>Report</w:t>
        </w:r>
        <w:r w:rsidRPr="00260650">
          <w:tab/>
          <w:t>Session chair (Samsung)</w:t>
        </w:r>
      </w:ins>
    </w:p>
    <w:p w14:paraId="7A32F4C8" w14:textId="77777777" w:rsidR="00503093" w:rsidRPr="00AE3A2C" w:rsidRDefault="00503093" w:rsidP="00503093">
      <w:pPr>
        <w:pStyle w:val="Agreement"/>
        <w:rPr>
          <w:ins w:id="169" w:author="Johan Johansson" w:date="2021-06-07T19:37:00Z"/>
        </w:rPr>
      </w:pPr>
      <w:ins w:id="170" w:author="Johan Johansson" w:date="2021-06-07T19:37:00Z">
        <w:r>
          <w:t>[Post114</w:t>
        </w:r>
        <w:r w:rsidRPr="002F0086">
          <w:t>-e][000] Approved</w:t>
        </w:r>
      </w:ins>
    </w:p>
    <w:p w14:paraId="6A618BC7" w14:textId="77777777" w:rsidR="00091BA4" w:rsidRDefault="00091BA4" w:rsidP="00091BA4">
      <w:pPr>
        <w:pStyle w:val="Doc-title"/>
      </w:pPr>
    </w:p>
    <w:p w14:paraId="3B3C3001" w14:textId="77777777" w:rsidR="00091BA4" w:rsidRPr="00091BA4" w:rsidRDefault="00091BA4" w:rsidP="00091BA4">
      <w:pPr>
        <w:pStyle w:val="Doc-text2"/>
      </w:pPr>
    </w:p>
    <w:p w14:paraId="280B4C60" w14:textId="77777777" w:rsidR="0099317D" w:rsidRPr="0099317D" w:rsidRDefault="0099317D" w:rsidP="0099317D">
      <w:pPr>
        <w:pStyle w:val="Doc-text2"/>
      </w:pPr>
    </w:p>
    <w:sectPr w:rsidR="0099317D" w:rsidRPr="0099317D" w:rsidSect="006D4187">
      <w:footerReference w:type="default" r:id="rId17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8FBD2" w14:textId="77777777" w:rsidR="0063161E" w:rsidRDefault="0063161E">
      <w:r>
        <w:separator/>
      </w:r>
    </w:p>
    <w:p w14:paraId="13218600" w14:textId="77777777" w:rsidR="0063161E" w:rsidRDefault="0063161E"/>
  </w:endnote>
  <w:endnote w:type="continuationSeparator" w:id="0">
    <w:p w14:paraId="13F82FAE" w14:textId="77777777" w:rsidR="0063161E" w:rsidRDefault="0063161E">
      <w:r>
        <w:continuationSeparator/>
      </w:r>
    </w:p>
    <w:p w14:paraId="3349E66D" w14:textId="77777777" w:rsidR="0063161E" w:rsidRDefault="0063161E"/>
  </w:endnote>
  <w:endnote w:type="continuationNotice" w:id="1">
    <w:p w14:paraId="3599B97A" w14:textId="77777777" w:rsidR="0063161E" w:rsidRDefault="006316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s²Ó©úÅé"/>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Gulim">
    <w:altName w:val="¡¾¨ù¢¬©÷"/>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160054" w:rsidRDefault="0016005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3161E">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3161E">
      <w:rPr>
        <w:rStyle w:val="PageNumber"/>
        <w:noProof/>
      </w:rPr>
      <w:t>1</w:t>
    </w:r>
    <w:r>
      <w:rPr>
        <w:rStyle w:val="PageNumber"/>
      </w:rPr>
      <w:fldChar w:fldCharType="end"/>
    </w:r>
  </w:p>
  <w:p w14:paraId="40DFA688" w14:textId="77777777" w:rsidR="00160054" w:rsidRDefault="00160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E0C17" w14:textId="77777777" w:rsidR="0063161E" w:rsidRDefault="0063161E">
      <w:r>
        <w:separator/>
      </w:r>
    </w:p>
    <w:p w14:paraId="1B62B875" w14:textId="77777777" w:rsidR="0063161E" w:rsidRDefault="0063161E"/>
  </w:footnote>
  <w:footnote w:type="continuationSeparator" w:id="0">
    <w:p w14:paraId="1D754868" w14:textId="77777777" w:rsidR="0063161E" w:rsidRDefault="0063161E">
      <w:r>
        <w:continuationSeparator/>
      </w:r>
    </w:p>
    <w:p w14:paraId="37679094" w14:textId="77777777" w:rsidR="0063161E" w:rsidRDefault="0063161E"/>
  </w:footnote>
  <w:footnote w:type="continuationNotice" w:id="1">
    <w:p w14:paraId="0DE119FF" w14:textId="77777777" w:rsidR="0063161E" w:rsidRDefault="0063161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2D5DE6"/>
    <w:multiLevelType w:val="hybridMultilevel"/>
    <w:tmpl w:val="D8EEA040"/>
    <w:lvl w:ilvl="0" w:tplc="61C07CDE">
      <w:start w:val="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1"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A6717D"/>
    <w:multiLevelType w:val="multilevel"/>
    <w:tmpl w:val="35A6717D"/>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B3DBB"/>
    <w:multiLevelType w:val="multilevel"/>
    <w:tmpl w:val="D71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0"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D350C"/>
    <w:multiLevelType w:val="hybridMultilevel"/>
    <w:tmpl w:val="A3D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9"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80518"/>
    <w:multiLevelType w:val="hybridMultilevel"/>
    <w:tmpl w:val="EE2A5CFA"/>
    <w:lvl w:ilvl="0" w:tplc="BE24F8F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4C26BD"/>
    <w:multiLevelType w:val="hybridMultilevel"/>
    <w:tmpl w:val="AEEC4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8D579D"/>
    <w:multiLevelType w:val="multilevel"/>
    <w:tmpl w:val="728D579D"/>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36" w15:restartNumberingAfterBreak="0">
    <w:nsid w:val="7E6B157D"/>
    <w:multiLevelType w:val="hybridMultilevel"/>
    <w:tmpl w:val="6D18BB56"/>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30"/>
  </w:num>
  <w:num w:numId="3">
    <w:abstractNumId w:val="7"/>
  </w:num>
  <w:num w:numId="4">
    <w:abstractNumId w:val="31"/>
  </w:num>
  <w:num w:numId="5">
    <w:abstractNumId w:val="22"/>
  </w:num>
  <w:num w:numId="6">
    <w:abstractNumId w:val="0"/>
  </w:num>
  <w:num w:numId="7">
    <w:abstractNumId w:val="24"/>
  </w:num>
  <w:num w:numId="8">
    <w:abstractNumId w:val="16"/>
  </w:num>
  <w:num w:numId="9">
    <w:abstractNumId w:val="22"/>
  </w:num>
  <w:num w:numId="10">
    <w:abstractNumId w:val="6"/>
  </w:num>
  <w:num w:numId="11">
    <w:abstractNumId w:val="25"/>
  </w:num>
  <w:num w:numId="12">
    <w:abstractNumId w:val="18"/>
  </w:num>
  <w:num w:numId="13">
    <w:abstractNumId w:val="15"/>
  </w:num>
  <w:num w:numId="14">
    <w:abstractNumId w:val="1"/>
  </w:num>
  <w:num w:numId="15">
    <w:abstractNumId w:val="21"/>
  </w:num>
  <w:num w:numId="16">
    <w:abstractNumId w:val="20"/>
  </w:num>
  <w:num w:numId="17">
    <w:abstractNumId w:val="26"/>
  </w:num>
  <w:num w:numId="18">
    <w:abstractNumId w:val="29"/>
  </w:num>
  <w:num w:numId="19">
    <w:abstractNumId w:val="4"/>
  </w:num>
  <w:num w:numId="20">
    <w:abstractNumId w:val="13"/>
  </w:num>
  <w:num w:numId="21">
    <w:abstractNumId w:val="11"/>
  </w:num>
  <w:num w:numId="22">
    <w:abstractNumId w:val="12"/>
  </w:num>
  <w:num w:numId="23">
    <w:abstractNumId w:val="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2"/>
  </w:num>
  <w:num w:numId="28">
    <w:abstractNumId w:val="3"/>
  </w:num>
  <w:num w:numId="29">
    <w:abstractNumId w:val="19"/>
  </w:num>
  <w:num w:numId="30">
    <w:abstractNumId w:val="10"/>
  </w:num>
  <w:num w:numId="31">
    <w:abstractNumId w:val="8"/>
  </w:num>
  <w:num w:numId="32">
    <w:abstractNumId w:val="36"/>
  </w:num>
  <w:num w:numId="33">
    <w:abstractNumId w:val="23"/>
  </w:num>
  <w:num w:numId="34">
    <w:abstractNumId w:val="31"/>
  </w:num>
  <w:num w:numId="35">
    <w:abstractNumId w:val="34"/>
  </w:num>
  <w:num w:numId="36">
    <w:abstractNumId w:val="5"/>
  </w:num>
  <w:num w:numId="37">
    <w:abstractNumId w:val="17"/>
  </w:num>
  <w:num w:numId="38">
    <w:abstractNumId w:val="1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67B"/>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30"/>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91"/>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4B"/>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A5"/>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8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A4"/>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2FBD"/>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2A"/>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54"/>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30"/>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AC"/>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CF4"/>
    <w:rsid w:val="001B7D89"/>
    <w:rsid w:val="001B7EA6"/>
    <w:rsid w:val="001B7EFB"/>
    <w:rsid w:val="001B7F41"/>
    <w:rsid w:val="001B7FA3"/>
    <w:rsid w:val="001C0037"/>
    <w:rsid w:val="001C008A"/>
    <w:rsid w:val="001C01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5B4"/>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64"/>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A"/>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0E3"/>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AD"/>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DD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61"/>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8D"/>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70"/>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A2"/>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ECA"/>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3B"/>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4A"/>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6C"/>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0F"/>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47"/>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ED"/>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7D"/>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E0"/>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EF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DD1"/>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ED"/>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E6"/>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4E"/>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854"/>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BA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1D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4E"/>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3B"/>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7D"/>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9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1C3"/>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28"/>
    <w:rsid w:val="004E5B44"/>
    <w:rsid w:val="004E5B82"/>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78"/>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93"/>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3F"/>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0E"/>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9E"/>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1F"/>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A9"/>
    <w:rsid w:val="005831C3"/>
    <w:rsid w:val="00583230"/>
    <w:rsid w:val="00583272"/>
    <w:rsid w:val="005832E9"/>
    <w:rsid w:val="00583335"/>
    <w:rsid w:val="005833CF"/>
    <w:rsid w:val="005834E4"/>
    <w:rsid w:val="0058355E"/>
    <w:rsid w:val="00583573"/>
    <w:rsid w:val="00583582"/>
    <w:rsid w:val="0058360B"/>
    <w:rsid w:val="0058367C"/>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D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920"/>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7F3"/>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6FD"/>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57"/>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3A"/>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A6"/>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88"/>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5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1E"/>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54"/>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0E2"/>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4B"/>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7DF"/>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BD"/>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1F0"/>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E0E"/>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1"/>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DFB"/>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9"/>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47"/>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0A"/>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EC"/>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AA"/>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D"/>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33"/>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AE"/>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A3"/>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B0"/>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2D3"/>
    <w:rsid w:val="0085531D"/>
    <w:rsid w:val="008553C7"/>
    <w:rsid w:val="0085541C"/>
    <w:rsid w:val="00855459"/>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87"/>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2D"/>
    <w:rsid w:val="0087222F"/>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D4"/>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DE8"/>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628"/>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1"/>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51"/>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303"/>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6C"/>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52"/>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6A"/>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16"/>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AD5"/>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5"/>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2A"/>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32"/>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AD5"/>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3"/>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1E"/>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1"/>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7E"/>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B"/>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5C"/>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B0"/>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5"/>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36"/>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8E"/>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37"/>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13"/>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38"/>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59"/>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7FD"/>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8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4C"/>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02"/>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ED"/>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82"/>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46"/>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FB"/>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0F52"/>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65"/>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69"/>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62"/>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E93"/>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4E"/>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A3C"/>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3E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1F3C"/>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B3"/>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3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0"/>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8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09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1C5"/>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5ED"/>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31"/>
    <w:rsid w:val="00D60BEE"/>
    <w:rsid w:val="00D60D00"/>
    <w:rsid w:val="00D60D6B"/>
    <w:rsid w:val="00D60E36"/>
    <w:rsid w:val="00D60EB0"/>
    <w:rsid w:val="00D60F31"/>
    <w:rsid w:val="00D61222"/>
    <w:rsid w:val="00D612F2"/>
    <w:rsid w:val="00D61308"/>
    <w:rsid w:val="00D61692"/>
    <w:rsid w:val="00D616BE"/>
    <w:rsid w:val="00D616E5"/>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4E"/>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7FB"/>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2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46"/>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CB"/>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53"/>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61"/>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9"/>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2E"/>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5B"/>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19"/>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0C"/>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E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6EB"/>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720"/>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4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0C"/>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AF"/>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5C"/>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11"/>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8ED"/>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91"/>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8F"/>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EC5"/>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 w:type="character" w:styleId="Strong">
    <w:name w:val="Strong"/>
    <w:basedOn w:val="DefaultParagraphFont"/>
    <w:uiPriority w:val="22"/>
    <w:qFormat/>
    <w:rsid w:val="0060143A"/>
    <w:rPr>
      <w:b/>
      <w:bCs/>
    </w:rPr>
  </w:style>
  <w:style w:type="paragraph" w:styleId="TOC6">
    <w:name w:val="toc 6"/>
    <w:basedOn w:val="Normal"/>
    <w:next w:val="Normal"/>
    <w:autoRedefine/>
    <w:semiHidden/>
    <w:unhideWhenUsed/>
    <w:rsid w:val="0041354E"/>
    <w:pPr>
      <w:spacing w:after="100"/>
      <w:ind w:left="1000"/>
    </w:pPr>
  </w:style>
  <w:style w:type="paragraph" w:styleId="TOC5">
    <w:name w:val="toc 5"/>
    <w:basedOn w:val="Normal"/>
    <w:next w:val="Normal"/>
    <w:autoRedefine/>
    <w:semiHidden/>
    <w:unhideWhenUsed/>
    <w:rsid w:val="004C0B7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74664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920173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4246161">
      <w:bodyDiv w:val="1"/>
      <w:marLeft w:val="0"/>
      <w:marRight w:val="0"/>
      <w:marTop w:val="0"/>
      <w:marBottom w:val="0"/>
      <w:divBdr>
        <w:top w:val="none" w:sz="0" w:space="0" w:color="auto"/>
        <w:left w:val="none" w:sz="0" w:space="0" w:color="auto"/>
        <w:bottom w:val="none" w:sz="0" w:space="0" w:color="auto"/>
        <w:right w:val="none" w:sz="0" w:space="0" w:color="auto"/>
      </w:divBdr>
    </w:div>
    <w:div w:id="195124938">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6985989">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311742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153525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77995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015065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579735">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06516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541066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2046602">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389665">
      <w:bodyDiv w:val="1"/>
      <w:marLeft w:val="0"/>
      <w:marRight w:val="0"/>
      <w:marTop w:val="0"/>
      <w:marBottom w:val="0"/>
      <w:divBdr>
        <w:top w:val="none" w:sz="0" w:space="0" w:color="auto"/>
        <w:left w:val="none" w:sz="0" w:space="0" w:color="auto"/>
        <w:bottom w:val="none" w:sz="0" w:space="0" w:color="auto"/>
        <w:right w:val="none" w:sz="0" w:space="0" w:color="auto"/>
      </w:divBdr>
    </w:div>
    <w:div w:id="84359195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2523407">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012011">
      <w:bodyDiv w:val="1"/>
      <w:marLeft w:val="0"/>
      <w:marRight w:val="0"/>
      <w:marTop w:val="0"/>
      <w:marBottom w:val="0"/>
      <w:divBdr>
        <w:top w:val="none" w:sz="0" w:space="0" w:color="auto"/>
        <w:left w:val="none" w:sz="0" w:space="0" w:color="auto"/>
        <w:bottom w:val="none" w:sz="0" w:space="0" w:color="auto"/>
        <w:right w:val="none" w:sz="0" w:space="0" w:color="auto"/>
      </w:divBdr>
    </w:div>
    <w:div w:id="881595871">
      <w:bodyDiv w:val="1"/>
      <w:marLeft w:val="0"/>
      <w:marRight w:val="0"/>
      <w:marTop w:val="0"/>
      <w:marBottom w:val="0"/>
      <w:divBdr>
        <w:top w:val="none" w:sz="0" w:space="0" w:color="auto"/>
        <w:left w:val="none" w:sz="0" w:space="0" w:color="auto"/>
        <w:bottom w:val="none" w:sz="0" w:space="0" w:color="auto"/>
        <w:right w:val="none" w:sz="0" w:space="0" w:color="auto"/>
      </w:divBdr>
    </w:div>
    <w:div w:id="891500853">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3652177">
      <w:bodyDiv w:val="1"/>
      <w:marLeft w:val="0"/>
      <w:marRight w:val="0"/>
      <w:marTop w:val="0"/>
      <w:marBottom w:val="0"/>
      <w:divBdr>
        <w:top w:val="none" w:sz="0" w:space="0" w:color="auto"/>
        <w:left w:val="none" w:sz="0" w:space="0" w:color="auto"/>
        <w:bottom w:val="none" w:sz="0" w:space="0" w:color="auto"/>
        <w:right w:val="none" w:sz="0" w:space="0" w:color="auto"/>
      </w:divBdr>
    </w:div>
    <w:div w:id="96535855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877590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63807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423555">
      <w:bodyDiv w:val="1"/>
      <w:marLeft w:val="0"/>
      <w:marRight w:val="0"/>
      <w:marTop w:val="0"/>
      <w:marBottom w:val="0"/>
      <w:divBdr>
        <w:top w:val="none" w:sz="0" w:space="0" w:color="auto"/>
        <w:left w:val="none" w:sz="0" w:space="0" w:color="auto"/>
        <w:bottom w:val="none" w:sz="0" w:space="0" w:color="auto"/>
        <w:right w:val="none" w:sz="0" w:space="0" w:color="auto"/>
      </w:divBdr>
    </w:div>
    <w:div w:id="1068041935">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864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073157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37845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5772360">
      <w:bodyDiv w:val="1"/>
      <w:marLeft w:val="0"/>
      <w:marRight w:val="0"/>
      <w:marTop w:val="0"/>
      <w:marBottom w:val="0"/>
      <w:divBdr>
        <w:top w:val="none" w:sz="0" w:space="0" w:color="auto"/>
        <w:left w:val="none" w:sz="0" w:space="0" w:color="auto"/>
        <w:bottom w:val="none" w:sz="0" w:space="0" w:color="auto"/>
        <w:right w:val="none" w:sz="0" w:space="0" w:color="auto"/>
      </w:divBdr>
    </w:div>
    <w:div w:id="1210267089">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5581200">
      <w:bodyDiv w:val="1"/>
      <w:marLeft w:val="0"/>
      <w:marRight w:val="0"/>
      <w:marTop w:val="0"/>
      <w:marBottom w:val="0"/>
      <w:divBdr>
        <w:top w:val="none" w:sz="0" w:space="0" w:color="auto"/>
        <w:left w:val="none" w:sz="0" w:space="0" w:color="auto"/>
        <w:bottom w:val="none" w:sz="0" w:space="0" w:color="auto"/>
        <w:right w:val="none" w:sz="0" w:space="0" w:color="auto"/>
      </w:divBdr>
    </w:div>
    <w:div w:id="1218126245">
      <w:bodyDiv w:val="1"/>
      <w:marLeft w:val="0"/>
      <w:marRight w:val="0"/>
      <w:marTop w:val="0"/>
      <w:marBottom w:val="0"/>
      <w:divBdr>
        <w:top w:val="none" w:sz="0" w:space="0" w:color="auto"/>
        <w:left w:val="none" w:sz="0" w:space="0" w:color="auto"/>
        <w:bottom w:val="none" w:sz="0" w:space="0" w:color="auto"/>
        <w:right w:val="none" w:sz="0" w:space="0" w:color="auto"/>
      </w:divBdr>
    </w:div>
    <w:div w:id="1225874733">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495021">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3917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1090654">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514008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79234089">
      <w:bodyDiv w:val="1"/>
      <w:marLeft w:val="0"/>
      <w:marRight w:val="0"/>
      <w:marTop w:val="0"/>
      <w:marBottom w:val="0"/>
      <w:divBdr>
        <w:top w:val="none" w:sz="0" w:space="0" w:color="auto"/>
        <w:left w:val="none" w:sz="0" w:space="0" w:color="auto"/>
        <w:bottom w:val="none" w:sz="0" w:space="0" w:color="auto"/>
        <w:right w:val="none" w:sz="0" w:space="0" w:color="auto"/>
      </w:divBdr>
    </w:div>
    <w:div w:id="174371886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545987">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84085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8828">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73223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2056390">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843313">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5619000">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4994.zip" TargetMode="External"/><Relationship Id="rId21" Type="http://schemas.openxmlformats.org/officeDocument/2006/relationships/hyperlink" Target="file:///D:\Documents\3GPP\tsg_ran\WG2\TSGR2_114-e\Docs\R2-2106137.zip" TargetMode="External"/><Relationship Id="rId170" Type="http://schemas.openxmlformats.org/officeDocument/2006/relationships/hyperlink" Target="file:///D:\Documents\3GPP\tsg_ran\WG2\TSGR2_114-e\Docs\R2-2106682.zip" TargetMode="External"/><Relationship Id="rId268" Type="http://schemas.openxmlformats.org/officeDocument/2006/relationships/hyperlink" Target="file:///D:\Documents\3GPP\tsg_ran\WG2\TSGR2_114-e\Docs\R2-2105932.zip" TargetMode="External"/><Relationship Id="rId475" Type="http://schemas.openxmlformats.org/officeDocument/2006/relationships/hyperlink" Target="file:///D:\Documents\3GPP\tsg_ran\WG2\TSGR2_114-e\Docs\R2-2104798.zip" TargetMode="External"/><Relationship Id="rId682" Type="http://schemas.openxmlformats.org/officeDocument/2006/relationships/hyperlink" Target="file:///D:\Documents\3GPP\tsg_ran\WG2\TSGR2_114-e\Docs\R2-2105013.zip" TargetMode="External"/><Relationship Id="rId128" Type="http://schemas.openxmlformats.org/officeDocument/2006/relationships/hyperlink" Target="file:///D:\Documents\3GPP\tsg_ran\WG2\TSGR2_114-e\Docs\R2-2106414.zip" TargetMode="External"/><Relationship Id="rId335" Type="http://schemas.openxmlformats.org/officeDocument/2006/relationships/hyperlink" Target="file:///D:\Documents\3GPP\tsg_ran\WG2\TSGR2_114-e\Docs\R2-2106722.zip" TargetMode="External"/><Relationship Id="rId542" Type="http://schemas.openxmlformats.org/officeDocument/2006/relationships/hyperlink" Target="file:///D:\Documents\3GPP\tsg_ran\WG2\TSGR2_114-e\Docs\R2-2106038.zip" TargetMode="External"/><Relationship Id="rId987" Type="http://schemas.openxmlformats.org/officeDocument/2006/relationships/hyperlink" Target="file:///D:\Documents\3GPP\tsg_ran\WG2\TSGR2_114-e\Docs\R2-2105448.zip" TargetMode="External"/><Relationship Id="rId1172" Type="http://schemas.openxmlformats.org/officeDocument/2006/relationships/hyperlink" Target="file:///D:\Documents\3GPP\tsg_ran\WG2\TSGR2_114-e\Docs\R2-2106375.zip" TargetMode="External"/><Relationship Id="rId402" Type="http://schemas.openxmlformats.org/officeDocument/2006/relationships/hyperlink" Target="file:///D:\Documents\3GPP\tsg_ran\WG2\TSGR2_114-e\Docs\R2-2105360.zip" TargetMode="External"/><Relationship Id="rId847" Type="http://schemas.openxmlformats.org/officeDocument/2006/relationships/hyperlink" Target="file:///D:\Documents\3GPP\tsg_ran\WG2\TSGR2_114-e\Docs\R2-2106366.zip" TargetMode="External"/><Relationship Id="rId1032" Type="http://schemas.openxmlformats.org/officeDocument/2006/relationships/hyperlink" Target="file:///D:\Documents\3GPP\tsg_ran\WG2\TSGR2_114-e\Docs\R2-2105759.zip" TargetMode="External"/><Relationship Id="rId1477" Type="http://schemas.openxmlformats.org/officeDocument/2006/relationships/hyperlink" Target="file:///D:\Documents\3GPP\tsg_ran\WG2\TSGR2_114-e\Docs\R2-2106404.zip" TargetMode="External"/><Relationship Id="rId1684" Type="http://schemas.openxmlformats.org/officeDocument/2006/relationships/hyperlink" Target="file:///D:\Documents\3GPP\tsg_ran\WG2\TSGR2_114-e\Docs\R2-2106166.zip" TargetMode="External"/><Relationship Id="rId707" Type="http://schemas.openxmlformats.org/officeDocument/2006/relationships/hyperlink" Target="file:///D:\Documents\3GPP\tsg_ran\WG2\TSGR2_114-e\Docs\R2-2104942.zip" TargetMode="External"/><Relationship Id="rId914" Type="http://schemas.openxmlformats.org/officeDocument/2006/relationships/hyperlink" Target="file:///D:\Documents\3GPP\tsg_ran\WG2\TSGR2_114-e\Docs\R2-2106323.zip" TargetMode="External"/><Relationship Id="rId1337" Type="http://schemas.openxmlformats.org/officeDocument/2006/relationships/hyperlink" Target="file:///D:\Documents\3GPP\tsg_ran\WG2\TSGR2_114-e\Docs\R2-2105340.zip" TargetMode="External"/><Relationship Id="rId1544" Type="http://schemas.openxmlformats.org/officeDocument/2006/relationships/hyperlink" Target="file:///D:\Documents\3GPP\tsg_ran\WG2\TSGR2_114-e\Docs\R2-2105894.zip" TargetMode="External"/><Relationship Id="rId1751" Type="http://schemas.openxmlformats.org/officeDocument/2006/relationships/hyperlink" Target="file:///D:\Documents\3GPP\tsg_ran\WG2\TSGR2_114-e\Docs\R2-2104863.zip" TargetMode="External"/><Relationship Id="rId43" Type="http://schemas.openxmlformats.org/officeDocument/2006/relationships/hyperlink" Target="https://www.3gpp.org/ftp/tsg_ran/WG2_RL2/TSGR2_114-e/Docs/R2-2104733.zip" TargetMode="External"/><Relationship Id="rId1404" Type="http://schemas.openxmlformats.org/officeDocument/2006/relationships/hyperlink" Target="file:///D:\Documents\3GPP\tsg_ran\WG2\TSGR2_114-e\Docs\R2-2105160.zip" TargetMode="External"/><Relationship Id="rId1611" Type="http://schemas.openxmlformats.org/officeDocument/2006/relationships/hyperlink" Target="file:///D:\Documents\3GPP\tsg_ran\WG2\TSGR2_114-e\Docs\R2-2105538.zip" TargetMode="External"/><Relationship Id="rId192" Type="http://schemas.openxmlformats.org/officeDocument/2006/relationships/hyperlink" Target="file:///D:\Documents\3GPP\tsg_ran\WG2\TSGR2_114-e\Docs\R2-2106760.zip" TargetMode="External"/><Relationship Id="rId1709" Type="http://schemas.openxmlformats.org/officeDocument/2006/relationships/hyperlink" Target="file:///D:\Documents\3GPP\tsg_ran\WG2\TSGR2_114-e\Docs\R2-2105961.zip" TargetMode="External"/><Relationship Id="rId497" Type="http://schemas.openxmlformats.org/officeDocument/2006/relationships/hyperlink" Target="file:///D:\Documents\3GPP\tsg_ran\WG2\TSGR2_114-e\Docs\R2-2106154.zip" TargetMode="External"/><Relationship Id="rId357" Type="http://schemas.openxmlformats.org/officeDocument/2006/relationships/hyperlink" Target="file:///D:\Documents\3GPP\tsg_ran\WG2\TSGR2_114-e\Docs\R2-2106340.zip" TargetMode="External"/><Relationship Id="rId1194" Type="http://schemas.openxmlformats.org/officeDocument/2006/relationships/hyperlink" Target="file:///D:\Documents\3GPP\tsg_ran\WG2\TSGR2_114-e\Docs\R2-2104703.zip" TargetMode="External"/><Relationship Id="rId217" Type="http://schemas.openxmlformats.org/officeDocument/2006/relationships/hyperlink" Target="file:///D:\Documents\3GPP\tsg_ran\WG2\TSGR2_114-e\Docs\R2-2106129.zip" TargetMode="External"/><Relationship Id="rId564" Type="http://schemas.openxmlformats.org/officeDocument/2006/relationships/hyperlink" Target="file:///D:\Documents\3GPP\tsg_ran\WG2\TSGR2_114-e\Docs\R2-2104709.zip" TargetMode="External"/><Relationship Id="rId771" Type="http://schemas.openxmlformats.org/officeDocument/2006/relationships/hyperlink" Target="file:///D:\Documents\3GPP\tsg_ran\WG2\TSGR2_114-e\Docs\R2-2105269.zip" TargetMode="External"/><Relationship Id="rId869" Type="http://schemas.openxmlformats.org/officeDocument/2006/relationships/hyperlink" Target="file:///D:\Documents\3GPP\tsg_ran\WG2\TSGR2_114-e\Docs\R2-2105398.zip" TargetMode="External"/><Relationship Id="rId1499" Type="http://schemas.openxmlformats.org/officeDocument/2006/relationships/hyperlink" Target="file:///D:\Documents\3GPP\tsg_ran\WG2\TSGR2_114-e\Docs\R2-2105466.zip" TargetMode="External"/><Relationship Id="rId424" Type="http://schemas.openxmlformats.org/officeDocument/2006/relationships/hyperlink" Target="file:///D:\Documents\3GPP\tsg_ran\WG2\TSGR2_114-e\Docs\R2-2105300.zip" TargetMode="External"/><Relationship Id="rId631" Type="http://schemas.openxmlformats.org/officeDocument/2006/relationships/hyperlink" Target="file:///D:\Documents\3GPP\tsg_ran\WG2\TSGR2_114-e\Docs\R2-2104995.zip" TargetMode="External"/><Relationship Id="rId729" Type="http://schemas.openxmlformats.org/officeDocument/2006/relationships/hyperlink" Target="file:///D:\Documents\3GPP\tsg_ran\WG2\TSGR2_114-e\Docs\R2-2106312.zip" TargetMode="External"/><Relationship Id="rId1054" Type="http://schemas.openxmlformats.org/officeDocument/2006/relationships/hyperlink" Target="file:///D:\Documents\3GPP\tsg_ran\WG2\TSGR2_114-e\Docs\R2-2106266.zip" TargetMode="External"/><Relationship Id="rId1261" Type="http://schemas.openxmlformats.org/officeDocument/2006/relationships/hyperlink" Target="file:///D:\Documents\3GPP\tsg_ran\WG2\TSGR2_114-e\Docs\R2-2105786.zip" TargetMode="External"/><Relationship Id="rId1359" Type="http://schemas.openxmlformats.org/officeDocument/2006/relationships/hyperlink" Target="file:///D:\Documents\3GPP\tsg_ran\WG2\TSGR2_114-e\Docs\R2-2105305.zip" TargetMode="External"/><Relationship Id="rId936" Type="http://schemas.openxmlformats.org/officeDocument/2006/relationships/hyperlink" Target="file:///D:\Documents\3GPP\tsg_ran\WG2\TSGR2_114-e\Docs\R2-2104900.zip" TargetMode="External"/><Relationship Id="rId1121" Type="http://schemas.openxmlformats.org/officeDocument/2006/relationships/hyperlink" Target="file:///D:\Documents\3GPP\tsg_ran\WG2\TSGR2_114-e\Docs\R2-2104961.zip" TargetMode="External"/><Relationship Id="rId1219" Type="http://schemas.openxmlformats.org/officeDocument/2006/relationships/hyperlink" Target="file:///D:\Documents\3GPP\tsg_ran\WG2\TSGR2_114-e\Docs\R2-2104967.zip" TargetMode="External"/><Relationship Id="rId1566" Type="http://schemas.openxmlformats.org/officeDocument/2006/relationships/hyperlink" Target="file:///D:\Documents\3GPP\tsg_ran\WG2\TSGR2_114-e\Docs\R2-2105131.zip" TargetMode="External"/><Relationship Id="rId1773" Type="http://schemas.openxmlformats.org/officeDocument/2006/relationships/hyperlink" Target="file:///D:\Documents\3GPP\tsg_ran\WG2\TSGR2_114-e\Docs\R2-2105662.zip" TargetMode="External"/><Relationship Id="rId65" Type="http://schemas.openxmlformats.org/officeDocument/2006/relationships/hyperlink" Target="file:///D:\Documents\3GPP\tsg_ran\WG2\TSGR2_114-e\Docs\R2-2106719.zip" TargetMode="External"/><Relationship Id="rId1426" Type="http://schemas.openxmlformats.org/officeDocument/2006/relationships/hyperlink" Target="file:///D:\Documents\3GPP\tsg_ran\WG2\TSGR2_114-e\Docs\R2-2105235.zip" TargetMode="External"/><Relationship Id="rId1633" Type="http://schemas.openxmlformats.org/officeDocument/2006/relationships/hyperlink" Target="file:///D:\Documents\3GPP\tsg_ran\WG2\TSGR2_114-e\Docs\R2-2105192.zip" TargetMode="External"/><Relationship Id="rId1700" Type="http://schemas.openxmlformats.org/officeDocument/2006/relationships/hyperlink" Target="file:///D:\Documents\3GPP\tsg_ran\WG2\TSGR2_114-e\Docs\R2-2105623.zip" TargetMode="External"/><Relationship Id="rId281" Type="http://schemas.openxmlformats.org/officeDocument/2006/relationships/hyperlink" Target="file:///C:\3GPP%20meetings\RAN2\2021\TSGR2_114-e\docs\R2-2105853.zip" TargetMode="External"/><Relationship Id="rId141" Type="http://schemas.openxmlformats.org/officeDocument/2006/relationships/hyperlink" Target="file:///D:\Documents\3GPP\tsg_ran\WG2\TSGR2_114-e\Docs\R2-2105324.zip" TargetMode="External"/><Relationship Id="rId379" Type="http://schemas.openxmlformats.org/officeDocument/2006/relationships/hyperlink" Target="file:///D:\Documents\3GPP\tsg_ran\WG2\TSGR2_114-e\Docs\R2-2106464.zip" TargetMode="External"/><Relationship Id="rId586" Type="http://schemas.openxmlformats.org/officeDocument/2006/relationships/hyperlink" Target="file:///D:\Documents\3GPP\tsg_ran\WG2\TSGR2_114-e\Docs\R2-2105669.zip" TargetMode="External"/><Relationship Id="rId793" Type="http://schemas.openxmlformats.org/officeDocument/2006/relationships/hyperlink" Target="file:///D:\Documents\3GPP\tsg_ran\WG2\TSGR2_114-e\Docs\R2-2105442.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754.zip" TargetMode="External"/><Relationship Id="rId446" Type="http://schemas.openxmlformats.org/officeDocument/2006/relationships/hyperlink" Target="file:///D:\Documents\3GPP\tsg_ran\WG2\TSGR2_114-e\Docs\R2-2105042.zip" TargetMode="External"/><Relationship Id="rId653" Type="http://schemas.openxmlformats.org/officeDocument/2006/relationships/hyperlink" Target="file:///D:\Documents\3GPP\tsg_ran\WG2\TSGR2_114-e\Docs\R2-2104938.zip" TargetMode="External"/><Relationship Id="rId1076" Type="http://schemas.openxmlformats.org/officeDocument/2006/relationships/hyperlink" Target="file:///D:\Documents\3GPP\tsg_ran\WG2\TSGR2_114-e\Docs\R2-2105808.zip" TargetMode="External"/><Relationship Id="rId1283" Type="http://schemas.openxmlformats.org/officeDocument/2006/relationships/hyperlink" Target="file:///D:\Documents\3GPP\tsg_ran\WG2\TSGR2_114-e\Docs\R2-2105701.zip" TargetMode="External"/><Relationship Id="rId1490" Type="http://schemas.openxmlformats.org/officeDocument/2006/relationships/hyperlink" Target="file:///D:\Documents\3GPP\tsg_ran\WG2\TSGR2_114-e\Docs\R2-2106010.zip" TargetMode="External"/><Relationship Id="rId306" Type="http://schemas.openxmlformats.org/officeDocument/2006/relationships/hyperlink" Target="file:///D:\Documents\3GPP\tsg_ran\WG2\TSGR2_114-e\Docs\R2-2106764.zip" TargetMode="External"/><Relationship Id="rId860" Type="http://schemas.openxmlformats.org/officeDocument/2006/relationships/hyperlink" Target="file:///D:\Documents\3GPP\tsg_ran\WG2\TSGR2_114-e\Docs\R2-2104973.zip" TargetMode="External"/><Relationship Id="rId958" Type="http://schemas.openxmlformats.org/officeDocument/2006/relationships/hyperlink" Target="file:///D:\Documents\3GPP\tsg_ran\WG2\TSGR2_114-e\Docs\R2-2105847.zip" TargetMode="External"/><Relationship Id="rId1143" Type="http://schemas.openxmlformats.org/officeDocument/2006/relationships/hyperlink" Target="file:///D:\Documents\3GPP\tsg_ran\WG2\TSGR2_114-e\Docs\R2-2105438.zip" TargetMode="External"/><Relationship Id="rId1588" Type="http://schemas.openxmlformats.org/officeDocument/2006/relationships/hyperlink" Target="file:///D:\Documents\3GPP\tsg_ran\WG2\TSGR2_114-e\Docs\R2-2105904.zip" TargetMode="External"/><Relationship Id="rId87" Type="http://schemas.openxmlformats.org/officeDocument/2006/relationships/hyperlink" Target="file:///D:\Documents\3GPP\tsg_ran\WG2\TSGR2_114-e\Docs\R2-2105648.zip" TargetMode="External"/><Relationship Id="rId513" Type="http://schemas.openxmlformats.org/officeDocument/2006/relationships/hyperlink" Target="file:///D:\Documents\3GPP\tsg_ran\WG2\TSGR2_114-e\Docs\R2-2106018.zip" TargetMode="External"/><Relationship Id="rId720" Type="http://schemas.openxmlformats.org/officeDocument/2006/relationships/hyperlink" Target="file:///D:\Documents\3GPP\tsg_ran\WG2\TSGR2_114-e\Docs\R2-2106107.zip" TargetMode="External"/><Relationship Id="rId818" Type="http://schemas.openxmlformats.org/officeDocument/2006/relationships/hyperlink" Target="file:///D:\Documents\3GPP\tsg_ran\WG2\TSGR2_114-e\Docs\R2-2105542.zip" TargetMode="External"/><Relationship Id="rId1350" Type="http://schemas.openxmlformats.org/officeDocument/2006/relationships/hyperlink" Target="file:///D:\Documents\3GPP\tsg_ran\WG2\TSGR2_114-e\Docs\R2-2106430.zip" TargetMode="External"/><Relationship Id="rId1448" Type="http://schemas.openxmlformats.org/officeDocument/2006/relationships/hyperlink" Target="file:///D:\Documents\3GPP\tsg_ran\WG2\TSGR2_114-e\Docs\R2-2105236.zip" TargetMode="External"/><Relationship Id="rId1655" Type="http://schemas.openxmlformats.org/officeDocument/2006/relationships/hyperlink" Target="file:///D:\Documents\3GPP\tsg_ran\WG2\TSGR2_114-e\Docs\R2-2105027.zip" TargetMode="External"/><Relationship Id="rId1003" Type="http://schemas.openxmlformats.org/officeDocument/2006/relationships/hyperlink" Target="file:///D:\Documents\3GPP\tsg_ran\WG2\TSGR2_114-e\Docs\R2-2106443.zip" TargetMode="External"/><Relationship Id="rId1210" Type="http://schemas.openxmlformats.org/officeDocument/2006/relationships/hyperlink" Target="file:///D:\Documents\3GPP\tsg_ran\WG2\TSGR2_114-e\Docs\R2-2105817.zip" TargetMode="External"/><Relationship Id="rId1308" Type="http://schemas.openxmlformats.org/officeDocument/2006/relationships/hyperlink" Target="file:///D:\Documents\3GPP\tsg_ran\WG2\TSGR2_114-e\Docs\R2-2104925.zip" TargetMode="External"/><Relationship Id="rId1515" Type="http://schemas.openxmlformats.org/officeDocument/2006/relationships/hyperlink" Target="file:///D:\Documents\3GPP\tsg_ran\WG2\TSGR2_114-e\Docs\R2-2106004.zip" TargetMode="External"/><Relationship Id="rId1722" Type="http://schemas.openxmlformats.org/officeDocument/2006/relationships/hyperlink" Target="file:///D:\Documents\3GPP\tsg_ran\WG2\TSGR2_114-e\Docs\R2-2105317.zip" TargetMode="External"/><Relationship Id="rId14" Type="http://schemas.openxmlformats.org/officeDocument/2006/relationships/hyperlink" Target="file:///D:\Documents\3GPP\tsg_ran\WG2\TSGR2_114-e\Docs\R2-2104794.zip" TargetMode="External"/><Relationship Id="rId163" Type="http://schemas.openxmlformats.org/officeDocument/2006/relationships/hyperlink" Target="file:///D:\Documents\3GPP\tsg_ran\WG2\TSGR2_114-e\Docs\R2-2106264.zip" TargetMode="External"/><Relationship Id="rId370" Type="http://schemas.openxmlformats.org/officeDocument/2006/relationships/hyperlink" Target="file:///D:\Documents\3GPP\tsg_ran\WG2\TSGR2_114-e\Docs\R2-2105712.zip" TargetMode="External"/><Relationship Id="rId230" Type="http://schemas.openxmlformats.org/officeDocument/2006/relationships/hyperlink" Target="file:///D:\Documents\3GPP\tsg_ran\WG2\TSGR2_114-e\Docs\R2-2105190.zip" TargetMode="External"/><Relationship Id="rId468" Type="http://schemas.openxmlformats.org/officeDocument/2006/relationships/hyperlink" Target="file:///D:\Documents\3GPP\tsg_ran\WG2\TSGR2_114-e\Docs\R2-2105054.zip" TargetMode="External"/><Relationship Id="rId675" Type="http://schemas.openxmlformats.org/officeDocument/2006/relationships/hyperlink" Target="file:///D:\Documents\3GPP\tsg_ran\WG2\TSGR2_114-e\Docs\R2-2105668.zip" TargetMode="External"/><Relationship Id="rId882" Type="http://schemas.openxmlformats.org/officeDocument/2006/relationships/hyperlink" Target="file:///D:\Documents\3GPP\tsg_ran\WG2\TSGR2_114-e\Docs\R2-2105803.zip" TargetMode="External"/><Relationship Id="rId1098" Type="http://schemas.openxmlformats.org/officeDocument/2006/relationships/hyperlink" Target="file:///D:\Documents\3GPP\tsg_ran\WG2\TSGR2_114-e\Docs\R2-2106450.zip" TargetMode="External"/><Relationship Id="rId328" Type="http://schemas.openxmlformats.org/officeDocument/2006/relationships/hyperlink" Target="file:///D:\Documents\3GPP\tsg_ran\WG2\TSGR2_114-e\Docs\R2-2105732.zip" TargetMode="External"/><Relationship Id="rId535" Type="http://schemas.openxmlformats.org/officeDocument/2006/relationships/hyperlink" Target="file:///D:\Documents\3GPP\tsg_ran\WG2\TSGR2_114-e\Docs\R2-2106337.zip" TargetMode="External"/><Relationship Id="rId742" Type="http://schemas.openxmlformats.org/officeDocument/2006/relationships/hyperlink" Target="file:///D:\Documents\3GPP\tsg_ran\WG2\TSGR2_114-e\Docs\R2-2105792.zip" TargetMode="External"/><Relationship Id="rId1165" Type="http://schemas.openxmlformats.org/officeDocument/2006/relationships/hyperlink" Target="file:///D:\Documents\3GPP\tsg_ran\WG2\TSGR2_114-e\Docs\R2-2105475.zip" TargetMode="External"/><Relationship Id="rId1372" Type="http://schemas.openxmlformats.org/officeDocument/2006/relationships/hyperlink" Target="file:///D:\Documents\3GPP\tsg_ran\WG2\TSGR2_114-e\Docs\R2-2106379.zip" TargetMode="External"/><Relationship Id="rId602" Type="http://schemas.openxmlformats.org/officeDocument/2006/relationships/hyperlink" Target="file:///D:\Documents\3GPP\tsg_ran\WG2\TSGR2_114-e\Docs\R2-2105727.zip" TargetMode="External"/><Relationship Id="rId1025" Type="http://schemas.openxmlformats.org/officeDocument/2006/relationships/hyperlink" Target="file:///D:\Documents\3GPP\tsg_ran\WG2\TSGR2_114-e\Docs\R2-2105282.zip" TargetMode="External"/><Relationship Id="rId1232" Type="http://schemas.openxmlformats.org/officeDocument/2006/relationships/hyperlink" Target="file:///D:\Documents\3GPP\tsg_ran\WG2\TSGR2_114-e\Docs\R2-2105836.zip" TargetMode="External"/><Relationship Id="rId1677" Type="http://schemas.openxmlformats.org/officeDocument/2006/relationships/hyperlink" Target="file:///D:\Documents\3GPP\tsg_ran\WG2\TSGR2_114-e\Docs\R2-2104732.zip" TargetMode="External"/><Relationship Id="rId907" Type="http://schemas.openxmlformats.org/officeDocument/2006/relationships/hyperlink" Target="file:///D:\Documents\3GPP\tsg_ran\WG2\TSGR2_114-e\Docs\R2-2105723.zip" TargetMode="External"/><Relationship Id="rId1537" Type="http://schemas.openxmlformats.org/officeDocument/2006/relationships/hyperlink" Target="file:///D:\Documents\3GPP\tsg_ran\WG2\TSGR2_114-e\Docs\R2-2106762.zip" TargetMode="External"/><Relationship Id="rId1744" Type="http://schemas.openxmlformats.org/officeDocument/2006/relationships/hyperlink" Target="file:///D:\Documents\3GPP\tsg_ran\WG2\TSGR2_114-e\Docs\R2-2105664.zip" TargetMode="External"/><Relationship Id="rId36" Type="http://schemas.openxmlformats.org/officeDocument/2006/relationships/hyperlink" Target="https://www.3gpp.org/ftp/tsg_ran/WG2_RL2/TSGR2_114-e/Docs/R2-2104515.zip" TargetMode="External"/><Relationship Id="rId1604" Type="http://schemas.openxmlformats.org/officeDocument/2006/relationships/hyperlink" Target="file:///D:\Documents\3GPP\tsg_ran\WG2\TSGR2_114-e\Docs\R2-2105133.zip" TargetMode="External"/><Relationship Id="rId185" Type="http://schemas.openxmlformats.org/officeDocument/2006/relationships/hyperlink" Target="file:///D:\Documents\3GPP\tsg_ran\WG2\TSGR2_114-e\Docs\R2-2104955.zip" TargetMode="External"/><Relationship Id="rId392" Type="http://schemas.openxmlformats.org/officeDocument/2006/relationships/hyperlink" Target="file:///D:\Documents\3GPP\tsg_ran\WG2\TSGR2_114-e\Docs\R2-2104917.zip" TargetMode="External"/><Relationship Id="rId697" Type="http://schemas.openxmlformats.org/officeDocument/2006/relationships/hyperlink" Target="file:///D:\Documents\3GPP\tsg_ran\WG2\TSGR2_114-e\Docs\R2-2104936.zip" TargetMode="External"/><Relationship Id="rId252" Type="http://schemas.openxmlformats.org/officeDocument/2006/relationships/hyperlink" Target="https://www.3gpp.org/ftp/tsg_ran/WG2_RL2/TSGR2_114-e/Docs/R2-2103640.zip" TargetMode="External"/><Relationship Id="rId1187" Type="http://schemas.openxmlformats.org/officeDocument/2006/relationships/hyperlink" Target="file:///D:\Documents\3GPP\tsg_ran\WG2\TSGR2_114-e\Docs\R2-2105809.zip" TargetMode="External"/><Relationship Id="rId112" Type="http://schemas.openxmlformats.org/officeDocument/2006/relationships/hyperlink" Target="file:///D:\Documents\3GPP\tsg_ran\WG2\TSGR2_114-e\Docs\R2-2105584.zip" TargetMode="External"/><Relationship Id="rId557" Type="http://schemas.openxmlformats.org/officeDocument/2006/relationships/hyperlink" Target="file:///D:\Documents\3GPP\tsg_ran\WG2\TSGR2_114-e\Docs\R2-2106002.zip" TargetMode="External"/><Relationship Id="rId764" Type="http://schemas.openxmlformats.org/officeDocument/2006/relationships/hyperlink" Target="file:///D:\Documents\3GPP\tsg_ran\WG2\TSGR2_114-e\Docs\R2-2104991.zip" TargetMode="External"/><Relationship Id="rId971" Type="http://schemas.openxmlformats.org/officeDocument/2006/relationships/hyperlink" Target="file:///D:\Documents\3GPP\tsg_ran\WG2\TSGR2_114-e\Docs\R2-2106043.zip" TargetMode="External"/><Relationship Id="rId1394" Type="http://schemas.openxmlformats.org/officeDocument/2006/relationships/hyperlink" Target="file:///D:\Documents\3GPP\tsg_ran\WG2\TSGR2_114-e\Docs\R2-2105309.zip" TargetMode="External"/><Relationship Id="rId1699" Type="http://schemas.openxmlformats.org/officeDocument/2006/relationships/hyperlink" Target="file:///D:\Documents\3GPP\tsg_ran\WG2\TSGR2_114-e\Docs\R2-2105982.zip" TargetMode="External"/><Relationship Id="rId417" Type="http://schemas.openxmlformats.org/officeDocument/2006/relationships/hyperlink" Target="file:///D:\Documents\3GPP\tsg_ran\WG2\TSGR2_114-e\Docs\R2-2104840.zip" TargetMode="External"/><Relationship Id="rId624" Type="http://schemas.openxmlformats.org/officeDocument/2006/relationships/hyperlink" Target="file:///D:\Documents\3GPP\tsg_ran\WG2\TSGR2_114-e\Docs\R2-2106205.zip" TargetMode="External"/><Relationship Id="rId831" Type="http://schemas.openxmlformats.org/officeDocument/2006/relationships/hyperlink" Target="file:///D:\Documents\3GPP\tsg_ran\WG2\TSGR2_114-e\Docs\R2-2105122.zip" TargetMode="External"/><Relationship Id="rId1047" Type="http://schemas.openxmlformats.org/officeDocument/2006/relationships/hyperlink" Target="file:///D:\Documents\3GPP\tsg_ran\WG2\TSGR2_114-e\Docs\R2-2105342.zip" TargetMode="External"/><Relationship Id="rId1254" Type="http://schemas.openxmlformats.org/officeDocument/2006/relationships/hyperlink" Target="file:///D:\Documents\3GPP\tsg_ran\WG2\TSGR2_114-e\Docs\R2-2104805.zip" TargetMode="External"/><Relationship Id="rId1461" Type="http://schemas.openxmlformats.org/officeDocument/2006/relationships/hyperlink" Target="file:///D:\Documents\3GPP\tsg_ran\WG2\TSGR2_114-e\Docs\R2-2105159.zip" TargetMode="External"/><Relationship Id="rId929" Type="http://schemas.openxmlformats.org/officeDocument/2006/relationships/hyperlink" Target="file:///D:\Documents\3GPP\tsg_ran\WG2\TSGR2_114-e\Docs\R2-2105872.zip" TargetMode="External"/><Relationship Id="rId1114" Type="http://schemas.openxmlformats.org/officeDocument/2006/relationships/hyperlink" Target="file:///D:\Documents\3GPP\tsg_ran\WG2\TSGR2_114-e\Docs\R2-2106273.zip" TargetMode="External"/><Relationship Id="rId1321" Type="http://schemas.openxmlformats.org/officeDocument/2006/relationships/hyperlink" Target="file:///D:\Documents\3GPP\tsg_ran\WG2\TSGR2_114-e\Docs\R2-2106082.zip" TargetMode="External"/><Relationship Id="rId1559" Type="http://schemas.openxmlformats.org/officeDocument/2006/relationships/hyperlink" Target="file:///D:\Documents\3GPP\tsg_ran\WG2\TSGR2_114-e\Docs\R2-2104867.zip" TargetMode="External"/><Relationship Id="rId1766" Type="http://schemas.openxmlformats.org/officeDocument/2006/relationships/hyperlink" Target="file:///D:\Documents\3GPP\tsg_ran\WG2\TSGR2_114-e\Docs\R2-2104856.zip" TargetMode="External"/><Relationship Id="rId58" Type="http://schemas.openxmlformats.org/officeDocument/2006/relationships/hyperlink" Target="file:///D:\Documents\3GPP\tsg_ran\WG2\TSGR2_114-e\Docs\R2-2105556.zip" TargetMode="External"/><Relationship Id="rId1419" Type="http://schemas.openxmlformats.org/officeDocument/2006/relationships/hyperlink" Target="file:///D:\Documents\3GPP\tsg_ran\WG2\TSGR2_114-e\Docs\R2-2104911.zip" TargetMode="External"/><Relationship Id="rId1626" Type="http://schemas.openxmlformats.org/officeDocument/2006/relationships/hyperlink" Target="file:///D:\Documents\3GPP\tsg_ran\WG2\TSGR2_114-e\Docs\R2-2105243.zip" TargetMode="External"/><Relationship Id="rId274" Type="http://schemas.openxmlformats.org/officeDocument/2006/relationships/hyperlink" Target="file:///D:\Documents\3GPP\tsg_ran\WG2\TSGR2_114-e\docs\R2-2105854.zip" TargetMode="External"/><Relationship Id="rId481" Type="http://schemas.openxmlformats.org/officeDocument/2006/relationships/hyperlink" Target="file:///D:\Documents\3GPP\tsg_ran\WG2\TSGR2_114-e\Docs\R2-2105206.zip" TargetMode="External"/><Relationship Id="rId134" Type="http://schemas.openxmlformats.org/officeDocument/2006/relationships/hyperlink" Target="file:///D:\Documents\3GPP\tsg_ran\WG2\TSGR2_114-e\Docs\R2-2106135.zip" TargetMode="External"/><Relationship Id="rId579" Type="http://schemas.openxmlformats.org/officeDocument/2006/relationships/hyperlink" Target="file:///D:\Documents\3GPP\tsg_ran\WG2\TSGR2_114-e\Docs\R2-2105655.zip" TargetMode="External"/><Relationship Id="rId786" Type="http://schemas.openxmlformats.org/officeDocument/2006/relationships/hyperlink" Target="file:///D:\Documents\3GPP\tsg_ran\WG2\TSGR2_114-e\Docs\R2-2105196.zip" TargetMode="External"/><Relationship Id="rId993" Type="http://schemas.openxmlformats.org/officeDocument/2006/relationships/hyperlink" Target="file:///D:\Documents\3GPP\tsg_ran\WG2\TSGR2_114-e\Docs\R2-2105885.zip" TargetMode="External"/><Relationship Id="rId341" Type="http://schemas.openxmlformats.org/officeDocument/2006/relationships/hyperlink" Target="file:///D:\Documents\3GPP\tsg_ran\WG2\TSGR2_114-e\Docs\R2-2106759.zip" TargetMode="External"/><Relationship Id="rId439" Type="http://schemas.openxmlformats.org/officeDocument/2006/relationships/hyperlink" Target="file:///D:\Documents\3GPP\tsg_ran\WG2\TSGR2_114-e\Docs\R2-2105771.zip" TargetMode="External"/><Relationship Id="rId646" Type="http://schemas.openxmlformats.org/officeDocument/2006/relationships/hyperlink" Target="file:///D:\Documents\3GPP\tsg_ran\WG2\TSGR2_114-e\Docs\R2-2106240.zip" TargetMode="External"/><Relationship Id="rId1069" Type="http://schemas.openxmlformats.org/officeDocument/2006/relationships/hyperlink" Target="file:///D:\Documents\3GPP\tsg_ran\WG2\TSGR2_114-e\Docs\R2-2105492.zip" TargetMode="External"/><Relationship Id="rId1276" Type="http://schemas.openxmlformats.org/officeDocument/2006/relationships/hyperlink" Target="file:///D:\Documents\3GPP\tsg_ran\WG2\TSGR2_114-e\Docs\R2-2105389.zip" TargetMode="External"/><Relationship Id="rId1483" Type="http://schemas.openxmlformats.org/officeDocument/2006/relationships/hyperlink" Target="file:///D:\Documents\3GPP\tsg_ran\WG2\TSGR2_114-e\Docs\R2-2105476.zip" TargetMode="External"/><Relationship Id="rId201" Type="http://schemas.openxmlformats.org/officeDocument/2006/relationships/hyperlink" Target="file:///D:\Documents\3GPP\tsg_ran\WG2\TSGR2_114-e\Docs\R2-2106123.zip" TargetMode="External"/><Relationship Id="rId506" Type="http://schemas.openxmlformats.org/officeDocument/2006/relationships/hyperlink" Target="file:///D:\Documents\3GPP\tsg_ran\WG2\TSGR2_114-e\Docs\R2-2105607.zip" TargetMode="External"/><Relationship Id="rId853" Type="http://schemas.openxmlformats.org/officeDocument/2006/relationships/hyperlink" Target="file:///D:\Documents\3GPP\tsg_ran\WG2\TSGR2_114-e\Docs\R2-2104781.zip" TargetMode="External"/><Relationship Id="rId1136" Type="http://schemas.openxmlformats.org/officeDocument/2006/relationships/hyperlink" Target="file:///D:\Documents\3GPP\tsg_ran\WG2\TSGR2_114-e\Docs\R2-2104791.zip" TargetMode="External"/><Relationship Id="rId1690" Type="http://schemas.openxmlformats.org/officeDocument/2006/relationships/hyperlink" Target="file:///D:\Documents\3GPP\tsg_ran\WG2\TSGR2_114-e\Docs\R2-2104990.zip" TargetMode="External"/><Relationship Id="rId1788" Type="http://schemas.microsoft.com/office/2011/relationships/people" Target="people.xml"/><Relationship Id="rId713" Type="http://schemas.openxmlformats.org/officeDocument/2006/relationships/hyperlink" Target="file:///D:\Documents\3GPP\tsg_ran\WG2\TSGR2_114-e\Docs\R2-2105158.zip" TargetMode="External"/><Relationship Id="rId920" Type="http://schemas.openxmlformats.org/officeDocument/2006/relationships/hyperlink" Target="file:///D:\Documents\3GPP\tsg_ran\WG2\TSGR2_114-e\Docs\R2-2105290.zip" TargetMode="External"/><Relationship Id="rId1343" Type="http://schemas.openxmlformats.org/officeDocument/2006/relationships/hyperlink" Target="file:///D:\Documents\3GPP\tsg_ran\WG2\TSGR2_114-e\Docs\R2-2105971.zip" TargetMode="External"/><Relationship Id="rId1550" Type="http://schemas.openxmlformats.org/officeDocument/2006/relationships/hyperlink" Target="file:///D:\Documents\3GPP\tsg_ran\WG2\TSGR2_114-e\Docs\R2-2104750.zip" TargetMode="External"/><Relationship Id="rId1648" Type="http://schemas.openxmlformats.org/officeDocument/2006/relationships/hyperlink" Target="file:///D:\Documents\3GPP\tsg_ran\WG2\TSGR2_114-e\Docs\R2-2104719.zip" TargetMode="External"/><Relationship Id="rId1203" Type="http://schemas.openxmlformats.org/officeDocument/2006/relationships/hyperlink" Target="file:///D:\Documents\3GPP\tsg_ran\WG2\TSGR2_114-e\Docs\R2-2104812.zip" TargetMode="External"/><Relationship Id="rId1410" Type="http://schemas.openxmlformats.org/officeDocument/2006/relationships/hyperlink" Target="file:///D:\Documents\3GPP\tsg_ran\WG2\TSGR2_114-e\Docs\R2-2105882.zip" TargetMode="External"/><Relationship Id="rId1508" Type="http://schemas.openxmlformats.org/officeDocument/2006/relationships/hyperlink" Target="file:///D:\Documents\3GPP\tsg_ran\WG2\TSGR2_114-e\Docs\R2-2106237.zip" TargetMode="External"/><Relationship Id="rId1715" Type="http://schemas.openxmlformats.org/officeDocument/2006/relationships/hyperlink" Target="file:///D:\Documents\3GPP\tsg_ran\WG2\TSGR2_114-e\Docs\R2-2105657.zip" TargetMode="External"/><Relationship Id="rId296" Type="http://schemas.openxmlformats.org/officeDocument/2006/relationships/hyperlink" Target="file:///D:\Documents\3GPP\tsg_ran\WG2\TSGR2_114-e\Docs\R2-2105851.zip" TargetMode="External"/><Relationship Id="rId156" Type="http://schemas.openxmlformats.org/officeDocument/2006/relationships/hyperlink" Target="file:///D:\Documents\3GPP\tsg_ran\WG2\TSGR2_114-e\Docs\R2-2106460.zip" TargetMode="External"/><Relationship Id="rId363" Type="http://schemas.openxmlformats.org/officeDocument/2006/relationships/hyperlink" Target="file:///D:\Documents\3GPP\tsg_ran\WG2\TSGR2_114-e\Docs\R2-2105714.zip" TargetMode="External"/><Relationship Id="rId570" Type="http://schemas.openxmlformats.org/officeDocument/2006/relationships/hyperlink" Target="file:///D:\Documents\3GPP\tsg_ran\WG2\TSGR2_114-e\Docs\R2-2106326.zip" TargetMode="External"/><Relationship Id="rId223" Type="http://schemas.openxmlformats.org/officeDocument/2006/relationships/hyperlink" Target="file:///D:\Documents\3GPP\tsg_ran\WG2\TSGR2_114-e\Docs\R2-2105644.zip" TargetMode="External"/><Relationship Id="rId430" Type="http://schemas.openxmlformats.org/officeDocument/2006/relationships/hyperlink" Target="file:///D:\Documents\3GPP\tsg_ran\WG2\TSGR2_114-e\Docs\R2-2105520.zip" TargetMode="External"/><Relationship Id="rId668" Type="http://schemas.openxmlformats.org/officeDocument/2006/relationships/hyperlink" Target="file:///D:\Documents\3GPP\tsg_ran\WG2\TSGR2_114-e\Docs\R2-2105765.zip" TargetMode="External"/><Relationship Id="rId875" Type="http://schemas.openxmlformats.org/officeDocument/2006/relationships/hyperlink" Target="file:///D:\Documents\3GPP\tsg_ran\WG2\TSGR2_114-e\Docs\R2-2105594.zip" TargetMode="External"/><Relationship Id="rId1060" Type="http://schemas.openxmlformats.org/officeDocument/2006/relationships/hyperlink" Target="file:///D:\Documents\3GPP\tsg_ran\WG2\TSGR2_114-e\Docs\R2-2104747.zip" TargetMode="External"/><Relationship Id="rId1298" Type="http://schemas.openxmlformats.org/officeDocument/2006/relationships/hyperlink" Target="file:///D:\Documents\3GPP\tsg_ran\WG2\TSGR2_114-e\Docs\R2-2106386.zip" TargetMode="External"/><Relationship Id="rId528" Type="http://schemas.openxmlformats.org/officeDocument/2006/relationships/hyperlink" Target="file:///D:\Documents\3GPP\tsg_ran\WG2\TSGR2_114-e\Docs\R2-2106017.zip" TargetMode="External"/><Relationship Id="rId735" Type="http://schemas.openxmlformats.org/officeDocument/2006/relationships/hyperlink" Target="file:///D:\Documents\3GPP\tsg_ran\WG2\TSGR2_114-e\Docs\R2-2105012.zip" TargetMode="External"/><Relationship Id="rId942" Type="http://schemas.openxmlformats.org/officeDocument/2006/relationships/hyperlink" Target="file:///D:\Documents\3GPP\tsg_ran\WG2\TSGR2_114-e\Docs\R2-2105419.zip" TargetMode="External"/><Relationship Id="rId1158" Type="http://schemas.openxmlformats.org/officeDocument/2006/relationships/hyperlink" Target="file:///D:\Documents\3GPP\tsg_ran\WG2\TSGR2_114-e\Docs\R2-2104789.zip" TargetMode="External"/><Relationship Id="rId1365" Type="http://schemas.openxmlformats.org/officeDocument/2006/relationships/hyperlink" Target="file:///D:\Documents\3GPP\tsg_ran\WG2\TSGR2_114-e\Docs\R2-2105704.zip" TargetMode="External"/><Relationship Id="rId1572" Type="http://schemas.openxmlformats.org/officeDocument/2006/relationships/hyperlink" Target="file:///D:\Documents\3GPP\tsg_ran\WG2\TSGR2_114-e\Docs\R2-2105351.zip" TargetMode="External"/><Relationship Id="rId1018" Type="http://schemas.openxmlformats.org/officeDocument/2006/relationships/hyperlink" Target="file:///D:\Documents\3GPP\tsg_ran\WG2\TSGR2_114-e\Docs\R2-2105929.zip" TargetMode="External"/><Relationship Id="rId1225" Type="http://schemas.openxmlformats.org/officeDocument/2006/relationships/hyperlink" Target="file:///D:\Documents\3GPP\tsg_ran\WG2\TSGR2_114-e\Docs\R2-2105431.zip" TargetMode="External"/><Relationship Id="rId1432" Type="http://schemas.openxmlformats.org/officeDocument/2006/relationships/hyperlink" Target="file:///D:\Documents\3GPP\tsg_ran\WG2\TSGR2_114-e\Docs\R2-2105635.zip" TargetMode="External"/><Relationship Id="rId71" Type="http://schemas.openxmlformats.org/officeDocument/2006/relationships/hyperlink" Target="file:///D:\Documents\3GPP\tsg_ran\WG2\TSGR2_114-e\Docs\R2-2106180.zip" TargetMode="External"/><Relationship Id="rId802" Type="http://schemas.openxmlformats.org/officeDocument/2006/relationships/hyperlink" Target="file:///D:\Documents\3GPP\tsg_ran\WG2\TSGR2_114-e\Docs\R2-2105977.zip" TargetMode="External"/><Relationship Id="rId1737" Type="http://schemas.openxmlformats.org/officeDocument/2006/relationships/hyperlink" Target="file:///D:\Documents\3GPP\tsg_ran\WG2\TSGR2_114-e\Docs\R2-2106677.zip" TargetMode="External"/><Relationship Id="rId29" Type="http://schemas.openxmlformats.org/officeDocument/2006/relationships/hyperlink" Target="https://www.3gpp.org/ftp/tsg_ran/WG2_RL2/TSGR2_114-e/Docs/R2-2105783.zip" TargetMode="External"/><Relationship Id="rId178" Type="http://schemas.openxmlformats.org/officeDocument/2006/relationships/hyperlink" Target="file:///D:\Documents\3GPP\tsg_ran\WG2\TSGR2_114-e\Docs\R2-2105945.zip" TargetMode="External"/><Relationship Id="rId385" Type="http://schemas.openxmlformats.org/officeDocument/2006/relationships/hyperlink" Target="file:///D:\Documents\3GPP\tsg_ran\WG2\TSGR2_114-e\Docs\R2-2105177.zip" TargetMode="External"/><Relationship Id="rId592" Type="http://schemas.openxmlformats.org/officeDocument/2006/relationships/hyperlink" Target="file:///D:\Documents\3GPP\tsg_ran\WG2\TSGR2_114-e\Docs\R2-2105099.zip" TargetMode="External"/><Relationship Id="rId245" Type="http://schemas.openxmlformats.org/officeDocument/2006/relationships/hyperlink" Target="https://www.3gpp.org/ftp/tsg_ran/WG2_RL2/TSGR2_114-e/Docs/R2-2105474.zip" TargetMode="External"/><Relationship Id="rId452" Type="http://schemas.openxmlformats.org/officeDocument/2006/relationships/hyperlink" Target="file:///D:\Documents\3GPP\tsg_ran\WG2\TSGR2_114-e\Docs\R2-2105497.zip" TargetMode="External"/><Relationship Id="rId897" Type="http://schemas.openxmlformats.org/officeDocument/2006/relationships/hyperlink" Target="file:///D:\Documents\3GPP\tsg_ran\WG2\TSGR2_114-e\Docs\R2-2105867.zip" TargetMode="External"/><Relationship Id="rId1082" Type="http://schemas.openxmlformats.org/officeDocument/2006/relationships/hyperlink" Target="file:///D:\Documents\3GPP\tsg_ran\WG2\TSGR2_114-e\Docs\R2-2106271.zip" TargetMode="External"/><Relationship Id="rId105" Type="http://schemas.openxmlformats.org/officeDocument/2006/relationships/hyperlink" Target="file:///D:\Documents\3GPP\tsg_ran\WG2\TSGR2_114-e\Docs\R2-2106330.zip" TargetMode="External"/><Relationship Id="rId312" Type="http://schemas.openxmlformats.org/officeDocument/2006/relationships/hyperlink" Target="file:///D:\Documents\3GPP\tsg_ran\WG2\TSGR2_114-e\Docs\R2-2105105.zip" TargetMode="External"/><Relationship Id="rId757" Type="http://schemas.openxmlformats.org/officeDocument/2006/relationships/hyperlink" Target="file:///D:\Documents\3GPP\tsg_ran\WG2\TSGR2_114-e\Docs\R2-2105444.zip" TargetMode="External"/><Relationship Id="rId964" Type="http://schemas.openxmlformats.org/officeDocument/2006/relationships/hyperlink" Target="file:///D:\Documents\3GPP\tsg_ran\WG2\TSGR2_114-e\Docs\R2-2104964.zip" TargetMode="External"/><Relationship Id="rId1387" Type="http://schemas.openxmlformats.org/officeDocument/2006/relationships/hyperlink" Target="file:///D:\Documents\3GPP\tsg_ran\WG2\TSGR2_114-e\Docs\R2-2106427.zip" TargetMode="External"/><Relationship Id="rId1594" Type="http://schemas.openxmlformats.org/officeDocument/2006/relationships/hyperlink" Target="file:///D:\Documents\3GPP\tsg_ran\WG2\TSGR2_114-e\Docs\R2-2106074.zip" TargetMode="External"/><Relationship Id="rId93" Type="http://schemas.openxmlformats.org/officeDocument/2006/relationships/hyperlink" Target="file:///D:\Documents\3GPP\tsg_ran\WG2\TSGR2_114-e\Docs\R2-2106391.zip" TargetMode="External"/><Relationship Id="rId617" Type="http://schemas.openxmlformats.org/officeDocument/2006/relationships/hyperlink" Target="file:///D:\Documents\3GPP\tsg_ran\WG2\TSGR2_114-e\Docs\R2-2105596.zip" TargetMode="External"/><Relationship Id="rId824" Type="http://schemas.openxmlformats.org/officeDocument/2006/relationships/hyperlink" Target="file:///D:\Documents\3GPP\tsg_ran\WG2\TSGR2_114-e\Docs\R2-2106401.zip" TargetMode="External"/><Relationship Id="rId1247" Type="http://schemas.openxmlformats.org/officeDocument/2006/relationships/hyperlink" Target="file:///D:\Documents\3GPP\tsg_ran\WG2\TSGR2_114-e\Docs\R2-2105432.zip" TargetMode="External"/><Relationship Id="rId1454" Type="http://schemas.openxmlformats.org/officeDocument/2006/relationships/hyperlink" Target="file:///D:\Documents\3GPP\tsg_ran\WG2\TSGR2_114-e\Docs\R2-2105869.zip" TargetMode="External"/><Relationship Id="rId1661" Type="http://schemas.openxmlformats.org/officeDocument/2006/relationships/hyperlink" Target="file:///D:\Documents\3GPP\tsg_ran\WG2\TSGR2_114-e\Docs\R2-2105621.zip" TargetMode="External"/><Relationship Id="rId1107" Type="http://schemas.openxmlformats.org/officeDocument/2006/relationships/hyperlink" Target="file:///D:\Documents\3GPP\tsg_ran\WG2\TSGR2_114-e\Docs\R2-2105696.zip" TargetMode="External"/><Relationship Id="rId1314" Type="http://schemas.openxmlformats.org/officeDocument/2006/relationships/hyperlink" Target="file:///D:\Documents\3GPP\tsg_ran\WG2\TSGR2_114-e\Docs\R2-2105302.zip" TargetMode="External"/><Relationship Id="rId1521" Type="http://schemas.openxmlformats.org/officeDocument/2006/relationships/hyperlink" Target="file:///D:\Documents\3GPP\tsg_ran\WG2\TSGR2_114-e\Docs\R2-2106776.zip" TargetMode="External"/><Relationship Id="rId1759" Type="http://schemas.openxmlformats.org/officeDocument/2006/relationships/hyperlink" Target="file:///D:\Documents\3GPP\tsg_ran\WG2\TSGR2_114-e\Docs\R2-2105860.zip" TargetMode="External"/><Relationship Id="rId1619" Type="http://schemas.openxmlformats.org/officeDocument/2006/relationships/hyperlink" Target="file:///D:\Documents\3GPP\tsg_ran\WG2\TSGR2_114-e\Docs\R2-2104753.zip" TargetMode="External"/><Relationship Id="rId20" Type="http://schemas.openxmlformats.org/officeDocument/2006/relationships/hyperlink" Target="file:///D:\Documents\3GPP\tsg_ran\WG2\TSGR2_114-e\Docs\R2-2106410.zip" TargetMode="External"/><Relationship Id="rId267" Type="http://schemas.openxmlformats.org/officeDocument/2006/relationships/hyperlink" Target="file:///D:\Documents\3GPP\tsg_ran\WG2\TSGR2_114-e\Docs\R2-2105785.zip" TargetMode="External"/><Relationship Id="rId474" Type="http://schemas.openxmlformats.org/officeDocument/2006/relationships/hyperlink" Target="file:///D:\Documents\3GPP\tsg_ran\WG2\TSGR2_114-e\Docs\R2-2104797.zip" TargetMode="External"/><Relationship Id="rId127" Type="http://schemas.openxmlformats.org/officeDocument/2006/relationships/hyperlink" Target="file:///D:\Documents\3GPP\tsg_ran\WG2\TSGR2_114-e\Docs\R2-2105768.zip" TargetMode="External"/><Relationship Id="rId681" Type="http://schemas.openxmlformats.org/officeDocument/2006/relationships/hyperlink" Target="file:///D:\Documents\3GPP\tsg_ran\WG2\TSGR2_114-e\Docs\R2-2105007.zip" TargetMode="External"/><Relationship Id="rId779" Type="http://schemas.openxmlformats.org/officeDocument/2006/relationships/hyperlink" Target="file:///D:\Documents\3GPP\tsg_ran\WG2\TSGR2_114-e\Docs\R2-2106109.zip" TargetMode="External"/><Relationship Id="rId986" Type="http://schemas.openxmlformats.org/officeDocument/2006/relationships/hyperlink" Target="file:///D:\Documents\3GPP\tsg_ran\WG2\TSGR2_114-e\Docs\R2-2105377.zip" TargetMode="External"/><Relationship Id="rId334" Type="http://schemas.openxmlformats.org/officeDocument/2006/relationships/hyperlink" Target="file:///D:\Documents\3GPP\tsg_ran\WG2\TSGR2_114-e\Docs\R2-2105179.zip" TargetMode="External"/><Relationship Id="rId541" Type="http://schemas.openxmlformats.org/officeDocument/2006/relationships/hyperlink" Target="file:///D:\Documents\3GPP\tsg_ran\WG2\TSGR2_114-e\Docs\R2-2106005.zip" TargetMode="External"/><Relationship Id="rId639" Type="http://schemas.openxmlformats.org/officeDocument/2006/relationships/hyperlink" Target="file:///D:\Documents\3GPP\tsg_ran\WG2\TSGR2_114-e\Docs\R2-2105097.zip" TargetMode="External"/><Relationship Id="rId1171" Type="http://schemas.openxmlformats.org/officeDocument/2006/relationships/hyperlink" Target="file:///D:\Documents\3GPP\tsg_ran\WG2\TSGR2_114-e\Docs\R2-2106225.zip" TargetMode="External"/><Relationship Id="rId1269" Type="http://schemas.openxmlformats.org/officeDocument/2006/relationships/hyperlink" Target="file:///D:\Documents\3GPP\tsg_ran\WG2\TSGR2_114-e\Docs\R2-2104999.zip" TargetMode="External"/><Relationship Id="rId1476" Type="http://schemas.openxmlformats.org/officeDocument/2006/relationships/hyperlink" Target="file:///D:\Documents\3GPP\tsg_ran\WG2\TSGR2_114-e\Docs\R2-2106403.zip" TargetMode="External"/><Relationship Id="rId401" Type="http://schemas.openxmlformats.org/officeDocument/2006/relationships/hyperlink" Target="file:///D:\Documents\3GPP\tsg_ran\WG2\TSGR2_114-e\Docs\R2-2105359.zip" TargetMode="External"/><Relationship Id="rId846" Type="http://schemas.openxmlformats.org/officeDocument/2006/relationships/hyperlink" Target="file:///D:\Documents\3GPP\tsg_ran\WG2\TSGR2_114-e\Docs\R2-2106303.zip" TargetMode="External"/><Relationship Id="rId1031" Type="http://schemas.openxmlformats.org/officeDocument/2006/relationships/hyperlink" Target="file:///D:\Documents\3GPP\tsg_ran\WG2\TSGR2_114-e\Docs\R2-2105722.zip" TargetMode="External"/><Relationship Id="rId1129" Type="http://schemas.openxmlformats.org/officeDocument/2006/relationships/hyperlink" Target="file:///D:\Documents\3GPP\tsg_ran\WG2\TSGR2_114-e\Docs\R2-2105942.zip" TargetMode="External"/><Relationship Id="rId1683" Type="http://schemas.openxmlformats.org/officeDocument/2006/relationships/hyperlink" Target="file:///D:\Documents\3GPP\tsg_ran\WG2\TSGR2_114-e\Docs\R2-2105155.zip" TargetMode="External"/><Relationship Id="rId706" Type="http://schemas.openxmlformats.org/officeDocument/2006/relationships/hyperlink" Target="file:///D:\Documents\3GPP\tsg_ran\WG2\TSGR2_114-e\Docs\R2-2104941.zip" TargetMode="External"/><Relationship Id="rId913" Type="http://schemas.openxmlformats.org/officeDocument/2006/relationships/hyperlink" Target="file:///D:\Documents\3GPP\tsg_ran\WG2\TSGR2_114-e\Docs\R2-2106249.zip" TargetMode="External"/><Relationship Id="rId1336" Type="http://schemas.openxmlformats.org/officeDocument/2006/relationships/hyperlink" Target="file:///D:\Documents\3GPP\tsg_ran\WG2\TSGR2_114-e\Docs\R2-2105339.zip" TargetMode="External"/><Relationship Id="rId1543" Type="http://schemas.openxmlformats.org/officeDocument/2006/relationships/hyperlink" Target="file:///D:\Documents\3GPP\tsg_ran\WG2\TSGR2_114-e\Docs\R2-2105646.zip" TargetMode="External"/><Relationship Id="rId1750" Type="http://schemas.openxmlformats.org/officeDocument/2006/relationships/hyperlink" Target="file:///D:\Documents\3GPP\tsg_ran\WG2\TSGR2_114-e\Docs\R2-2104862.zip" TargetMode="External"/><Relationship Id="rId42" Type="http://schemas.openxmlformats.org/officeDocument/2006/relationships/hyperlink" Target="https://www.3gpp.org/ftp/tsg_ran/WG2_RL2/TSGR2_114-e/Docs/R2-2103338.zip" TargetMode="External"/><Relationship Id="rId1403" Type="http://schemas.openxmlformats.org/officeDocument/2006/relationships/hyperlink" Target="file:///D:\Documents\3GPP\tsg_ran\WG2\TSGR2_114-e\Docs\R2-2105136.zip" TargetMode="External"/><Relationship Id="rId1610" Type="http://schemas.openxmlformats.org/officeDocument/2006/relationships/hyperlink" Target="file:///D:\Documents\3GPP\tsg_ran\WG2\TSGR2_114-e\Docs\R2-2105508.zip" TargetMode="External"/><Relationship Id="rId191" Type="http://schemas.openxmlformats.org/officeDocument/2006/relationships/hyperlink" Target="file:///D:\Documents\3GPP\tsg_ran\WG2\TSGR2_114-e\Docs\R2-2106119.zip" TargetMode="External"/><Relationship Id="rId1708" Type="http://schemas.openxmlformats.org/officeDocument/2006/relationships/hyperlink" Target="file:///D:\Documents\3GPP\tsg_ran\WG2\TSGR2_114-e\Docs\R2-2105652.zip" TargetMode="External"/><Relationship Id="rId289" Type="http://schemas.openxmlformats.org/officeDocument/2006/relationships/hyperlink" Target="file:///D:\Documents\3GPP\tsg_ran\WG2\TSGR2_114-e\Docs\R2-2104724.zip" TargetMode="External"/><Relationship Id="rId496" Type="http://schemas.openxmlformats.org/officeDocument/2006/relationships/hyperlink" Target="file:///D:\Documents\3GPP\tsg_ran\WG2\TSGR2_114-e\Docs\R2-2106153.zip" TargetMode="External"/><Relationship Id="rId149" Type="http://schemas.openxmlformats.org/officeDocument/2006/relationships/hyperlink" Target="file:///D:\Documents\3GPP\tsg_ran\WG2\TSGR2_114-e\Docs\R2-2106178.zip" TargetMode="External"/><Relationship Id="rId356" Type="http://schemas.openxmlformats.org/officeDocument/2006/relationships/hyperlink" Target="file:///D:\Documents\3GPP\tsg_ran\WG2\TSGR2_114-e\Docs\R2-2106339.zip" TargetMode="External"/><Relationship Id="rId563" Type="http://schemas.openxmlformats.org/officeDocument/2006/relationships/hyperlink" Target="file:///D:\Documents\3GPP\tsg_ran\WG2\TSGR2_114-e\Docs\R2-2106173.zip" TargetMode="External"/><Relationship Id="rId770" Type="http://schemas.openxmlformats.org/officeDocument/2006/relationships/hyperlink" Target="file:///D:\Documents\3GPP\tsg_ran\WG2\TSGR2_114-e\Docs\R2-2105258.zip" TargetMode="External"/><Relationship Id="rId1193" Type="http://schemas.openxmlformats.org/officeDocument/2006/relationships/hyperlink" Target="file:///D:\Documents\3GPP\tsg_ran\WG2\TSGR2_114-e\Docs\R2-2104962.zip" TargetMode="External"/><Relationship Id="rId216" Type="http://schemas.openxmlformats.org/officeDocument/2006/relationships/hyperlink" Target="file:///D:\Documents\3GPP\tsg_ran\WG2\TSGR2_114-e\Docs\R2-2106128.zip" TargetMode="External"/><Relationship Id="rId423" Type="http://schemas.openxmlformats.org/officeDocument/2006/relationships/hyperlink" Target="file:///D:\Documents\3GPP\tsg_ran\WG2\TSGR2_114-e\Docs\R2-2105298.zip" TargetMode="External"/><Relationship Id="rId868" Type="http://schemas.openxmlformats.org/officeDocument/2006/relationships/hyperlink" Target="file:///D:\Documents\3GPP\tsg_ran\WG2\TSGR2_114-e\Docs\R2-2105397.zip" TargetMode="External"/><Relationship Id="rId1053" Type="http://schemas.openxmlformats.org/officeDocument/2006/relationships/hyperlink" Target="file:///D:\Documents\3GPP\tsg_ran\WG2\TSGR2_114-e\Docs\R2-2105807.zip" TargetMode="External"/><Relationship Id="rId1260" Type="http://schemas.openxmlformats.org/officeDocument/2006/relationships/hyperlink" Target="file:///D:\Documents\3GPP\tsg_ran\WG2\TSGR2_114-e\Docs\R2-2105699.zip" TargetMode="External"/><Relationship Id="rId1498" Type="http://schemas.openxmlformats.org/officeDocument/2006/relationships/hyperlink" Target="file:///D:\Documents\3GPP\tsg_ran\WG2\TSGR2_114-e\Docs\R2-2105334.zip" TargetMode="External"/><Relationship Id="rId630" Type="http://schemas.openxmlformats.org/officeDocument/2006/relationships/hyperlink" Target="file:///D:\Documents\3GPP\tsg_ran\WG2\TSGR2_114-e\Docs\R2-2105680.zip" TargetMode="External"/><Relationship Id="rId728" Type="http://schemas.openxmlformats.org/officeDocument/2006/relationships/hyperlink" Target="file:///D:\Documents\3GPP\tsg_ran\WG2\TSGR2_114-e\Docs\R2-2106258.zip" TargetMode="External"/><Relationship Id="rId935" Type="http://schemas.openxmlformats.org/officeDocument/2006/relationships/hyperlink" Target="file:///D:\Documents\3GPP\tsg_ran\WG2\TSGR2_114-e\Docs\R2-2104897.zip" TargetMode="External"/><Relationship Id="rId1358" Type="http://schemas.openxmlformats.org/officeDocument/2006/relationships/hyperlink" Target="file:///D:\Documents\3GPP\tsg_ran\WG2\TSGR2_114-e\Docs\R2-2105221.zip" TargetMode="External"/><Relationship Id="rId1565" Type="http://schemas.openxmlformats.org/officeDocument/2006/relationships/hyperlink" Target="file:///D:\Documents\3GPP\tsg_ran\WG2\TSGR2_114-e\Docs\R2-2105083.zip" TargetMode="External"/><Relationship Id="rId1772" Type="http://schemas.openxmlformats.org/officeDocument/2006/relationships/hyperlink" Target="file:///D:\Documents\3GPP\tsg_ran\WG2\TSGR2_114-e\Docs\R2-2105545.zip" TargetMode="External"/><Relationship Id="rId64" Type="http://schemas.openxmlformats.org/officeDocument/2006/relationships/hyperlink" Target="file:///D:\Documents\3GPP\tsg_ran\WG2\TSGR2_114-e\Docs\R2-2105470.zip" TargetMode="External"/><Relationship Id="rId1120" Type="http://schemas.openxmlformats.org/officeDocument/2006/relationships/hyperlink" Target="file:///D:\Documents\3GPP\tsg_ran\WG2\TSGR2_114-e\Docs\R2-2104894.zip" TargetMode="External"/><Relationship Id="rId1218" Type="http://schemas.openxmlformats.org/officeDocument/2006/relationships/hyperlink" Target="file:///D:\Documents\3GPP\tsg_ran\WG2\TSGR2_114-e\Docs\R2-2104851.zip" TargetMode="External"/><Relationship Id="rId1425" Type="http://schemas.openxmlformats.org/officeDocument/2006/relationships/hyperlink" Target="file:///D:\Documents\3GPP\tsg_ran\WG2\TSGR2_114-e\Docs\R2-2105161.zip" TargetMode="External"/><Relationship Id="rId1632" Type="http://schemas.openxmlformats.org/officeDocument/2006/relationships/hyperlink" Target="file:///D:\Documents\3GPP\tsg_ran\WG2\TSGR2_114-e\Docs\R2-2105167.zip" TargetMode="External"/><Relationship Id="rId280" Type="http://schemas.openxmlformats.org/officeDocument/2006/relationships/hyperlink" Target="file:///D:\Documents\3GPP\tsg_ran\WG2\TSGR2_114-e\docs\R2-2105673.zip" TargetMode="External"/><Relationship Id="rId140" Type="http://schemas.openxmlformats.org/officeDocument/2006/relationships/hyperlink" Target="file:///D:\Documents\3GPP\tsg_ran\WG2\TSGR2_114-e\Docs\R2-2105323.zip" TargetMode="External"/><Relationship Id="rId378" Type="http://schemas.openxmlformats.org/officeDocument/2006/relationships/hyperlink" Target="file:///D:\Documents\3GPP\tsg_ran\WG2\TSGR2_114-e\Docs\R2-2106177.zip" TargetMode="External"/><Relationship Id="rId585" Type="http://schemas.openxmlformats.org/officeDocument/2006/relationships/hyperlink" Target="file:///D:\Documents\3GPP\tsg_ran\WG2\TSGR2_114-e\Docs\R2-2105513.zip" TargetMode="External"/><Relationship Id="rId792" Type="http://schemas.openxmlformats.org/officeDocument/2006/relationships/hyperlink" Target="file:///D:\Documents\3GPP\tsg_ran\WG2\TSGR2_114-e\Docs\R2-2105437.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753.zip" TargetMode="External"/><Relationship Id="rId445" Type="http://schemas.openxmlformats.org/officeDocument/2006/relationships/hyperlink" Target="file:///D:\Documents\3GPP\tsg_ran\WG2\TSGR2_114-e\Docs\R2-2104834.zip" TargetMode="External"/><Relationship Id="rId652" Type="http://schemas.openxmlformats.org/officeDocument/2006/relationships/hyperlink" Target="file:///D:\Documents\3GPP\tsg_ran\WG2\TSGR2_114-e\Docs\R2-2104876.zip" TargetMode="External"/><Relationship Id="rId1075" Type="http://schemas.openxmlformats.org/officeDocument/2006/relationships/hyperlink" Target="file:///D:\Documents\3GPP\tsg_ran\WG2\TSGR2_114-e\Docs\R2-2105790.zip" TargetMode="External"/><Relationship Id="rId1282" Type="http://schemas.openxmlformats.org/officeDocument/2006/relationships/hyperlink" Target="file:///D:\Documents\3GPP\tsg_ran\WG2\TSGR2_114-e\Docs\R2-2105700.zip" TargetMode="External"/><Relationship Id="rId305" Type="http://schemas.openxmlformats.org/officeDocument/2006/relationships/hyperlink" Target="file:///D:\Documents\3GPP\tsg_ran\WG2\TSGR2_114-e\Docs\R2-2106027.zip" TargetMode="External"/><Relationship Id="rId512" Type="http://schemas.openxmlformats.org/officeDocument/2006/relationships/hyperlink" Target="file:///D:\Documents\3GPP\tsg_ran\WG2\TSGR2_114-e\Docs\R2-2105147.zip" TargetMode="External"/><Relationship Id="rId957" Type="http://schemas.openxmlformats.org/officeDocument/2006/relationships/hyperlink" Target="file:///D:\Documents\3GPP\tsg_ran\WG2\TSGR2_114-e\Docs\R2-2105032.zip" TargetMode="External"/><Relationship Id="rId1142" Type="http://schemas.openxmlformats.org/officeDocument/2006/relationships/hyperlink" Target="file:///D:\Documents\3GPP\tsg_ran\WG2\TSGR2_114-e\Docs\R2-2105331.zip" TargetMode="External"/><Relationship Id="rId1587" Type="http://schemas.openxmlformats.org/officeDocument/2006/relationships/hyperlink" Target="file:///D:\Documents\3GPP\tsg_ran\WG2\TSGR2_114-e\Docs\R2-2105902.zip" TargetMode="External"/><Relationship Id="rId86" Type="http://schemas.openxmlformats.org/officeDocument/2006/relationships/hyperlink" Target="file:///D:\Documents\3GPP\tsg_ran\WG2\TSGR2_114-e\Docs\R2-2105647.zip" TargetMode="External"/><Relationship Id="rId817" Type="http://schemas.openxmlformats.org/officeDocument/2006/relationships/hyperlink" Target="file:///D:\Documents\3GPP\tsg_ran\WG2\TSGR2_114-e\Docs\R2-2105541.zip" TargetMode="External"/><Relationship Id="rId1002" Type="http://schemas.openxmlformats.org/officeDocument/2006/relationships/hyperlink" Target="file:///D:\Documents\3GPP\tsg_ran\WG2\TSGR2_114-e\Docs\R2-2104762.zip" TargetMode="External"/><Relationship Id="rId1447" Type="http://schemas.openxmlformats.org/officeDocument/2006/relationships/hyperlink" Target="file:///D:\Documents\3GPP\tsg_ran\WG2\TSGR2_114-e\Docs\R2-2105162.zip" TargetMode="External"/><Relationship Id="rId1654" Type="http://schemas.openxmlformats.org/officeDocument/2006/relationships/hyperlink" Target="file:///D:\Documents\3GPP\tsg_ran\WG2\TSGR2_114-e\Docs\R2-2105026.zip" TargetMode="External"/><Relationship Id="rId1307" Type="http://schemas.openxmlformats.org/officeDocument/2006/relationships/hyperlink" Target="file:///D:\Documents\3GPP\tsg_ran\WG2\TSGR2_114-e\Docs\R2-2104921.zip" TargetMode="External"/><Relationship Id="rId1514" Type="http://schemas.openxmlformats.org/officeDocument/2006/relationships/hyperlink" Target="file:///D:\Documents\3GPP\tsg_ran\WG2\TSGR2_114-e\Docs\R2-2105884.zip" TargetMode="External"/><Relationship Id="rId1721" Type="http://schemas.openxmlformats.org/officeDocument/2006/relationships/hyperlink" Target="file:///D:\Documents\3GPP\tsg_ran\WG2\TSGR2_114-e\Docs\R2-2105225.zip" TargetMode="External"/><Relationship Id="rId13" Type="http://schemas.openxmlformats.org/officeDocument/2006/relationships/hyperlink" Target="file:///D:\Documents\3GPP\tsg_ran\WG2\TSGR2_114-e\Docs\R2-2104793.zip" TargetMode="External"/><Relationship Id="rId162" Type="http://schemas.openxmlformats.org/officeDocument/2006/relationships/hyperlink" Target="file:///D:\Documents\3GPP\tsg_ran\WG2\TSGR2_114-e\Docs\R2-2104906.zip" TargetMode="External"/><Relationship Id="rId467" Type="http://schemas.openxmlformats.org/officeDocument/2006/relationships/hyperlink" Target="file:///D:\Documents\3GPP\tsg_ran\WG2\TSGR2_114-e\Docs\R2-2105051.zip" TargetMode="External"/><Relationship Id="rId1097" Type="http://schemas.openxmlformats.org/officeDocument/2006/relationships/hyperlink" Target="file:///D:\Documents\3GPP\tsg_ran\WG2\TSGR2_114-e\Docs\R2-2105129.zip" TargetMode="External"/><Relationship Id="rId674" Type="http://schemas.openxmlformats.org/officeDocument/2006/relationships/hyperlink" Target="file:///D:\Documents\3GPP\tsg_ran\WG2\TSGR2_114-e\Docs\R2-2105578.zip" TargetMode="External"/><Relationship Id="rId881" Type="http://schemas.openxmlformats.org/officeDocument/2006/relationships/hyperlink" Target="file:///D:\Documents\3GPP\tsg_ran\WG2\TSGR2_114-e\Docs\R2-2105802.zip" TargetMode="External"/><Relationship Id="rId979" Type="http://schemas.openxmlformats.org/officeDocument/2006/relationships/hyperlink" Target="file:///D:\Documents\3GPP\tsg_ran\WG2\TSGR2_114-e\Docs\R2-2104882.zip" TargetMode="External"/><Relationship Id="rId327" Type="http://schemas.openxmlformats.org/officeDocument/2006/relationships/hyperlink" Target="file:///D:\Documents\3GPP\tsg_ran\WG2\TSGR2_114-e\Docs\R2-2105624.zip" TargetMode="External"/><Relationship Id="rId534" Type="http://schemas.openxmlformats.org/officeDocument/2006/relationships/hyperlink" Target="file:///D:\Documents\3GPP\tsg_ran\WG2\TSGR2_114-e\Docs\R2-2106263.zip" TargetMode="External"/><Relationship Id="rId741" Type="http://schemas.openxmlformats.org/officeDocument/2006/relationships/hyperlink" Target="file:///D:\Documents\3GPP\tsg_ran\WG2\TSGR2_114-e\Docs\R2-2105519.zip" TargetMode="External"/><Relationship Id="rId839" Type="http://schemas.openxmlformats.org/officeDocument/2006/relationships/hyperlink" Target="file:///D:\Documents\3GPP\tsg_ran\WG2\TSGR2_114-e\Docs\R2-2105800.zip" TargetMode="External"/><Relationship Id="rId1164" Type="http://schemas.openxmlformats.org/officeDocument/2006/relationships/hyperlink" Target="file:///D:\Documents\3GPP\tsg_ran\WG2\TSGR2_114-e\Docs\R2-2105345.zip" TargetMode="External"/><Relationship Id="rId1371" Type="http://schemas.openxmlformats.org/officeDocument/2006/relationships/hyperlink" Target="file:///D:\Documents\3GPP\tsg_ran\WG2\TSGR2_114-e\Docs\R2-2106370.zip" TargetMode="External"/><Relationship Id="rId1469" Type="http://schemas.openxmlformats.org/officeDocument/2006/relationships/hyperlink" Target="file:///D:\Documents\3GPP\tsg_ran\WG2\TSGR2_114-e\Docs\R2-2105706.zip" TargetMode="External"/><Relationship Id="rId601" Type="http://schemas.openxmlformats.org/officeDocument/2006/relationships/hyperlink" Target="file:///D:\Documents\3GPP\tsg_ran\WG2\TSGR2_114-e\Docs\R2-2105365.zip" TargetMode="External"/><Relationship Id="rId1024" Type="http://schemas.openxmlformats.org/officeDocument/2006/relationships/hyperlink" Target="file:///D:\Documents\3GPP\tsg_ran\WG2\TSGR2_114-e\Docs\R2-2105031.zip" TargetMode="External"/><Relationship Id="rId1231" Type="http://schemas.openxmlformats.org/officeDocument/2006/relationships/hyperlink" Target="file:///D:\Documents\3GPP\tsg_ran\WG2\TSGR2_114-e\Docs\R2-2105698.zip" TargetMode="External"/><Relationship Id="rId1676" Type="http://schemas.openxmlformats.org/officeDocument/2006/relationships/hyperlink" Target="file:///D:\Documents\3GPP\tsg_ran\WG2\TSGR2_114-e\Docs\R2-2104715.zip" TargetMode="External"/><Relationship Id="rId906" Type="http://schemas.openxmlformats.org/officeDocument/2006/relationships/hyperlink" Target="file:///D:\Documents\3GPP\tsg_ran\WG2\TSGR2_114-e\Docs\R2-2105674.zip" TargetMode="External"/><Relationship Id="rId1329" Type="http://schemas.openxmlformats.org/officeDocument/2006/relationships/hyperlink" Target="file:///D:\Documents\3GPP\tsg_ran\WG2\TSGR2_114-e\Docs\R2-2104847.zip" TargetMode="External"/><Relationship Id="rId1536" Type="http://schemas.openxmlformats.org/officeDocument/2006/relationships/hyperlink" Target="file:///D:\Documents\3GPP\tsg_ran\WG2\TSGR2_114-e\Docs\R2-2106761.zip" TargetMode="External"/><Relationship Id="rId1743" Type="http://schemas.openxmlformats.org/officeDocument/2006/relationships/hyperlink" Target="file:///D:\Documents\3GPP\tsg_ran\WG2\TSGR2_114-e\Docs\R2-2105428.zip" TargetMode="External"/><Relationship Id="rId35" Type="http://schemas.openxmlformats.org/officeDocument/2006/relationships/hyperlink" Target="https://www.3gpp.org/ftp/tsg_ran/WG2_RL2/TSGR2_114-e/Docs/R2-2106174.zip" TargetMode="External"/><Relationship Id="rId1603" Type="http://schemas.openxmlformats.org/officeDocument/2006/relationships/hyperlink" Target="file:///D:\Documents\3GPP\tsg_ran\WG2\TSGR2_114-e\Docs\R2-2105079.zip" TargetMode="External"/><Relationship Id="rId184" Type="http://schemas.openxmlformats.org/officeDocument/2006/relationships/hyperlink" Target="file:///D:\Documents\3GPP\tsg_ran\WG2\TSGR2_114-e\Docs\R2-2104954.zip" TargetMode="External"/><Relationship Id="rId391" Type="http://schemas.openxmlformats.org/officeDocument/2006/relationships/hyperlink" Target="file:///D:\Documents\3GPP\tsg_ran\WG2\TSGR2_114-e\Docs\R2-2104916.zip" TargetMode="External"/><Relationship Id="rId251" Type="http://schemas.openxmlformats.org/officeDocument/2006/relationships/hyperlink" Target="https://www.3gpp.org/ftp/tsg_ran/WG2_RL2/TSGR2_114-e/Docs/R2-2106389.zip" TargetMode="External"/><Relationship Id="rId489" Type="http://schemas.openxmlformats.org/officeDocument/2006/relationships/hyperlink" Target="file:///D:\Documents\3GPP\tsg_ran\WG2\TSGR2_114-e\Docs\R2-2105003.zip" TargetMode="External"/><Relationship Id="rId696" Type="http://schemas.openxmlformats.org/officeDocument/2006/relationships/hyperlink" Target="file:///D:\Documents\3GPP\tsg_ran\WG2\TSGR2_114-e\Docs\R2-2106114.zip" TargetMode="External"/><Relationship Id="rId349" Type="http://schemas.openxmlformats.org/officeDocument/2006/relationships/hyperlink" Target="file:///D:\Documents\3GPP\tsg_ran\WG2\TSGR2_114-e\Docs\R2-2105394.zip" TargetMode="External"/><Relationship Id="rId556" Type="http://schemas.openxmlformats.org/officeDocument/2006/relationships/hyperlink" Target="file:///D:\Documents\3GPP\tsg_ran\WG2\TSGR2_114-e\Docs\R2-2106001.zip" TargetMode="External"/><Relationship Id="rId763" Type="http://schemas.openxmlformats.org/officeDocument/2006/relationships/hyperlink" Target="file:///D:\Documents\3GPP\tsg_ran\WG2\TSGR2_114-e\Docs\R2-2104970.zip" TargetMode="External"/><Relationship Id="rId1186" Type="http://schemas.openxmlformats.org/officeDocument/2006/relationships/hyperlink" Target="file:///D:\Documents\3GPP\tsg_ran\WG2\TSGR2_114-e\Docs\R2-2105736.zip" TargetMode="External"/><Relationship Id="rId1393" Type="http://schemas.openxmlformats.org/officeDocument/2006/relationships/hyperlink" Target="file:///D:\Documents\3GPP\tsg_ran\WG2\TSGR2_114-e\Docs\R2-2105220.zip" TargetMode="External"/><Relationship Id="rId111" Type="http://schemas.openxmlformats.org/officeDocument/2006/relationships/hyperlink" Target="file:///D:\Documents\3GPP\tsg_ran\WG2\TSGR2_114-e\Docs\R2-2105583.zip" TargetMode="External"/><Relationship Id="rId209" Type="http://schemas.openxmlformats.org/officeDocument/2006/relationships/hyperlink" Target="file:///D:\Documents\3GPP\tsg_ran\WG2\TSGR2_114-e\Docs\R2-2105408.zip" TargetMode="External"/><Relationship Id="rId416" Type="http://schemas.openxmlformats.org/officeDocument/2006/relationships/hyperlink" Target="file:///D:\Documents\3GPP\tsg_ran\WG2\TSGR2_114-e\Docs\R2-2104711.zip" TargetMode="External"/><Relationship Id="rId970" Type="http://schemas.openxmlformats.org/officeDocument/2006/relationships/hyperlink" Target="file:///D:\Documents\3GPP\tsg_ran\WG2\TSGR2_114-e\Docs\R2-2105760.zip" TargetMode="External"/><Relationship Id="rId1046" Type="http://schemas.openxmlformats.org/officeDocument/2006/relationships/hyperlink" Target="file:///D:\Documents\3GPP\tsg_ran\WG2\TSGR2_114-e\Docs\R2-2105022.zip" TargetMode="External"/><Relationship Id="rId1253" Type="http://schemas.openxmlformats.org/officeDocument/2006/relationships/hyperlink" Target="file:///D:\Documents\3GPP\tsg_ran\WG2\TSGR2_114-e\Docs\R2-2106070.zip" TargetMode="External"/><Relationship Id="rId1698" Type="http://schemas.openxmlformats.org/officeDocument/2006/relationships/hyperlink" Target="file:///D:\Documents\3GPP\tsg_ran\WG2\TSGR2_114-e\Docs\R2-2106165.zip" TargetMode="External"/><Relationship Id="rId623" Type="http://schemas.openxmlformats.org/officeDocument/2006/relationships/hyperlink" Target="file:///D:\Documents\3GPP\tsg_ran\WG2\TSGR2_114-e\Docs\R2-2106113.zip" TargetMode="External"/><Relationship Id="rId830" Type="http://schemas.openxmlformats.org/officeDocument/2006/relationships/hyperlink" Target="file:///D:\Documents\3GPP\tsg_ran\WG2\TSGR2_114-e\Docs\R2-2104975.zip" TargetMode="External"/><Relationship Id="rId928" Type="http://schemas.openxmlformats.org/officeDocument/2006/relationships/hyperlink" Target="file:///D:\Documents\3GPP\tsg_ran\WG2\TSGR2_114-e\Docs\R2-2105856.zip" TargetMode="External"/><Relationship Id="rId1460" Type="http://schemas.openxmlformats.org/officeDocument/2006/relationships/hyperlink" Target="file:///D:\Documents\3GPP\tsg_ran\WG2\TSGR2_114-e\Docs\R2-2105138.zip" TargetMode="External"/><Relationship Id="rId1558" Type="http://schemas.openxmlformats.org/officeDocument/2006/relationships/hyperlink" Target="file:///D:\Documents\3GPP\tsg_ran\WG2\TSGR2_114-e\Docs\R2-2104866.zip" TargetMode="External"/><Relationship Id="rId1765" Type="http://schemas.openxmlformats.org/officeDocument/2006/relationships/hyperlink" Target="file:///D:\Documents\3GPP\tsg_ran\WG2\TSGR2_114-e\Docs\R2-2106486.zip" TargetMode="External"/><Relationship Id="rId57" Type="http://schemas.openxmlformats.org/officeDocument/2006/relationships/hyperlink" Target="file:///D:\Documents\3GPP\tsg_ran\WG2\TSGR2_114-e\Docs\R2-2105555.zip" TargetMode="External"/><Relationship Id="rId1113" Type="http://schemas.openxmlformats.org/officeDocument/2006/relationships/hyperlink" Target="file:///D:\Documents\3GPP\tsg_ran\WG2\TSGR2_114-e\Docs\R2-2106252.zip" TargetMode="External"/><Relationship Id="rId1320" Type="http://schemas.openxmlformats.org/officeDocument/2006/relationships/hyperlink" Target="file:///D:\Documents\3GPP\tsg_ran\WG2\TSGR2_114-e\Docs\R2-2105973.zip" TargetMode="External"/><Relationship Id="rId1418" Type="http://schemas.openxmlformats.org/officeDocument/2006/relationships/hyperlink" Target="file:///D:\Documents\3GPP\tsg_ran\WG2\TSGR2_114-e\Docs\R2-2104809.zip" TargetMode="External"/><Relationship Id="rId1625" Type="http://schemas.openxmlformats.org/officeDocument/2006/relationships/hyperlink" Target="file:///D:\Documents\3GPP\tsg_ran\WG2\TSGR2_114-e\Docs\R2-2104728.zip" TargetMode="External"/><Relationship Id="rId273" Type="http://schemas.openxmlformats.org/officeDocument/2006/relationships/hyperlink" Target="file:///D:\Documents\3GPP\tsg_ran\WG2\TSGR2_114-e\docs\R2-2105866.zip" TargetMode="External"/><Relationship Id="rId480" Type="http://schemas.openxmlformats.org/officeDocument/2006/relationships/hyperlink" Target="file:///D:\Documents\3GPP\tsg_ran\WG2\TSGR2_114-e\Docs\R2-2105017.zip" TargetMode="External"/><Relationship Id="rId133" Type="http://schemas.openxmlformats.org/officeDocument/2006/relationships/hyperlink" Target="file:///D:\Documents\3GPP\tsg_ran\WG2\TSGR2_114-e\Docs\R2-2106416.zip" TargetMode="External"/><Relationship Id="rId340" Type="http://schemas.openxmlformats.org/officeDocument/2006/relationships/hyperlink" Target="file:///D:\Documents\3GPP\tsg_ran\WG2\TSGR2_114-e\Docs\R2-2105896.zip" TargetMode="External"/><Relationship Id="rId578" Type="http://schemas.openxmlformats.org/officeDocument/2006/relationships/hyperlink" Target="file:///D:\Documents\3GPP\tsg_ran\WG2\TSGR2_114-e\Docs\R2-2106687.zip" TargetMode="External"/><Relationship Id="rId785" Type="http://schemas.openxmlformats.org/officeDocument/2006/relationships/hyperlink" Target="file:///D:\Documents\3GPP\tsg_ran\WG2\TSGR2_114-e\Docs\R2-2105195.zip" TargetMode="External"/><Relationship Id="rId992" Type="http://schemas.openxmlformats.org/officeDocument/2006/relationships/hyperlink" Target="file:///D:\Documents\3GPP\tsg_ran\WG2\TSGR2_114-e\Docs\R2-2105810.zip" TargetMode="External"/><Relationship Id="rId200" Type="http://schemas.openxmlformats.org/officeDocument/2006/relationships/hyperlink" Target="file:///D:\Documents\3GPP\tsg_ran\WG2\TSGR2_114-e\Docs\R2-2106122.zip" TargetMode="External"/><Relationship Id="rId438" Type="http://schemas.openxmlformats.org/officeDocument/2006/relationships/hyperlink" Target="file:///D:\Documents\3GPP\tsg_ran\WG2\TSGR2_114-e\Docs\R2-2105643.zip" TargetMode="External"/><Relationship Id="rId645" Type="http://schemas.openxmlformats.org/officeDocument/2006/relationships/hyperlink" Target="file:///D:\Documents\3GPP\tsg_ran\WG2\TSGR2_114-e\Docs\R2-2105833.zip" TargetMode="External"/><Relationship Id="rId852" Type="http://schemas.openxmlformats.org/officeDocument/2006/relationships/hyperlink" Target="file:///D:\Documents\3GPP\tsg_ran\WG2\TSGR2_114-e\Docs\R2-2104780.zip" TargetMode="External"/><Relationship Id="rId1068" Type="http://schemas.openxmlformats.org/officeDocument/2006/relationships/hyperlink" Target="file:///D:\Documents\3GPP\tsg_ran\WG2\TSGR2_114-e\Docs\R2-2105238.zip" TargetMode="External"/><Relationship Id="rId1275" Type="http://schemas.openxmlformats.org/officeDocument/2006/relationships/hyperlink" Target="file:///D:\Documents\3GPP\tsg_ran\WG2\TSGR2_114-e\Docs\R2-2105384.zip" TargetMode="External"/><Relationship Id="rId1482" Type="http://schemas.openxmlformats.org/officeDocument/2006/relationships/hyperlink" Target="file:///D:\Documents\3GPP\tsg_ran\WG2\TSGR2_114-e\Docs\R2-2105446.zip" TargetMode="External"/><Relationship Id="rId505" Type="http://schemas.openxmlformats.org/officeDocument/2006/relationships/hyperlink" Target="file:///D:\Documents\3GPP\tsg_ran\WG2\TSGR2_114-e\Docs\R2-2105606.zip" TargetMode="External"/><Relationship Id="rId712" Type="http://schemas.openxmlformats.org/officeDocument/2006/relationships/hyperlink" Target="file:///D:\Documents\3GPP\tsg_ran\WG2\TSGR2_114-e\Docs\R2-2105139.zip" TargetMode="External"/><Relationship Id="rId1135" Type="http://schemas.openxmlformats.org/officeDocument/2006/relationships/hyperlink" Target="file:///D:\Documents\3GPP\tsg_ran\WG2\TSGR2_114-e\Docs\R2-2104782.zip" TargetMode="External"/><Relationship Id="rId1342" Type="http://schemas.openxmlformats.org/officeDocument/2006/relationships/hyperlink" Target="file:///D:\Documents\3GPP\tsg_ran\WG2\TSGR2_114-e\Docs\R2-2105710.zip" TargetMode="External"/><Relationship Id="rId1787" Type="http://schemas.openxmlformats.org/officeDocument/2006/relationships/fontTable" Target="fontTable.xml"/><Relationship Id="rId79" Type="http://schemas.openxmlformats.org/officeDocument/2006/relationships/hyperlink" Target="file:///D:\Documents\3GPP\tsg_ran\WG2\TSGR2_114-e\Docs\R2-2105107.zip" TargetMode="External"/><Relationship Id="rId1202" Type="http://schemas.openxmlformats.org/officeDocument/2006/relationships/hyperlink" Target="file:///D:\Documents\3GPP\tsg_ran\WG2\TSGR2_114-e\Docs\R2-2106048.zip" TargetMode="External"/><Relationship Id="rId1647" Type="http://schemas.openxmlformats.org/officeDocument/2006/relationships/hyperlink" Target="file:///D:\Documents\3GPP\tsg_ran\WG2\TSGR2_114-e\Docs\R2-2104712.zip" TargetMode="External"/><Relationship Id="rId1507" Type="http://schemas.openxmlformats.org/officeDocument/2006/relationships/hyperlink" Target="file:///D:\Documents\3GPP\tsg_ran\WG2\TSGR2_114-e\Docs\R2-2106185.zip" TargetMode="External"/><Relationship Id="rId1714" Type="http://schemas.openxmlformats.org/officeDocument/2006/relationships/hyperlink" Target="file:///D:\Documents\3GPP\tsg_ran\WG2\TSGR2_114-e\Docs\R2-2105543.zip" TargetMode="External"/><Relationship Id="rId295" Type="http://schemas.openxmlformats.org/officeDocument/2006/relationships/hyperlink" Target="file:///D:\Documents\3GPP\tsg_ran\WG2\TSGR2_114-e\Docs\R2-2106321.zip" TargetMode="External"/><Relationship Id="rId155" Type="http://schemas.openxmlformats.org/officeDocument/2006/relationships/hyperlink" Target="file:///D:\Documents\3GPP\tsg_ran\WG2\TSGR2_114-e\Docs\R2-2106451.zip" TargetMode="External"/><Relationship Id="rId362" Type="http://schemas.openxmlformats.org/officeDocument/2006/relationships/hyperlink" Target="file:///D:\Documents\3GPP\tsg_ran\WG2\TSGR2_114-e\Docs\R2-2105713.zip" TargetMode="External"/><Relationship Id="rId1297" Type="http://schemas.openxmlformats.org/officeDocument/2006/relationships/hyperlink" Target="file:///D:\Documents\3GPP\tsg_ran\WG2\TSGR2_114-e\Docs\R2-2106347.zip" TargetMode="External"/><Relationship Id="rId222" Type="http://schemas.openxmlformats.org/officeDocument/2006/relationships/hyperlink" Target="file:///D:\Documents\3GPP\tsg_ran\WG2\TSGR2_114-e\Docs\R2-2105641.zip" TargetMode="External"/><Relationship Id="rId667" Type="http://schemas.openxmlformats.org/officeDocument/2006/relationships/hyperlink" Target="file:///D:\Documents\3GPP\tsg_ran\WG2\TSGR2_114-e\Docs\R2-2105681.zip" TargetMode="External"/><Relationship Id="rId874" Type="http://schemas.openxmlformats.org/officeDocument/2006/relationships/hyperlink" Target="file:///D:\Documents\3GPP\tsg_ran\WG2\TSGR2_114-e\Docs\R2-2105510.zip" TargetMode="External"/><Relationship Id="rId527" Type="http://schemas.openxmlformats.org/officeDocument/2006/relationships/hyperlink" Target="file:///D:\Documents\3GPP\tsg_ran\WG2\TSGR2_114-e\Docs\R2-2105667.zip" TargetMode="External"/><Relationship Id="rId734" Type="http://schemas.openxmlformats.org/officeDocument/2006/relationships/hyperlink" Target="file:///D:\Documents\3GPP\tsg_ran\WG2\TSGR2_114-e\Docs\R2-2104998.zip" TargetMode="External"/><Relationship Id="rId941" Type="http://schemas.openxmlformats.org/officeDocument/2006/relationships/hyperlink" Target="file:///D:\Documents\3GPP\tsg_ran\WG2\TSGR2_114-e\Docs\R2-2105312.zip" TargetMode="External"/><Relationship Id="rId1157" Type="http://schemas.openxmlformats.org/officeDocument/2006/relationships/hyperlink" Target="file:///D:\Documents\3GPP\tsg_ran\WG2\TSGR2_114-e\Docs\R2-2104741.zip" TargetMode="External"/><Relationship Id="rId1364" Type="http://schemas.openxmlformats.org/officeDocument/2006/relationships/hyperlink" Target="file:///D:\Documents\3GPP\tsg_ran\WG2\TSGR2_114-e\Docs\R2-2105603.zip" TargetMode="External"/><Relationship Id="rId1571" Type="http://schemas.openxmlformats.org/officeDocument/2006/relationships/hyperlink" Target="file:///D:\Documents\3GPP\tsg_ran\WG2\TSGR2_114-e\Docs\R2-2105297.zip" TargetMode="External"/><Relationship Id="rId70" Type="http://schemas.openxmlformats.org/officeDocument/2006/relationships/hyperlink" Target="file:///D:\Documents\3GPP\tsg_ran\WG2\TSGR2_114-e\Docs\R2-2105205.zip" TargetMode="External"/><Relationship Id="rId801" Type="http://schemas.openxmlformats.org/officeDocument/2006/relationships/hyperlink" Target="file:///D:\Documents\3GPP\tsg_ran\WG2\TSGR2_114-e\Docs\R2-2105900.zip" TargetMode="External"/><Relationship Id="rId1017" Type="http://schemas.openxmlformats.org/officeDocument/2006/relationships/hyperlink" Target="file:///D:\Documents\3GPP\tsg_ran\WG2\TSGR2_114-e\Docs\R2-2105886.zip" TargetMode="External"/><Relationship Id="rId1224" Type="http://schemas.openxmlformats.org/officeDocument/2006/relationships/hyperlink" Target="file:///D:\Documents\3GPP\tsg_ran\WG2\TSGR2_114-e\Docs\R2-2105414.zip" TargetMode="External"/><Relationship Id="rId1431" Type="http://schemas.openxmlformats.org/officeDocument/2006/relationships/hyperlink" Target="file:///D:\Documents\3GPP\tsg_ran\WG2\TSGR2_114-e\Docs\R2-2105540.zip" TargetMode="External"/><Relationship Id="rId1669" Type="http://schemas.openxmlformats.org/officeDocument/2006/relationships/hyperlink" Target="file:///D:\Documents\3GPP\tsg_ran\WG2\TSGR2_114-e\Docs\R2-2105999.zip" TargetMode="External"/><Relationship Id="rId1529" Type="http://schemas.openxmlformats.org/officeDocument/2006/relationships/hyperlink" Target="file:///D:\Documents\3GPP\tsg_ran\WG2\TSGR2_114-e\Docs\R2-2106061.zip" TargetMode="External"/><Relationship Id="rId1736" Type="http://schemas.openxmlformats.org/officeDocument/2006/relationships/hyperlink" Target="file:///D:\Documents\3GPP\tsg_ran\WG2\TSGR2_114-e\Docs\R2-2106745.zip" TargetMode="External"/><Relationship Id="rId28" Type="http://schemas.openxmlformats.org/officeDocument/2006/relationships/hyperlink" Target="file:///D:\Documents\3GPP\tsg_ran\WG2\TSGR2_114-e\Docs\R2-2106639.zip" TargetMode="External"/><Relationship Id="rId177" Type="http://schemas.openxmlformats.org/officeDocument/2006/relationships/hyperlink" Target="file:///D:\Documents\3GPP\tsg_ran\WG2\TSGR2_114-e\Docs\R2-2105940.zip" TargetMode="External"/><Relationship Id="rId384" Type="http://schemas.openxmlformats.org/officeDocument/2006/relationships/hyperlink" Target="file:///D:\Documents\3GPP\tsg_ran\WG2\TSGR2_114-e\Docs\R2-2104885.zip" TargetMode="External"/><Relationship Id="rId591" Type="http://schemas.openxmlformats.org/officeDocument/2006/relationships/hyperlink" Target="file:///D:\Documents\3GPP\tsg_ran\WG2\TSGR2_114-e\Docs\R2-2105730.zip" TargetMode="External"/><Relationship Id="rId244" Type="http://schemas.openxmlformats.org/officeDocument/2006/relationships/hyperlink" Target="file:///D:\Documents\3GPP\tsg_ran\WG2\TSGR2_114-e\Docs\R2-2106640.zip" TargetMode="External"/><Relationship Id="rId689" Type="http://schemas.openxmlformats.org/officeDocument/2006/relationships/hyperlink" Target="file:///D:\Documents\3GPP\tsg_ran\WG2\TSGR2_114-e\Docs\R2-2105729.zip" TargetMode="External"/><Relationship Id="rId896" Type="http://schemas.openxmlformats.org/officeDocument/2006/relationships/hyperlink" Target="file:///D:\Documents\3GPP\tsg_ran\WG2\TSGR2_114-e\Docs\R2-2104720.zip" TargetMode="External"/><Relationship Id="rId1081" Type="http://schemas.openxmlformats.org/officeDocument/2006/relationships/hyperlink" Target="file:///D:\Documents\3GPP\tsg_ran\WG2\TSGR2_114-e\Docs\R2-2106268.zip" TargetMode="External"/><Relationship Id="rId451" Type="http://schemas.openxmlformats.org/officeDocument/2006/relationships/hyperlink" Target="file:///D:\Documents\3GPP\tsg_ran\WG2\TSGR2_114-e\Docs\R2-2105350.zip" TargetMode="External"/><Relationship Id="rId549" Type="http://schemas.openxmlformats.org/officeDocument/2006/relationships/hyperlink" Target="file:///D:\Documents\3GPP\tsg_ran\WG2\TSGR2_114-e\Docs\R2-2105426.zip" TargetMode="External"/><Relationship Id="rId756" Type="http://schemas.openxmlformats.org/officeDocument/2006/relationships/hyperlink" Target="file:///D:\Documents\3GPP\tsg_ran\WG2\TSGR2_114-e\Docs\R2-2105262.zip" TargetMode="External"/><Relationship Id="rId1179" Type="http://schemas.openxmlformats.org/officeDocument/2006/relationships/hyperlink" Target="file:///D:\Documents\3GPP\tsg_ran\WG2\TSGR2_114-e\Docs\R2-2105087.zip" TargetMode="External"/><Relationship Id="rId1386" Type="http://schemas.openxmlformats.org/officeDocument/2006/relationships/hyperlink" Target="file:///D:\Documents\3GPP\tsg_ran\WG2\TSGR2_114-e\Docs\R2-2106371.zip" TargetMode="External"/><Relationship Id="rId1593" Type="http://schemas.openxmlformats.org/officeDocument/2006/relationships/hyperlink" Target="file:///D:\Documents\3GPP\tsg_ran\WG2\TSGR2_114-e\Docs\R2-2106073.zip" TargetMode="External"/><Relationship Id="rId104" Type="http://schemas.openxmlformats.org/officeDocument/2006/relationships/hyperlink" Target="file:///D:\Documents\3GPP\tsg_ran\WG2\TSGR2_114-e\Docs\R2-2106329.zip" TargetMode="External"/><Relationship Id="rId311" Type="http://schemas.openxmlformats.org/officeDocument/2006/relationships/hyperlink" Target="file:///D:\Documents\3GPP\tsg_ran\WG2\TSGR2_114-e\Docs\R2-2106670.zip" TargetMode="External"/><Relationship Id="rId409" Type="http://schemas.openxmlformats.org/officeDocument/2006/relationships/hyperlink" Target="file:///D:\Documents\3GPP\tsg_ran\WG2\TSGR2_114-e\Docs\R2-2106291.zip" TargetMode="External"/><Relationship Id="rId963" Type="http://schemas.openxmlformats.org/officeDocument/2006/relationships/hyperlink" Target="file:///D:\Documents\3GPP\tsg_ran\WG2\TSGR2_114-e\Docs\R2-2104784.zip" TargetMode="External"/><Relationship Id="rId1039" Type="http://schemas.openxmlformats.org/officeDocument/2006/relationships/hyperlink" Target="file:///D:\Documents\3GPP\tsg_ran\WG2\TSGR2_114-e\Docs\R2-2104945.zip" TargetMode="External"/><Relationship Id="rId1246" Type="http://schemas.openxmlformats.org/officeDocument/2006/relationships/hyperlink" Target="file:///D:\Documents\3GPP\tsg_ran\WG2\TSGR2_114-e\Docs\R2-2105252.zip" TargetMode="External"/><Relationship Id="rId92" Type="http://schemas.openxmlformats.org/officeDocument/2006/relationships/hyperlink" Target="file:///D:\Documents\3GPP\tsg_ran\WG2\TSGR2_114-e\Docs\R2-2106390.zip" TargetMode="External"/><Relationship Id="rId616" Type="http://schemas.openxmlformats.org/officeDocument/2006/relationships/hyperlink" Target="file:///D:\Documents\3GPP\tsg_ran\WG2\TSGR2_114-e\Docs\R2-2105514.zip" TargetMode="External"/><Relationship Id="rId823" Type="http://schemas.openxmlformats.org/officeDocument/2006/relationships/hyperlink" Target="file:///D:\Documents\3GPP\tsg_ran\WG2\TSGR2_114-e\Docs\R2-2106353.zip" TargetMode="External"/><Relationship Id="rId1453" Type="http://schemas.openxmlformats.org/officeDocument/2006/relationships/hyperlink" Target="file:///D:\Documents\3GPP\tsg_ran\WG2\TSGR2_114-e\Docs\R2-2105813.zip" TargetMode="External"/><Relationship Id="rId1660" Type="http://schemas.openxmlformats.org/officeDocument/2006/relationships/hyperlink" Target="file:///D:\Documents\3GPP\tsg_ran\WG2\TSGR2_114-e\Docs\R2-2105354.zip" TargetMode="External"/><Relationship Id="rId1758" Type="http://schemas.openxmlformats.org/officeDocument/2006/relationships/hyperlink" Target="file:///D:\Documents\3GPP\tsg_ran\WG2\TSGR2_114-e\Docs\R2-2105822.zip" TargetMode="External"/><Relationship Id="rId1106" Type="http://schemas.openxmlformats.org/officeDocument/2006/relationships/hyperlink" Target="file:///D:\Documents\3GPP\tsg_ran\WG2\TSGR2_114-e\Docs\R2-2105678.zip" TargetMode="External"/><Relationship Id="rId1313" Type="http://schemas.openxmlformats.org/officeDocument/2006/relationships/hyperlink" Target="file:///D:\Documents\3GPP\tsg_ran\WG2\TSGR2_114-e\Docs\R2-2105219.zip" TargetMode="External"/><Relationship Id="rId1520" Type="http://schemas.openxmlformats.org/officeDocument/2006/relationships/hyperlink" Target="file:///D:\Documents\3GPP\tsg_ran\WG2\TSGR2_114-e\Docs\R2-2106653.zip" TargetMode="External"/><Relationship Id="rId1618" Type="http://schemas.openxmlformats.org/officeDocument/2006/relationships/hyperlink" Target="file:///D:\Documents\3GPP\tsg_ran\WG2\TSGR2_114-e\Docs\R2-2106440.zip" TargetMode="External"/><Relationship Id="rId199" Type="http://schemas.openxmlformats.org/officeDocument/2006/relationships/hyperlink" Target="file:///D:\Documents\3GPP\tsg_ran\WG2\TSGR2_114-e\Docs\R2-2105173.zip" TargetMode="External"/><Relationship Id="rId266" Type="http://schemas.openxmlformats.org/officeDocument/2006/relationships/hyperlink" Target="file:///D:\Documents\3GPP\tsg_ran\WG2\TSGR2_114-e\Docs\R2-2105762.zip" TargetMode="External"/><Relationship Id="rId473" Type="http://schemas.openxmlformats.org/officeDocument/2006/relationships/hyperlink" Target="file:///D:\Documents\3GPP\tsg_ran\WG2\TSGR2_114-e\Docs\R2-2106412.zip" TargetMode="External"/><Relationship Id="rId680" Type="http://schemas.openxmlformats.org/officeDocument/2006/relationships/hyperlink" Target="file:///D:\Documents\3GPP\tsg_ran\WG2\TSGR2_114-e\Docs\R2-2104984.zip" TargetMode="External"/><Relationship Id="rId126" Type="http://schemas.openxmlformats.org/officeDocument/2006/relationships/hyperlink" Target="file:///D:\Documents\3GPP\tsg_ran\WG2\TSGR2_114-e\Docs\R2-2106191.zip" TargetMode="External"/><Relationship Id="rId333" Type="http://schemas.openxmlformats.org/officeDocument/2006/relationships/hyperlink" Target="file:///D:\Documents\3GPP\tsg_ran\WG2\TSGR2_114-e\Docs\R2-2105516.zip" TargetMode="External"/><Relationship Id="rId540" Type="http://schemas.openxmlformats.org/officeDocument/2006/relationships/hyperlink" Target="file:///D:\Documents\3GPP\tsg_ran\WG2\TSGR2_114-e\Docs\R2-2105328.zip" TargetMode="External"/><Relationship Id="rId778" Type="http://schemas.openxmlformats.org/officeDocument/2006/relationships/hyperlink" Target="file:///D:\Documents\3GPP\tsg_ran\WG2\TSGR2_114-e\Docs\R2-2106102.zip" TargetMode="External"/><Relationship Id="rId985" Type="http://schemas.openxmlformats.org/officeDocument/2006/relationships/hyperlink" Target="file:///D:\Documents\3GPP\tsg_ran\WG2\TSGR2_114-e\Docs\R2-2105281.zip" TargetMode="External"/><Relationship Id="rId1170" Type="http://schemas.openxmlformats.org/officeDocument/2006/relationships/hyperlink" Target="file:///D:\Documents\3GPP\tsg_ran\WG2\TSGR2_114-e\Docs\R2-2106184.zip" TargetMode="External"/><Relationship Id="rId638" Type="http://schemas.openxmlformats.org/officeDocument/2006/relationships/hyperlink" Target="file:///D:\Documents\3GPP\tsg_ran\WG2\TSGR2_114-e\Docs\R2-2105009.zip" TargetMode="External"/><Relationship Id="rId845" Type="http://schemas.openxmlformats.org/officeDocument/2006/relationships/hyperlink" Target="file:///D:\Documents\3GPP\tsg_ran\WG2\TSGR2_114-e\Docs\R2-2106221.zip" TargetMode="External"/><Relationship Id="rId1030" Type="http://schemas.openxmlformats.org/officeDocument/2006/relationships/hyperlink" Target="file:///D:\Documents\3GPP\tsg_ran\WG2\TSGR2_114-e\Docs\R2-2105694.zip" TargetMode="External"/><Relationship Id="rId1268" Type="http://schemas.openxmlformats.org/officeDocument/2006/relationships/hyperlink" Target="file:///D:\Documents\3GPP\tsg_ran\WG2\TSGR2_114-e\Docs\R2-2104853.zip" TargetMode="External"/><Relationship Id="rId1475" Type="http://schemas.openxmlformats.org/officeDocument/2006/relationships/hyperlink" Target="file:///D:\Documents\3GPP\tsg_ran\WG2\TSGR2_114-e\Docs\R2-2106272.zip" TargetMode="External"/><Relationship Id="rId1682" Type="http://schemas.openxmlformats.org/officeDocument/2006/relationships/hyperlink" Target="file:///D:\Documents\3GPP\tsg_ran\WG2\TSGR2_114-e\Docs\R2-2105093.zip" TargetMode="External"/><Relationship Id="rId400" Type="http://schemas.openxmlformats.org/officeDocument/2006/relationships/hyperlink" Target="file:///D:\Documents\3GPP\tsg_ran\WG2\TSGR2_114-e\Docs\R2-2106681.zip" TargetMode="External"/><Relationship Id="rId705" Type="http://schemas.openxmlformats.org/officeDocument/2006/relationships/hyperlink" Target="file:///D:\Documents\3GPP\tsg_ran\WG2\TSGR2_114-e\Docs\R2-2106140.zip" TargetMode="External"/><Relationship Id="rId1128" Type="http://schemas.openxmlformats.org/officeDocument/2006/relationships/hyperlink" Target="file:///D:\Documents\3GPP\tsg_ran\WG2\TSGR2_114-e\Docs\R2-2105239.zip" TargetMode="External"/><Relationship Id="rId1335" Type="http://schemas.openxmlformats.org/officeDocument/2006/relationships/hyperlink" Target="file:///D:\Documents\3GPP\tsg_ran\WG2\TSGR2_114-e\Docs\R2-2105309.zip" TargetMode="External"/><Relationship Id="rId1542" Type="http://schemas.openxmlformats.org/officeDocument/2006/relationships/hyperlink" Target="file:///D:\Documents\3GPP\tsg_ran\WG2\TSGR2_114-e\Docs\R2-2105581.zip" TargetMode="External"/><Relationship Id="rId912" Type="http://schemas.openxmlformats.org/officeDocument/2006/relationships/hyperlink" Target="file:///D:\Documents\3GPP\tsg_ran\WG2\TSGR2_114-e\Docs\R2-2105871.zip" TargetMode="External"/><Relationship Id="rId41" Type="http://schemas.openxmlformats.org/officeDocument/2006/relationships/hyperlink" Target="https://www.3gpp.org/ftp/tsg_ran/WG2_RL2/TSGR2_114-e/Docs/R2-2105002.zip" TargetMode="External"/><Relationship Id="rId1402" Type="http://schemas.openxmlformats.org/officeDocument/2006/relationships/hyperlink" Target="file:///D:\Documents\3GPP\tsg_ran\WG2\TSGR2_114-e\Docs\R2-2104927.zip" TargetMode="External"/><Relationship Id="rId1707" Type="http://schemas.openxmlformats.org/officeDocument/2006/relationships/hyperlink" Target="file:///D:\Documents\3GPP\tsg_ran\WG2\TSGR2_114-e\Docs\R2-2106452.zip" TargetMode="External"/><Relationship Id="rId190" Type="http://schemas.openxmlformats.org/officeDocument/2006/relationships/hyperlink" Target="file:///D:\Documents\3GPP\tsg_ran\WG2\TSGR2_114-e\Docs\R2-2105941.zip" TargetMode="External"/><Relationship Id="rId288" Type="http://schemas.openxmlformats.org/officeDocument/2006/relationships/hyperlink" Target="file:///D:\Documents\3GPP\tsg_ran\WG2\TSGR2_114-e\Docs\R2-2106694.zip" TargetMode="External"/><Relationship Id="rId495" Type="http://schemas.openxmlformats.org/officeDocument/2006/relationships/hyperlink" Target="file:///D:\Documents\3GPP\tsg_ran\WG2\TSGR2_114-e\Docs\R2-2106063.zip" TargetMode="External"/><Relationship Id="rId148" Type="http://schemas.openxmlformats.org/officeDocument/2006/relationships/hyperlink" Target="file:///D:\Documents\3GPP\tsg_ran\WG2\TSGR2_114-e\Docs\R2-2106183.zip" TargetMode="External"/><Relationship Id="rId355" Type="http://schemas.openxmlformats.org/officeDocument/2006/relationships/hyperlink" Target="file:///D:\Documents\3GPP\tsg_ran\WG2\TSGR2_114-e\Docs\R2-2106338.zip" TargetMode="External"/><Relationship Id="rId562" Type="http://schemas.openxmlformats.org/officeDocument/2006/relationships/hyperlink" Target="file:///D:\Documents\3GPP\tsg_ran\WG2\TSGR2_114-e\Docs\R2-2106151.zip" TargetMode="External"/><Relationship Id="rId1192" Type="http://schemas.openxmlformats.org/officeDocument/2006/relationships/hyperlink" Target="file:///D:\Documents\3GPP\tsg_ran\WG2\TSGR2_114-e\Docs\R2-2105088.zip" TargetMode="External"/><Relationship Id="rId215" Type="http://schemas.openxmlformats.org/officeDocument/2006/relationships/hyperlink" Target="file:///D:\Documents\3GPP\tsg_ran\WG2\TSGR2_114-e\Docs\R2-2106127.zip" TargetMode="External"/><Relationship Id="rId422" Type="http://schemas.openxmlformats.org/officeDocument/2006/relationships/hyperlink" Target="file:///D:\Documents\3GPP\tsg_ran\WG2\TSGR2_114-e\Docs\R2-2105082.zip" TargetMode="External"/><Relationship Id="rId867" Type="http://schemas.openxmlformats.org/officeDocument/2006/relationships/hyperlink" Target="file:///D:\Documents\3GPP\tsg_ran\WG2\TSGR2_114-e\Docs\R2-2105396.zip" TargetMode="External"/><Relationship Id="rId1052" Type="http://schemas.openxmlformats.org/officeDocument/2006/relationships/hyperlink" Target="file:///D:\Documents\3GPP\tsg_ran\WG2\TSGR2_114-e\Docs\R2-2105742.zip" TargetMode="External"/><Relationship Id="rId1497" Type="http://schemas.openxmlformats.org/officeDocument/2006/relationships/hyperlink" Target="file:///D:\Documents\3GPP\tsg_ran\WG2\TSGR2_114-e\Docs\R2-2104931.zip" TargetMode="External"/><Relationship Id="rId727" Type="http://schemas.openxmlformats.org/officeDocument/2006/relationships/hyperlink" Target="file:///D:\Documents\3GPP\tsg_ran\WG2\TSGR2_114-e\Docs\R2-2106108.zip" TargetMode="External"/><Relationship Id="rId934" Type="http://schemas.openxmlformats.org/officeDocument/2006/relationships/hyperlink" Target="file:///D:\Documents\3GPP\tsg_ran\WG2\TSGR2_114-e\Docs\R2-2106400.zip" TargetMode="External"/><Relationship Id="rId1357" Type="http://schemas.openxmlformats.org/officeDocument/2006/relationships/hyperlink" Target="file:///D:\Documents\3GPP\tsg_ran\WG2\TSGR2_114-e\Docs\R2-2105217.zip" TargetMode="External"/><Relationship Id="rId1564" Type="http://schemas.openxmlformats.org/officeDocument/2006/relationships/hyperlink" Target="file:///D:\Documents\3GPP\tsg_ran\WG2\TSGR2_114-e\Docs\R2-2105078.zip" TargetMode="External"/><Relationship Id="rId1771" Type="http://schemas.openxmlformats.org/officeDocument/2006/relationships/hyperlink" Target="file:///D:\Documents\3GPP\tsg_ran\WG2\TSGR2_114-e\Docs\R2-2105461.zip" TargetMode="External"/><Relationship Id="rId63" Type="http://schemas.openxmlformats.org/officeDocument/2006/relationships/hyperlink" Target="file:///D:\Documents\3GPP\tsg_ran\WG2\TSGR2_114-e\Docs\R2-2105469.zip" TargetMode="External"/><Relationship Id="rId1217" Type="http://schemas.openxmlformats.org/officeDocument/2006/relationships/hyperlink" Target="file:///D:\Documents\3GPP\tsg_ran\WG2\TSGR2_114-e\Docs\R2-2104850.zip" TargetMode="External"/><Relationship Id="rId1424" Type="http://schemas.openxmlformats.org/officeDocument/2006/relationships/hyperlink" Target="file:///D:\Documents\3GPP\tsg_ran\WG2\TSGR2_114-e\Docs\R2-2105137.zip" TargetMode="External"/><Relationship Id="rId1631" Type="http://schemas.openxmlformats.org/officeDocument/2006/relationships/hyperlink" Target="file:///D:\Documents\3GPP\tsg_ran\WG2\TSGR2_114-e\Docs\R2-2105125.zip" TargetMode="External"/><Relationship Id="rId1729" Type="http://schemas.openxmlformats.org/officeDocument/2006/relationships/hyperlink" Target="file:///D:\Documents\3GPP\tsg_ran\WG2\TSGR2_114-e\Docs\R2-2106198.zip" TargetMode="External"/><Relationship Id="rId377" Type="http://schemas.openxmlformats.org/officeDocument/2006/relationships/hyperlink" Target="file:///D:\Documents\3GPP\tsg_ran\WG2\TSGR2_114-e\Docs\R2-2106774.zip" TargetMode="External"/><Relationship Id="rId584" Type="http://schemas.openxmlformats.org/officeDocument/2006/relationships/hyperlink" Target="file:///D:\Documents\3GPP\tsg_ran\WG2\TSGR2_114-e\Docs\R2-2104940.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5752.zip" TargetMode="External"/><Relationship Id="rId791" Type="http://schemas.openxmlformats.org/officeDocument/2006/relationships/hyperlink" Target="file:///D:\Documents\3GPP\tsg_ran\WG2\TSGR2_114-e\Docs\R2-2105375.zip" TargetMode="External"/><Relationship Id="rId889" Type="http://schemas.openxmlformats.org/officeDocument/2006/relationships/hyperlink" Target="file:///D:\Documents\3GPP\tsg_ran\WG2\TSGR2_114-e\Docs\R2-2106030.zip" TargetMode="External"/><Relationship Id="rId1074" Type="http://schemas.openxmlformats.org/officeDocument/2006/relationships/hyperlink" Target="file:///D:\Documents\3GPP\tsg_ran\WG2\TSGR2_114-e\Docs\R2-2105750.zip" TargetMode="External"/><Relationship Id="rId444" Type="http://schemas.openxmlformats.org/officeDocument/2006/relationships/hyperlink" Target="file:///D:\Documents\3GPP\tsg_ran\WG2\TSGR2_114-e\Docs\R2-2104833.zip" TargetMode="External"/><Relationship Id="rId651" Type="http://schemas.openxmlformats.org/officeDocument/2006/relationships/hyperlink" Target="file:///D:\Documents\3GPP\tsg_ran\WG2\TSGR2_114-e\Docs\R2-2104824.zip" TargetMode="External"/><Relationship Id="rId749" Type="http://schemas.openxmlformats.org/officeDocument/2006/relationships/hyperlink" Target="file:///D:\Documents\3GPP\tsg_ran\WG2\TSGR2_114-e\Docs\R2-2104914.zip" TargetMode="External"/><Relationship Id="rId1281" Type="http://schemas.openxmlformats.org/officeDocument/2006/relationships/hyperlink" Target="file:///D:\Documents\3GPP\tsg_ran\WG2\TSGR2_114-e\Docs\R2-2105614.zip" TargetMode="External"/><Relationship Id="rId1379" Type="http://schemas.openxmlformats.org/officeDocument/2006/relationships/hyperlink" Target="file:///D:\Documents\3GPP\tsg_ran\WG2\TSGR2_114-e\Docs\R2-2105563.zip" TargetMode="External"/><Relationship Id="rId1586" Type="http://schemas.openxmlformats.org/officeDocument/2006/relationships/hyperlink" Target="file:///D:\Documents\3GPP\tsg_ran\WG2\TSGR2_114-e\Docs\R2-2105733.zip" TargetMode="External"/><Relationship Id="rId304" Type="http://schemas.openxmlformats.org/officeDocument/2006/relationships/hyperlink" Target="file:///D:\Documents\3GPP\tsg_ran\WG2\TSGR2_114-e\Docs\R2-2106218.zip" TargetMode="External"/><Relationship Id="rId511" Type="http://schemas.openxmlformats.org/officeDocument/2006/relationships/hyperlink" Target="file:///D:\Documents\3GPP\tsg_ran\WG2\TSGR2_114-e\Docs\R2-2105146.zip" TargetMode="External"/><Relationship Id="rId609" Type="http://schemas.openxmlformats.org/officeDocument/2006/relationships/hyperlink" Target="file:///D:\Documents\3GPP\tsg_ran\WG2\TSGR2_114-e\Docs\R2-2104948.zip" TargetMode="External"/><Relationship Id="rId956" Type="http://schemas.openxmlformats.org/officeDocument/2006/relationships/hyperlink" Target="file:///D:\Documents\3GPP\tsg_ran\WG2\TSGR2_114-e\Docs\R2-2104707.zip" TargetMode="External"/><Relationship Id="rId1141" Type="http://schemas.openxmlformats.org/officeDocument/2006/relationships/hyperlink" Target="file:///D:\Documents\3GPP\tsg_ran\WG2\TSGR2_114-e\Docs\R2-2105240.zip" TargetMode="External"/><Relationship Id="rId1239" Type="http://schemas.openxmlformats.org/officeDocument/2006/relationships/hyperlink" Target="file:///D:\Documents\3GPP\tsg_ran\WG2\TSGR2_114-e\Docs\R2-2105837.zip" TargetMode="External"/><Relationship Id="rId85" Type="http://schemas.openxmlformats.org/officeDocument/2006/relationships/hyperlink" Target="file:///D:\Documents\3GPP\tsg_ran\WG2\TSGR2_114-e\Docs\R2-2105462.zip" TargetMode="External"/><Relationship Id="rId816" Type="http://schemas.openxmlformats.org/officeDocument/2006/relationships/hyperlink" Target="file:///D:\Documents\3GPP\tsg_ran\WG2\TSGR2_114-e\Docs\R2-2105451.zip" TargetMode="External"/><Relationship Id="rId1001" Type="http://schemas.openxmlformats.org/officeDocument/2006/relationships/hyperlink" Target="file:///D:\Documents\3GPP\tsg_ran\WG2\TSGR2_114-e\Docs\R2-2106255.zip" TargetMode="External"/><Relationship Id="rId1446" Type="http://schemas.openxmlformats.org/officeDocument/2006/relationships/hyperlink" Target="file:///D:\Documents\3GPP\tsg_ran\WG2\TSGR2_114-e\Docs\R2-2105135.zip" TargetMode="External"/><Relationship Id="rId1653" Type="http://schemas.openxmlformats.org/officeDocument/2006/relationships/hyperlink" Target="file:///D:\Documents\3GPP\tsg_ran\WG2\TSGR2_114-e\Docs\R2-2104988.zip" TargetMode="External"/><Relationship Id="rId1306" Type="http://schemas.openxmlformats.org/officeDocument/2006/relationships/hyperlink" Target="file:///D:\Documents\3GPP\tsg_ran\WG2\TSGR2_114-e\Docs\R2-2104713.zip" TargetMode="External"/><Relationship Id="rId1513" Type="http://schemas.openxmlformats.org/officeDocument/2006/relationships/hyperlink" Target="file:///D:\Documents\3GPP\tsg_ran\WG2\TSGR2_114-e\Docs\R2-2105840.zip" TargetMode="External"/><Relationship Id="rId1720" Type="http://schemas.openxmlformats.org/officeDocument/2006/relationships/hyperlink" Target="file:///D:\Documents\3GPP\tsg_ran\WG2\TSGR2_114-e\Docs\R2-2106289.zip" TargetMode="External"/><Relationship Id="rId12" Type="http://schemas.openxmlformats.org/officeDocument/2006/relationships/hyperlink" Target="file:///D:\Documents\3GPP\tsg_ran\WG2\TSGR2_114-e\Docs\R2-2106454.zip" TargetMode="External"/><Relationship Id="rId161" Type="http://schemas.openxmlformats.org/officeDocument/2006/relationships/hyperlink" Target="file:///D:\Documents\3GPP\tsg_ran\WG2\TSGR2_114-e\Docs\R2-2104905.zip" TargetMode="External"/><Relationship Id="rId399" Type="http://schemas.openxmlformats.org/officeDocument/2006/relationships/hyperlink" Target="file:///D:\Documents\3GPP\tsg_ran\WG2\TSGR2_114-e\Docs\R2-2104829.zip" TargetMode="External"/><Relationship Id="rId259" Type="http://schemas.openxmlformats.org/officeDocument/2006/relationships/hyperlink" Target="https://www.3gpp.org/ftp/tsg_ran/WG2_RL2/TSGR2_114-e/Docs/R2-2105187.zip" TargetMode="External"/><Relationship Id="rId466" Type="http://schemas.openxmlformats.org/officeDocument/2006/relationships/hyperlink" Target="file:///D:\Documents\3GPP\tsg_ran\WG2\TSGR2_114-e\Docs\R2-2105050.zip" TargetMode="External"/><Relationship Id="rId673" Type="http://schemas.openxmlformats.org/officeDocument/2006/relationships/hyperlink" Target="file:///D:\Documents\3GPP\tsg_ran\WG2\TSGR2_114-e\Docs\R2-2106730.zip" TargetMode="External"/><Relationship Id="rId880" Type="http://schemas.openxmlformats.org/officeDocument/2006/relationships/hyperlink" Target="file:///D:\Documents\3GPP\tsg_ran\WG2\TSGR2_114-e\Docs\R2-2105784.zip" TargetMode="External"/><Relationship Id="rId1096" Type="http://schemas.openxmlformats.org/officeDocument/2006/relationships/hyperlink" Target="file:///D:\Documents\3GPP\tsg_ran\WG2\TSGR2_114-e\Docs\R2-2105128.zip" TargetMode="External"/><Relationship Id="rId119" Type="http://schemas.openxmlformats.org/officeDocument/2006/relationships/hyperlink" Target="file:///D:\Documents\3GPP\tsg_ran\WG2\TSGR2_114-e\Docs\R2-2106192.zip" TargetMode="External"/><Relationship Id="rId326" Type="http://schemas.openxmlformats.org/officeDocument/2006/relationships/hyperlink" Target="file:///D:\Documents\3GPP\tsg_ran\WG2\TSGR2_114-e\Docs\R2-2105605.zip" TargetMode="External"/><Relationship Id="rId533" Type="http://schemas.openxmlformats.org/officeDocument/2006/relationships/hyperlink" Target="file:///D:\Documents\3GPP\tsg_ran\WG2\TSGR2_114-e\Docs\R2-2106262.zip" TargetMode="External"/><Relationship Id="rId978" Type="http://schemas.openxmlformats.org/officeDocument/2006/relationships/hyperlink" Target="file:///D:\Documents\3GPP\tsg_ran\WG2\TSGR2_114-e\Docs\R2-2104881.zip" TargetMode="External"/><Relationship Id="rId1163" Type="http://schemas.openxmlformats.org/officeDocument/2006/relationships/hyperlink" Target="file:///D:\Documents\3GPP\tsg_ran\WG2\TSGR2_114-e\Docs\R2-2105332.zip" TargetMode="External"/><Relationship Id="rId1370" Type="http://schemas.openxmlformats.org/officeDocument/2006/relationships/hyperlink" Target="file:///D:\Documents\3GPP\tsg_ran\WG2\TSGR2_114-e\Docs\R2-2106355.zip" TargetMode="External"/><Relationship Id="rId740" Type="http://schemas.openxmlformats.org/officeDocument/2006/relationships/hyperlink" Target="file:///D:\Documents\3GPP\tsg_ran\WG2\TSGR2_114-e\Docs\R2-2105506.zip" TargetMode="External"/><Relationship Id="rId838" Type="http://schemas.openxmlformats.org/officeDocument/2006/relationships/hyperlink" Target="file:///D:\Documents\3GPP\tsg_ran\WG2\TSGR2_114-e\Docs\R2-2105686.zip" TargetMode="External"/><Relationship Id="rId1023" Type="http://schemas.openxmlformats.org/officeDocument/2006/relationships/hyperlink" Target="file:///D:\Documents\3GPP\tsg_ran\WG2\TSGR2_114-e\Docs\R2-2104983.zip" TargetMode="External"/><Relationship Id="rId1468" Type="http://schemas.openxmlformats.org/officeDocument/2006/relationships/hyperlink" Target="file:///D:\Documents\3GPP\tsg_ran\WG2\TSGR2_114-e\Docs\R2-2105705.zip" TargetMode="External"/><Relationship Id="rId1675" Type="http://schemas.openxmlformats.org/officeDocument/2006/relationships/hyperlink" Target="file:///D:\Documents\3GPP\tsg_ran\WG2\TSGR2_114-e\Docs\R2-2105858.zip" TargetMode="External"/><Relationship Id="rId600" Type="http://schemas.openxmlformats.org/officeDocument/2006/relationships/hyperlink" Target="file:///D:\Documents\3GPP\tsg_ran\WG2\TSGR2_114-e\Docs\R2-2106009.zip" TargetMode="External"/><Relationship Id="rId1230" Type="http://schemas.openxmlformats.org/officeDocument/2006/relationships/hyperlink" Target="file:///D:\Documents\3GPP\tsg_ran\WG2\TSGR2_114-e\Docs\R2-2105612.zip" TargetMode="External"/><Relationship Id="rId1328" Type="http://schemas.openxmlformats.org/officeDocument/2006/relationships/hyperlink" Target="file:///D:\Documents\3GPP\tsg_ran\WG2\TSGR2_114-e\Docs\R2-2104846.zip" TargetMode="External"/><Relationship Id="rId1535" Type="http://schemas.openxmlformats.org/officeDocument/2006/relationships/hyperlink" Target="file:///D:\Documents\3GPP\tsg_ran\WG2\TSGR2_114-e\Docs\R2-2106661.zip" TargetMode="External"/><Relationship Id="rId905" Type="http://schemas.openxmlformats.org/officeDocument/2006/relationships/hyperlink" Target="file:///D:\Documents\3GPP\tsg_ran\WG2\TSGR2_114-e\Docs\R2-2105672.zip" TargetMode="External"/><Relationship Id="rId1742" Type="http://schemas.openxmlformats.org/officeDocument/2006/relationships/hyperlink" Target="file:///D:\Documents\3GPP\tsg_ran\WG2\TSGR2_114-e\Docs\R2-2105415.zip" TargetMode="External"/><Relationship Id="rId34" Type="http://schemas.openxmlformats.org/officeDocument/2006/relationships/hyperlink" Target="https://www.3gpp.org/ftp/tsg_ran/WG2_RL2/TSGR2_114-e/Docs/R2-2103652.zip" TargetMode="External"/><Relationship Id="rId1602" Type="http://schemas.openxmlformats.org/officeDocument/2006/relationships/hyperlink" Target="file:///D:\Documents\3GPP\tsg_ran\WG2\TSGR2_114-e\Docs\R2-2104868.zip" TargetMode="External"/><Relationship Id="rId183" Type="http://schemas.openxmlformats.org/officeDocument/2006/relationships/hyperlink" Target="file:///D:\Documents\3GPP\tsg_ran\WG2\TSGR2_114-e\Docs\R2-2104953.zip" TargetMode="External"/><Relationship Id="rId390" Type="http://schemas.openxmlformats.org/officeDocument/2006/relationships/hyperlink" Target="file:///D:\Documents\3GPP\tsg_ran\WG2\TSGR2_114-e\Docs\R2-2105711.zip" TargetMode="External"/><Relationship Id="rId250" Type="http://schemas.openxmlformats.org/officeDocument/2006/relationships/hyperlink" Target="https://www.3gpp.org/ftp/tsg_ran/WG2_RL2/TSGR2_114-e/Docs/R2-2104617.zip" TargetMode="External"/><Relationship Id="rId488" Type="http://schemas.openxmlformats.org/officeDocument/2006/relationships/hyperlink" Target="file:///D:\Documents\3GPP\tsg_ran\WG2\TSGR2_114-e\Docs\R2-2106301.zip" TargetMode="External"/><Relationship Id="rId695" Type="http://schemas.openxmlformats.org/officeDocument/2006/relationships/hyperlink" Target="file:///D:\Documents\3GPP\tsg_ran\WG2\TSGR2_114-e\Docs\R2-2106361.zip" TargetMode="External"/><Relationship Id="rId110" Type="http://schemas.openxmlformats.org/officeDocument/2006/relationships/hyperlink" Target="file:///D:\Documents\3GPP\tsg_ran\WG2\TSGR2_114-e\Docs\R2-2105582.zip" TargetMode="External"/><Relationship Id="rId348" Type="http://schemas.openxmlformats.org/officeDocument/2006/relationships/hyperlink" Target="file:///D:\Documents\3GPP\tsg_ran\WG2\TSGR2_114-e\Docs\R2-2105965.zip" TargetMode="External"/><Relationship Id="rId555" Type="http://schemas.openxmlformats.org/officeDocument/2006/relationships/hyperlink" Target="file:///D:\Documents\3GPP\tsg_ran\WG2\TSGR2_114-e\Docs\R2-2106000.zip" TargetMode="External"/><Relationship Id="rId762" Type="http://schemas.openxmlformats.org/officeDocument/2006/relationships/hyperlink" Target="file:///D:\Documents\3GPP\tsg_ran\WG2\TSGR2_114-e\Docs\R2-2104764.zip" TargetMode="External"/><Relationship Id="rId1185" Type="http://schemas.openxmlformats.org/officeDocument/2006/relationships/hyperlink" Target="file:///D:\Documents\3GPP\tsg_ran\WG2\TSGR2_114-e\Docs\R2-2105718.zip" TargetMode="External"/><Relationship Id="rId1392" Type="http://schemas.openxmlformats.org/officeDocument/2006/relationships/hyperlink" Target="file:///D:\Documents\3GPP\tsg_ran\WG2\TSGR2_114-e\Docs\R2-2104849.zip" TargetMode="External"/><Relationship Id="rId208" Type="http://schemas.openxmlformats.org/officeDocument/2006/relationships/hyperlink" Target="file:///D:\Documents\3GPP\tsg_ran\WG2\TSGR2_114-e\Docs\R2-2105407.zip" TargetMode="External"/><Relationship Id="rId415" Type="http://schemas.openxmlformats.org/officeDocument/2006/relationships/hyperlink" Target="file:///D:\Documents\3GPP\tsg_ran\WG2\TSGR2_114-e\Docs\R2-2106294.zip" TargetMode="External"/><Relationship Id="rId622" Type="http://schemas.openxmlformats.org/officeDocument/2006/relationships/hyperlink" Target="file:///D:\Documents\3GPP\tsg_ran\WG2\TSGR2_114-e\Docs\R2-2106112.zip" TargetMode="External"/><Relationship Id="rId1045" Type="http://schemas.openxmlformats.org/officeDocument/2006/relationships/hyperlink" Target="file:///D:\Documents\3GPP\tsg_ran\WG2\TSGR2_114-e\Docs\R2-2104976.zip" TargetMode="External"/><Relationship Id="rId1252" Type="http://schemas.openxmlformats.org/officeDocument/2006/relationships/hyperlink" Target="file:///D:\Documents\3GPP\tsg_ran\WG2\TSGR2_114-e\Docs\R2-2106069.zip" TargetMode="External"/><Relationship Id="rId1697" Type="http://schemas.openxmlformats.org/officeDocument/2006/relationships/hyperlink" Target="file:///D:\Documents\3GPP\tsg_ran\WG2\TSGR2_114-e\Docs\R2-2106164.zip" TargetMode="External"/><Relationship Id="rId927" Type="http://schemas.openxmlformats.org/officeDocument/2006/relationships/hyperlink" Target="file:///D:\Documents\3GPP\tsg_ran\WG2\TSGR2_114-e\Docs\R2-2105789.zip" TargetMode="External"/><Relationship Id="rId1112" Type="http://schemas.openxmlformats.org/officeDocument/2006/relationships/hyperlink" Target="file:///D:\Documents\3GPP\tsg_ran\WG2\TSGR2_114-e\Docs\R2-2106161.zip" TargetMode="External"/><Relationship Id="rId1557" Type="http://schemas.openxmlformats.org/officeDocument/2006/relationships/hyperlink" Target="file:///D:\Documents\3GPP\tsg_ran\WG2\TSGR2_114-e\Docs\R2-2104865.zip" TargetMode="External"/><Relationship Id="rId1764" Type="http://schemas.openxmlformats.org/officeDocument/2006/relationships/hyperlink" Target="file:///D:\Documents\3GPP\tsg_ran\WG2\TSGR2_114-e\Docs\R2-2105860.zip" TargetMode="External"/><Relationship Id="rId56" Type="http://schemas.openxmlformats.org/officeDocument/2006/relationships/hyperlink" Target="file:///D:\Documents\3GPP\tsg_ran\WG2\TSGR2_114-e\Docs\R2-2105316.zip" TargetMode="External"/><Relationship Id="rId1417" Type="http://schemas.openxmlformats.org/officeDocument/2006/relationships/hyperlink" Target="file:///D:\Documents\3GPP\tsg_ran\WG2\TSGR2_114-e\Docs\R2-2104790.zip" TargetMode="External"/><Relationship Id="rId1624" Type="http://schemas.openxmlformats.org/officeDocument/2006/relationships/hyperlink" Target="file:///D:\Documents\3GPP\tsg_ran\WG2\TSGR2_114-e\Docs\R2-2104704.zip" TargetMode="External"/><Relationship Id="rId272" Type="http://schemas.openxmlformats.org/officeDocument/2006/relationships/hyperlink" Target="file:///D:\Documents\3GPP\tsg_ran\WG2\TSGR2_114-e\docs\R2-2105781.zip" TargetMode="External"/><Relationship Id="rId577" Type="http://schemas.openxmlformats.org/officeDocument/2006/relationships/hyperlink" Target="file:///D:\Documents\3GPP\tsg_ran\WG2\TSGR2_114-e\Docs\R2-2104710.zip" TargetMode="External"/><Relationship Id="rId132" Type="http://schemas.openxmlformats.org/officeDocument/2006/relationships/hyperlink" Target="file:///D:\Documents\3GPP\tsg_ran\WG2\TSGR2_114-e\Docs\R2-2106415.zip" TargetMode="External"/><Relationship Id="rId784" Type="http://schemas.openxmlformats.org/officeDocument/2006/relationships/hyperlink" Target="file:///D:\Documents\3GPP\tsg_ran\WG2\TSGR2_114-e\Docs\R2-2105165.zip" TargetMode="External"/><Relationship Id="rId991" Type="http://schemas.openxmlformats.org/officeDocument/2006/relationships/hyperlink" Target="file:///D:\Documents\3GPP\tsg_ran\WG2\TSGR2_114-e\Docs\R2-2105721.zip" TargetMode="External"/><Relationship Id="rId1067" Type="http://schemas.openxmlformats.org/officeDocument/2006/relationships/hyperlink" Target="file:///D:\Documents\3GPP\tsg_ran\WG2\TSGR2_114-e\Docs\R2-2105127.zip" TargetMode="External"/><Relationship Id="rId437" Type="http://schemas.openxmlformats.org/officeDocument/2006/relationships/hyperlink" Target="file:///D:\Documents\3GPP\tsg_ran\WG2\TSGR2_114-e\Docs\R2-2105592.zip" TargetMode="External"/><Relationship Id="rId644" Type="http://schemas.openxmlformats.org/officeDocument/2006/relationships/hyperlink" Target="file:///D:\Documents\3GPP\tsg_ran\WG2\TSGR2_114-e\Docs\R2-2105796.zip" TargetMode="External"/><Relationship Id="rId851" Type="http://schemas.openxmlformats.org/officeDocument/2006/relationships/hyperlink" Target="file:///D:\Documents\3GPP\tsg_ran\WG2\TSGR2_114-e\Docs\R2-2104779.zip" TargetMode="External"/><Relationship Id="rId1274" Type="http://schemas.openxmlformats.org/officeDocument/2006/relationships/hyperlink" Target="file:///D:\Documents\3GPP\tsg_ran\WG2\TSGR2_114-e\Docs\R2-2105383.zip" TargetMode="External"/><Relationship Id="rId1481" Type="http://schemas.openxmlformats.org/officeDocument/2006/relationships/hyperlink" Target="file:///D:\Documents\3GPP\tsg_ran\WG2\TSGR2_114-e\Docs\R2-2105333.zip" TargetMode="External"/><Relationship Id="rId1579" Type="http://schemas.openxmlformats.org/officeDocument/2006/relationships/hyperlink" Target="file:///D:\Documents\3GPP\tsg_ran\WG2\TSGR2_114-e\Docs\R2-2105484.zip" TargetMode="External"/><Relationship Id="rId504" Type="http://schemas.openxmlformats.org/officeDocument/2006/relationships/hyperlink" Target="file:///D:\Documents\3GPP\tsg_ran\WG2\TSGR2_114-e\Docs\R2-2105505.zip" TargetMode="External"/><Relationship Id="rId711" Type="http://schemas.openxmlformats.org/officeDocument/2006/relationships/hyperlink" Target="file:///D:\Documents\3GPP\tsg_ran\WG2\TSGR2_114-e\Docs\R2-2105064.zip" TargetMode="External"/><Relationship Id="rId949" Type="http://schemas.openxmlformats.org/officeDocument/2006/relationships/hyperlink" Target="file:///D:\Documents\3GPP\tsg_ran\WG2\TSGR2_114-e\Docs\R2-2106041.zip" TargetMode="External"/><Relationship Id="rId1134" Type="http://schemas.openxmlformats.org/officeDocument/2006/relationships/hyperlink" Target="file:///D:\Documents\3GPP\tsg_ran\WG2\TSGR2_114-e\Docs\R2-2104740.zip" TargetMode="External"/><Relationship Id="rId1341" Type="http://schemas.openxmlformats.org/officeDocument/2006/relationships/hyperlink" Target="file:///D:\Documents\3GPP\tsg_ran\WG2\TSGR2_114-e\Docs\R2-2105703.zip" TargetMode="External"/><Relationship Id="rId1786" Type="http://schemas.openxmlformats.org/officeDocument/2006/relationships/footer" Target="footer1.xml"/><Relationship Id="rId78" Type="http://schemas.openxmlformats.org/officeDocument/2006/relationships/hyperlink" Target="file:///D:\Documents\3GPP\tsg_ran\WG2\TSGR2_114-e\Docs\R2-2105106.zip" TargetMode="External"/><Relationship Id="rId809" Type="http://schemas.openxmlformats.org/officeDocument/2006/relationships/hyperlink" Target="file:///D:\Documents\3GPP\tsg_ran\WG2\TSGR2_114-e\Docs\R2-2104766.zip" TargetMode="External"/><Relationship Id="rId1201" Type="http://schemas.openxmlformats.org/officeDocument/2006/relationships/hyperlink" Target="file:///D:\Documents\3GPP\tsg_ran\WG2\TSGR2_114-e\Docs\R2-2105116.zip" TargetMode="External"/><Relationship Id="rId1439" Type="http://schemas.openxmlformats.org/officeDocument/2006/relationships/hyperlink" Target="file:///D:\Documents\3GPP\tsg_ran\WG2\TSGR2_114-e\Docs\R2-2106243.zip" TargetMode="External"/><Relationship Id="rId1646" Type="http://schemas.openxmlformats.org/officeDocument/2006/relationships/hyperlink" Target="file:///D:\Documents\3GPP\tsg_ran\WG2\TSGR2_114-e\Docs\R2-2104768.zip" TargetMode="External"/><Relationship Id="rId1506" Type="http://schemas.openxmlformats.org/officeDocument/2006/relationships/hyperlink" Target="file:///D:\Documents\3GPP\tsg_ran\WG2\TSGR2_114-e\Docs\R2-2106236.zip" TargetMode="External"/><Relationship Id="rId1713" Type="http://schemas.openxmlformats.org/officeDocument/2006/relationships/hyperlink" Target="file:///D:\Documents\3GPP\tsg_ran\WG2\TSGR2_114-e\Docs\R2-2105314.zip" TargetMode="External"/><Relationship Id="rId294" Type="http://schemas.openxmlformats.org/officeDocument/2006/relationships/hyperlink" Target="file:///D:\Documents\3GPP\tsg_ran\WG2\TSGR2_114-e\Docs\R2-2106031.zip" TargetMode="External"/><Relationship Id="rId154" Type="http://schemas.openxmlformats.org/officeDocument/2006/relationships/hyperlink" Target="file:///D:\Documents\3GPP\tsg_ran\WG2\TSGR2_114-e\Docs\R2-2106451.zip" TargetMode="External"/><Relationship Id="rId361" Type="http://schemas.openxmlformats.org/officeDocument/2006/relationships/hyperlink" Target="file:///D:\Documents\3GPP\tsg_ran\WG2\TSGR2_114-e\Docs\R2-2104717.zip" TargetMode="External"/><Relationship Id="rId599" Type="http://schemas.openxmlformats.org/officeDocument/2006/relationships/hyperlink" Target="file:///D:\Documents\3GPP\tsg_ran\WG2\TSGR2_114-e\Docs\R2-2106417.zip" TargetMode="External"/><Relationship Id="rId459" Type="http://schemas.openxmlformats.org/officeDocument/2006/relationships/hyperlink" Target="file:///D:\Documents\3GPP\tsg_ran\WG2\TSGR2_114-e\Docs\R2-2104795.zip" TargetMode="External"/><Relationship Id="rId666" Type="http://schemas.openxmlformats.org/officeDocument/2006/relationships/hyperlink" Target="file:///D:\Documents\3GPP\tsg_ran\WG2\TSGR2_114-e\Docs\R2-2105654.zip" TargetMode="External"/><Relationship Id="rId873" Type="http://schemas.openxmlformats.org/officeDocument/2006/relationships/hyperlink" Target="file:///D:\Documents\3GPP\tsg_ran\WG2\TSGR2_114-e\Docs\R2-2105483.zip" TargetMode="External"/><Relationship Id="rId1089" Type="http://schemas.openxmlformats.org/officeDocument/2006/relationships/hyperlink" Target="file:///D:\Documents\3GPP\tsg_ran\WG2\TSGR2_114-e\Docs\R2-2104888.zip" TargetMode="External"/><Relationship Id="rId1296" Type="http://schemas.openxmlformats.org/officeDocument/2006/relationships/hyperlink" Target="file:///D:\Documents\3GPP\tsg_ran\WG2\TSGR2_114-e\Docs\R2-2106234.zip" TargetMode="External"/><Relationship Id="rId221" Type="http://schemas.openxmlformats.org/officeDocument/2006/relationships/hyperlink" Target="file:///D:\Documents\3GPP\tsg_ran\WG2\TSGR2_114-e\Docs\R2-2105629.zip" TargetMode="External"/><Relationship Id="rId319" Type="http://schemas.openxmlformats.org/officeDocument/2006/relationships/hyperlink" Target="file:///D:\Documents\3GPP\tsg_ran\WG2\TSGR2_114-e\Docs\R2-2105104.zip" TargetMode="External"/><Relationship Id="rId526" Type="http://schemas.openxmlformats.org/officeDocument/2006/relationships/hyperlink" Target="file:///D:\Documents\3GPP\tsg_ran\WG2\TSGR2_114-e\Docs\R2-2105666.zip" TargetMode="External"/><Relationship Id="rId1156" Type="http://schemas.openxmlformats.org/officeDocument/2006/relationships/hyperlink" Target="file:///D:\Documents\3GPP\tsg_ran\WG2\TSGR2_114-e\Docs\R2-2106224.zip" TargetMode="External"/><Relationship Id="rId1363" Type="http://schemas.openxmlformats.org/officeDocument/2006/relationships/hyperlink" Target="file:///D:\Documents\3GPP\tsg_ran\WG2\TSGR2_114-e\Docs\R2-2105562.zip" TargetMode="External"/><Relationship Id="rId733" Type="http://schemas.openxmlformats.org/officeDocument/2006/relationships/hyperlink" Target="file:///D:\Documents\3GPP\tsg_ran\WG2\TSGR2_114-e\Docs\R2-2104997.zip" TargetMode="External"/><Relationship Id="rId940" Type="http://schemas.openxmlformats.org/officeDocument/2006/relationships/hyperlink" Target="file:///D:\Documents\3GPP\tsg_ran\WG2\TSGR2_114-e\Docs\R2-2105115.zip" TargetMode="External"/><Relationship Id="rId1016" Type="http://schemas.openxmlformats.org/officeDocument/2006/relationships/hyperlink" Target="file:///D:\Documents\3GPP\tsg_ran\WG2\TSGR2_114-e\Docs\R2-2105878.zip" TargetMode="External"/><Relationship Id="rId1570" Type="http://schemas.openxmlformats.org/officeDocument/2006/relationships/hyperlink" Target="file:///D:\Documents\3GPP\tsg_ran\WG2\TSGR2_114-e\Docs\R2-2105278.zip" TargetMode="External"/><Relationship Id="rId1668" Type="http://schemas.openxmlformats.org/officeDocument/2006/relationships/hyperlink" Target="file:///D:\Documents\3GPP\tsg_ran\WG2\TSGR2_114-e\Docs\R2-2105992.zip" TargetMode="External"/><Relationship Id="rId800" Type="http://schemas.openxmlformats.org/officeDocument/2006/relationships/hyperlink" Target="file:///D:\Documents\3GPP\tsg_ran\WG2\TSGR2_114-e\Docs\R2-2105823.zip" TargetMode="External"/><Relationship Id="rId1223" Type="http://schemas.openxmlformats.org/officeDocument/2006/relationships/hyperlink" Target="file:///D:\Documents\3GPP\tsg_ran\WG2\TSGR2_114-e\Docs\R2-2105413.zip" TargetMode="External"/><Relationship Id="rId1430" Type="http://schemas.openxmlformats.org/officeDocument/2006/relationships/hyperlink" Target="file:///D:\Documents\3GPP\tsg_ran\WG2\TSGR2_114-e\Docs\R2-2105472.zip" TargetMode="External"/><Relationship Id="rId1528" Type="http://schemas.openxmlformats.org/officeDocument/2006/relationships/hyperlink" Target="file:///D:\Documents\3GPP\tsg_ran\WG2\TSGR2_114-e\Docs\R2-2105893.zip" TargetMode="External"/><Relationship Id="rId1735" Type="http://schemas.openxmlformats.org/officeDocument/2006/relationships/hyperlink" Target="file:///D:\Documents\3GPP\tsg_ran\WG2\TSGR2_114-e\Docs\R2-2106158.zip" TargetMode="External"/><Relationship Id="rId27" Type="http://schemas.openxmlformats.org/officeDocument/2006/relationships/hyperlink" Target="file:///D:\Documents\3GPP\tsg_ran\WG2\TSGR2_114-e\Docs\R2-2106143.zip" TargetMode="External"/><Relationship Id="rId176" Type="http://schemas.openxmlformats.org/officeDocument/2006/relationships/hyperlink" Target="file:///D:\Documents\3GPP\tsg_ran\WG2\TSGR2_114-e\Docs\R2-2106332.zip" TargetMode="External"/><Relationship Id="rId383" Type="http://schemas.openxmlformats.org/officeDocument/2006/relationships/hyperlink" Target="file:///D:\Documents\3GPP\tsg_ran\WG2\TSGR2_114-e\Docs\R2-2104884.zip" TargetMode="External"/><Relationship Id="rId590" Type="http://schemas.openxmlformats.org/officeDocument/2006/relationships/hyperlink" Target="file:///D:\Documents\3GPP\tsg_ran\WG2\TSGR2_114-e\Docs\R2-2105550.zip" TargetMode="External"/><Relationship Id="rId243" Type="http://schemas.openxmlformats.org/officeDocument/2006/relationships/hyperlink" Target="file:///D:\Documents\3GPP\tsg_ran\WG2\TSGR2_114-e\Docs\R2-2106411.zip" TargetMode="External"/><Relationship Id="rId450" Type="http://schemas.openxmlformats.org/officeDocument/2006/relationships/hyperlink" Target="file:///D:\Documents\3GPP\tsg_ran\WG2\TSGR2_114-e\Docs\R2-2105276.zip" TargetMode="External"/><Relationship Id="rId688" Type="http://schemas.openxmlformats.org/officeDocument/2006/relationships/hyperlink" Target="file:///D:\Documents\3GPP\tsg_ran\WG2\TSGR2_114-e\Docs\R2-2105728.zip" TargetMode="External"/><Relationship Id="rId895" Type="http://schemas.openxmlformats.org/officeDocument/2006/relationships/hyperlink" Target="file:///D:\Documents\3GPP\tsg_ran\WG2\TSGR2_114-e\Docs\R2-2106299.zip" TargetMode="External"/><Relationship Id="rId1080" Type="http://schemas.openxmlformats.org/officeDocument/2006/relationships/hyperlink" Target="file:///D:\Documents\3GPP\tsg_ran\WG2\TSGR2_114-e\Docs\R2-2106251.zip" TargetMode="External"/><Relationship Id="rId103" Type="http://schemas.openxmlformats.org/officeDocument/2006/relationships/hyperlink" Target="file:///D:\Documents\3GPP\tsg_ran\WG2\TSGR2_114-e\Docs\R2-2106731.zip" TargetMode="External"/><Relationship Id="rId310" Type="http://schemas.openxmlformats.org/officeDocument/2006/relationships/hyperlink" Target="file:///D:\Documents\3GPP\tsg_ran\WG2\TSGR2_114-e\Docs\R2-2104788.zip" TargetMode="External"/><Relationship Id="rId548" Type="http://schemas.openxmlformats.org/officeDocument/2006/relationships/hyperlink" Target="file:///D:\Documents\3GPP\tsg_ran\WG2\TSGR2_114-e\Docs\R2-2105424.zip" TargetMode="External"/><Relationship Id="rId755" Type="http://schemas.openxmlformats.org/officeDocument/2006/relationships/hyperlink" Target="file:///D:\Documents\3GPP\tsg_ran\WG2\TSGR2_114-e\Docs\R2-2104915.zip" TargetMode="External"/><Relationship Id="rId962" Type="http://schemas.openxmlformats.org/officeDocument/2006/relationships/hyperlink" Target="file:///D:\Documents\3GPP\tsg_ran\WG2\TSGR2_114-e\Docs\R2-2104770.zip" TargetMode="External"/><Relationship Id="rId1178" Type="http://schemas.openxmlformats.org/officeDocument/2006/relationships/hyperlink" Target="file:///D:\Documents\3GPP\tsg_ran\WG2\TSGR2_114-e\Docs\R2-2105021.zip" TargetMode="External"/><Relationship Id="rId1385" Type="http://schemas.openxmlformats.org/officeDocument/2006/relationships/hyperlink" Target="file:///D:\Documents\3GPP\tsg_ran\WG2\TSGR2_114-e\Docs\R2-2106105.zip" TargetMode="External"/><Relationship Id="rId1592" Type="http://schemas.openxmlformats.org/officeDocument/2006/relationships/hyperlink" Target="file:///D:\Documents\3GPP\tsg_ran\WG2\TSGR2_114-e\Docs\R2-2106056.zip" TargetMode="External"/><Relationship Id="rId91" Type="http://schemas.openxmlformats.org/officeDocument/2006/relationships/hyperlink" Target="file:///D:\Documents\3GPP\tsg_ran\WG2\TSGR2_114-e\Docs\R2-2106327.zip" TargetMode="External"/><Relationship Id="rId408" Type="http://schemas.openxmlformats.org/officeDocument/2006/relationships/hyperlink" Target="file:///D:\Documents\3GPP\tsg_ran\WG2\TSGR2_114-e\Docs\R2-2106275.zip" TargetMode="External"/><Relationship Id="rId615" Type="http://schemas.openxmlformats.org/officeDocument/2006/relationships/hyperlink" Target="file:///D:\Documents\3GPP\tsg_ran\WG2\TSGR2_114-e\Docs\R2-2105373.zip" TargetMode="External"/><Relationship Id="rId822" Type="http://schemas.openxmlformats.org/officeDocument/2006/relationships/hyperlink" Target="file:///D:\Documents\3GPP\tsg_ran\WG2\TSGR2_114-e\Docs\R2-2106111.zip" TargetMode="External"/><Relationship Id="rId1038" Type="http://schemas.openxmlformats.org/officeDocument/2006/relationships/hyperlink" Target="file:///D:\Documents\3GPP\tsg_ran\WG2\TSGR2_114-e\Docs\R2-2104837.zip" TargetMode="External"/><Relationship Id="rId1245" Type="http://schemas.openxmlformats.org/officeDocument/2006/relationships/hyperlink" Target="file:///D:\Documents\3GPP\tsg_ran\WG2\TSGR2_114-e\Docs\R2-2105117.zip" TargetMode="External"/><Relationship Id="rId1452" Type="http://schemas.openxmlformats.org/officeDocument/2006/relationships/hyperlink" Target="file:///D:\Documents\3GPP\tsg_ran\WG2\TSGR2_114-e\Docs\R2-2105671.zip" TargetMode="External"/><Relationship Id="rId1105" Type="http://schemas.openxmlformats.org/officeDocument/2006/relationships/hyperlink" Target="file:///D:\Documents\3GPP\tsg_ran\WG2\TSGR2_114-e\Docs\R2-2105537.zip" TargetMode="External"/><Relationship Id="rId1312" Type="http://schemas.openxmlformats.org/officeDocument/2006/relationships/hyperlink" Target="file:///D:\Documents\3GPP\tsg_ran\WG2\TSGR2_114-e\Docs\R2-2105142.zip" TargetMode="External"/><Relationship Id="rId1757" Type="http://schemas.openxmlformats.org/officeDocument/2006/relationships/hyperlink" Target="file:///D:\Documents\3GPP\tsg_ran\WG2\TSGR2_114-e\Docs\R2-2105821.zip" TargetMode="External"/><Relationship Id="rId49" Type="http://schemas.openxmlformats.org/officeDocument/2006/relationships/hyperlink" Target="file:///D:\Documents\3GPP\tsg_ran\WG2\TSGR2_114-e\Docs\R2-2105747.zip" TargetMode="External"/><Relationship Id="rId1617" Type="http://schemas.openxmlformats.org/officeDocument/2006/relationships/hyperlink" Target="file:///D:\Documents\3GPP\tsg_ran\WG2\TSGR2_114-e\Docs\R2-2106358.zip" TargetMode="External"/><Relationship Id="rId198" Type="http://schemas.openxmlformats.org/officeDocument/2006/relationships/hyperlink" Target="file:///D:\Documents\3GPP\tsg_ran\WG2\TSGR2_114-e\Docs\R2-2106360.zip" TargetMode="External"/><Relationship Id="rId265" Type="http://schemas.openxmlformats.org/officeDocument/2006/relationships/hyperlink" Target="file:///D:\Documents\3GPP\tsg_ran\WG2\TSGR2_114-e\Docs\R2-2106658.zip" TargetMode="External"/><Relationship Id="rId472" Type="http://schemas.openxmlformats.org/officeDocument/2006/relationships/hyperlink" Target="file:///D:\Documents\3GPP\tsg_ran\WG2\TSGR2_114-e\Docs\R2-2105976.zip" TargetMode="External"/><Relationship Id="rId125" Type="http://schemas.openxmlformats.org/officeDocument/2006/relationships/hyperlink" Target="file:///D:\Documents\3GPP\tsg_ran\WG2\TSGR2_114-e\Docs\R2-2106190.zip" TargetMode="External"/><Relationship Id="rId332" Type="http://schemas.openxmlformats.org/officeDocument/2006/relationships/hyperlink" Target="file:///D:\Documents\3GPP\tsg_ran\WG2\TSGR2_114-e\Docs\R2-2106765.zip" TargetMode="External"/><Relationship Id="rId777" Type="http://schemas.openxmlformats.org/officeDocument/2006/relationships/hyperlink" Target="file:///D:\Documents\3GPP\tsg_ran\WG2\TSGR2_114-e\Docs\R2-2106101.zip" TargetMode="External"/><Relationship Id="rId984" Type="http://schemas.openxmlformats.org/officeDocument/2006/relationships/hyperlink" Target="file:///D:\Documents\3GPP\tsg_ran\WG2\TSGR2_114-e\Docs\R2-2105102.zip" TargetMode="External"/><Relationship Id="rId637" Type="http://schemas.openxmlformats.org/officeDocument/2006/relationships/hyperlink" Target="file:///D:\Documents\3GPP\tsg_ran\WG2\TSGR2_114-e\Docs\R2-2104949.zip" TargetMode="External"/><Relationship Id="rId844" Type="http://schemas.openxmlformats.org/officeDocument/2006/relationships/hyperlink" Target="file:///D:\Documents\3GPP\tsg_ran\WG2\TSGR2_114-e\Docs\R2-2106032.zip" TargetMode="External"/><Relationship Id="rId1267" Type="http://schemas.openxmlformats.org/officeDocument/2006/relationships/hyperlink" Target="file:///D:\Documents\3GPP\tsg_ran\WG2\TSGR2_114-e\Docs\R2-2104816.zip" TargetMode="External"/><Relationship Id="rId1474" Type="http://schemas.openxmlformats.org/officeDocument/2006/relationships/hyperlink" Target="file:///D:\Documents\3GPP\tsg_ran\WG2\TSGR2_114-e\Docs\R2-2106229.zip" TargetMode="External"/><Relationship Id="rId1681" Type="http://schemas.openxmlformats.org/officeDocument/2006/relationships/hyperlink" Target="file:///D:\Documents\3GPP\tsg_ran\WG2\TSGR2_114-e\Docs\R2-2104989.zip" TargetMode="External"/><Relationship Id="rId704" Type="http://schemas.openxmlformats.org/officeDocument/2006/relationships/hyperlink" Target="file:///D:\Documents\3GPP\tsg_ran\WG2\TSGR2_114-e\Docs\R2-2106106.zip" TargetMode="External"/><Relationship Id="rId911" Type="http://schemas.openxmlformats.org/officeDocument/2006/relationships/hyperlink" Target="file:///D:\Documents\3GPP\tsg_ran\WG2\TSGR2_114-e\Docs\R2-2105868.zip" TargetMode="External"/><Relationship Id="rId1127" Type="http://schemas.openxmlformats.org/officeDocument/2006/relationships/hyperlink" Target="file:///D:\Documents\3GPP\tsg_ran\WG2\TSGR2_114-e\Docs\R2-2106253.zip" TargetMode="External"/><Relationship Id="rId1334" Type="http://schemas.openxmlformats.org/officeDocument/2006/relationships/hyperlink" Target="file:///D:\Documents\3GPP\tsg_ran\WG2\TSGR2_114-e\Docs\R2-2105304.zip" TargetMode="External"/><Relationship Id="rId1541" Type="http://schemas.openxmlformats.org/officeDocument/2006/relationships/hyperlink" Target="file:///D:\Documents\3GPP\tsg_ran\WG2\TSGR2_114-e\Docs\R2-2105525.zip" TargetMode="External"/><Relationship Id="rId1779" Type="http://schemas.openxmlformats.org/officeDocument/2006/relationships/hyperlink" Target="file:///D:\Documents\3GPP\tsg_ran\WG2\TSGR2_114-e\Docs\R2-2105268.zip" TargetMode="External"/><Relationship Id="rId40" Type="http://schemas.openxmlformats.org/officeDocument/2006/relationships/hyperlink" Target="https://www.3gpp.org/ftp/tsg_ran/WG2_RL2/TSGR2_114-e/Docs/R2-2103337.zip" TargetMode="External"/><Relationship Id="rId1401" Type="http://schemas.openxmlformats.org/officeDocument/2006/relationships/hyperlink" Target="file:///D:\Documents\3GPP\tsg_ran\WG2\TSGR2_114-e\Docs\R2-2104910.zip" TargetMode="External"/><Relationship Id="rId1639" Type="http://schemas.openxmlformats.org/officeDocument/2006/relationships/hyperlink" Target="file:///D:\Documents\3GPP\tsg_ran\WG2\TSGR2_114-e\Docs\R2-2105632.zip" TargetMode="External"/><Relationship Id="rId1706" Type="http://schemas.openxmlformats.org/officeDocument/2006/relationships/hyperlink" Target="file:///D:\Documents\3GPP\tsg_ran\WG2\TSGR2_114-e\Docs\R2-2104933.zip" TargetMode="External"/><Relationship Id="rId287" Type="http://schemas.openxmlformats.org/officeDocument/2006/relationships/hyperlink" Target="file:///D:\Documents\3GPP\tsg_ran\WG2\TSGR2_114-e\Docs\R2-2106442.zip" TargetMode="External"/><Relationship Id="rId494" Type="http://schemas.openxmlformats.org/officeDocument/2006/relationships/hyperlink" Target="file:///D:\Documents\3GPP\tsg_ran\WG2\TSGR2_114-e\Docs\R2-2105903.zip" TargetMode="External"/><Relationship Id="rId147" Type="http://schemas.openxmlformats.org/officeDocument/2006/relationships/hyperlink" Target="file:///D:\Documents\3GPP\tsg_ran\WG2\TSGR2_114-e\Docs\R2-2106182.zip" TargetMode="External"/><Relationship Id="rId354" Type="http://schemas.openxmlformats.org/officeDocument/2006/relationships/hyperlink" Target="file:///D:\Documents\3GPP\tsg_ran\WG2\TSGR2_114-e\Docs\R2-2105427.zip" TargetMode="External"/><Relationship Id="rId799" Type="http://schemas.openxmlformats.org/officeDocument/2006/relationships/hyperlink" Target="file:///D:\Documents\3GPP\tsg_ran\WG2\TSGR2_114-e\Docs\R2-2105719.zip" TargetMode="External"/><Relationship Id="rId1191" Type="http://schemas.openxmlformats.org/officeDocument/2006/relationships/hyperlink" Target="file:///D:\Documents\3GPP\tsg_ran\WG2\TSGR2_114-e\Docs\R2-2106349.zip" TargetMode="External"/><Relationship Id="rId561" Type="http://schemas.openxmlformats.org/officeDocument/2006/relationships/hyperlink" Target="file:///D:\Documents\3GPP\tsg_ran\WG2\TSGR2_114-e\Docs\R2-2106150.zip" TargetMode="External"/><Relationship Id="rId659" Type="http://schemas.openxmlformats.org/officeDocument/2006/relationships/hyperlink" Target="file:///D:\Documents\3GPP\tsg_ran\WG2\TSGR2_114-e\Docs\R2-2105287.zip" TargetMode="External"/><Relationship Id="rId866" Type="http://schemas.openxmlformats.org/officeDocument/2006/relationships/hyperlink" Target="file:///D:\Documents\3GPP\tsg_ran\WG2\TSGR2_114-e\Docs\R2-2105376.zip" TargetMode="External"/><Relationship Id="rId1289" Type="http://schemas.openxmlformats.org/officeDocument/2006/relationships/hyperlink" Target="file:///D:\Documents\3GPP\tsg_ran\WG2\TSGR2_114-e\Docs\R2-2105936.zip" TargetMode="External"/><Relationship Id="rId1496" Type="http://schemas.openxmlformats.org/officeDocument/2006/relationships/hyperlink" Target="file:///D:\Documents\3GPP\tsg_ran\WG2\TSGR2_114-e\Docs\R2-2106384.zip" TargetMode="External"/><Relationship Id="rId214" Type="http://schemas.openxmlformats.org/officeDocument/2006/relationships/hyperlink" Target="file:///D:\Documents\3GPP\tsg_ran\WG2\TSGR2_114-e\Docs\R2-2106126.zip" TargetMode="External"/><Relationship Id="rId421" Type="http://schemas.openxmlformats.org/officeDocument/2006/relationships/hyperlink" Target="file:///D:\Documents\3GPP\tsg_ran\WG2\TSGR2_114-e\Docs\R2-2105081.zip" TargetMode="External"/><Relationship Id="rId519" Type="http://schemas.openxmlformats.org/officeDocument/2006/relationships/hyperlink" Target="file:///D:\Documents\3GPP\tsg_ran\WG2\TSGR2_114-e\Docs\R2-2104723.zip" TargetMode="External"/><Relationship Id="rId1051" Type="http://schemas.openxmlformats.org/officeDocument/2006/relationships/hyperlink" Target="file:///D:\Documents\3GPP\tsg_ran\WG2\TSGR2_114-e\Docs\R2-2105740.zip" TargetMode="External"/><Relationship Id="rId1149" Type="http://schemas.openxmlformats.org/officeDocument/2006/relationships/hyperlink" Target="file:///D:\Documents\3GPP\tsg_ran\WG2\TSGR2_114-e\Docs\R2-2105880.zip" TargetMode="External"/><Relationship Id="rId1356" Type="http://schemas.openxmlformats.org/officeDocument/2006/relationships/hyperlink" Target="file:///D:\Documents\3GPP\tsg_ran\WG2\TSGR2_114-e\Docs\R2-2105134.zip" TargetMode="External"/><Relationship Id="rId726" Type="http://schemas.openxmlformats.org/officeDocument/2006/relationships/hyperlink" Target="file:///D:\Documents\3GPP\tsg_ran\WG2\TSGR2_114-e\Docs\R2-2106058.zip" TargetMode="External"/><Relationship Id="rId933" Type="http://schemas.openxmlformats.org/officeDocument/2006/relationships/hyperlink" Target="file:///D:\Documents\3GPP\tsg_ran\WG2\TSGR2_114-e\Docs\R2-2106396.zip" TargetMode="External"/><Relationship Id="rId1009" Type="http://schemas.openxmlformats.org/officeDocument/2006/relationships/hyperlink" Target="file:///D:\Documents\3GPP\tsg_ran\WG2\TSGR2_114-e\Docs\R2-2104965.zip" TargetMode="External"/><Relationship Id="rId1563" Type="http://schemas.openxmlformats.org/officeDocument/2006/relationships/hyperlink" Target="file:///D:\Documents\3GPP\tsg_ran\WG2\TSGR2_114-e\Docs\R2-2105077.zip" TargetMode="External"/><Relationship Id="rId1770" Type="http://schemas.openxmlformats.org/officeDocument/2006/relationships/hyperlink" Target="file:///D:\Documents\3GPP\tsg_ran\WG2\TSGR2_114-e\Docs\R2-2105430.zip" TargetMode="External"/><Relationship Id="rId62" Type="http://schemas.openxmlformats.org/officeDocument/2006/relationships/hyperlink" Target="file:///D:\Documents\3GPP\tsg_ran\WG2\TSGR2_114-e\Docs\R2-2105761.zip" TargetMode="External"/><Relationship Id="rId1216" Type="http://schemas.openxmlformats.org/officeDocument/2006/relationships/hyperlink" Target="file:///D:\Documents\3GPP\tsg_ran\WG2\TSGR2_114-e\Docs\R2-2104813.zip" TargetMode="External"/><Relationship Id="rId1423" Type="http://schemas.openxmlformats.org/officeDocument/2006/relationships/hyperlink" Target="file:///D:\Documents\3GPP\tsg_ran\WG2\TSGR2_114-e\Docs\R2-2105072.zip" TargetMode="External"/><Relationship Id="rId1630" Type="http://schemas.openxmlformats.org/officeDocument/2006/relationships/hyperlink" Target="file:///D:\Documents\3GPP\tsg_ran\WG2\TSGR2_114-e\Docs\R2-2104767.zip" TargetMode="External"/><Relationship Id="rId1728" Type="http://schemas.openxmlformats.org/officeDocument/2006/relationships/hyperlink" Target="file:///D:\Documents\3GPP\tsg_ran\WG2\TSGR2_114-e\Docs\R2-2106076.zip" TargetMode="External"/><Relationship Id="rId169" Type="http://schemas.openxmlformats.org/officeDocument/2006/relationships/hyperlink" Target="file:///D:\Documents\3GPP\tsg_ran\WG2\TSGR2_114-e\Docs\R2-2106306.zip" TargetMode="External"/><Relationship Id="rId376" Type="http://schemas.openxmlformats.org/officeDocument/2006/relationships/hyperlink" Target="file:///D:\Documents\3GPP\tsg_ran\WG2\TSGR2_114-e\Docs\R2-2105358.zip" TargetMode="External"/><Relationship Id="rId583" Type="http://schemas.openxmlformats.org/officeDocument/2006/relationships/hyperlink" Target="file:///D:\Documents\3GPP\tsg_ran\WG2\TSGR2_114-e\Docs\R2-2105018.zip" TargetMode="External"/><Relationship Id="rId790" Type="http://schemas.openxmlformats.org/officeDocument/2006/relationships/hyperlink" Target="file:///D:\Documents\3GPP\tsg_ran\WG2\TSGR2_114-e\Docs\R2-2105270.zip" TargetMode="External"/><Relationship Id="rId4" Type="http://schemas.openxmlformats.org/officeDocument/2006/relationships/settings" Target="settings.xml"/><Relationship Id="rId236" Type="http://schemas.openxmlformats.org/officeDocument/2006/relationships/hyperlink" Target="file:///D:\Documents\3GPP\tsg_ran\WG2\TSGR2_114-e\Docs\R2-2105745.zip" TargetMode="External"/><Relationship Id="rId443" Type="http://schemas.openxmlformats.org/officeDocument/2006/relationships/hyperlink" Target="file:///D:\Documents\3GPP\tsg_ran\WG2\TSGR2_114-e\Docs\R2-2104832.zip" TargetMode="External"/><Relationship Id="rId650" Type="http://schemas.openxmlformats.org/officeDocument/2006/relationships/hyperlink" Target="file:///D:\Documents\3GPP\tsg_ran\WG2\TSGR2_114-e\Docs\R2-2104756.zip" TargetMode="External"/><Relationship Id="rId888" Type="http://schemas.openxmlformats.org/officeDocument/2006/relationships/hyperlink" Target="file:///D:\Documents\3GPP\tsg_ran\WG2\TSGR2_114-e\Docs\R2-2106029.zip" TargetMode="External"/><Relationship Id="rId1073" Type="http://schemas.openxmlformats.org/officeDocument/2006/relationships/hyperlink" Target="file:///D:\Documents\3GPP\tsg_ran\WG2\TSGR2_114-e\Docs\R2-2105695.zip" TargetMode="External"/><Relationship Id="rId1280" Type="http://schemas.openxmlformats.org/officeDocument/2006/relationships/hyperlink" Target="file:///D:\Documents\3GPP\tsg_ran\WG2\TSGR2_114-e\Docs\R2-2105613.zip" TargetMode="External"/><Relationship Id="rId303" Type="http://schemas.openxmlformats.org/officeDocument/2006/relationships/hyperlink" Target="file:///D:\Documents\3GPP\tsg_ran\WG2\TSGR2_114-e\Docs\R2-2105875.zip" TargetMode="External"/><Relationship Id="rId748" Type="http://schemas.openxmlformats.org/officeDocument/2006/relationships/hyperlink" Target="file:///D:\Documents\3GPP\tsg_ran\WG2\TSGR2_114-e\Docs\R2-2106059.zip" TargetMode="External"/><Relationship Id="rId955" Type="http://schemas.openxmlformats.org/officeDocument/2006/relationships/hyperlink" Target="file:///D:\Documents\3GPP\tsg_ran\WG2\TSGR2_114-e\Docs\R2-2106413.zip" TargetMode="External"/><Relationship Id="rId1140" Type="http://schemas.openxmlformats.org/officeDocument/2006/relationships/hyperlink" Target="file:///D:\Documents\3GPP\tsg_ran\WG2\TSGR2_114-e\Docs\R2-2105212.zip" TargetMode="External"/><Relationship Id="rId1378" Type="http://schemas.openxmlformats.org/officeDocument/2006/relationships/hyperlink" Target="file:///D:\Documents\3GPP\tsg_ran\WG2\TSGR2_114-e\Docs\R2-2105524.zip" TargetMode="External"/><Relationship Id="rId1585" Type="http://schemas.openxmlformats.org/officeDocument/2006/relationships/hyperlink" Target="file:///D:\Documents\3GPP\tsg_ran\WG2\TSGR2_114-e\Docs\R2-2105707.zip" TargetMode="External"/><Relationship Id="rId84" Type="http://schemas.openxmlformats.org/officeDocument/2006/relationships/hyperlink" Target="file:///D:\Documents\3GPP\tsg_ran\WG2\TSGR2_114-e\Docs\R2-2105459.zip" TargetMode="External"/><Relationship Id="rId387" Type="http://schemas.openxmlformats.org/officeDocument/2006/relationships/hyperlink" Target="file:///D:\Documents\3GPP\tsg_ran\WG2\TSGR2_114-e\Docs\R2-2105063.zip" TargetMode="External"/><Relationship Id="rId510" Type="http://schemas.openxmlformats.org/officeDocument/2006/relationships/hyperlink" Target="file:///D:\Documents\3GPP\tsg_ran\WG2\TSGR2_114-e\Docs\R2-2105145.zip" TargetMode="External"/><Relationship Id="rId594" Type="http://schemas.openxmlformats.org/officeDocument/2006/relationships/hyperlink" Target="file:///D:\Documents\3GPP\tsg_ran\WG2\TSGR2_114-e\Docs\R2-2104820.zip" TargetMode="External"/><Relationship Id="rId608" Type="http://schemas.openxmlformats.org/officeDocument/2006/relationships/hyperlink" Target="file:///D:\Documents\3GPP\tsg_ran\WG2\TSGR2_114-e\Docs\R2-2104822.zip" TargetMode="External"/><Relationship Id="rId815" Type="http://schemas.openxmlformats.org/officeDocument/2006/relationships/hyperlink" Target="file:///D:\Documents\3GPP\tsg_ran\WG2\TSGR2_114-e\Docs\R2-2105420.zip" TargetMode="External"/><Relationship Id="rId1238" Type="http://schemas.openxmlformats.org/officeDocument/2006/relationships/hyperlink" Target="file:///D:\Documents\3GPP\tsg_ran\WG2\TSGR2_114-e\Docs\R2-2104814.zip" TargetMode="External"/><Relationship Id="rId1445" Type="http://schemas.openxmlformats.org/officeDocument/2006/relationships/hyperlink" Target="file:///D:\Documents\3GPP\tsg_ran\WG2\TSGR2_114-e\Docs\R2-2105070.zip" TargetMode="External"/><Relationship Id="rId1652" Type="http://schemas.openxmlformats.org/officeDocument/2006/relationships/hyperlink" Target="file:///D:\Documents\3GPP\tsg_ran\WG2\TSGR2_114-e\Docs\R2-2104908.zip" TargetMode="External"/><Relationship Id="rId247" Type="http://schemas.openxmlformats.org/officeDocument/2006/relationships/hyperlink" Target="https://www.3gpp.org/ftp/tsg_ran/WG2_RL2/TSGR2_114-e/Docs/R2-2105859.zip" TargetMode="External"/><Relationship Id="rId899" Type="http://schemas.openxmlformats.org/officeDocument/2006/relationships/hyperlink" Target="file:///D:\Documents\3GPP\tsg_ran\WG2\TSGR2_114-e\Docs\R2-2104898.zip" TargetMode="External"/><Relationship Id="rId1000" Type="http://schemas.openxmlformats.org/officeDocument/2006/relationships/hyperlink" Target="file:///D:\Documents\3GPP\tsg_ran\WG2\TSGR2_114-e\Docs\R2-2106217.zip" TargetMode="External"/><Relationship Id="rId1084" Type="http://schemas.openxmlformats.org/officeDocument/2006/relationships/hyperlink" Target="file:///D:\Documents\3GPP\tsg_ran\WG2\TSGR2_114-e\Docs\R2-2104742.zip" TargetMode="External"/><Relationship Id="rId1305" Type="http://schemas.openxmlformats.org/officeDocument/2006/relationships/hyperlink" Target="file:///D:\Documents\3GPP\tsg_ran\WG2\TSGR2_114-e\Docs\R2-2106072.zip" TargetMode="External"/><Relationship Id="rId107" Type="http://schemas.openxmlformats.org/officeDocument/2006/relationships/hyperlink" Target="file:///D:\Documents\3GPP\tsg_ran\WG2\TSGR2_114-e\Docs\R2-2106305.zip" TargetMode="External"/><Relationship Id="rId454" Type="http://schemas.openxmlformats.org/officeDocument/2006/relationships/hyperlink" Target="file:///D:\Documents\3GPP\tsg_ran\WG2\TSGR2_114-e\Docs\R2-2105633.zip" TargetMode="External"/><Relationship Id="rId661" Type="http://schemas.openxmlformats.org/officeDocument/2006/relationships/hyperlink" Target="file:///D:\Documents\3GPP\tsg_ran\WG2\TSGR2_114-e\Docs\R2-2105311.zip" TargetMode="External"/><Relationship Id="rId759" Type="http://schemas.openxmlformats.org/officeDocument/2006/relationships/hyperlink" Target="file:///D:\Documents\3GPP\tsg_ran\WG2\TSGR2_114-e\Docs\R2-2105799.zip" TargetMode="External"/><Relationship Id="rId966" Type="http://schemas.openxmlformats.org/officeDocument/2006/relationships/hyperlink" Target="file:///D:\Documents\3GPP\tsg_ran\WG2\TSGR2_114-e\Docs\R2-2105447.zip" TargetMode="External"/><Relationship Id="rId1291" Type="http://schemas.openxmlformats.org/officeDocument/2006/relationships/hyperlink" Target="file:///D:\Documents\3GPP\tsg_ran\WG2\TSGR2_114-e\Docs\R2-2106045.zip" TargetMode="External"/><Relationship Id="rId1389" Type="http://schemas.openxmlformats.org/officeDocument/2006/relationships/hyperlink" Target="file:///D:\Documents\3GPP\tsg_ran\WG2\TSGR2_114-e\Docs\R2-2105143.zip" TargetMode="External"/><Relationship Id="rId1512" Type="http://schemas.openxmlformats.org/officeDocument/2006/relationships/hyperlink" Target="file:///D:\Documents\3GPP\tsg_ran\WG2\TSGR2_114-e\Docs\R2-2105625.zip" TargetMode="External"/><Relationship Id="rId1596" Type="http://schemas.openxmlformats.org/officeDocument/2006/relationships/hyperlink" Target="file:///D:\Documents\3GPP\tsg_ran\WG2\TSGR2_114-e\Docs\R2-2106202.zip" TargetMode="External"/><Relationship Id="rId11" Type="http://schemas.openxmlformats.org/officeDocument/2006/relationships/hyperlink" Target="file:///D:\Documents\3GPP\tsg_ran\WG2\TSGR2_114-e\Docs\R2-2106469.zip" TargetMode="External"/><Relationship Id="rId314" Type="http://schemas.openxmlformats.org/officeDocument/2006/relationships/hyperlink" Target="file:///D:\Documents\3GPP\tsg_ran\WG2\TSGR2_114-e\Docs\R2-2105144.zip" TargetMode="External"/><Relationship Id="rId398" Type="http://schemas.openxmlformats.org/officeDocument/2006/relationships/hyperlink" Target="file:///D:\Documents\3GPP\tsg_ran\WG2\TSGR2_114-e\Docs\R2-2106316.zip" TargetMode="External"/><Relationship Id="rId521" Type="http://schemas.openxmlformats.org/officeDocument/2006/relationships/hyperlink" Target="file:///D:\Documents\3GPP\tsg_ran\WG2\TSGR2_114-e\Docs\R2-2104957.zip" TargetMode="External"/><Relationship Id="rId619" Type="http://schemas.openxmlformats.org/officeDocument/2006/relationships/hyperlink" Target="file:///D:\Documents\3GPP\tsg_ran\WG2\TSGR2_114-e\Docs\R2-2105764.zip" TargetMode="External"/><Relationship Id="rId1151" Type="http://schemas.openxmlformats.org/officeDocument/2006/relationships/hyperlink" Target="file:///D:\Documents\3GPP\tsg_ran\WG2\TSGR2_114-e\Docs\R2-2105944.zip" TargetMode="External"/><Relationship Id="rId1249" Type="http://schemas.openxmlformats.org/officeDocument/2006/relationships/hyperlink" Target="file:///D:\Documents\3GPP\tsg_ran\WG2\TSGR2_114-e\Docs\R2-2105571.zip" TargetMode="External"/><Relationship Id="rId95" Type="http://schemas.openxmlformats.org/officeDocument/2006/relationships/hyperlink" Target="file:///D:\Documents\3GPP\tsg_ran\WG2\TSGR2_114-e\Docs\R2-2105151.zip" TargetMode="External"/><Relationship Id="rId160" Type="http://schemas.openxmlformats.org/officeDocument/2006/relationships/hyperlink" Target="file:///D:\Documents\3GPP\tsg_ran\WG2\TSGR2_114-e\Docs\R2-2105405.zip" TargetMode="External"/><Relationship Id="rId826" Type="http://schemas.openxmlformats.org/officeDocument/2006/relationships/hyperlink" Target="file:///D:\Documents\3GPP\tsg_ran\WG2\TSGR2_114-e\Docs\R2-2105121.zip" TargetMode="External"/><Relationship Id="rId1011" Type="http://schemas.openxmlformats.org/officeDocument/2006/relationships/hyperlink" Target="file:///D:\Documents\3GPP\tsg_ran\WG2\TSGR2_114-e\Docs\R2-2105549.zip" TargetMode="External"/><Relationship Id="rId1109" Type="http://schemas.openxmlformats.org/officeDocument/2006/relationships/hyperlink" Target="file:///D:\Documents\3GPP\tsg_ran\WG2\TSGR2_114-e\Docs\R2-2105773.zip" TargetMode="External"/><Relationship Id="rId1456" Type="http://schemas.openxmlformats.org/officeDocument/2006/relationships/hyperlink" Target="file:///D:\Documents\3GPP\tsg_ran\WG2\TSGR2_114-e\Docs\R2-2104776.zip" TargetMode="External"/><Relationship Id="rId1663" Type="http://schemas.openxmlformats.org/officeDocument/2006/relationships/hyperlink" Target="file:///D:\Documents\3GPP\tsg_ran\WG2\TSGR2_114-e\Docs\R2-2105826.zip" TargetMode="External"/><Relationship Id="rId258" Type="http://schemas.openxmlformats.org/officeDocument/2006/relationships/hyperlink" Target="https://www.3gpp.org/ftp/tsg_ran/WG2_RL2/TSGR2_114-e/Docs/R2-2105955.zip" TargetMode="External"/><Relationship Id="rId465" Type="http://schemas.openxmlformats.org/officeDocument/2006/relationships/hyperlink" Target="file:///D:\Documents\3GPP\tsg_ran\WG2\TSGR2_114-e\Docs\R2-2105049.zip" TargetMode="External"/><Relationship Id="rId672" Type="http://schemas.openxmlformats.org/officeDocument/2006/relationships/hyperlink" Target="file:///D:\Documents\3GPP\tsg_ran\WG2\TSGR2_114-e\Docs\R2-2106422.zip" TargetMode="External"/><Relationship Id="rId1095" Type="http://schemas.openxmlformats.org/officeDocument/2006/relationships/hyperlink" Target="file:///D:\Documents\3GPP\tsg_ran\WG2\TSGR2_114-e\Docs\R2-2105076.zip" TargetMode="External"/><Relationship Id="rId1316" Type="http://schemas.openxmlformats.org/officeDocument/2006/relationships/hyperlink" Target="file:///D:\Documents\3GPP\tsg_ran\WG2\TSGR2_114-e\Docs\R2-2105557.zip" TargetMode="External"/><Relationship Id="rId1523" Type="http://schemas.openxmlformats.org/officeDocument/2006/relationships/hyperlink" Target="file:///D:\Documents\3GPP\tsg_ran\WG2\TSGR2_114-e\Docs\R2-2105214.zip" TargetMode="External"/><Relationship Id="rId1730" Type="http://schemas.openxmlformats.org/officeDocument/2006/relationships/hyperlink" Target="file:///D:\Documents\3GPP\tsg_ran\WG2\TSGR2_114-e\Docs\R2-2106380.zip" TargetMode="External"/><Relationship Id="rId22" Type="http://schemas.openxmlformats.org/officeDocument/2006/relationships/hyperlink" Target="file:///D:\Documents\3GPP\tsg_ran\WG2\TSGR2_114-e\Docs\R2-2106288.zip" TargetMode="External"/><Relationship Id="rId118" Type="http://schemas.openxmlformats.org/officeDocument/2006/relationships/hyperlink" Target="file:///D:\Documents\3GPP\tsg_ran\WG2\TSGR2_114-e\Docs\R2-2105650.zip" TargetMode="External"/><Relationship Id="rId325" Type="http://schemas.openxmlformats.org/officeDocument/2006/relationships/hyperlink" Target="file:///D:\Documents\3GPP\tsg_ran\WG2\TSGR2_114-e\Docs\R2-2105602.zip" TargetMode="External"/><Relationship Id="rId532" Type="http://schemas.openxmlformats.org/officeDocument/2006/relationships/hyperlink" Target="file:///D:\Documents\3GPP\tsg_ran\WG2\TSGR2_114-e\Docs\R2-2106162.zip" TargetMode="External"/><Relationship Id="rId977" Type="http://schemas.openxmlformats.org/officeDocument/2006/relationships/hyperlink" Target="file:///D:\Documents\3GPP\tsg_ran\WG2\TSGR2_114-e\Docs\R2-2104785.zip" TargetMode="External"/><Relationship Id="rId1162" Type="http://schemas.openxmlformats.org/officeDocument/2006/relationships/hyperlink" Target="file:///D:\Documents\3GPP\tsg_ran\WG2\TSGR2_114-e\Docs\R2-2105213.zip" TargetMode="External"/><Relationship Id="rId171" Type="http://schemas.openxmlformats.org/officeDocument/2006/relationships/hyperlink" Target="file:///D:\Documents\3GPP\tsg_ran\WG2\TSGR2_114-e\Docs\R2-2106186.zip" TargetMode="External"/><Relationship Id="rId837" Type="http://schemas.openxmlformats.org/officeDocument/2006/relationships/hyperlink" Target="file:///D:\Documents\3GPP\tsg_ran\WG2\TSGR2_114-e\Docs\R2-2105685.zip" TargetMode="External"/><Relationship Id="rId1022" Type="http://schemas.openxmlformats.org/officeDocument/2006/relationships/hyperlink" Target="file:///D:\Documents\3GPP\tsg_ran\WG2\TSGR2_114-e\Docs\R2-2104968.zip" TargetMode="External"/><Relationship Id="rId1467" Type="http://schemas.openxmlformats.org/officeDocument/2006/relationships/hyperlink" Target="file:///D:\Documents\3GPP\tsg_ran\WG2\TSGR2_114-e\Docs\R2-2105637.zip" TargetMode="External"/><Relationship Id="rId1674" Type="http://schemas.openxmlformats.org/officeDocument/2006/relationships/hyperlink" Target="file:///D:\Documents\3GPP\tsg_ran\WG2\TSGR2_114-e\Docs\R2-2105907.zip" TargetMode="External"/><Relationship Id="rId269" Type="http://schemas.openxmlformats.org/officeDocument/2006/relationships/hyperlink" Target="file:///D:\Documents\3GPP\tsg_ran\WG2\TSGR2_114-e\Docs\R2-2106206.zip" TargetMode="External"/><Relationship Id="rId476" Type="http://schemas.openxmlformats.org/officeDocument/2006/relationships/hyperlink" Target="file:///D:\Documents\3GPP\tsg_ran\WG2\TSGR2_114-e\Docs\R2-2104799.zip" TargetMode="External"/><Relationship Id="rId683" Type="http://schemas.openxmlformats.org/officeDocument/2006/relationships/hyperlink" Target="file:///D:\Documents\3GPP\tsg_ran\WG2\TSGR2_114-e\Docs\R2-2105288.zip" TargetMode="External"/><Relationship Id="rId890" Type="http://schemas.openxmlformats.org/officeDocument/2006/relationships/hyperlink" Target="file:///D:\Documents\3GPP\tsg_ran\WG2\TSGR2_114-e\Docs\R2-2106033.zip" TargetMode="External"/><Relationship Id="rId904" Type="http://schemas.openxmlformats.org/officeDocument/2006/relationships/hyperlink" Target="file:///D:\Documents\3GPP\tsg_ran\WG2\TSGR2_114-e\Docs\R2-2105565.zip" TargetMode="External"/><Relationship Id="rId1327" Type="http://schemas.openxmlformats.org/officeDocument/2006/relationships/hyperlink" Target="file:///D:\Documents\3GPP\tsg_ran\WG2\TSGR2_114-e\Docs\R2-2104802.zip" TargetMode="External"/><Relationship Id="rId1534" Type="http://schemas.openxmlformats.org/officeDocument/2006/relationships/hyperlink" Target="file:///D:\Documents\3GPP\tsg_ran\WG2\TSGR2_114-e\Docs\R2-2106432.zip" TargetMode="External"/><Relationship Id="rId1741" Type="http://schemas.openxmlformats.org/officeDocument/2006/relationships/hyperlink" Target="file:///D:\Documents\3GPP\tsg_ran\WG2\TSGR2_114-e\Docs\R2-2105364.zip" TargetMode="External"/><Relationship Id="rId33" Type="http://schemas.openxmlformats.org/officeDocument/2006/relationships/hyperlink" Target="https://www.3gpp.org/ftp/tsg_ran/WG2_RL2/TSGR2_114-e/Docs/R2-2105763.zip" TargetMode="External"/><Relationship Id="rId129" Type="http://schemas.openxmlformats.org/officeDocument/2006/relationships/hyperlink" Target="file:///D:\Documents\3GPP\tsg_ran\WG2\TSGR2_114-e\Docs\R2-2105090.zip" TargetMode="External"/><Relationship Id="rId336" Type="http://schemas.openxmlformats.org/officeDocument/2006/relationships/hyperlink" Target="file:///D:\Documents\3GPP\tsg_ran\WG2\TSGR2_114-e\Docs\R2-2104920.zip" TargetMode="External"/><Relationship Id="rId543" Type="http://schemas.openxmlformats.org/officeDocument/2006/relationships/hyperlink" Target="file:///D:\Documents\3GPP\tsg_ran\WG2\TSGR2_114-e\Docs\R2-2106064.zip" TargetMode="External"/><Relationship Id="rId988" Type="http://schemas.openxmlformats.org/officeDocument/2006/relationships/hyperlink" Target="file:///D:\Documents\3GPP\tsg_ran\WG2\TSGR2_114-e\Docs\R2-2105575.zip" TargetMode="External"/><Relationship Id="rId1173" Type="http://schemas.openxmlformats.org/officeDocument/2006/relationships/hyperlink" Target="file:///D:\Documents\3GPP\tsg_ran\WG2\TSGR2_114-e\Docs\R2-2106666.zip" TargetMode="External"/><Relationship Id="rId1380" Type="http://schemas.openxmlformats.org/officeDocument/2006/relationships/hyperlink" Target="file:///D:\Documents\3GPP\tsg_ran\WG2\TSGR2_114-e\Docs\R2-2105735.zip" TargetMode="External"/><Relationship Id="rId1601" Type="http://schemas.openxmlformats.org/officeDocument/2006/relationships/hyperlink" Target="file:///D:\Documents\3GPP\tsg_ran\WG2\TSGR2_114-e\Docs\R2-2106439.zip" TargetMode="External"/><Relationship Id="rId182" Type="http://schemas.openxmlformats.org/officeDocument/2006/relationships/hyperlink" Target="file:///D:\Documents\3GPP\tsg_ran\WG2\TSGR2_114-e\Docs\R2-2104952.zip" TargetMode="External"/><Relationship Id="rId403" Type="http://schemas.openxmlformats.org/officeDocument/2006/relationships/hyperlink" Target="file:///D:\Documents\3GPP\tsg_ran\WG2\TSGR2_114-e\Docs\R2-2105361.zip" TargetMode="External"/><Relationship Id="rId750" Type="http://schemas.openxmlformats.org/officeDocument/2006/relationships/hyperlink" Target="file:///D:\Documents\3GPP\tsg_ran\WG2\TSGR2_114-e\Docs\R2-2105111.zip" TargetMode="External"/><Relationship Id="rId848" Type="http://schemas.openxmlformats.org/officeDocument/2006/relationships/hyperlink" Target="file:///D:\Documents\3GPP\tsg_ran\WG2\TSGR2_114-e\Docs\R2-2106372.zip" TargetMode="External"/><Relationship Id="rId1033" Type="http://schemas.openxmlformats.org/officeDocument/2006/relationships/hyperlink" Target="file:///D:\Documents\3GPP\tsg_ran\WG2\TSGR2_114-e\Docs\R2-2105811.zip" TargetMode="External"/><Relationship Id="rId1478" Type="http://schemas.openxmlformats.org/officeDocument/2006/relationships/hyperlink" Target="file:///D:\Documents\3GPP\tsg_ran\WG2\TSGR2_114-e\Docs\R2-2104930.zip" TargetMode="External"/><Relationship Id="rId1685" Type="http://schemas.openxmlformats.org/officeDocument/2006/relationships/hyperlink" Target="file:///D:\Documents\3GPP\tsg_ran\WG2\TSGR2_114-e\Docs\R2-2105778.zip" TargetMode="External"/><Relationship Id="rId487" Type="http://schemas.openxmlformats.org/officeDocument/2006/relationships/hyperlink" Target="file:///D:\Documents\3GPP\tsg_ran\WG2\TSGR2_114-e\Docs\R2-2106290.zip" TargetMode="External"/><Relationship Id="rId610" Type="http://schemas.openxmlformats.org/officeDocument/2006/relationships/hyperlink" Target="file:///D:\Documents\3GPP\tsg_ran\WG2\TSGR2_114-e\Docs\R2-2104969.zip" TargetMode="External"/><Relationship Id="rId694" Type="http://schemas.openxmlformats.org/officeDocument/2006/relationships/hyperlink" Target="file:///D:\Documents\3GPP\tsg_ran\WG2\TSGR2_114-e\Docs\R2-2106357.zip" TargetMode="External"/><Relationship Id="rId708" Type="http://schemas.openxmlformats.org/officeDocument/2006/relationships/hyperlink" Target="file:///D:\Documents\3GPP\tsg_ran\WG2\TSGR2_114-e\Docs\R2-2104944.zip" TargetMode="External"/><Relationship Id="rId915" Type="http://schemas.openxmlformats.org/officeDocument/2006/relationships/hyperlink" Target="file:///D:\Documents\3GPP\tsg_ran\WG2\TSGR2_114-e\Docs\R2-2106324.zip" TargetMode="External"/><Relationship Id="rId1240" Type="http://schemas.openxmlformats.org/officeDocument/2006/relationships/hyperlink" Target="file:///D:\Documents\3GPP\tsg_ran\WG2\TSGR2_114-e\Docs\R2-2106016.zip" TargetMode="External"/><Relationship Id="rId1338" Type="http://schemas.openxmlformats.org/officeDocument/2006/relationships/hyperlink" Target="file:///D:\Documents\3GPP\tsg_ran\WG2\TSGR2_114-e\Docs\R2-2105546.zip" TargetMode="External"/><Relationship Id="rId1545" Type="http://schemas.openxmlformats.org/officeDocument/2006/relationships/hyperlink" Target="file:///D:\Documents\3GPP\tsg_ran\WG2\TSGR2_114-e\Docs\R2-2105920.zip" TargetMode="External"/><Relationship Id="rId347" Type="http://schemas.openxmlformats.org/officeDocument/2006/relationships/hyperlink" Target="file:///D:\Documents\3GPP\tsg_ran\WG2\TSGR2_114-e\Docs\R2-2105964.zip" TargetMode="External"/><Relationship Id="rId999" Type="http://schemas.openxmlformats.org/officeDocument/2006/relationships/hyperlink" Target="file:///D:\Documents\3GPP\tsg_ran\WG2\TSGR2_114-e\Docs\R2-2106132.zip" TargetMode="External"/><Relationship Id="rId1100" Type="http://schemas.openxmlformats.org/officeDocument/2006/relationships/hyperlink" Target="file:///D:\Documents\3GPP\tsg_ran\WG2\TSGR2_114-e\Docs\R2-2105130.zip" TargetMode="External"/><Relationship Id="rId1184" Type="http://schemas.openxmlformats.org/officeDocument/2006/relationships/hyperlink" Target="file:///D:\Documents\3GPP\tsg_ran\WG2\TSGR2_114-e\Docs\R2-2105656.zip" TargetMode="External"/><Relationship Id="rId1405" Type="http://schemas.openxmlformats.org/officeDocument/2006/relationships/hyperlink" Target="file:///D:\Documents\3GPP\tsg_ran\WG2\TSGR2_114-e\Docs\R2-2105234.zip" TargetMode="External"/><Relationship Id="rId1752" Type="http://schemas.openxmlformats.org/officeDocument/2006/relationships/hyperlink" Target="file:///D:\Documents\3GPP\tsg_ran\WG2\TSGR2_114-e\Docs\R2-2105369.zip" TargetMode="External"/><Relationship Id="rId44" Type="http://schemas.openxmlformats.org/officeDocument/2006/relationships/hyperlink" Target="https://www.3gpp.org/ftp/tsg_ran/WG2_RL2/TSGR2_114-e/Docs/R2-2106194.zip" TargetMode="External"/><Relationship Id="rId554" Type="http://schemas.openxmlformats.org/officeDocument/2006/relationships/hyperlink" Target="file:///D:\Documents\3GPP\tsg_ran\WG2\TSGR2_114-e\Docs\R2-2105997.zip" TargetMode="External"/><Relationship Id="rId761" Type="http://schemas.openxmlformats.org/officeDocument/2006/relationships/hyperlink" Target="file:///D:\Documents\3GPP\tsg_ran\WG2\TSGR2_114-e\Docs\R2-2106260.zip" TargetMode="External"/><Relationship Id="rId859" Type="http://schemas.openxmlformats.org/officeDocument/2006/relationships/hyperlink" Target="file:///D:\Documents\3GPP\tsg_ran\WG2\TSGR2_114-e\Docs\R2-2104972.zip" TargetMode="External"/><Relationship Id="rId1391" Type="http://schemas.openxmlformats.org/officeDocument/2006/relationships/hyperlink" Target="file:///D:\Documents\3GPP\tsg_ran\WG2\TSGR2_114-e\Docs\R2-2104804.zip" TargetMode="External"/><Relationship Id="rId1489" Type="http://schemas.openxmlformats.org/officeDocument/2006/relationships/hyperlink" Target="file:///D:\Documents\3GPP\tsg_ran\WG2\TSGR2_114-e\Docs\R2-2105862.zip" TargetMode="External"/><Relationship Id="rId1612" Type="http://schemas.openxmlformats.org/officeDocument/2006/relationships/hyperlink" Target="file:///D:\Documents\3GPP\tsg_ran\WG2\TSGR2_114-e\Docs\R2-2105708.zip" TargetMode="External"/><Relationship Id="rId1696" Type="http://schemas.openxmlformats.org/officeDocument/2006/relationships/hyperlink" Target="file:///D:\Documents\3GPP\tsg_ran\WG2\TSGR2_114-e\Docs\R2-2106163.zip" TargetMode="External"/><Relationship Id="rId193" Type="http://schemas.openxmlformats.org/officeDocument/2006/relationships/hyperlink" Target="file:///D:\Documents\3GPP\tsg_ran\WG2\TSGR2_114-e\Docs\R2-2105171.zip" TargetMode="External"/><Relationship Id="rId207" Type="http://schemas.openxmlformats.org/officeDocument/2006/relationships/hyperlink" Target="file:///D:\Documents\3GPP\tsg_ran\WG2\TSGR2_114-e\Docs\R2-2105406.zip" TargetMode="External"/><Relationship Id="rId414" Type="http://schemas.openxmlformats.org/officeDocument/2006/relationships/hyperlink" Target="file:///D:\Documents\3GPP\tsg_ran\WG2\TSGR2_114-e\Docs\R2-2106726.zip" TargetMode="External"/><Relationship Id="rId498" Type="http://schemas.openxmlformats.org/officeDocument/2006/relationships/hyperlink" Target="file:///D:\Documents\3GPP\tsg_ran\WG2\TSGR2_114-e\Docs\R2-2104934.zip" TargetMode="External"/><Relationship Id="rId621" Type="http://schemas.openxmlformats.org/officeDocument/2006/relationships/hyperlink" Target="file:///D:\Documents\3GPP\tsg_ran\WG2\TSGR2_114-e\Docs\R2-2106008.zip" TargetMode="External"/><Relationship Id="rId1044" Type="http://schemas.openxmlformats.org/officeDocument/2006/relationships/hyperlink" Target="file:///D:\Documents\3GPP\tsg_ran\WG2\TSGR2_114-e\Docs\R2-2104958.zip" TargetMode="External"/><Relationship Id="rId1251" Type="http://schemas.openxmlformats.org/officeDocument/2006/relationships/hyperlink" Target="file:///D:\Documents\3GPP\tsg_ran\WG2\TSGR2_114-e\Docs\R2-2105611.zip" TargetMode="External"/><Relationship Id="rId1349" Type="http://schemas.openxmlformats.org/officeDocument/2006/relationships/hyperlink" Target="file:///D:\Documents\3GPP\tsg_ran\WG2\TSGR2_114-e\Docs\R2-2106429.zip" TargetMode="External"/><Relationship Id="rId260" Type="http://schemas.openxmlformats.org/officeDocument/2006/relationships/hyperlink" Target="https://www.3gpp.org/ftp/tsg_ran/WG2_RL2/TSGR2_114-e/Docs/R2-2105892.zip" TargetMode="External"/><Relationship Id="rId719" Type="http://schemas.openxmlformats.org/officeDocument/2006/relationships/hyperlink" Target="file:///D:\Documents\3GPP\tsg_ran\WG2\TSGR2_114-e\Docs\R2-2106023.zip" TargetMode="External"/><Relationship Id="rId926" Type="http://schemas.openxmlformats.org/officeDocument/2006/relationships/hyperlink" Target="file:///D:\Documents\3GPP\tsg_ran\WG2\TSGR2_114-e\Docs\R2-2105724.zip" TargetMode="External"/><Relationship Id="rId1111" Type="http://schemas.openxmlformats.org/officeDocument/2006/relationships/hyperlink" Target="file:///D:\Documents\3GPP\tsg_ran\WG2\TSGR2_114-e\Docs\R2-2106054.zip" TargetMode="External"/><Relationship Id="rId1556" Type="http://schemas.openxmlformats.org/officeDocument/2006/relationships/hyperlink" Target="file:///D:\Documents\3GPP\tsg_ran\WG2\TSGR2_114-e\Docs\R2-2104841.zip" TargetMode="External"/><Relationship Id="rId1763" Type="http://schemas.openxmlformats.org/officeDocument/2006/relationships/hyperlink" Target="file:///D:\Documents\3GPP\tsg_ran\WG2\TSGR2_114-e\Docs\R2-2106420.zip" TargetMode="External"/><Relationship Id="rId55" Type="http://schemas.openxmlformats.org/officeDocument/2006/relationships/hyperlink" Target="file:///D:\Documents\3GPP\tsg_ran\WG2\TSGR2_114-e\Docs\R2-2105315.zip" TargetMode="External"/><Relationship Id="rId120" Type="http://schemas.openxmlformats.org/officeDocument/2006/relationships/hyperlink" Target="file:///D:\Documents\3GPP\tsg_ran\WG2\TSGR2_114-e\Docs\R2-2106193.zip" TargetMode="External"/><Relationship Id="rId358" Type="http://schemas.openxmlformats.org/officeDocument/2006/relationships/hyperlink" Target="file:///D:\Documents\3GPP\tsg_ran\WG2\TSGR2_114-e\Docs\R2-2106382.zip" TargetMode="External"/><Relationship Id="rId565" Type="http://schemas.openxmlformats.org/officeDocument/2006/relationships/hyperlink" Target="file:///D:\Documents\3GPP\tsg_ran\WG2\TSGR2_114-e\Docs\R2-2106285.zip" TargetMode="External"/><Relationship Id="rId772" Type="http://schemas.openxmlformats.org/officeDocument/2006/relationships/hyperlink" Target="file:///D:\Documents\3GPP\tsg_ran\WG2\TSGR2_114-e\Docs\R2-2105374.zip" TargetMode="External"/><Relationship Id="rId1195" Type="http://schemas.openxmlformats.org/officeDocument/2006/relationships/hyperlink" Target="file:///D:\Documents\3GPP\tsg_ran\WG2\TSGR2_114-e\Docs\R2-2104730.zip" TargetMode="External"/><Relationship Id="rId1209" Type="http://schemas.openxmlformats.org/officeDocument/2006/relationships/hyperlink" Target="file:///D:\Documents\3GPP\tsg_ran\WG2\TSGR2_114-e\Docs\R2-2105412.zip" TargetMode="External"/><Relationship Id="rId1416" Type="http://schemas.openxmlformats.org/officeDocument/2006/relationships/hyperlink" Target="file:///D:\Documents\3GPP\tsg_ran\WG2\TSGR2_114-e\Docs\R2-2104777.zip" TargetMode="External"/><Relationship Id="rId1623" Type="http://schemas.openxmlformats.org/officeDocument/2006/relationships/hyperlink" Target="file:///D:\Documents\3GPP\tsg_ran\WG2\TSGR2_114-e\Docs\R2-2105242.zip" TargetMode="External"/><Relationship Id="rId218" Type="http://schemas.openxmlformats.org/officeDocument/2006/relationships/hyperlink" Target="file:///D:\Documents\3GPP\tsg_ran\WG2\TSGR2_114-e\Docs\R2-2105182.zip" TargetMode="External"/><Relationship Id="rId425" Type="http://schemas.openxmlformats.org/officeDocument/2006/relationships/hyperlink" Target="file:///D:\Documents\3GPP\tsg_ran\WG2\TSGR2_114-e\Docs\R2-2105301.zip" TargetMode="External"/><Relationship Id="rId632" Type="http://schemas.openxmlformats.org/officeDocument/2006/relationships/hyperlink" Target="file:///D:\Documents\3GPP\tsg_ran\WG2\TSGR2_114-e\Docs\R2-2105579.zip" TargetMode="External"/><Relationship Id="rId1055" Type="http://schemas.openxmlformats.org/officeDocument/2006/relationships/hyperlink" Target="file:///D:\Documents\3GPP\tsg_ran\WG2\TSGR2_114-e\Docs\R2-2106435.zip" TargetMode="External"/><Relationship Id="rId1262" Type="http://schemas.openxmlformats.org/officeDocument/2006/relationships/hyperlink" Target="file:///D:\Documents\3GPP\tsg_ran\WG2\TSGR2_114-e\Docs\R2-2105818.zip" TargetMode="External"/><Relationship Id="rId271" Type="http://schemas.openxmlformats.org/officeDocument/2006/relationships/hyperlink" Target="file:///D:\Documents\3GPP\tsg_ran\WG2\TSGR2_114-e\docs\R2-2104895.zip" TargetMode="External"/><Relationship Id="rId937" Type="http://schemas.openxmlformats.org/officeDocument/2006/relationships/hyperlink" Target="file:///D:\Documents\3GPP\tsg_ran\WG2\TSGR2_114-e\Docs\R2-2104903.zip" TargetMode="External"/><Relationship Id="rId1122" Type="http://schemas.openxmlformats.org/officeDocument/2006/relationships/hyperlink" Target="file:///D:\Documents\3GPP\tsg_ran\WG2\TSGR2_114-e\Docs\R2-2104979.zip" TargetMode="External"/><Relationship Id="rId1567" Type="http://schemas.openxmlformats.org/officeDocument/2006/relationships/hyperlink" Target="file:///D:\Documents\3GPP\tsg_ran\WG2\TSGR2_114-e\Docs\R2-2105132.zip" TargetMode="External"/><Relationship Id="rId1774" Type="http://schemas.openxmlformats.org/officeDocument/2006/relationships/hyperlink" Target="file:///D:\Documents\3GPP\tsg_ran\WG2\TSGR2_114-e\Docs\R2-2106169.zip" TargetMode="External"/><Relationship Id="rId66" Type="http://schemas.openxmlformats.org/officeDocument/2006/relationships/hyperlink" Target="file:///D:\Documents\3GPP\tsg_ran\WG2\TSGR2_114-e\Docs\R2-2105938.zip" TargetMode="External"/><Relationship Id="rId131" Type="http://schemas.openxmlformats.org/officeDocument/2006/relationships/hyperlink" Target="file:///D:\Documents\3GPP\tsg_ran\WG2\TSGR2_114-e\Docs\R2-2106754.zip" TargetMode="External"/><Relationship Id="rId369" Type="http://schemas.openxmlformats.org/officeDocument/2006/relationships/hyperlink" Target="file:///D:\Documents\3GPP\tsg_ran\WG2\TSGR2_114-e\Docs\R2-2104986.zip" TargetMode="External"/><Relationship Id="rId576" Type="http://schemas.openxmlformats.org/officeDocument/2006/relationships/hyperlink" Target="file:///D:\Documents\3GPP\tsg_ran\WG2\TSGR2_114-e\Docs\R2-2106248.zip" TargetMode="External"/><Relationship Id="rId783" Type="http://schemas.openxmlformats.org/officeDocument/2006/relationships/hyperlink" Target="file:///D:\Documents\3GPP\tsg_ran\WG2\TSGR2_114-e\Docs\R2-2105085.zip" TargetMode="External"/><Relationship Id="rId990" Type="http://schemas.openxmlformats.org/officeDocument/2006/relationships/hyperlink" Target="file:///D:\Documents\3GPP\tsg_ran\WG2\TSGR2_114-e\Docs\R2-2105720.zip" TargetMode="External"/><Relationship Id="rId1427" Type="http://schemas.openxmlformats.org/officeDocument/2006/relationships/hyperlink" Target="file:///D:\Documents\3GPP\tsg_ran\WG2\TSGR2_114-e\Docs\R2-2105320.zip" TargetMode="External"/><Relationship Id="rId1634" Type="http://schemas.openxmlformats.org/officeDocument/2006/relationships/hyperlink" Target="file:///D:\Documents\3GPP\tsg_ran\WG2\TSGR2_114-e\Docs\R2-2105200.zip" TargetMode="External"/><Relationship Id="rId229" Type="http://schemas.openxmlformats.org/officeDocument/2006/relationships/hyperlink" Target="file:///D:\Documents\3GPP\tsg_ran\WG2\TSGR2_114-e\Docs\R2-2105189.zip" TargetMode="External"/><Relationship Id="rId436" Type="http://schemas.openxmlformats.org/officeDocument/2006/relationships/hyperlink" Target="file:///D:\Documents\3GPP\tsg_ran\WG2\TSGR2_114-e\Docs\R2-2105591.zip" TargetMode="External"/><Relationship Id="rId643" Type="http://schemas.openxmlformats.org/officeDocument/2006/relationships/hyperlink" Target="file:///D:\Documents\3GPP\tsg_ran\WG2\TSGR2_114-e\Docs\R2-2105551.zip" TargetMode="External"/><Relationship Id="rId1066" Type="http://schemas.openxmlformats.org/officeDocument/2006/relationships/hyperlink" Target="file:///D:\Documents\3GPP\tsg_ran\WG2\TSGR2_114-e\Docs\R2-2104977.zip" TargetMode="External"/><Relationship Id="rId1273" Type="http://schemas.openxmlformats.org/officeDocument/2006/relationships/hyperlink" Target="file:///D:\Documents\3GPP\tsg_ran\WG2\TSGR2_114-e\Docs\R2-2105253.zip" TargetMode="External"/><Relationship Id="rId1480" Type="http://schemas.openxmlformats.org/officeDocument/2006/relationships/hyperlink" Target="file:///D:\Documents\3GPP\tsg_ran\WG2\TSGR2_114-e\Docs\R2-2105198.zip" TargetMode="External"/><Relationship Id="rId850" Type="http://schemas.openxmlformats.org/officeDocument/2006/relationships/hyperlink" Target="file:///D:\Documents\3GPP\tsg_ran\WG2\TSGR2_114-e\Docs\R2-2106707.zip" TargetMode="External"/><Relationship Id="rId948" Type="http://schemas.openxmlformats.org/officeDocument/2006/relationships/hyperlink" Target="file:///D:\Documents\3GPP\tsg_ran\WG2\TSGR2_114-e\Docs\R2-2105954.zip" TargetMode="External"/><Relationship Id="rId1133" Type="http://schemas.openxmlformats.org/officeDocument/2006/relationships/hyperlink" Target="file:///D:\Documents\3GPP\tsg_ran\WG2\TSGR2_114-e\Docs\R2-2106418.zip" TargetMode="External"/><Relationship Id="rId1578" Type="http://schemas.openxmlformats.org/officeDocument/2006/relationships/hyperlink" Target="file:///D:\Documents\3GPP\tsg_ran\WG2\TSGR2_114-e\Docs\R2-2105480.zip" TargetMode="External"/><Relationship Id="rId1701" Type="http://schemas.openxmlformats.org/officeDocument/2006/relationships/hyperlink" Target="file:///D:\Documents\3GPP\tsg_ran\WG2\TSGR2_114-e\Docs\R2-2105626.zip" TargetMode="External"/><Relationship Id="rId1785" Type="http://schemas.openxmlformats.org/officeDocument/2006/relationships/hyperlink" Target="file:///D:\Documents\3GPP\tsg_ran\WG2\TSGR2_114-e\Docs\R2-2106148.zip" TargetMode="External"/><Relationship Id="rId77" Type="http://schemas.openxmlformats.org/officeDocument/2006/relationships/hyperlink" Target="file:///D:\Documents\3GPP\tsg_ran\WG2\TSGR2_114-e\Docs\R2-2106308.zip" TargetMode="External"/><Relationship Id="rId282" Type="http://schemas.openxmlformats.org/officeDocument/2006/relationships/hyperlink" Target="file:///D:\Documents\3GPP\tsg_ran\WG2\TSGR2_114-e\Docs\R2-2106713.zip" TargetMode="External"/><Relationship Id="rId503" Type="http://schemas.openxmlformats.org/officeDocument/2006/relationships/hyperlink" Target="file:///D:\Documents\3GPP\tsg_ran\WG2\TSGR2_114-e\Docs\R2-2105504.zip" TargetMode="External"/><Relationship Id="rId587" Type="http://schemas.openxmlformats.org/officeDocument/2006/relationships/hyperlink" Target="file:///D:\Documents\3GPP\tsg_ran\WG2\TSGR2_114-e\Docs\R2-2105008.zip" TargetMode="External"/><Relationship Id="rId710" Type="http://schemas.openxmlformats.org/officeDocument/2006/relationships/hyperlink" Target="file:///D:\Documents\3GPP\tsg_ran\WG2\TSGR2_114-e\Docs\R2-2105059.zip" TargetMode="External"/><Relationship Id="rId808" Type="http://schemas.openxmlformats.org/officeDocument/2006/relationships/hyperlink" Target="file:///D:\Documents\3GPP\tsg_ran\WG2\TSGR2_114-e\Docs\R2-2105086.zip" TargetMode="External"/><Relationship Id="rId1340" Type="http://schemas.openxmlformats.org/officeDocument/2006/relationships/hyperlink" Target="file:///D:\Documents\3GPP\tsg_ran\WG2\TSGR2_114-e\Docs\R2-2105601.zip" TargetMode="External"/><Relationship Id="rId1438" Type="http://schemas.openxmlformats.org/officeDocument/2006/relationships/hyperlink" Target="file:///D:\Documents\3GPP\tsg_ran\WG2\TSGR2_114-e\Docs\R2-2106052.zip" TargetMode="External"/><Relationship Id="rId1645" Type="http://schemas.openxmlformats.org/officeDocument/2006/relationships/hyperlink" Target="file:///D:\Documents\3GPP\tsg_ran\WG2\TSGR2_114-e\Docs\R2-2106296.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077.zip" TargetMode="External"/><Relationship Id="rId447" Type="http://schemas.openxmlformats.org/officeDocument/2006/relationships/hyperlink" Target="file:///D:\Documents\3GPP\tsg_ran\WG2\TSGR2_114-e\Docs\R2-2105043.zip" TargetMode="External"/><Relationship Id="rId794" Type="http://schemas.openxmlformats.org/officeDocument/2006/relationships/hyperlink" Target="file:///D:\Documents\3GPP\tsg_ran\WG2\TSGR2_114-e\Docs\R2-2105445.zip" TargetMode="External"/><Relationship Id="rId1077" Type="http://schemas.openxmlformats.org/officeDocument/2006/relationships/hyperlink" Target="file:///D:\Documents\3GPP\tsg_ran\WG2\TSGR2_114-e\Docs\R2-2106011.zip" TargetMode="External"/><Relationship Id="rId1200" Type="http://schemas.openxmlformats.org/officeDocument/2006/relationships/hyperlink" Target="file:///D:\Documents\3GPP\tsg_ran\WG2\TSGR2_114-e\Docs\R2-2106091.zip" TargetMode="External"/><Relationship Id="rId654" Type="http://schemas.openxmlformats.org/officeDocument/2006/relationships/hyperlink" Target="file:///D:\Documents\3GPP\tsg_ran\WG2\TSGR2_114-e\Docs\R2-2104950.zip" TargetMode="External"/><Relationship Id="rId861" Type="http://schemas.openxmlformats.org/officeDocument/2006/relationships/hyperlink" Target="file:///D:\Documents\3GPP\tsg_ran\WG2\TSGR2_114-e\Docs\R2-2104974.zip" TargetMode="External"/><Relationship Id="rId959" Type="http://schemas.openxmlformats.org/officeDocument/2006/relationships/hyperlink" Target="file:///D:\Documents\3GPP\tsg_ran\WG2\TSGR2_114-e\Docs\R2-2105877.zip" TargetMode="External"/><Relationship Id="rId1284" Type="http://schemas.openxmlformats.org/officeDocument/2006/relationships/hyperlink" Target="file:///D:\Documents\3GPP\tsg_ran\WG2\TSGR2_114-e\Docs\R2-2105702.zip" TargetMode="External"/><Relationship Id="rId1491" Type="http://schemas.openxmlformats.org/officeDocument/2006/relationships/hyperlink" Target="file:///D:\Documents\3GPP\tsg_ran\WG2\TSGR2_114-e\Docs\R2-2106025.zip" TargetMode="External"/><Relationship Id="rId1505" Type="http://schemas.openxmlformats.org/officeDocument/2006/relationships/hyperlink" Target="file:///D:\Documents\3GPP\tsg_ran\WG2\TSGR2_114-e\Docs\R2-2106133.zip" TargetMode="External"/><Relationship Id="rId1589" Type="http://schemas.openxmlformats.org/officeDocument/2006/relationships/hyperlink" Target="file:///D:\Documents\3GPP\tsg_ran\WG2\TSGR2_114-e\Docs\R2-2105906.zip" TargetMode="External"/><Relationship Id="rId1712" Type="http://schemas.openxmlformats.org/officeDocument/2006/relationships/hyperlink" Target="file:///D:\Documents\3GPP\tsg_ran\WG2\TSGR2_114-e\Docs\R2-2105224.zip" TargetMode="External"/><Relationship Id="rId293" Type="http://schemas.openxmlformats.org/officeDocument/2006/relationships/hyperlink" Target="file:///D:\Documents\3GPP\tsg_ran\WG2\TSGR2_114-e\Docs\R2-2105749.zip" TargetMode="External"/><Relationship Id="rId307" Type="http://schemas.openxmlformats.org/officeDocument/2006/relationships/hyperlink" Target="file:///D:\Documents\3GPP\tsg_ran\WG2\TSGR2_114-e\Docs\R2-2104887.zip" TargetMode="External"/><Relationship Id="rId514" Type="http://schemas.openxmlformats.org/officeDocument/2006/relationships/hyperlink" Target="file:///D:\Documents\3GPP\tsg_ran\WG2\TSGR2_114-e\Docs\R2-2106019.zip" TargetMode="External"/><Relationship Id="rId721" Type="http://schemas.openxmlformats.org/officeDocument/2006/relationships/hyperlink" Target="file:///D:\Documents\3GPP\tsg_ran\WG2\TSGR2_114-e\Docs\R2-2106287.zip" TargetMode="External"/><Relationship Id="rId1144" Type="http://schemas.openxmlformats.org/officeDocument/2006/relationships/hyperlink" Target="file:///D:\Documents\3GPP\tsg_ran\WG2\TSGR2_114-e\Docs\R2-2105533.zip" TargetMode="External"/><Relationship Id="rId1351" Type="http://schemas.openxmlformats.org/officeDocument/2006/relationships/hyperlink" Target="file:///D:\Documents\3GPP\tsg_ran\WG2\TSGR2_114-e\Docs\R2-2106434.zip" TargetMode="External"/><Relationship Id="rId1449" Type="http://schemas.openxmlformats.org/officeDocument/2006/relationships/hyperlink" Target="file:///D:\Documents\3GPP\tsg_ran\WG2\TSGR2_114-e\Docs\R2-2105321.zip" TargetMode="External"/><Relationship Id="rId88" Type="http://schemas.openxmlformats.org/officeDocument/2006/relationships/hyperlink" Target="file:///D:\Documents\3GPP\tsg_ran\WG2\TSGR2_114-e\Docs\R2-2105980.zip" TargetMode="External"/><Relationship Id="rId153" Type="http://schemas.openxmlformats.org/officeDocument/2006/relationships/hyperlink" Target="file:///D:\Documents\3GPP\tsg_ran\WG2\TSGR2_114-e\Docs\R2-2105174.zip" TargetMode="External"/><Relationship Id="rId360" Type="http://schemas.openxmlformats.org/officeDocument/2006/relationships/hyperlink" Target="file:///D:\Documents\3GPP\tsg_ran\WG2\TSGR2_114-e\Docs\R2-2104987.zip" TargetMode="External"/><Relationship Id="rId598" Type="http://schemas.openxmlformats.org/officeDocument/2006/relationships/hyperlink" Target="file:///D:\Documents\3GPP\tsg_ran\WG2\TSGR2_114-e\Docs\R2-2106282.zip" TargetMode="External"/><Relationship Id="rId819" Type="http://schemas.openxmlformats.org/officeDocument/2006/relationships/hyperlink" Target="file:///D:\Documents\3GPP\tsg_ran\WG2\TSGR2_114-e\Docs\R2-2105921.zip" TargetMode="External"/><Relationship Id="rId1004" Type="http://schemas.openxmlformats.org/officeDocument/2006/relationships/hyperlink" Target="file:///D:\Documents\3GPP\tsg_ran\WG2\TSGR2_114-e\Docs\R2-2106443.zip" TargetMode="External"/><Relationship Id="rId1211" Type="http://schemas.openxmlformats.org/officeDocument/2006/relationships/hyperlink" Target="file:///D:\Documents\3GPP\tsg_ran\WG2\TSGR2_114-e\Docs\R2-2106015.zip" TargetMode="External"/><Relationship Id="rId1656" Type="http://schemas.openxmlformats.org/officeDocument/2006/relationships/hyperlink" Target="file:///D:\Documents\3GPP\tsg_ran\WG2\TSGR2_114-e\Docs\R2-2105033.zip" TargetMode="External"/><Relationship Id="rId220" Type="http://schemas.openxmlformats.org/officeDocument/2006/relationships/hyperlink" Target="file:///D:\Documents\3GPP\tsg_ran\WG2\TSGR2_114-e\Docs\R2-2106130.zip" TargetMode="External"/><Relationship Id="rId458" Type="http://schemas.openxmlformats.org/officeDocument/2006/relationships/hyperlink" Target="file:///D:\Documents\3GPP\tsg_ran\WG2\TSGR2_114-e\Docs\R2-2105967.zip" TargetMode="External"/><Relationship Id="rId665" Type="http://schemas.openxmlformats.org/officeDocument/2006/relationships/hyperlink" Target="file:///D:\Documents\3GPP\tsg_ran\WG2\TSGR2_114-e\Docs\R2-2105573.zip" TargetMode="External"/><Relationship Id="rId872" Type="http://schemas.openxmlformats.org/officeDocument/2006/relationships/hyperlink" Target="file:///D:\Documents\3GPP\tsg_ran\WG2\TSGR2_114-e\Docs\R2-2105482.zip" TargetMode="External"/><Relationship Id="rId1088" Type="http://schemas.openxmlformats.org/officeDocument/2006/relationships/hyperlink" Target="file:///D:\Documents\3GPP\tsg_ran\WG2\TSGR2_114-e\Docs\R2-2104871.zip" TargetMode="External"/><Relationship Id="rId1295" Type="http://schemas.openxmlformats.org/officeDocument/2006/relationships/hyperlink" Target="file:///D:\Documents\3GPP\tsg_ran\WG2\TSGR2_114-e\Docs\R2-2106233.zip" TargetMode="External"/><Relationship Id="rId1309" Type="http://schemas.openxmlformats.org/officeDocument/2006/relationships/hyperlink" Target="file:///D:\Documents\3GPP\tsg_ran\WG2\TSGR2_114-e\Docs\R2-2104844.zip" TargetMode="External"/><Relationship Id="rId1516" Type="http://schemas.openxmlformats.org/officeDocument/2006/relationships/hyperlink" Target="file:///D:\Documents\3GPP\tsg_ran\WG2\TSGR2_114-e\Docs\R2-2106037.zip" TargetMode="External"/><Relationship Id="rId1723" Type="http://schemas.openxmlformats.org/officeDocument/2006/relationships/hyperlink" Target="file:///D:\Documents\3GPP\tsg_ran\WG2\TSGR2_114-e\Docs\R2-2105544.zip" TargetMode="External"/><Relationship Id="rId15" Type="http://schemas.openxmlformats.org/officeDocument/2006/relationships/hyperlink" Target="file:///D:\Documents\3GPP\tsg_ran\WG2\TSGR2_114-e\Docs\R2-2104800.zip" TargetMode="External"/><Relationship Id="rId318" Type="http://schemas.openxmlformats.org/officeDocument/2006/relationships/hyperlink" Target="file:///D:\Documents\3GPP\tsg_ran\WG2\TSGR2_114-e\Docs\R2-2104904.zip" TargetMode="External"/><Relationship Id="rId525" Type="http://schemas.openxmlformats.org/officeDocument/2006/relationships/hyperlink" Target="file:///D:\Documents\3GPP\tsg_ran\WG2\TSGR2_114-e\Docs\R2-2105665.zip" TargetMode="External"/><Relationship Id="rId732" Type="http://schemas.openxmlformats.org/officeDocument/2006/relationships/hyperlink" Target="file:///D:\Documents\3GPP\tsg_ran\WG2\TSGR2_114-e\Docs\R2-2104996.zip" TargetMode="External"/><Relationship Id="rId1155" Type="http://schemas.openxmlformats.org/officeDocument/2006/relationships/hyperlink" Target="file:///D:\Documents\3GPP\tsg_ran\WG2\TSGR2_114-e\Docs\R2-2106175.zip" TargetMode="External"/><Relationship Id="rId1362" Type="http://schemas.openxmlformats.org/officeDocument/2006/relationships/hyperlink" Target="file:///D:\Documents\3GPP\tsg_ran\WG2\TSGR2_114-e\Docs\R2-2105547.zip" TargetMode="External"/><Relationship Id="rId99" Type="http://schemas.openxmlformats.org/officeDocument/2006/relationships/hyperlink" Target="file:///D:\Documents\3GPP\tsg_ran\WG2\TSGR2_114-e\Docs\R2-2105937.zip" TargetMode="External"/><Relationship Id="rId164" Type="http://schemas.openxmlformats.org/officeDocument/2006/relationships/hyperlink" Target="file:///D:\Documents\3GPP\tsg_ran\WG2\TSGR2_114-e\Docs\R2-2106265.zip" TargetMode="External"/><Relationship Id="rId371" Type="http://schemas.openxmlformats.org/officeDocument/2006/relationships/hyperlink" Target="file:///D:\Documents\3GPP\tsg_ran\WG2\TSGR2_114-e\Docs\R2-2106115.zip" TargetMode="External"/><Relationship Id="rId1015" Type="http://schemas.openxmlformats.org/officeDocument/2006/relationships/hyperlink" Target="file:///D:\Documents\3GPP\tsg_ran\WG2\TSGR2_114-e\Docs\R2-2105758.zip" TargetMode="External"/><Relationship Id="rId1222" Type="http://schemas.openxmlformats.org/officeDocument/2006/relationships/hyperlink" Target="file:///D:\Documents\3GPP\tsg_ran\WG2\TSGR2_114-e\Docs\R2-2105250.zip" TargetMode="External"/><Relationship Id="rId1667" Type="http://schemas.openxmlformats.org/officeDocument/2006/relationships/hyperlink" Target="file:///D:\Documents\3GPP\tsg_ran\WG2\TSGR2_114-e\Docs\R2-2105991.zip" TargetMode="External"/><Relationship Id="rId469" Type="http://schemas.openxmlformats.org/officeDocument/2006/relationships/hyperlink" Target="file:///D:\Documents\3GPP\tsg_ran\WG2\TSGR2_114-e\Docs\R2-2105056.zip" TargetMode="External"/><Relationship Id="rId676" Type="http://schemas.openxmlformats.org/officeDocument/2006/relationships/hyperlink" Target="file:///D:\Documents\3GPP\tsg_ran\WG2\TSGR2_114-e\Docs\R2-2105653.zip" TargetMode="External"/><Relationship Id="rId883" Type="http://schemas.openxmlformats.org/officeDocument/2006/relationships/hyperlink" Target="file:///D:\Documents\3GPP\tsg_ran\WG2\TSGR2_114-e\Docs\R2-2105815.zip" TargetMode="External"/><Relationship Id="rId1099" Type="http://schemas.openxmlformats.org/officeDocument/2006/relationships/hyperlink" Target="file:///D:\Documents\3GPP\tsg_ran\WG2\TSGR2_114-e\Docs\R2-2106450.zip" TargetMode="External"/><Relationship Id="rId1527" Type="http://schemas.openxmlformats.org/officeDocument/2006/relationships/hyperlink" Target="file:///D:\Documents\3GPP\tsg_ran\WG2\TSGR2_114-e\Docs\R2-2105580.zip" TargetMode="External"/><Relationship Id="rId1734" Type="http://schemas.openxmlformats.org/officeDocument/2006/relationships/hyperlink" Target="file:///D:\Documents\3GPP\tsg_ran\WG2\TSGR2_114-e\Docs\R2-2106078.zip" TargetMode="External"/><Relationship Id="rId26" Type="http://schemas.openxmlformats.org/officeDocument/2006/relationships/hyperlink" Target="file:///D:\Documents\3GPP\tsg_ran\WG2\TSGR2_114-e\Docs\R2-2106142.zip" TargetMode="External"/><Relationship Id="rId231" Type="http://schemas.openxmlformats.org/officeDocument/2006/relationships/hyperlink" Target="file:///D:\Documents\3GPP\tsg_ran\WG2\TSGR2_114-e\Docs\R2-2105191.zip" TargetMode="External"/><Relationship Id="rId329" Type="http://schemas.openxmlformats.org/officeDocument/2006/relationships/hyperlink" Target="file:///D:\Documents\3GPP\tsg_ran\WG2\TSGR2_114-e\Docs\R2-2106207.zip" TargetMode="External"/><Relationship Id="rId536" Type="http://schemas.openxmlformats.org/officeDocument/2006/relationships/hyperlink" Target="file:///D:\Documents\3GPP\tsg_ran\WG2\TSGR2_114-e\Docs\R2-2105996.zip" TargetMode="External"/><Relationship Id="rId1166" Type="http://schemas.openxmlformats.org/officeDocument/2006/relationships/hyperlink" Target="file:///D:\Documents\3GPP\tsg_ran\WG2\TSGR2_114-e\Docs\R2-2105534.zip" TargetMode="External"/><Relationship Id="rId1373" Type="http://schemas.openxmlformats.org/officeDocument/2006/relationships/hyperlink" Target="file:///D:\Documents\3GPP\tsg_ran\WG2\TSGR2_114-e\Docs\R2-2106424.zip" TargetMode="External"/><Relationship Id="rId175" Type="http://schemas.openxmlformats.org/officeDocument/2006/relationships/hyperlink" Target="file:///D:\Documents\3GPP\tsg_ran\WG2\TSGR2_114-e\Docs\R2-2106331.zip" TargetMode="External"/><Relationship Id="rId743" Type="http://schemas.openxmlformats.org/officeDocument/2006/relationships/hyperlink" Target="file:///D:\Documents\3GPP\tsg_ran\WG2\TSGR2_114-e\Docs\R2-2105830.zip" TargetMode="External"/><Relationship Id="rId950" Type="http://schemas.openxmlformats.org/officeDocument/2006/relationships/hyperlink" Target="file:///D:\Documents\3GPP\tsg_ran\WG2\TSGR2_114-e\Docs\R2-2106044.zip" TargetMode="External"/><Relationship Id="rId1026" Type="http://schemas.openxmlformats.org/officeDocument/2006/relationships/hyperlink" Target="file:///D:\Documents\3GPP\tsg_ran\WG2\TSGR2_114-e\Docs\R2-2105379.zip" TargetMode="External"/><Relationship Id="rId1580" Type="http://schemas.openxmlformats.org/officeDocument/2006/relationships/hyperlink" Target="file:///D:\Documents\3GPP\tsg_ran\WG2\TSGR2_114-e\Docs\R2-2105493.zip" TargetMode="External"/><Relationship Id="rId1678" Type="http://schemas.openxmlformats.org/officeDocument/2006/relationships/hyperlink" Target="file:///D:\Documents\3GPP\tsg_ran\WG2\TSGR2_114-e\Docs\R2-2104735.zip" TargetMode="External"/><Relationship Id="rId382" Type="http://schemas.openxmlformats.org/officeDocument/2006/relationships/hyperlink" Target="file:///D:\Documents\3GPP\tsg_ran\WG2\TSGR2_114-e\Docs\R2-2104727.zip" TargetMode="External"/><Relationship Id="rId603" Type="http://schemas.openxmlformats.org/officeDocument/2006/relationships/hyperlink" Target="file:///D:\Documents\3GPP\tsg_ran\WG2\TSGR2_114-e\Docs\R2-2105726.zip" TargetMode="External"/><Relationship Id="rId687" Type="http://schemas.openxmlformats.org/officeDocument/2006/relationships/hyperlink" Target="file:///D:\Documents\3GPP\tsg_ran\WG2\TSGR2_114-e\Docs\R2-2105552.zip" TargetMode="External"/><Relationship Id="rId810" Type="http://schemas.openxmlformats.org/officeDocument/2006/relationships/hyperlink" Target="file:///D:\Documents\3GPP\tsg_ran\WG2\TSGR2_114-e\Docs\R2-2105163.zip" TargetMode="External"/><Relationship Id="rId908" Type="http://schemas.openxmlformats.org/officeDocument/2006/relationships/hyperlink" Target="file:///D:\Documents\3GPP\tsg_ran\WG2\TSGR2_114-e\Docs\R2-2105766.zip" TargetMode="External"/><Relationship Id="rId1233" Type="http://schemas.openxmlformats.org/officeDocument/2006/relationships/hyperlink" Target="file:///D:\Documents\3GPP\tsg_ran\WG2\TSGR2_114-e\Docs\R2-2106047.zip" TargetMode="External"/><Relationship Id="rId1440" Type="http://schemas.openxmlformats.org/officeDocument/2006/relationships/hyperlink" Target="file:///D:\Documents\3GPP\tsg_ran\WG2\TSGR2_114-e\Docs\R2-2106244.zip" TargetMode="External"/><Relationship Id="rId1538" Type="http://schemas.openxmlformats.org/officeDocument/2006/relationships/hyperlink" Target="file:///D:\Documents\3GPP\tsg_ran\WG2\TSGR2_114-e\Docs\R2-2104992.zip" TargetMode="External"/><Relationship Id="rId242" Type="http://schemas.openxmlformats.org/officeDocument/2006/relationships/hyperlink" Target="file:///D:\Documents\3GPP\tsg_ran\WG2\TSGR2_114-e\Docs\R2-2105053.zip" TargetMode="External"/><Relationship Id="rId894" Type="http://schemas.openxmlformats.org/officeDocument/2006/relationships/hyperlink" Target="file:///D:\Documents\3GPP\tsg_ran\WG2\TSGR2_114-e\Docs\R2-2106298.zip" TargetMode="External"/><Relationship Id="rId1177" Type="http://schemas.openxmlformats.org/officeDocument/2006/relationships/hyperlink" Target="file:///D:\Documents\3GPP\tsg_ran\WG2\TSGR2_114-e\Docs\R2-2104909.zip" TargetMode="External"/><Relationship Id="rId1300" Type="http://schemas.openxmlformats.org/officeDocument/2006/relationships/hyperlink" Target="file:///D:\Documents\3GPP\tsg_ran\WG2\TSGR2_114-e\Docs\R2-2104854.zip" TargetMode="External"/><Relationship Id="rId1745" Type="http://schemas.openxmlformats.org/officeDocument/2006/relationships/hyperlink" Target="file:///D:\Documents\3GPP\tsg_ran\WG2\TSGR2_114-e\Docs\R2-2106168.zip" TargetMode="External"/><Relationship Id="rId37" Type="http://schemas.openxmlformats.org/officeDocument/2006/relationships/hyperlink" Target="https://www.3gpp.org/ftp/tsg_ran/WG2_RL2/TSGR2_114-e/Docs/R2-2106170.zip" TargetMode="External"/><Relationship Id="rId102" Type="http://schemas.openxmlformats.org/officeDocument/2006/relationships/hyperlink" Target="file:///D:\Documents\3GPP\tsg_ran\WG2\TSGR2_114-e\Docs\R2-2105769.zip" TargetMode="External"/><Relationship Id="rId547" Type="http://schemas.openxmlformats.org/officeDocument/2006/relationships/hyperlink" Target="file:///D:\Documents\3GPP\tsg_ran\WG2\TSGR2_114-e\Docs\R2-2105330.zip" TargetMode="External"/><Relationship Id="rId754" Type="http://schemas.openxmlformats.org/officeDocument/2006/relationships/hyperlink" Target="file:///D:\Documents\3GPP\tsg_ran\WG2\TSGR2_114-e\Docs\R2-2105990.zip" TargetMode="External"/><Relationship Id="rId961" Type="http://schemas.openxmlformats.org/officeDocument/2006/relationships/hyperlink" Target="file:///D:\Documents\3GPP\tsg_ran\WG2\TSGR2_114-e\Docs\R2-2104760.zip" TargetMode="External"/><Relationship Id="rId1384" Type="http://schemas.openxmlformats.org/officeDocument/2006/relationships/hyperlink" Target="file:///D:\Documents\3GPP\tsg_ran\WG2\TSGR2_114-e\Docs\R2-2106085.zip" TargetMode="External"/><Relationship Id="rId1591" Type="http://schemas.openxmlformats.org/officeDocument/2006/relationships/hyperlink" Target="file:///D:\Documents\3GPP\tsg_ran\WG2\TSGR2_114-e\Docs\R2-2105958.zip" TargetMode="External"/><Relationship Id="rId1605" Type="http://schemas.openxmlformats.org/officeDocument/2006/relationships/hyperlink" Target="file:///D:\Documents\3GPP\tsg_ran\WG2\TSGR2_114-e\Docs\R2-2105353.zip" TargetMode="External"/><Relationship Id="rId1689" Type="http://schemas.openxmlformats.org/officeDocument/2006/relationships/hyperlink" Target="file:///D:\Documents\3GPP\tsg_ran\WG2\TSGR2_114-e\Docs\R2-2105776.zip" TargetMode="External"/><Relationship Id="rId90" Type="http://schemas.openxmlformats.org/officeDocument/2006/relationships/hyperlink" Target="file:///D:\Documents\3GPP\tsg_ran\WG2\TSGR2_114-e\Docs\R2-2106325.zip" TargetMode="External"/><Relationship Id="rId186" Type="http://schemas.openxmlformats.org/officeDocument/2006/relationships/hyperlink" Target="file:///D:\Documents\3GPP\tsg_ran\WG2\TSGR2_114-e\Docs\R2-2104956.zip" TargetMode="External"/><Relationship Id="rId393" Type="http://schemas.openxmlformats.org/officeDocument/2006/relationships/hyperlink" Target="file:///D:\Documents\3GPP\tsg_ran\WG2\TSGR2_114-e\Docs\R2-2104722.zip" TargetMode="External"/><Relationship Id="rId407" Type="http://schemas.openxmlformats.org/officeDocument/2006/relationships/hyperlink" Target="file:///D:\Documents\3GPP\tsg_ran\WG2\TSGR2_114-e\Docs\R2-2105651.zip" TargetMode="External"/><Relationship Id="rId614" Type="http://schemas.openxmlformats.org/officeDocument/2006/relationships/hyperlink" Target="file:///D:\Documents\3GPP\tsg_ran\WG2\TSGR2_114-e\Docs\R2-2105370.zip" TargetMode="External"/><Relationship Id="rId821" Type="http://schemas.openxmlformats.org/officeDocument/2006/relationships/hyperlink" Target="file:///D:\Documents\3GPP\tsg_ran\WG2\TSGR2_114-e\Docs\R2-2106103.zip" TargetMode="External"/><Relationship Id="rId1037" Type="http://schemas.openxmlformats.org/officeDocument/2006/relationships/hyperlink" Target="file:///D:\Documents\3GPP\tsg_ran\WG2\TSGR2_114-e\Docs\R2-2106042.zip" TargetMode="External"/><Relationship Id="rId1244" Type="http://schemas.openxmlformats.org/officeDocument/2006/relationships/hyperlink" Target="file:///D:\Documents\3GPP\tsg_ran\WG2\TSGR2_114-e\Docs\R2-2104852.zip" TargetMode="External"/><Relationship Id="rId1451" Type="http://schemas.openxmlformats.org/officeDocument/2006/relationships/hyperlink" Target="file:///D:\Documents\3GPP\tsg_ran\WG2\TSGR2_114-e\Docs\R2-2105636.zip" TargetMode="External"/><Relationship Id="rId253" Type="http://schemas.openxmlformats.org/officeDocument/2006/relationships/hyperlink" Target="https://www.3gpp.org/ftp/tsg_ran/WG2_RL2/TSGR2_114-e/Docs/R2-2106459.zip" TargetMode="External"/><Relationship Id="rId460" Type="http://schemas.openxmlformats.org/officeDocument/2006/relationships/hyperlink" Target="file:///D:\Documents\3GPP\tsg_ran\WG2\TSGR2_114-e\Docs\R2-2105975.zip" TargetMode="External"/><Relationship Id="rId698" Type="http://schemas.openxmlformats.org/officeDocument/2006/relationships/hyperlink" Target="file:///D:\Documents\3GPP\tsg_ran\WG2\TSGR2_114-e\Docs\R2-2105366.zip" TargetMode="External"/><Relationship Id="rId919" Type="http://schemas.openxmlformats.org/officeDocument/2006/relationships/hyperlink" Target="file:///D:\Documents\3GPP\tsg_ran\WG2\TSGR2_114-e\Docs\R2-2105256.zip" TargetMode="External"/><Relationship Id="rId1090" Type="http://schemas.openxmlformats.org/officeDocument/2006/relationships/hyperlink" Target="file:///D:\Documents\3GPP\tsg_ran\WG2\TSGR2_114-e\Docs\R2-2104946.zip" TargetMode="External"/><Relationship Id="rId1104" Type="http://schemas.openxmlformats.org/officeDocument/2006/relationships/hyperlink" Target="file:///D:\Documents\3GPP\tsg_ran\WG2\TSGR2_114-e\Docs\R2-2105486.zip" TargetMode="External"/><Relationship Id="rId1311" Type="http://schemas.openxmlformats.org/officeDocument/2006/relationships/hyperlink" Target="file:///D:\Documents\3GPP\tsg_ran\WG2\TSGR2_114-e\Docs\R2-2104922.zip" TargetMode="External"/><Relationship Id="rId1549" Type="http://schemas.openxmlformats.org/officeDocument/2006/relationships/hyperlink" Target="file:///D:\Documents\3GPP\tsg_ran\WG2\TSGR2_114-e\Docs\R2-2106431.zip" TargetMode="External"/><Relationship Id="rId1756" Type="http://schemas.openxmlformats.org/officeDocument/2006/relationships/hyperlink" Target="file:///D:\Documents\3GPP\tsg_ran\WG2\TSGR2_114-e\Docs\R2-2105663.zip" TargetMode="External"/><Relationship Id="rId48" Type="http://schemas.openxmlformats.org/officeDocument/2006/relationships/hyperlink" Target="file:///D:\Documents\3GPP\tsg_ran\WG2\TSGR2_114-e\Docs\R2-2106642.zip" TargetMode="External"/><Relationship Id="rId113" Type="http://schemas.openxmlformats.org/officeDocument/2006/relationships/hyperlink" Target="file:///D:\Documents\3GPP\tsg_ran\WG2\TSGR2_114-e\Docs\R2-2105948.zip" TargetMode="External"/><Relationship Id="rId320" Type="http://schemas.openxmlformats.org/officeDocument/2006/relationships/hyperlink" Target="file:///D:\Documents\3GPP\tsg_ran\WG2\TSGR2_114-e\Docs\R2-2105184.zip" TargetMode="External"/><Relationship Id="rId558" Type="http://schemas.openxmlformats.org/officeDocument/2006/relationships/hyperlink" Target="file:///D:\Documents\3GPP\tsg_ran\WG2\TSGR2_114-e\Docs\R2-2106003.zip" TargetMode="External"/><Relationship Id="rId765" Type="http://schemas.openxmlformats.org/officeDocument/2006/relationships/hyperlink" Target="file:///D:\Documents\3GPP\tsg_ran\WG2\TSGR2_114-e\Docs\R2-2105075.zip" TargetMode="External"/><Relationship Id="rId972" Type="http://schemas.openxmlformats.org/officeDocument/2006/relationships/hyperlink" Target="file:///D:\Documents\3GPP\tsg_ran\WG2\TSGR2_114-e\Docs\R2-2106254.zip" TargetMode="External"/><Relationship Id="rId1188" Type="http://schemas.openxmlformats.org/officeDocument/2006/relationships/hyperlink" Target="file:///D:\Documents\3GPP\tsg_ran\WG2\TSGR2_114-e\Docs\R2-2105855.zip" TargetMode="External"/><Relationship Id="rId1395" Type="http://schemas.openxmlformats.org/officeDocument/2006/relationships/hyperlink" Target="file:///D:\Documents\3GPP\tsg_ran\WG2\TSGR2_114-e\Docs\R2-2105974.zip" TargetMode="External"/><Relationship Id="rId1409" Type="http://schemas.openxmlformats.org/officeDocument/2006/relationships/hyperlink" Target="file:///D:\Documents\3GPP\tsg_ran\WG2\TSGR2_114-e\Docs\R2-2105634.zip" TargetMode="External"/><Relationship Id="rId1616" Type="http://schemas.openxmlformats.org/officeDocument/2006/relationships/hyperlink" Target="file:///D:\Documents\3GPP\tsg_ran\WG2\TSGR2_114-e\Docs\R2-2106075.zip" TargetMode="External"/><Relationship Id="rId197" Type="http://schemas.openxmlformats.org/officeDocument/2006/relationships/hyperlink" Target="file:///D:\Documents\3GPP\tsg_ran\WG2\TSGR2_114-e\Docs\R2-2106741.zip" TargetMode="External"/><Relationship Id="rId418" Type="http://schemas.openxmlformats.org/officeDocument/2006/relationships/hyperlink" Target="file:///D:\Documents\3GPP\tsg_ran\WG2\TSGR2_114-e\Docs\R2-2105587.zip" TargetMode="External"/><Relationship Id="rId625" Type="http://schemas.openxmlformats.org/officeDocument/2006/relationships/hyperlink" Target="file:///D:\Documents\3GPP\tsg_ran\WG2\TSGR2_114-e\Docs\R2-2106239.zip" TargetMode="External"/><Relationship Id="rId832" Type="http://schemas.openxmlformats.org/officeDocument/2006/relationships/hyperlink" Target="file:///D:\Documents\3GPP\tsg_ran\WG2\TSGR2_114-e\Docs\R2-2105272.zip" TargetMode="External"/><Relationship Id="rId1048" Type="http://schemas.openxmlformats.org/officeDocument/2006/relationships/hyperlink" Target="file:///D:\Documents\3GPP\tsg_ran\WG2\TSGR2_114-e\Docs\R2-2105390.zip" TargetMode="External"/><Relationship Id="rId1255" Type="http://schemas.openxmlformats.org/officeDocument/2006/relationships/hyperlink" Target="file:///D:\Documents\3GPP\tsg_ran\WG2\TSGR2_114-e\Docs\R2-2104815.zip" TargetMode="External"/><Relationship Id="rId1462" Type="http://schemas.openxmlformats.org/officeDocument/2006/relationships/hyperlink" Target="file:///D:\Documents\3GPP\tsg_ran\WG2\TSGR2_114-e\Docs\R2-2105229.zip" TargetMode="External"/><Relationship Id="rId264" Type="http://schemas.openxmlformats.org/officeDocument/2006/relationships/hyperlink" Target="https://www.3gpp.org/ftp/tsg_ran/WG2_RL2/TSGR2_114-e/Docs/R2-2106176.zip" TargetMode="External"/><Relationship Id="rId471" Type="http://schemas.openxmlformats.org/officeDocument/2006/relationships/hyperlink" Target="file:///D:\Documents\3GPP\tsg_ran\WG2\TSGR2_114-e\Docs\R2-2105963.zip" TargetMode="External"/><Relationship Id="rId1115" Type="http://schemas.openxmlformats.org/officeDocument/2006/relationships/hyperlink" Target="file:///D:\Documents\3GPP\tsg_ran\WG2\TSGR2_114-e\Docs\R2-2106293.zip" TargetMode="External"/><Relationship Id="rId1322" Type="http://schemas.openxmlformats.org/officeDocument/2006/relationships/hyperlink" Target="file:///D:\Documents\3GPP\tsg_ran\WG2\TSGR2_114-e\Docs\R2-2106261.zip" TargetMode="External"/><Relationship Id="rId1767" Type="http://schemas.openxmlformats.org/officeDocument/2006/relationships/hyperlink" Target="file:///D:\Documents\3GPP\tsg_ran\WG2\TSGR2_114-e\Docs\R2-2105223.zip" TargetMode="External"/><Relationship Id="rId59" Type="http://schemas.openxmlformats.org/officeDocument/2006/relationships/hyperlink" Target="file:///D:\Documents\3GPP\tsg_ran\WG2\TSGR2_114-e\Docs\R2-2106302.zip" TargetMode="External"/><Relationship Id="rId124" Type="http://schemas.openxmlformats.org/officeDocument/2006/relationships/hyperlink" Target="file:///D:\Documents\3GPP\tsg_ran\WG2\TSGR2_114-e\Docs\R2-2106378.zip" TargetMode="External"/><Relationship Id="rId569" Type="http://schemas.openxmlformats.org/officeDocument/2006/relationships/hyperlink" Target="file:///D:\Documents\3GPP\tsg_ran\WG2\TSGR2_114-e\Docs\R2-2106322.zip" TargetMode="External"/><Relationship Id="rId776" Type="http://schemas.openxmlformats.org/officeDocument/2006/relationships/hyperlink" Target="file:///D:\Documents\3GPP\tsg_ran\WG2\TSGR2_114-e\Docs\R2-2105978.zip" TargetMode="External"/><Relationship Id="rId983" Type="http://schemas.openxmlformats.org/officeDocument/2006/relationships/hyperlink" Target="file:///D:\Documents\3GPP\tsg_ran\WG2\TSGR2_114-e\Docs\R2-2105101.zip" TargetMode="External"/><Relationship Id="rId1199" Type="http://schemas.openxmlformats.org/officeDocument/2006/relationships/hyperlink" Target="file:///D:\Documents\3GPP\tsg_ran\WG2\TSGR2_114-e\Docs\R2-2105953.zip" TargetMode="External"/><Relationship Id="rId1627" Type="http://schemas.openxmlformats.org/officeDocument/2006/relationships/hyperlink" Target="file:///D:\Documents\3GPP\tsg_ran\WG2\TSGR2_114-e\Docs\R2-2104704.zip" TargetMode="External"/><Relationship Id="rId331" Type="http://schemas.openxmlformats.org/officeDocument/2006/relationships/hyperlink" Target="file:///D:\Documents\3GPP\tsg_ran\WG2\TSGR2_114-e\Docs\R2-2106448.zip" TargetMode="External"/><Relationship Id="rId429" Type="http://schemas.openxmlformats.org/officeDocument/2006/relationships/hyperlink" Target="file:///D:\Documents\3GPP\tsg_ran\WG2\TSGR2_114-e\Docs\R2-2105349.zip" TargetMode="External"/><Relationship Id="rId636" Type="http://schemas.openxmlformats.org/officeDocument/2006/relationships/hyperlink" Target="file:///D:\Documents\3GPP\tsg_ran\WG2\TSGR2_114-e\Docs\R2-2104939.zip" TargetMode="External"/><Relationship Id="rId1059" Type="http://schemas.openxmlformats.org/officeDocument/2006/relationships/hyperlink" Target="file:///D:\Documents\3GPP\tsg_ran\WG2\TSGR2_114-e\Docs\R2-2104745.zip" TargetMode="External"/><Relationship Id="rId1266" Type="http://schemas.openxmlformats.org/officeDocument/2006/relationships/hyperlink" Target="file:///D:\Documents\3GPP\tsg_ran\WG2\TSGR2_114-e\Docs\R2-2106392.zip" TargetMode="External"/><Relationship Id="rId1473" Type="http://schemas.openxmlformats.org/officeDocument/2006/relationships/hyperlink" Target="file:///D:\Documents\3GPP\tsg_ran\WG2\TSGR2_114-e\Docs\R2-2105959.zip" TargetMode="External"/><Relationship Id="rId843" Type="http://schemas.openxmlformats.org/officeDocument/2006/relationships/hyperlink" Target="file:///D:\Documents\3GPP\tsg_ran\WG2\TSGR2_114-e\Docs\R2-2105876.zip" TargetMode="External"/><Relationship Id="rId1126" Type="http://schemas.openxmlformats.org/officeDocument/2006/relationships/hyperlink" Target="file:///D:\Documents\3GPP\tsg_ran\WG2\TSGR2_114-e\Docs\R2-2105774.zip" TargetMode="External"/><Relationship Id="rId1680" Type="http://schemas.openxmlformats.org/officeDocument/2006/relationships/hyperlink" Target="file:///D:\Documents\3GPP\tsg_ran\WG2\TSGR2_114-e\Docs\R2-2105777.zip" TargetMode="External"/><Relationship Id="rId1778" Type="http://schemas.openxmlformats.org/officeDocument/2006/relationships/hyperlink" Target="file:///D:\Documents\3GPP\tsg_ran\WG2\TSGR2_114-e\Docs\R2-2105263.zip" TargetMode="External"/><Relationship Id="rId275" Type="http://schemas.openxmlformats.org/officeDocument/2006/relationships/hyperlink" Target="file:///D:\Documents\3GPP\tsg_ran\WG2\TSGR2_114-e\docs\R2-2105113.zip" TargetMode="External"/><Relationship Id="rId482" Type="http://schemas.openxmlformats.org/officeDocument/2006/relationships/hyperlink" Target="file:///D:\Documents\3GPP\tsg_ran\WG2\TSGR2_114-e\Docs\R2-2105500.zip" TargetMode="External"/><Relationship Id="rId703" Type="http://schemas.openxmlformats.org/officeDocument/2006/relationships/hyperlink" Target="file:///D:\Documents\3GPP\tsg_ran\WG2\TSGR2_114-e\Docs\R2-2106039.zip" TargetMode="External"/><Relationship Id="rId910" Type="http://schemas.openxmlformats.org/officeDocument/2006/relationships/hyperlink" Target="file:///D:\Documents\3GPP\tsg_ran\WG2\TSGR2_114-e\Docs\R2-2105844.zip" TargetMode="External"/><Relationship Id="rId1333" Type="http://schemas.openxmlformats.org/officeDocument/2006/relationships/hyperlink" Target="file:///D:\Documents\3GPP\tsg_ran\WG2\TSGR2_114-e\Docs\R2-2105303.zip" TargetMode="External"/><Relationship Id="rId1540" Type="http://schemas.openxmlformats.org/officeDocument/2006/relationships/hyperlink" Target="file:///D:\Documents\3GPP\tsg_ran\WG2\TSGR2_114-e\Docs\R2-2105337.zip" TargetMode="External"/><Relationship Id="rId1638" Type="http://schemas.openxmlformats.org/officeDocument/2006/relationships/hyperlink" Target="file:///D:\Documents\3GPP\tsg_ran\WG2\TSGR2_114-e\Docs\R2-2105570.zip" TargetMode="External"/><Relationship Id="rId135" Type="http://schemas.openxmlformats.org/officeDocument/2006/relationships/hyperlink" Target="file:///D:\Documents\3GPP\tsg_ran\WG2\TSGR2_114-e\Docs\R2-2105092.zip" TargetMode="External"/><Relationship Id="rId342" Type="http://schemas.openxmlformats.org/officeDocument/2006/relationships/hyperlink" Target="file:///D:\Documents\3GPP\tsg_ran\WG2\TSGR2_114-e\Docs\R2-2106758.zip" TargetMode="External"/><Relationship Id="rId787" Type="http://schemas.openxmlformats.org/officeDocument/2006/relationships/hyperlink" Target="file:///D:\Documents\3GPP\tsg_ran\WG2\TSGR2_114-e\Docs\R2-2105201.zip" TargetMode="External"/><Relationship Id="rId994" Type="http://schemas.openxmlformats.org/officeDocument/2006/relationships/hyperlink" Target="file:///D:\Documents\3GPP\tsg_ran\WG2\TSGR2_114-e\Docs\R2-2105911.zip" TargetMode="External"/><Relationship Id="rId1400" Type="http://schemas.openxmlformats.org/officeDocument/2006/relationships/hyperlink" Target="file:///D:\Documents\3GPP\tsg_ran\WG2\TSGR2_114-e\Docs\R2-2104808.zip" TargetMode="External"/><Relationship Id="rId202" Type="http://schemas.openxmlformats.org/officeDocument/2006/relationships/hyperlink" Target="file:///D:\Documents\3GPP\tsg_ran\WG2\TSGR2_114-e\Docs\R2-2106710.zip" TargetMode="External"/><Relationship Id="rId647" Type="http://schemas.openxmlformats.org/officeDocument/2006/relationships/hyperlink" Target="file:///D:\Documents\3GPP\tsg_ran\WG2\TSGR2_114-e\Docs\R2-2106335.zip" TargetMode="External"/><Relationship Id="rId854" Type="http://schemas.openxmlformats.org/officeDocument/2006/relationships/hyperlink" Target="file:///D:\Documents\3GPP\tsg_ran\WG2\TSGR2_114-e\Docs\R2-2104859.zip" TargetMode="External"/><Relationship Id="rId1277" Type="http://schemas.openxmlformats.org/officeDocument/2006/relationships/hyperlink" Target="file:///D:\Documents\3GPP\tsg_ran\WG2\TSGR2_114-e\Docs\R2-2105433.zip" TargetMode="External"/><Relationship Id="rId1484" Type="http://schemas.openxmlformats.org/officeDocument/2006/relationships/hyperlink" Target="file:///D:\Documents\3GPP\tsg_ran\WG2\TSGR2_114-e\Docs\R2-2105522.zip" TargetMode="External"/><Relationship Id="rId1691" Type="http://schemas.openxmlformats.org/officeDocument/2006/relationships/hyperlink" Target="file:///D:\Documents\3GPP\tsg_ran\WG2\TSGR2_114-e\Docs\R2-2106656.zip" TargetMode="External"/><Relationship Id="rId1705" Type="http://schemas.openxmlformats.org/officeDocument/2006/relationships/hyperlink" Target="file:///D:\Documents\3GPP\tsg_ran\WG2\TSGR2_114-e\Docs\R2-2106446.zip" TargetMode="External"/><Relationship Id="rId286" Type="http://schemas.openxmlformats.org/officeDocument/2006/relationships/hyperlink" Target="file:///D:\Documents\3GPP\tsg_ran\WG2\TSGR2_114-e\Docs\R2-2105852.zip" TargetMode="External"/><Relationship Id="rId493" Type="http://schemas.openxmlformats.org/officeDocument/2006/relationships/hyperlink" Target="file:///D:\Documents\3GPP\tsg_ran\WG2\TSGR2_114-e\Docs\R2-2105901.zip" TargetMode="External"/><Relationship Id="rId507" Type="http://schemas.openxmlformats.org/officeDocument/2006/relationships/hyperlink" Target="file:///D:\Documents\3GPP\tsg_ran\WG2\TSGR2_114-e\Docs\R2-2106138.zip" TargetMode="External"/><Relationship Id="rId714" Type="http://schemas.openxmlformats.org/officeDocument/2006/relationships/hyperlink" Target="file:///D:\Documents\3GPP\tsg_ran\WG2\TSGR2_114-e\Docs\R2-2105628.zip" TargetMode="External"/><Relationship Id="rId921" Type="http://schemas.openxmlformats.org/officeDocument/2006/relationships/hyperlink" Target="file:///D:\Documents\3GPP\tsg_ran\WG2\TSGR2_114-e\Docs\R2-2105456.zip" TargetMode="External"/><Relationship Id="rId1137" Type="http://schemas.openxmlformats.org/officeDocument/2006/relationships/hyperlink" Target="file:///D:\Documents\3GPP\tsg_ran\WG2\TSGR2_114-e\Docs\R2-2104873.zip" TargetMode="External"/><Relationship Id="rId1344" Type="http://schemas.openxmlformats.org/officeDocument/2006/relationships/hyperlink" Target="file:///D:\Documents\3GPP\tsg_ran\WG2\TSGR2_114-e\Docs\R2-2106083.zip" TargetMode="External"/><Relationship Id="rId1551" Type="http://schemas.openxmlformats.org/officeDocument/2006/relationships/hyperlink" Target="file:///D:\Documents\3GPP\tsg_ran\WG2\TSGR2_114-e\Docs\R2-2104751.zip" TargetMode="External"/><Relationship Id="rId1789" Type="http://schemas.openxmlformats.org/officeDocument/2006/relationships/theme" Target="theme/theme1.xml"/><Relationship Id="rId50" Type="http://schemas.openxmlformats.org/officeDocument/2006/relationships/hyperlink" Target="file:///D:\Documents\3GPP\tsg_ran\WG2\TSGR2_114-e\Docs\R2-2105748.zip" TargetMode="External"/><Relationship Id="rId146" Type="http://schemas.openxmlformats.org/officeDocument/2006/relationships/hyperlink" Target="file:///D:\Documents\3GPP\tsg_ran\WG2\TSGR2_114-e\Docs\R2-2105951.zip" TargetMode="External"/><Relationship Id="rId353" Type="http://schemas.openxmlformats.org/officeDocument/2006/relationships/hyperlink" Target="file:///D:\Documents\3GPP\tsg_ran\WG2\TSGR2_114-e\Docs\R2-2105425.zip" TargetMode="External"/><Relationship Id="rId560" Type="http://schemas.openxmlformats.org/officeDocument/2006/relationships/hyperlink" Target="file:///D:\Documents\3GPP\tsg_ran\WG2\TSGR2_114-e\Docs\R2-2106149.zip" TargetMode="External"/><Relationship Id="rId798" Type="http://schemas.openxmlformats.org/officeDocument/2006/relationships/hyperlink" Target="file:///D:\Documents\3GPP\tsg_ran\WG2\TSGR2_114-e\Docs\R2-2105684.zip" TargetMode="External"/><Relationship Id="rId1190" Type="http://schemas.openxmlformats.org/officeDocument/2006/relationships/hyperlink" Target="file:///D:\Documents\3GPP\tsg_ran\WG2\TSGR2_114-e\Docs\R2-2106257.zip" TargetMode="External"/><Relationship Id="rId1204" Type="http://schemas.openxmlformats.org/officeDocument/2006/relationships/hyperlink" Target="file:///D:\Documents\3GPP\tsg_ran\WG2\TSGR2_114-e\Docs\R2-2104966.zip" TargetMode="External"/><Relationship Id="rId1411" Type="http://schemas.openxmlformats.org/officeDocument/2006/relationships/hyperlink" Target="file:///D:\Documents\3GPP\tsg_ran\WG2\TSGR2_114-e\Docs\R2-2105910.zip" TargetMode="External"/><Relationship Id="rId1649" Type="http://schemas.openxmlformats.org/officeDocument/2006/relationships/hyperlink" Target="file:///D:\Documents\3GPP\tsg_ran\WG2\TSGR2_114-e\Docs\R2-2106314.zip" TargetMode="External"/><Relationship Id="rId213" Type="http://schemas.openxmlformats.org/officeDocument/2006/relationships/hyperlink" Target="file:///D:\Documents\3GPP\tsg_ran\WG2\TSGR2_114-e\Docs\R2-2106125.zip" TargetMode="External"/><Relationship Id="rId420" Type="http://schemas.openxmlformats.org/officeDocument/2006/relationships/hyperlink" Target="file:///D:\Documents\3GPP\tsg_ran\WG2\TSGR2_114-e\Docs\R2-2104830.zip" TargetMode="External"/><Relationship Id="rId658" Type="http://schemas.openxmlformats.org/officeDocument/2006/relationships/hyperlink" Target="file:///D:\Documents\3GPP\tsg_ran\WG2\TSGR2_114-e\Docs\R2-2105266.zip" TargetMode="External"/><Relationship Id="rId865" Type="http://schemas.openxmlformats.org/officeDocument/2006/relationships/hyperlink" Target="file:///D:\Documents\3GPP\tsg_ran\WG2\TSGR2_114-e\Docs\R2-2105275.zip" TargetMode="External"/><Relationship Id="rId1050" Type="http://schemas.openxmlformats.org/officeDocument/2006/relationships/hyperlink" Target="file:///D:\Documents\3GPP\tsg_ran\WG2\TSGR2_114-e\Docs\R2-2105535.zip" TargetMode="External"/><Relationship Id="rId1288" Type="http://schemas.openxmlformats.org/officeDocument/2006/relationships/hyperlink" Target="file:///D:\Documents\3GPP\tsg_ran\WG2\TSGR2_114-e\Docs\R2-2105923.zip" TargetMode="External"/><Relationship Id="rId1495" Type="http://schemas.openxmlformats.org/officeDocument/2006/relationships/hyperlink" Target="file:///D:\Documents\3GPP\tsg_ran\WG2\TSGR2_114-e\Docs\R2-2106235.zip" TargetMode="External"/><Relationship Id="rId1509" Type="http://schemas.openxmlformats.org/officeDocument/2006/relationships/hyperlink" Target="file:///D:\Documents\3GPP\tsg_ran\WG2\TSGR2_114-e\Docs\R2-2104932.zip" TargetMode="External"/><Relationship Id="rId1716" Type="http://schemas.openxmlformats.org/officeDocument/2006/relationships/hyperlink" Target="file:///D:\Documents\3GPP\tsg_ran\WG2\TSGR2_114-e\Docs\R2-2105661.zip" TargetMode="External"/><Relationship Id="rId297" Type="http://schemas.openxmlformats.org/officeDocument/2006/relationships/hyperlink" Target="file:///C:\3GPP%20meetings\RAN2\2021\TSGR2_114-e\docs\R2-2105065.zip" TargetMode="External"/><Relationship Id="rId518" Type="http://schemas.openxmlformats.org/officeDocument/2006/relationships/hyperlink" Target="file:///D:\Documents\3GPP\tsg_ran\WG2\TSGR2_114-e\Docs\R2-2104708.zip" TargetMode="External"/><Relationship Id="rId725" Type="http://schemas.openxmlformats.org/officeDocument/2006/relationships/hyperlink" Target="file:///D:\Documents\3GPP\tsg_ran\WG2\TSGR2_114-e\Docs\R2-2105548.zip" TargetMode="External"/><Relationship Id="rId932" Type="http://schemas.openxmlformats.org/officeDocument/2006/relationships/hyperlink" Target="file:///D:\Documents\3GPP\tsg_ran\WG2\TSGR2_114-e\Docs\R2-2106381.zip" TargetMode="External"/><Relationship Id="rId1148" Type="http://schemas.openxmlformats.org/officeDocument/2006/relationships/hyperlink" Target="file:///D:\Documents\3GPP\tsg_ran\WG2\TSGR2_114-e\Docs\R2-2105738.zip" TargetMode="External"/><Relationship Id="rId1355" Type="http://schemas.openxmlformats.org/officeDocument/2006/relationships/hyperlink" Target="file:///D:\Documents\3GPP\tsg_ran\WG2\TSGR2_114-e\Docs\R2-2104924.zip" TargetMode="External"/><Relationship Id="rId1562" Type="http://schemas.openxmlformats.org/officeDocument/2006/relationships/hyperlink" Target="file:///D:\Documents\3GPP\tsg_ran\WG2\TSGR2_114-e\Docs\R2-2105073.zip" TargetMode="External"/><Relationship Id="rId157" Type="http://schemas.openxmlformats.org/officeDocument/2006/relationships/hyperlink" Target="file:///D:\Documents\3GPP\tsg_ran\WG2\TSGR2_114-e\Docs\R2-2104827.zip" TargetMode="External"/><Relationship Id="rId364" Type="http://schemas.openxmlformats.org/officeDocument/2006/relationships/hyperlink" Target="file:///D:\Documents\3GPP\tsg_ran\WG2\TSGR2_114-e\Docs\R2-2104985.zip" TargetMode="External"/><Relationship Id="rId1008" Type="http://schemas.openxmlformats.org/officeDocument/2006/relationships/hyperlink" Target="file:///D:\Documents\3GPP\tsg_ran\WG2\TSGR2_114-e\Docs\R2-2104883.zip" TargetMode="External"/><Relationship Id="rId1215" Type="http://schemas.openxmlformats.org/officeDocument/2006/relationships/hyperlink" Target="file:///D:\Documents\3GPP\tsg_ran\WG2\TSGR2_114-e\Docs\R2-2106385.zip" TargetMode="External"/><Relationship Id="rId1422" Type="http://schemas.openxmlformats.org/officeDocument/2006/relationships/hyperlink" Target="file:///D:\Documents\3GPP\tsg_ran\WG2\TSGR2_114-e\Docs\R2-2105071.zip" TargetMode="External"/><Relationship Id="rId61" Type="http://schemas.openxmlformats.org/officeDocument/2006/relationships/hyperlink" Target="file:///D:\Documents\3GPP\tsg_ran\WG2\TSGR2_114-e\Docs\R2-2105743.zip" TargetMode="External"/><Relationship Id="rId571" Type="http://schemas.openxmlformats.org/officeDocument/2006/relationships/hyperlink" Target="file:///D:\Documents\3GPP\tsg_ran\WG2\TSGR2_114-e\Docs\R2-2105922.zip" TargetMode="External"/><Relationship Id="rId669" Type="http://schemas.openxmlformats.org/officeDocument/2006/relationships/hyperlink" Target="file:///D:\Documents\3GPP\tsg_ran\WG2\TSGR2_114-e\Docs\R2-2105834.zip" TargetMode="External"/><Relationship Id="rId876" Type="http://schemas.openxmlformats.org/officeDocument/2006/relationships/hyperlink" Target="file:///D:\Documents\3GPP\tsg_ran\WG2\TSGR2_114-e\Docs\R2-2105595.zip" TargetMode="External"/><Relationship Id="rId1299" Type="http://schemas.openxmlformats.org/officeDocument/2006/relationships/hyperlink" Target="file:///D:\Documents\3GPP\tsg_ran\WG2\TSGR2_114-e\Docs\R2-2106388.zip" TargetMode="External"/><Relationship Id="rId1727" Type="http://schemas.openxmlformats.org/officeDocument/2006/relationships/hyperlink" Target="file:///D:\Documents\3GPP\tsg_ran\WG2\TSGR2_114-e\Docs\R2-2105919.zip" TargetMode="External"/><Relationship Id="rId19" Type="http://schemas.openxmlformats.org/officeDocument/2006/relationships/hyperlink" Target="file:///D:\Documents\3GPP\tsg_ran\WG2\TSGR2_114-e\Docs\R2-2105211.zip" TargetMode="External"/><Relationship Id="rId224" Type="http://schemas.openxmlformats.org/officeDocument/2006/relationships/hyperlink" Target="file:///D:\Documents\3GPP\tsg_ran\WG2\TSGR2_114-e\Docs\R2-2105677.zip" TargetMode="External"/><Relationship Id="rId431" Type="http://schemas.openxmlformats.org/officeDocument/2006/relationships/hyperlink" Target="file:///D:\Documents\3GPP\tsg_ran\WG2\TSGR2_114-e\Docs\R2-2105585.zip" TargetMode="External"/><Relationship Id="rId529" Type="http://schemas.openxmlformats.org/officeDocument/2006/relationships/hyperlink" Target="file:///D:\Documents\3GPP\tsg_ran\WG2\TSGR2_114-e\Docs\R2-2106022.zip" TargetMode="External"/><Relationship Id="rId736" Type="http://schemas.openxmlformats.org/officeDocument/2006/relationships/hyperlink" Target="file:///D:\Documents\3GPP\tsg_ran\WG2\TSGR2_114-e\Docs\R2-2105060.zip" TargetMode="External"/><Relationship Id="rId1061" Type="http://schemas.openxmlformats.org/officeDocument/2006/relationships/hyperlink" Target="file:///D:\Documents\3GPP\tsg_ran\WG2\TSGR2_114-e\Docs\R2-2104870.zip" TargetMode="External"/><Relationship Id="rId1159" Type="http://schemas.openxmlformats.org/officeDocument/2006/relationships/hyperlink" Target="file:///D:\Documents\3GPP\tsg_ran\WG2\TSGR2_114-e\Docs\R2-2104792.zip" TargetMode="External"/><Relationship Id="rId1366" Type="http://schemas.openxmlformats.org/officeDocument/2006/relationships/hyperlink" Target="file:///D:\Documents\3GPP\tsg_ran\WG2\TSGR2_114-e\Docs\R2-2105734.zip" TargetMode="External"/><Relationship Id="rId168" Type="http://schemas.openxmlformats.org/officeDocument/2006/relationships/hyperlink" Target="file:///D:\Documents\3GPP\tsg_ran\WG2\TSGR2_114-e\Docs\R2-2105468.zip" TargetMode="External"/><Relationship Id="rId943" Type="http://schemas.openxmlformats.org/officeDocument/2006/relationships/hyperlink" Target="file:///D:\Documents\3GPP\tsg_ran\WG2\TSGR2_114-e\Docs\R2-2105457.zip" TargetMode="External"/><Relationship Id="rId1019" Type="http://schemas.openxmlformats.org/officeDocument/2006/relationships/hyperlink" Target="file:///D:\Documents\3GPP\tsg_ran\WG2\TSGR2_114-e\Docs\R2-2106131.zip" TargetMode="External"/><Relationship Id="rId1573" Type="http://schemas.openxmlformats.org/officeDocument/2006/relationships/hyperlink" Target="file:///D:\Documents\3GPP\tsg_ran\WG2\TSGR2_114-e\Docs\R2-2105352.zip" TargetMode="External"/><Relationship Id="rId1780" Type="http://schemas.openxmlformats.org/officeDocument/2006/relationships/hyperlink" Target="file:///D:\Documents\3GPP\tsg_ran\WG2\TSGR2_114-e\Docs\R2-2105039.zip" TargetMode="External"/><Relationship Id="rId72" Type="http://schemas.openxmlformats.org/officeDocument/2006/relationships/hyperlink" Target="file:///D:\Documents\3GPP\tsg_ran\WG2\TSGR2_114-e\Docs\R2-2106181.zip" TargetMode="External"/><Relationship Id="rId375" Type="http://schemas.openxmlformats.org/officeDocument/2006/relationships/hyperlink" Target="file:///D:\Documents\3GPP\tsg_ran\WG2\TSGR2_114-e\Docs\R2-2105645.zip" TargetMode="External"/><Relationship Id="rId582" Type="http://schemas.openxmlformats.org/officeDocument/2006/relationships/hyperlink" Target="file:///D:\Documents\3GPP\tsg_ran\WG2\TSGR2_114-e\Docs\R2-2104875.zip" TargetMode="External"/><Relationship Id="rId803" Type="http://schemas.openxmlformats.org/officeDocument/2006/relationships/hyperlink" Target="file:///D:\Documents\3GPP\tsg_ran\WG2\TSGR2_114-e\Docs\R2-2106110.zip" TargetMode="External"/><Relationship Id="rId1226" Type="http://schemas.openxmlformats.org/officeDocument/2006/relationships/hyperlink" Target="file:///D:\Documents\3GPP\tsg_ran\WG2\TSGR2_114-e\Docs\R2-2105490.zip" TargetMode="External"/><Relationship Id="rId1433" Type="http://schemas.openxmlformats.org/officeDocument/2006/relationships/hyperlink" Target="file:///D:\Documents\3GPP\tsg_ran\WG2\TSGR2_114-e\Docs\R2-2105793.zip" TargetMode="External"/><Relationship Id="rId1640" Type="http://schemas.openxmlformats.org/officeDocument/2006/relationships/hyperlink" Target="file:///D:\Documents\3GPP\tsg_ran\WG2\TSGR2_114-e\Docs\R2-2105670.zip" TargetMode="External"/><Relationship Id="rId1738" Type="http://schemas.openxmlformats.org/officeDocument/2006/relationships/hyperlink" Target="file:///D:\Documents\3GPP\tsg_ran\WG2\TSGR2_114-e\Docs\R2-2106468.zip" TargetMode="External"/><Relationship Id="rId3" Type="http://schemas.openxmlformats.org/officeDocument/2006/relationships/styles" Target="styles.xml"/><Relationship Id="rId235" Type="http://schemas.openxmlformats.org/officeDocument/2006/relationships/hyperlink" Target="file:///D:\Documents\3GPP\tsg_ran\WG2\TSGR2_114-e\Docs\R2-2105744.zip" TargetMode="External"/><Relationship Id="rId442" Type="http://schemas.openxmlformats.org/officeDocument/2006/relationships/hyperlink" Target="file:///D:\Documents\3GPP\tsg_ran\WG2\TSGR2_114-e\Docs\R2-2104831.zip" TargetMode="External"/><Relationship Id="rId887" Type="http://schemas.openxmlformats.org/officeDocument/2006/relationships/hyperlink" Target="file:///D:\Documents\3GPP\tsg_ran\WG2\TSGR2_114-e\Docs\R2-2105864.zip" TargetMode="External"/><Relationship Id="rId1072" Type="http://schemas.openxmlformats.org/officeDocument/2006/relationships/hyperlink" Target="file:///D:\Documents\3GPP\tsg_ran\WG2\TSGR2_114-e\Docs\R2-2105536.zip" TargetMode="External"/><Relationship Id="rId1500" Type="http://schemas.openxmlformats.org/officeDocument/2006/relationships/hyperlink" Target="file:///D:\Documents\3GPP\tsg_ran\WG2\TSGR2_114-e\Docs\R2-2105477.zip" TargetMode="External"/><Relationship Id="rId302" Type="http://schemas.openxmlformats.org/officeDocument/2006/relationships/hyperlink" Target="file:///D:\Documents\3GPP\tsg_ran\WG2\TSGR2_114-e\Docs\R2-2105357.zip" TargetMode="External"/><Relationship Id="rId747" Type="http://schemas.openxmlformats.org/officeDocument/2006/relationships/hyperlink" Target="file:///D:\Documents\3GPP\tsg_ran\WG2\TSGR2_114-e\Docs\R2-2105989.zip" TargetMode="External"/><Relationship Id="rId954" Type="http://schemas.openxmlformats.org/officeDocument/2006/relationships/hyperlink" Target="file:///D:\Documents\3GPP\tsg_ran\WG2\TSGR2_114-e\Docs\R2-2106397.zip" TargetMode="External"/><Relationship Id="rId1377" Type="http://schemas.openxmlformats.org/officeDocument/2006/relationships/hyperlink" Target="file:///D:\Documents\3GPP\tsg_ran\WG2\TSGR2_114-e\Docs\R2-2105308.zip" TargetMode="External"/><Relationship Id="rId1584" Type="http://schemas.openxmlformats.org/officeDocument/2006/relationships/hyperlink" Target="file:///D:\Documents\3GPP\tsg_ran\WG2\TSGR2_114-e\Docs\R2-2105593.zip" TargetMode="External"/><Relationship Id="rId83" Type="http://schemas.openxmlformats.org/officeDocument/2006/relationships/hyperlink" Target="file:///D:\Documents\3GPP\tsg_ran\WG2\TSGR2_114-e\Docs\R2-2105176.zip" TargetMode="External"/><Relationship Id="rId179" Type="http://schemas.openxmlformats.org/officeDocument/2006/relationships/hyperlink" Target="file:///D:\Documents\3GPP\tsg_ran\WG2\TSGR2_114-e\Docs\R2-2106688.zip" TargetMode="External"/><Relationship Id="rId386" Type="http://schemas.openxmlformats.org/officeDocument/2006/relationships/hyperlink" Target="file:///D:\Documents\3GPP\tsg_ran\WG2\TSGR2_114-e\Docs\R2-2105178.zip" TargetMode="External"/><Relationship Id="rId593" Type="http://schemas.openxmlformats.org/officeDocument/2006/relationships/hyperlink" Target="file:///D:\Documents\3GPP\tsg_ran\WG2\TSGR2_114-e\Docs\R2-2104821.zip" TargetMode="External"/><Relationship Id="rId607" Type="http://schemas.openxmlformats.org/officeDocument/2006/relationships/hyperlink" Target="file:///D:\Documents\3GPP\tsg_ran\WG2\TSGR2_114-e\Docs\R2-2104754.zip" TargetMode="External"/><Relationship Id="rId814" Type="http://schemas.openxmlformats.org/officeDocument/2006/relationships/hyperlink" Target="file:///D:\Documents\3GPP\tsg_ran\WG2\TSGR2_114-e\Docs\R2-2105271.zip" TargetMode="External"/><Relationship Id="rId1237" Type="http://schemas.openxmlformats.org/officeDocument/2006/relationships/hyperlink" Target="file:///D:\Documents\3GPP\tsg_ran\WG2\TSGR2_114-e\Docs\R2-2106245.zip" TargetMode="External"/><Relationship Id="rId1444" Type="http://schemas.openxmlformats.org/officeDocument/2006/relationships/hyperlink" Target="file:///D:\Documents\3GPP\tsg_ran\WG2\TSGR2_114-e\Docs\R2-2104929.zip" TargetMode="External"/><Relationship Id="rId1651" Type="http://schemas.openxmlformats.org/officeDocument/2006/relationships/hyperlink" Target="file:///D:\Documents\3GPP\tsg_ran\WG2\TSGR2_114-e\Docs\R2-2106768.zip" TargetMode="External"/><Relationship Id="rId246" Type="http://schemas.openxmlformats.org/officeDocument/2006/relationships/hyperlink" Target="https://www.3gpp.org/ftp/tsg_ran/WG2_RL2/TSGR2_114-e/Docs/R2-2103557.zip" TargetMode="External"/><Relationship Id="rId453" Type="http://schemas.openxmlformats.org/officeDocument/2006/relationships/hyperlink" Target="file:///D:\Documents\3GPP\tsg_ran\WG2\TSGR2_114-e\Docs\R2-2105599.zip" TargetMode="External"/><Relationship Id="rId660" Type="http://schemas.openxmlformats.org/officeDocument/2006/relationships/hyperlink" Target="file:///D:\Documents\3GPP\tsg_ran\WG2\TSGR2_114-e\Docs\R2-2105310.zip" TargetMode="External"/><Relationship Id="rId898" Type="http://schemas.openxmlformats.org/officeDocument/2006/relationships/hyperlink" Target="file:///D:\Documents\3GPP\tsg_ran\WG2\TSGR2_114-e\Docs\R2-2104886.zip" TargetMode="External"/><Relationship Id="rId1083" Type="http://schemas.openxmlformats.org/officeDocument/2006/relationships/hyperlink" Target="file:///D:\Documents\3GPP\tsg_ran\WG2\TSGR2_114-e\Docs\R2-2106344.zip" TargetMode="External"/><Relationship Id="rId1290" Type="http://schemas.openxmlformats.org/officeDocument/2006/relationships/hyperlink" Target="file:///D:\Documents\3GPP\tsg_ran\WG2\TSGR2_114-e\Docs\R2-2106024.zip" TargetMode="External"/><Relationship Id="rId1304" Type="http://schemas.openxmlformats.org/officeDocument/2006/relationships/hyperlink" Target="file:///D:\Documents\3GPP\tsg_ran\WG2\TSGR2_114-e\Docs\R2-2105935.zip" TargetMode="External"/><Relationship Id="rId1511" Type="http://schemas.openxmlformats.org/officeDocument/2006/relationships/hyperlink" Target="file:///D:\Documents\3GPP\tsg_ran\WG2\TSGR2_114-e\Docs\R2-2105478.zip" TargetMode="External"/><Relationship Id="rId1749" Type="http://schemas.openxmlformats.org/officeDocument/2006/relationships/hyperlink" Target="file:///D:\Documents\3GPP\tsg_ran\WG2\TSGR2_114-e\Docs\R2-2104819.zip" TargetMode="External"/><Relationship Id="rId106" Type="http://schemas.openxmlformats.org/officeDocument/2006/relationships/hyperlink" Target="file:///D:\Documents\3GPP\tsg_ran\WG2\TSGR2_114-e\Docs\R2-2106304.zip" TargetMode="External"/><Relationship Id="rId313" Type="http://schemas.openxmlformats.org/officeDocument/2006/relationships/hyperlink" Target="file:///D:\Documents\3GPP\tsg_ran\WG2\TSGR2_114-e\Docs\R2-2106714.zip" TargetMode="External"/><Relationship Id="rId758" Type="http://schemas.openxmlformats.org/officeDocument/2006/relationships/hyperlink" Target="file:///D:\Documents\3GPP\tsg_ran\WG2\TSGR2_114-e\Docs\R2-2105518.zip" TargetMode="External"/><Relationship Id="rId965" Type="http://schemas.openxmlformats.org/officeDocument/2006/relationships/hyperlink" Target="file:///D:\Documents\3GPP\tsg_ran\WG2\TSGR2_114-e\Docs\R2-2105280.zip" TargetMode="External"/><Relationship Id="rId1150" Type="http://schemas.openxmlformats.org/officeDocument/2006/relationships/hyperlink" Target="file:///D:\Documents\3GPP\tsg_ran\WG2\TSGR2_114-e\Docs\R2-2105943.zip" TargetMode="External"/><Relationship Id="rId1388" Type="http://schemas.openxmlformats.org/officeDocument/2006/relationships/hyperlink" Target="file:///D:\Documents\3GPP\tsg_ran\WG2\TSGR2_114-e\Docs\R2-2106428.zip" TargetMode="External"/><Relationship Id="rId1595" Type="http://schemas.openxmlformats.org/officeDocument/2006/relationships/hyperlink" Target="file:///D:\Documents\3GPP\tsg_ran\WG2\TSGR2_114-e\Docs\R2-2106172.zip" TargetMode="External"/><Relationship Id="rId1609" Type="http://schemas.openxmlformats.org/officeDocument/2006/relationships/hyperlink" Target="file:///D:\Documents\3GPP\tsg_ran\WG2\TSGR2_114-e\Docs\R2-2105499.zip" TargetMode="External"/><Relationship Id="rId10" Type="http://schemas.openxmlformats.org/officeDocument/2006/relationships/hyperlink" Target="file:///D:\Documents\3GPP\tsg_ran\WG2\TSGR2_114-e\Docs\R2-2106641.zip" TargetMode="External"/><Relationship Id="rId94" Type="http://schemas.openxmlformats.org/officeDocument/2006/relationships/hyperlink" Target="file:///D:\Documents\3GPP\tsg_ran\WG2\TSGR2_114-e\Docs\R2-2105150.zip" TargetMode="External"/><Relationship Id="rId397" Type="http://schemas.openxmlformats.org/officeDocument/2006/relationships/hyperlink" Target="file:///D:\Documents\3GPP\tsg_ran\WG2\TSGR2_114-e\Docs\R2-2105717.zip" TargetMode="External"/><Relationship Id="rId520" Type="http://schemas.openxmlformats.org/officeDocument/2006/relationships/hyperlink" Target="file:///D:\Documents\3GPP\tsg_ran\WG2\TSGR2_114-e\Docs\R2-2104918.zip" TargetMode="External"/><Relationship Id="rId618" Type="http://schemas.openxmlformats.org/officeDocument/2006/relationships/hyperlink" Target="file:///D:\Documents\3GPP\tsg_ran\WG2\TSGR2_114-e\Docs\R2-2105757.zip" TargetMode="External"/><Relationship Id="rId825" Type="http://schemas.openxmlformats.org/officeDocument/2006/relationships/hyperlink" Target="file:///D:\Documents\3GPP\tsg_ran\WG2\TSGR2_114-e\Docs\R2-2104858.zip" TargetMode="External"/><Relationship Id="rId1248" Type="http://schemas.openxmlformats.org/officeDocument/2006/relationships/hyperlink" Target="file:///D:\Documents\3GPP\tsg_ran\WG2\TSGR2_114-e\Docs\R2-2105530.zip" TargetMode="External"/><Relationship Id="rId1455" Type="http://schemas.openxmlformats.org/officeDocument/2006/relationships/hyperlink" Target="file:///D:\Documents\3GPP\tsg_ran\WG2\TSGR2_114-e\Docs\R2-2105881.zip" TargetMode="External"/><Relationship Id="rId1662" Type="http://schemas.openxmlformats.org/officeDocument/2006/relationships/hyperlink" Target="file:///D:\Documents\3GPP\tsg_ran\WG2\TSGR2_114-e\Docs\R2-2105622.zip" TargetMode="External"/><Relationship Id="rId257" Type="http://schemas.openxmlformats.org/officeDocument/2006/relationships/hyperlink" Target="https://www.3gpp.org/ftp/tsg_ran/WG2_RL2/TSGR2_114-e/Docs/R2-2105185.zip" TargetMode="External"/><Relationship Id="rId464" Type="http://schemas.openxmlformats.org/officeDocument/2006/relationships/hyperlink" Target="file:///D:\Documents\3GPP\tsg_ran\WG2\TSGR2_114-e\Docs\R2-2105046.zip" TargetMode="External"/><Relationship Id="rId1010" Type="http://schemas.openxmlformats.org/officeDocument/2006/relationships/hyperlink" Target="file:///D:\Documents\3GPP\tsg_ran\WG2\TSGR2_114-e\Docs\R2-2105378.zip" TargetMode="External"/><Relationship Id="rId1094" Type="http://schemas.openxmlformats.org/officeDocument/2006/relationships/hyperlink" Target="file:///D:\Documents\3GPP\tsg_ran\WG2\TSGR2_114-e\Docs\R2-2105074.zip" TargetMode="External"/><Relationship Id="rId1108" Type="http://schemas.openxmlformats.org/officeDocument/2006/relationships/hyperlink" Target="file:///D:\Documents\3GPP\tsg_ran\WG2\TSGR2_114-e\Docs\R2-2105739.zip" TargetMode="External"/><Relationship Id="rId1315" Type="http://schemas.openxmlformats.org/officeDocument/2006/relationships/hyperlink" Target="file:///D:\Documents\3GPP\tsg_ran\WG2\TSGR2_114-e\Docs\R2-2105523.zip" TargetMode="External"/><Relationship Id="rId117" Type="http://schemas.openxmlformats.org/officeDocument/2006/relationships/hyperlink" Target="file:///D:\Documents\3GPP\tsg_ran\WG2\TSGR2_114-e\Docs\R2-2105649.zip" TargetMode="External"/><Relationship Id="rId671" Type="http://schemas.openxmlformats.org/officeDocument/2006/relationships/hyperlink" Target="file:///D:\Documents\3GPP\tsg_ran\WG2\TSGR2_114-e\Docs\R2-2106283.zip" TargetMode="External"/><Relationship Id="rId769" Type="http://schemas.openxmlformats.org/officeDocument/2006/relationships/hyperlink" Target="file:///D:\Documents\3GPP\tsg_ran\WG2\TSGR2_114-e\Docs\R2-2105227.zip" TargetMode="External"/><Relationship Id="rId976" Type="http://schemas.openxmlformats.org/officeDocument/2006/relationships/hyperlink" Target="file:///D:\Documents\3GPP\tsg_ran\WG2\TSGR2_114-e\Docs\R2-2104771.zip" TargetMode="External"/><Relationship Id="rId1399" Type="http://schemas.openxmlformats.org/officeDocument/2006/relationships/hyperlink" Target="file:///D:\Documents\3GPP\tsg_ran\WG2\TSGR2_114-e\Docs\R2-2104774.zip" TargetMode="External"/><Relationship Id="rId324" Type="http://schemas.openxmlformats.org/officeDocument/2006/relationships/hyperlink" Target="file:///D:\Documents\3GPP\tsg_ran\WG2\TSGR2_114-e\Docs\R2-2105527.zip" TargetMode="External"/><Relationship Id="rId531" Type="http://schemas.openxmlformats.org/officeDocument/2006/relationships/hyperlink" Target="file:///D:\Documents\3GPP\tsg_ran\WG2\TSGR2_114-e\Docs\R2-2106065.zip" TargetMode="External"/><Relationship Id="rId629" Type="http://schemas.openxmlformats.org/officeDocument/2006/relationships/hyperlink" Target="file:///D:\Documents\3GPP\tsg_ran\WG2\TSGR2_114-e\Docs\R2-2106423.zip" TargetMode="External"/><Relationship Id="rId1161" Type="http://schemas.openxmlformats.org/officeDocument/2006/relationships/hyperlink" Target="file:///D:\Documents\3GPP\tsg_ran\WG2\TSGR2_114-e\Docs\R2-2105110.zip" TargetMode="External"/><Relationship Id="rId1259" Type="http://schemas.openxmlformats.org/officeDocument/2006/relationships/hyperlink" Target="file:///D:\Documents\3GPP\tsg_ran\WG2\TSGR2_114-e\Docs\R2-2105531.zip" TargetMode="External"/><Relationship Id="rId1466" Type="http://schemas.openxmlformats.org/officeDocument/2006/relationships/hyperlink" Target="file:///D:\Documents\3GPP\tsg_ran\WG2\TSGR2_114-e\Docs\R2-2105521.zip" TargetMode="External"/><Relationship Id="rId836" Type="http://schemas.openxmlformats.org/officeDocument/2006/relationships/hyperlink" Target="file:///D:\Documents\3GPP\tsg_ran\WG2\TSGR2_114-e\Docs\R2-2105517.zip" TargetMode="External"/><Relationship Id="rId1021" Type="http://schemas.openxmlformats.org/officeDocument/2006/relationships/hyperlink" Target="file:///D:\Documents\3GPP\tsg_ran\WG2\TSGR2_114-e\Docs\R2-2104787.zip" TargetMode="External"/><Relationship Id="rId1119" Type="http://schemas.openxmlformats.org/officeDocument/2006/relationships/hyperlink" Target="file:///D:\Documents\3GPP\tsg_ran\WG2\TSGR2_114-e\Docs\R2-2104891.zip" TargetMode="External"/><Relationship Id="rId1673" Type="http://schemas.openxmlformats.org/officeDocument/2006/relationships/hyperlink" Target="file:///D:\Documents\3GPP\tsg_ran\WG2\TSGR2_114-e\Docs\R2-2105355.zip" TargetMode="External"/><Relationship Id="rId903" Type="http://schemas.openxmlformats.org/officeDocument/2006/relationships/hyperlink" Target="file:///D:\Documents\3GPP\tsg_ran\WG2\TSGR2_114-e\Docs\R2-2105307.zip" TargetMode="External"/><Relationship Id="rId1326" Type="http://schemas.openxmlformats.org/officeDocument/2006/relationships/hyperlink" Target="file:///D:\Documents\3GPP\tsg_ran\WG2\TSGR2_114-e\Docs\R2-2106426.zip" TargetMode="External"/><Relationship Id="rId1533" Type="http://schemas.openxmlformats.org/officeDocument/2006/relationships/hyperlink" Target="file:///D:\Documents\3GPP\tsg_ran\WG2\TSGR2_114-e\Docs\R2-2106402.zip" TargetMode="External"/><Relationship Id="rId1740" Type="http://schemas.openxmlformats.org/officeDocument/2006/relationships/hyperlink" Target="file:///D:\Documents\3GPP\tsg_ran\WG2\TSGR2_114-e\Docs\R2-2104855.zip" TargetMode="External"/><Relationship Id="rId32" Type="http://schemas.openxmlformats.org/officeDocument/2006/relationships/hyperlink" Target="https://www.3gpp.org/ftp/tsg_ran/WG2_RL2/TSGR2_114-e/Docs/R2-2105763.zip" TargetMode="External"/><Relationship Id="rId1600" Type="http://schemas.openxmlformats.org/officeDocument/2006/relationships/hyperlink" Target="file:///D:\Documents\3GPP\tsg_ran\WG2\TSGR2_114-e\Docs\R2-2106438.zip" TargetMode="External"/><Relationship Id="rId181" Type="http://schemas.openxmlformats.org/officeDocument/2006/relationships/hyperlink" Target="file:///D:\Documents\3GPP\tsg_ran\WG2\TSGR2_114-e\Docs\R2-2105368.zip" TargetMode="External"/><Relationship Id="rId279" Type="http://schemas.openxmlformats.org/officeDocument/2006/relationships/hyperlink" Target="file:///D:\Documents\3GPP\tsg_ran\WG2\TSGR2_114-e\docs\R2-2105564.zip" TargetMode="External"/><Relationship Id="rId486" Type="http://schemas.openxmlformats.org/officeDocument/2006/relationships/hyperlink" Target="file:///D:\Documents\3GPP\tsg_ran\WG2\TSGR2_114-e\Docs\R2-2105609.zip" TargetMode="External"/><Relationship Id="rId693" Type="http://schemas.openxmlformats.org/officeDocument/2006/relationships/hyperlink" Target="file:///D:\Documents\3GPP\tsg_ran\WG2\TSGR2_114-e\Docs\R2-2106350.zip" TargetMode="External"/><Relationship Id="rId139" Type="http://schemas.openxmlformats.org/officeDocument/2006/relationships/hyperlink" Target="file:///D:\Documents\3GPP\tsg_ran\WG2\TSGR2_114-e\Docs\R2-2106270.zip" TargetMode="External"/><Relationship Id="rId346" Type="http://schemas.openxmlformats.org/officeDocument/2006/relationships/hyperlink" Target="file:///D:\Documents\3GPP\tsg_ran\WG2\TSGR2_114-e\Docs\R2-2106706.zip" TargetMode="External"/><Relationship Id="rId553" Type="http://schemas.openxmlformats.org/officeDocument/2006/relationships/hyperlink" Target="file:///D:\Documents\3GPP\tsg_ran\WG2\TSGR2_114-e\Docs\R2-2105843.zip" TargetMode="External"/><Relationship Id="rId760" Type="http://schemas.openxmlformats.org/officeDocument/2006/relationships/hyperlink" Target="file:///D:\Documents\3GPP\tsg_ran\WG2\TSGR2_114-e\Docs\R2-2105831.zip" TargetMode="External"/><Relationship Id="rId998" Type="http://schemas.openxmlformats.org/officeDocument/2006/relationships/hyperlink" Target="file:///D:\Documents\3GPP\tsg_ran\WG2\TSGR2_114-e\Docs\R2-2106051.zip" TargetMode="External"/><Relationship Id="rId1183" Type="http://schemas.openxmlformats.org/officeDocument/2006/relationships/hyperlink" Target="file:///D:\Documents\3GPP\tsg_ran\WG2\TSGR2_114-e\Docs\R2-2105411.zip" TargetMode="External"/><Relationship Id="rId1390" Type="http://schemas.openxmlformats.org/officeDocument/2006/relationships/hyperlink" Target="file:///D:\Documents\3GPP\tsg_ran\WG2\TSGR2_114-e\Docs\R2-2105972.zip" TargetMode="External"/><Relationship Id="rId206" Type="http://schemas.openxmlformats.org/officeDocument/2006/relationships/hyperlink" Target="file:///D:\Documents\3GPP\tsg_ran\WG2\TSGR2_114-e\Docs\R2-2106712.zip" TargetMode="External"/><Relationship Id="rId413" Type="http://schemas.openxmlformats.org/officeDocument/2006/relationships/hyperlink" Target="file:///D:\Documents\3GPP\tsg_ran\WG2\TSGR2_114-e\Docs\R2-2106725.zip" TargetMode="External"/><Relationship Id="rId858" Type="http://schemas.openxmlformats.org/officeDocument/2006/relationships/hyperlink" Target="file:///D:\Documents\3GPP\tsg_ran\WG2\TSGR2_114-e\Docs\R2-2104880.zip" TargetMode="External"/><Relationship Id="rId1043" Type="http://schemas.openxmlformats.org/officeDocument/2006/relationships/hyperlink" Target="file:///D:\Documents\3GPP\tsg_ran\WG2\TSGR2_114-e\Docs\R2-2104892.zip" TargetMode="External"/><Relationship Id="rId1488" Type="http://schemas.openxmlformats.org/officeDocument/2006/relationships/hyperlink" Target="file:///D:\Documents\3GPP\tsg_ran\WG2\TSGR2_114-e\Docs\R2-2105838.zip" TargetMode="External"/><Relationship Id="rId1695" Type="http://schemas.openxmlformats.org/officeDocument/2006/relationships/hyperlink" Target="file:///D:\Documents\3GPP\tsg_ran\WG2\TSGR2_114-e\Docs\R2-2105157.zip" TargetMode="External"/><Relationship Id="rId620" Type="http://schemas.openxmlformats.org/officeDocument/2006/relationships/hyperlink" Target="file:///D:\Documents\3GPP\tsg_ran\WG2\TSGR2_114-e\Docs\R2-2105832.zip" TargetMode="External"/><Relationship Id="rId718" Type="http://schemas.openxmlformats.org/officeDocument/2006/relationships/hyperlink" Target="file:///D:\Documents\3GPP\tsg_ran\WG2\TSGR2_114-e\Docs\R2-2105987.zip" TargetMode="External"/><Relationship Id="rId925" Type="http://schemas.openxmlformats.org/officeDocument/2006/relationships/hyperlink" Target="file:///D:\Documents\3GPP\tsg_ran\WG2\TSGR2_114-e\Docs\R2-2105689.zip" TargetMode="External"/><Relationship Id="rId1250" Type="http://schemas.openxmlformats.org/officeDocument/2006/relationships/hyperlink" Target="file:///D:\Documents\3GPP\tsg_ran\WG2\TSGR2_114-e\Docs\R2-2105610.zip" TargetMode="External"/><Relationship Id="rId1348" Type="http://schemas.openxmlformats.org/officeDocument/2006/relationships/hyperlink" Target="file:///D:\Documents\3GPP\tsg_ran\WG2\TSGR2_114-e\Docs\R2-2106409.zip" TargetMode="External"/><Relationship Id="rId1555" Type="http://schemas.openxmlformats.org/officeDocument/2006/relationships/hyperlink" Target="file:///D:\Documents\3GPP\tsg_ran\WG2\TSGR2_114-e\Docs\R2-2104836.zip" TargetMode="External"/><Relationship Id="rId1762" Type="http://schemas.openxmlformats.org/officeDocument/2006/relationships/hyperlink" Target="file:///D:\Documents\3GPP\tsg_ran\WG2\TSGR2_114-e\Docs\R2-2104863.zip" TargetMode="External"/><Relationship Id="rId1110" Type="http://schemas.openxmlformats.org/officeDocument/2006/relationships/hyperlink" Target="file:///D:\Documents\3GPP\tsg_ran\WG2\TSGR2_114-e\Docs\R2-2105960.zip" TargetMode="External"/><Relationship Id="rId1208" Type="http://schemas.openxmlformats.org/officeDocument/2006/relationships/hyperlink" Target="file:///D:\Documents\3GPP\tsg_ran\WG2\TSGR2_114-e\Docs\R2-2105382.zip" TargetMode="External"/><Relationship Id="rId1415" Type="http://schemas.openxmlformats.org/officeDocument/2006/relationships/hyperlink" Target="file:///D:\Documents\3GPP\tsg_ran\WG2\TSGR2_114-e\Docs\R2-2104775.zip" TargetMode="External"/><Relationship Id="rId54" Type="http://schemas.openxmlformats.org/officeDocument/2006/relationships/hyperlink" Target="file:///D:\Documents\3GPP\tsg_ran\WG2\TSGR2_114-e\Docs\R2-2105746.zip" TargetMode="External"/><Relationship Id="rId1622" Type="http://schemas.openxmlformats.org/officeDocument/2006/relationships/hyperlink" Target="file:///D:\Documents\3GPP\tsg_ran\WG2\TSGR2_114-e\Docs\R2-2105241.zip" TargetMode="External"/><Relationship Id="rId270" Type="http://schemas.openxmlformats.org/officeDocument/2006/relationships/hyperlink" Target="file:///D:\Documents\3GPP\tsg_ran\WG2\TSGR2_114-e\Docs\R2-2106309.zip" TargetMode="External"/><Relationship Id="rId130" Type="http://schemas.openxmlformats.org/officeDocument/2006/relationships/hyperlink" Target="file:///D:\Documents\3GPP\tsg_ran\WG2\TSGR2_114-e\Docs\R2-2105089.zip" TargetMode="External"/><Relationship Id="rId368" Type="http://schemas.openxmlformats.org/officeDocument/2006/relationships/hyperlink" Target="file:///D:\Documents\3GPP\tsg_ran\WG2\TSGR2_114-e\Docs\R2-2104985.zip" TargetMode="External"/><Relationship Id="rId575" Type="http://schemas.openxmlformats.org/officeDocument/2006/relationships/hyperlink" Target="file:///D:\Documents\3GPP\tsg_ran\WG2\TSGR2_114-e\Docs\R2-2105047.zip" TargetMode="External"/><Relationship Id="rId782" Type="http://schemas.openxmlformats.org/officeDocument/2006/relationships/hyperlink" Target="file:///D:\Documents\3GPP\tsg_ran\WG2\TSGR2_114-e\Docs\R2-2104765.zip" TargetMode="External"/><Relationship Id="rId228" Type="http://schemas.openxmlformats.org/officeDocument/2006/relationships/hyperlink" Target="file:///D:\Documents\3GPP\tsg_ran\WG2\TSGR2_114-e\Docs\R2-2105188.zip" TargetMode="External"/><Relationship Id="rId435" Type="http://schemas.openxmlformats.org/officeDocument/2006/relationships/hyperlink" Target="file:///D:\Documents\3GPP\tsg_ran\WG2\TSGR2_114-e\Docs\R2-2105590.zip" TargetMode="External"/><Relationship Id="rId642" Type="http://schemas.openxmlformats.org/officeDocument/2006/relationships/hyperlink" Target="file:///D:\Documents\3GPP\tsg_ran\WG2\TSGR2_114-e\Docs\R2-2105386.zip" TargetMode="External"/><Relationship Id="rId1065" Type="http://schemas.openxmlformats.org/officeDocument/2006/relationships/hyperlink" Target="file:///D:\Documents\3GPP\tsg_ran\WG2\TSGR2_114-e\Docs\R2-2104971.zip" TargetMode="External"/><Relationship Id="rId1272" Type="http://schemas.openxmlformats.org/officeDocument/2006/relationships/hyperlink" Target="file:///D:\Documents\3GPP\tsg_ran\WG2\TSGR2_114-e\Docs\R2-2105120.zip" TargetMode="External"/><Relationship Id="rId502" Type="http://schemas.openxmlformats.org/officeDocument/2006/relationships/hyperlink" Target="file:///D:\Documents\3GPP\tsg_ran\WG2\TSGR2_114-e\Docs\R2-2105208.zip" TargetMode="External"/><Relationship Id="rId947" Type="http://schemas.openxmlformats.org/officeDocument/2006/relationships/hyperlink" Target="file:///D:\Documents\3GPP\tsg_ran\WG2\TSGR2_114-e\Docs\R2-2105873.zip" TargetMode="External"/><Relationship Id="rId1132" Type="http://schemas.openxmlformats.org/officeDocument/2006/relationships/hyperlink" Target="file:///D:\Documents\3GPP\tsg_ran\WG2\TSGR2_114-e\Docs\R2-2106374.zip" TargetMode="External"/><Relationship Id="rId1577" Type="http://schemas.openxmlformats.org/officeDocument/2006/relationships/hyperlink" Target="file:///D:\Documents\3GPP\tsg_ran\WG2\TSGR2_114-e\Docs\R2-2105458.zip" TargetMode="External"/><Relationship Id="rId1784" Type="http://schemas.openxmlformats.org/officeDocument/2006/relationships/hyperlink" Target="file:///D:\Documents\3GPP\tsg_ran\WG2\TSGR2_114-e\Docs\R2-2106147.zip" TargetMode="External"/><Relationship Id="rId76" Type="http://schemas.openxmlformats.org/officeDocument/2006/relationships/hyperlink" Target="file:///D:\Documents\3GPP\tsg_ran\WG2\TSGR2_114-e\Docs\R2-2106300.zip" TargetMode="External"/><Relationship Id="rId807" Type="http://schemas.openxmlformats.org/officeDocument/2006/relationships/hyperlink" Target="file:///D:\Documents\3GPP\tsg_ran\WG2\TSGR2_114-e\Docs\R2-2106399.zip" TargetMode="External"/><Relationship Id="rId1437" Type="http://schemas.openxmlformats.org/officeDocument/2006/relationships/hyperlink" Target="file:///D:\Documents\3GPP\tsg_ran\WG2\TSGR2_114-e\Docs\R2-2105957.zip" TargetMode="External"/><Relationship Id="rId1644" Type="http://schemas.openxmlformats.org/officeDocument/2006/relationships/hyperlink" Target="file:///D:\Documents\3GPP\tsg_ran\WG2\TSGR2_114-e\Docs\R2-2106246.zip" TargetMode="External"/><Relationship Id="rId1504" Type="http://schemas.openxmlformats.org/officeDocument/2006/relationships/hyperlink" Target="file:///D:\Documents\3GPP\tsg_ran\WG2\TSGR2_114-e\Docs\R2-2106036.zip" TargetMode="External"/><Relationship Id="rId1711" Type="http://schemas.openxmlformats.org/officeDocument/2006/relationships/hyperlink" Target="file:///D:\Documents\3GPP\tsg_ran\WG2\TSGR2_114-e\Docs\R2-2104725.zip" TargetMode="External"/><Relationship Id="rId292" Type="http://schemas.openxmlformats.org/officeDocument/2006/relationships/hyperlink" Target="file:///D:\Documents\3GPP\tsg_ran\WG2\TSGR2_114-e\Docs\R2-2105232.zip" TargetMode="External"/><Relationship Id="rId597" Type="http://schemas.openxmlformats.org/officeDocument/2006/relationships/hyperlink" Target="file:///D:\Documents\3GPP\tsg_ran\WG2\TSGR2_114-e\Docs\R2-2106238.zip" TargetMode="External"/><Relationship Id="rId152" Type="http://schemas.openxmlformats.org/officeDocument/2006/relationships/hyperlink" Target="file:///D:\Documents\3GPP\tsg_ran\WG2\TSGR2_114-e\Docs\R2-2104919.zip" TargetMode="External"/><Relationship Id="rId457" Type="http://schemas.openxmlformats.org/officeDocument/2006/relationships/hyperlink" Target="file:///D:\Documents\3GPP\tsg_ran\WG2\TSGR2_114-e\Docs\R2-2105055.zip" TargetMode="External"/><Relationship Id="rId1087" Type="http://schemas.openxmlformats.org/officeDocument/2006/relationships/hyperlink" Target="file:///D:\Documents\3GPP\tsg_ran\WG2\TSGR2_114-e\Docs\R2-2104838.zip" TargetMode="External"/><Relationship Id="rId1294" Type="http://schemas.openxmlformats.org/officeDocument/2006/relationships/hyperlink" Target="file:///D:\Documents\3GPP\tsg_ran\WG2\TSGR2_114-e\Docs\R2-2106232.zip" TargetMode="External"/><Relationship Id="rId664" Type="http://schemas.openxmlformats.org/officeDocument/2006/relationships/hyperlink" Target="file:///D:\Documents\3GPP\tsg_ran\WG2\TSGR2_114-e\Docs\R2-2105572.zip" TargetMode="External"/><Relationship Id="rId871" Type="http://schemas.openxmlformats.org/officeDocument/2006/relationships/hyperlink" Target="file:///D:\Documents\3GPP\tsg_ran\WG2\TSGR2_114-e\Docs\R2-2105481.zip" TargetMode="External"/><Relationship Id="rId969" Type="http://schemas.openxmlformats.org/officeDocument/2006/relationships/hyperlink" Target="file:///D:\Documents\3GPP\tsg_ran\WG2\TSGR2_114-e\Docs\R2-2105690.zip" TargetMode="External"/><Relationship Id="rId1599" Type="http://schemas.openxmlformats.org/officeDocument/2006/relationships/hyperlink" Target="file:///D:\Documents\3GPP\tsg_ran\WG2\TSGR2_114-e\Docs\R2-2106364.zip" TargetMode="External"/><Relationship Id="rId317" Type="http://schemas.openxmlformats.org/officeDocument/2006/relationships/hyperlink" Target="file:///D:\Documents\3GPP\tsg_ran\WG2\TSGR2_114-e\Docs\R2-2104839.zip" TargetMode="External"/><Relationship Id="rId524" Type="http://schemas.openxmlformats.org/officeDocument/2006/relationships/hyperlink" Target="file:///D:\Documents\3GPP\tsg_ran\WG2\TSGR2_114-e\Docs\R2-2105322.zip" TargetMode="External"/><Relationship Id="rId731" Type="http://schemas.openxmlformats.org/officeDocument/2006/relationships/hyperlink" Target="file:///D:\Documents\3GPP\tsg_ran\WG2\TSGR2_114-e\Docs\R2-2106259.zip" TargetMode="External"/><Relationship Id="rId1154" Type="http://schemas.openxmlformats.org/officeDocument/2006/relationships/hyperlink" Target="file:///D:\Documents\3GPP\tsg_ran\WG2\TSGR2_114-e\Docs\R2-2106156.zip" TargetMode="External"/><Relationship Id="rId1361" Type="http://schemas.openxmlformats.org/officeDocument/2006/relationships/hyperlink" Target="file:///D:\Documents\3GPP\tsg_ran\WG2\TSGR2_114-e\Docs\R2-2105338.zip" TargetMode="External"/><Relationship Id="rId1459" Type="http://schemas.openxmlformats.org/officeDocument/2006/relationships/hyperlink" Target="file:///D:\Documents\3GPP\tsg_ran\WG2\TSGR2_114-e\Docs\R2-2104926.zip" TargetMode="External"/><Relationship Id="rId98" Type="http://schemas.openxmlformats.org/officeDocument/2006/relationships/hyperlink" Target="file:///D:\Documents\3GPP\tsg_ran\WG2\TSGR2_114-e\Docs\R2-2105931.zip" TargetMode="External"/><Relationship Id="rId829" Type="http://schemas.openxmlformats.org/officeDocument/2006/relationships/hyperlink" Target="file:///D:\Documents\3GPP\tsg_ran\WG2\TSGR2_114-e\Docs\R2-2104877.zip" TargetMode="External"/><Relationship Id="rId1014" Type="http://schemas.openxmlformats.org/officeDocument/2006/relationships/hyperlink" Target="file:///D:\Documents\3GPP\tsg_ran\WG2\TSGR2_114-e\Docs\R2-2105693.zip" TargetMode="External"/><Relationship Id="rId1221" Type="http://schemas.openxmlformats.org/officeDocument/2006/relationships/hyperlink" Target="file:///D:\Documents\3GPP\tsg_ran\WG2\TSGR2_114-e\Docs\R2-2105249.zip" TargetMode="External"/><Relationship Id="rId1666" Type="http://schemas.openxmlformats.org/officeDocument/2006/relationships/hyperlink" Target="file:///D:\Documents\3GPP\tsg_ran\WG2\TSGR2_114-e\Docs\R2-2105870.zip" TargetMode="External"/><Relationship Id="rId1319" Type="http://schemas.openxmlformats.org/officeDocument/2006/relationships/hyperlink" Target="file:///D:\Documents\3GPP\tsg_ran\WG2\TSGR2_114-e\Docs\R2-2105968.zip" TargetMode="External"/><Relationship Id="rId1526" Type="http://schemas.openxmlformats.org/officeDocument/2006/relationships/hyperlink" Target="file:///D:\Documents\3GPP\tsg_ran\WG2\TSGR2_114-e\Docs\R2-2105526.zip" TargetMode="External"/><Relationship Id="rId1733" Type="http://schemas.openxmlformats.org/officeDocument/2006/relationships/hyperlink" Target="file:///D:\Documents\3GPP\tsg_ran\WG2\TSGR2_114-e\Docs\R2-2105660.zip" TargetMode="External"/><Relationship Id="rId25" Type="http://schemas.openxmlformats.org/officeDocument/2006/relationships/hyperlink" Target="file:///D:\Documents\3GPP\tsg_ran\WG2\TSGR2_114-e\Docs\R2-2106318.zip" TargetMode="External"/><Relationship Id="rId174" Type="http://schemas.openxmlformats.org/officeDocument/2006/relationships/hyperlink" Target="file:///D:\Documents\3GPP\tsg_ran\WG2\TSGR2_114-e\Docs\R2-2106269.zip" TargetMode="External"/><Relationship Id="rId381" Type="http://schemas.openxmlformats.org/officeDocument/2006/relationships/hyperlink" Target="file:///D:\Documents\3GPP\tsg_ran\WG2\TSGR2_114-e\Docs\R2-2104716.zip" TargetMode="External"/><Relationship Id="rId241" Type="http://schemas.openxmlformats.org/officeDocument/2006/relationships/hyperlink" Target="file:///D:\Documents\3GPP\tsg_ran\WG2\TSGR2_114-e\Docs\R2-2105052.zip" TargetMode="External"/><Relationship Id="rId479" Type="http://schemas.openxmlformats.org/officeDocument/2006/relationships/hyperlink" Target="file:///D:\Documents\3GPP\tsg_ran\WG2\TSGR2_114-e\Docs\R2-2105016.zip" TargetMode="External"/><Relationship Id="rId686" Type="http://schemas.openxmlformats.org/officeDocument/2006/relationships/hyperlink" Target="file:///D:\Documents\3GPP\tsg_ran\WG2\TSGR2_114-e\Docs\R2-2105511.zip" TargetMode="External"/><Relationship Id="rId893" Type="http://schemas.openxmlformats.org/officeDocument/2006/relationships/hyperlink" Target="file:///D:\Documents\3GPP\tsg_ran\WG2\TSGR2_114-e\Docs\R2-2106280.zip" TargetMode="External"/><Relationship Id="rId339" Type="http://schemas.openxmlformats.org/officeDocument/2006/relationships/hyperlink" Target="file:///D:\Documents\3GPP\tsg_ran\WG2\TSGR2_114-e\Docs\R2-2105926.zip" TargetMode="External"/><Relationship Id="rId546" Type="http://schemas.openxmlformats.org/officeDocument/2006/relationships/hyperlink" Target="file:///D:\Documents\3GPP\tsg_ran\WG2\TSGR2_114-e\Docs\R2-2105108.zip" TargetMode="External"/><Relationship Id="rId753" Type="http://schemas.openxmlformats.org/officeDocument/2006/relationships/hyperlink" Target="file:///D:\Documents\3GPP\tsg_ran\WG2\TSGR2_114-e\Docs\R2-2105898.zip" TargetMode="External"/><Relationship Id="rId1176" Type="http://schemas.openxmlformats.org/officeDocument/2006/relationships/hyperlink" Target="file:///D:\Documents\3GPP\tsg_ran\WG2\TSGR2_114-e\Docs\R2-2104807.zip" TargetMode="External"/><Relationship Id="rId1383" Type="http://schemas.openxmlformats.org/officeDocument/2006/relationships/hyperlink" Target="file:///D:\Documents\3GPP\tsg_ran\WG2\TSGR2_114-e\Docs\R2-2105985.zip" TargetMode="External"/><Relationship Id="rId101" Type="http://schemas.openxmlformats.org/officeDocument/2006/relationships/hyperlink" Target="file:///D:\Documents\3GPP\tsg_ran\WG2\TSGR2_114-e\Docs\R2-2106021.zip" TargetMode="External"/><Relationship Id="rId406" Type="http://schemas.openxmlformats.org/officeDocument/2006/relationships/hyperlink" Target="file:///D:\Documents\3GPP\tsg_ran\WG2\TSGR2_114-e\Docs\R2-2106421.zip" TargetMode="External"/><Relationship Id="rId960" Type="http://schemas.openxmlformats.org/officeDocument/2006/relationships/hyperlink" Target="file:///D:\Documents\3GPP\tsg_ran\WG2\TSGR2_114-e\Docs\R2-2105927.zip" TargetMode="External"/><Relationship Id="rId1036" Type="http://schemas.openxmlformats.org/officeDocument/2006/relationships/hyperlink" Target="file:///D:\Documents\3GPP\tsg_ran\WG2\TSGR2_114-e\Docs\R2-2106012.zip" TargetMode="External"/><Relationship Id="rId1243" Type="http://schemas.openxmlformats.org/officeDocument/2006/relationships/hyperlink" Target="file:///D:\Documents\3GPP\tsg_ran\WG2\TSGR2_114-e\Docs\R2-2104826.zip" TargetMode="External"/><Relationship Id="rId1590" Type="http://schemas.openxmlformats.org/officeDocument/2006/relationships/hyperlink" Target="file:///D:\Documents\3GPP\tsg_ran\WG2\TSGR2_114-e\Docs\R2-2105912.zip" TargetMode="External"/><Relationship Id="rId1688" Type="http://schemas.openxmlformats.org/officeDocument/2006/relationships/hyperlink" Target="file:///D:\Documents\3GPP\tsg_ran\WG2\TSGR2_114-e\Docs\R2-2106674.zip" TargetMode="External"/><Relationship Id="rId613" Type="http://schemas.openxmlformats.org/officeDocument/2006/relationships/hyperlink" Target="file:///D:\Documents\3GPP\tsg_ran\WG2\TSGR2_114-e\Docs\R2-2105265.zip" TargetMode="External"/><Relationship Id="rId820" Type="http://schemas.openxmlformats.org/officeDocument/2006/relationships/hyperlink" Target="file:///D:\Documents\3GPP\tsg_ran\WG2\TSGR2_114-e\Docs\R2-2105979.zip" TargetMode="External"/><Relationship Id="rId918" Type="http://schemas.openxmlformats.org/officeDocument/2006/relationships/hyperlink" Target="file:///D:\Documents\3GPP\tsg_ran\WG2\TSGR2_114-e\Docs\R2-2104902.zip" TargetMode="External"/><Relationship Id="rId1450" Type="http://schemas.openxmlformats.org/officeDocument/2006/relationships/hyperlink" Target="file:///D:\Documents\3GPP\tsg_ran\WG2\TSGR2_114-e\Docs\R2-2105464.zip" TargetMode="External"/><Relationship Id="rId1548" Type="http://schemas.openxmlformats.org/officeDocument/2006/relationships/hyperlink" Target="file:///D:\Documents\3GPP\tsg_ran\WG2\TSGR2_114-e\Docs\R2-2106346.zip" TargetMode="External"/><Relationship Id="rId1755" Type="http://schemas.openxmlformats.org/officeDocument/2006/relationships/hyperlink" Target="file:///D:\Documents\3GPP\tsg_ran\WG2\TSGR2_114-e\Docs\R2-2105559.zip" TargetMode="External"/><Relationship Id="rId1103" Type="http://schemas.openxmlformats.org/officeDocument/2006/relationships/hyperlink" Target="file:///D:\Documents\3GPP\tsg_ran\WG2\TSGR2_114-e\Docs\R2-2105391.zip" TargetMode="External"/><Relationship Id="rId1310" Type="http://schemas.openxmlformats.org/officeDocument/2006/relationships/hyperlink" Target="file:///D:\Documents\3GPP\tsg_ran\WG2\TSGR2_114-e\Docs\R2-2104845.zip" TargetMode="External"/><Relationship Id="rId1408" Type="http://schemas.openxmlformats.org/officeDocument/2006/relationships/hyperlink" Target="file:///D:\Documents\3GPP\tsg_ran\WG2\TSGR2_114-e\Docs\R2-2105539.zip" TargetMode="External"/><Relationship Id="rId47" Type="http://schemas.openxmlformats.org/officeDocument/2006/relationships/hyperlink" Target="https://www.3gpp.org/ftp/tsg_ran/WG2_RL2/TSGR2_114-e/Docs/R2-2106686.zip" TargetMode="External"/><Relationship Id="rId1615" Type="http://schemas.openxmlformats.org/officeDocument/2006/relationships/hyperlink" Target="file:///D:\Documents\3GPP\tsg_ran\WG2\TSGR2_114-e\Docs\R2-2106067.zip" TargetMode="External"/><Relationship Id="rId196" Type="http://schemas.openxmlformats.org/officeDocument/2006/relationships/hyperlink" Target="file:///D:\Documents\3GPP\tsg_ran\WG2\TSGR2_114-e\Docs\R2-2106121.zip" TargetMode="External"/><Relationship Id="rId263" Type="http://schemas.openxmlformats.org/officeDocument/2006/relationships/hyperlink" Target="https://www.3gpp.org/ftp/tsg_ran/WG2_RL2/TSGR2_114-e/Docs/R2-2106655.zip" TargetMode="External"/><Relationship Id="rId470" Type="http://schemas.openxmlformats.org/officeDocument/2006/relationships/hyperlink" Target="file:///D:\Documents\3GPP\tsg_ran\WG2\TSGR2_114-e\Docs\R2-2105962.zip" TargetMode="External"/><Relationship Id="rId123" Type="http://schemas.openxmlformats.org/officeDocument/2006/relationships/hyperlink" Target="file:///D:\Documents\3GPP\tsg_ran\WG2\TSGR2_114-e\Docs\R2-2106377.zip" TargetMode="External"/><Relationship Id="rId330" Type="http://schemas.openxmlformats.org/officeDocument/2006/relationships/hyperlink" Target="file:///D:\Documents\3GPP\tsg_ran\WG2\TSGR2_114-e\Docs\R2-2106208.zip" TargetMode="External"/><Relationship Id="rId568" Type="http://schemas.openxmlformats.org/officeDocument/2006/relationships/hyperlink" Target="file:///D:\Documents\3GPP\tsg_ran\WG2\TSGR2_114-e\Docs\R2-2106320.zip" TargetMode="External"/><Relationship Id="rId775" Type="http://schemas.openxmlformats.org/officeDocument/2006/relationships/hyperlink" Target="file:///D:\Documents\3GPP\tsg_ran\WG2\TSGR2_114-e\Docs\R2-2105917.zip" TargetMode="External"/><Relationship Id="rId982" Type="http://schemas.openxmlformats.org/officeDocument/2006/relationships/hyperlink" Target="file:///D:\Documents\3GPP\tsg_ran\WG2\TSGR2_114-e\Docs\R2-2105100.zip" TargetMode="External"/><Relationship Id="rId1198" Type="http://schemas.openxmlformats.org/officeDocument/2006/relationships/hyperlink" Target="file:///D:\Documents\3GPP\tsg_ran\WG2\TSGR2_114-e\Docs\R2-2104963.zip" TargetMode="External"/><Relationship Id="rId428" Type="http://schemas.openxmlformats.org/officeDocument/2006/relationships/hyperlink" Target="file:///D:\Documents\3GPP\tsg_ran\WG2\TSGR2_114-e\Docs\R2-2105348.zip" TargetMode="External"/><Relationship Id="rId635" Type="http://schemas.openxmlformats.org/officeDocument/2006/relationships/hyperlink" Target="file:///D:\Documents\3GPP\tsg_ran\WG2\TSGR2_114-e\Docs\R2-2104823.zip" TargetMode="External"/><Relationship Id="rId842" Type="http://schemas.openxmlformats.org/officeDocument/2006/relationships/hyperlink" Target="file:///D:\Documents\3GPP\tsg_ran\WG2\TSGR2_114-e\Docs\R2-2105846.zip" TargetMode="External"/><Relationship Id="rId1058" Type="http://schemas.openxmlformats.org/officeDocument/2006/relationships/hyperlink" Target="file:///D:\Documents\3GPP\tsg_ran\WG2\TSGR2_114-e\Docs\R2-2104745.zip" TargetMode="External"/><Relationship Id="rId1265" Type="http://schemas.openxmlformats.org/officeDocument/2006/relationships/hyperlink" Target="file:///D:\Documents\3GPP\tsg_ran\WG2\TSGR2_114-e\Docs\R2-2106387.zip" TargetMode="External"/><Relationship Id="rId1472" Type="http://schemas.openxmlformats.org/officeDocument/2006/relationships/hyperlink" Target="file:///D:\Documents\3GPP\tsg_ran\WG2\TSGR2_114-e\Docs\R2-2105909.zip" TargetMode="External"/><Relationship Id="rId702" Type="http://schemas.openxmlformats.org/officeDocument/2006/relationships/hyperlink" Target="file:///D:\Documents\3GPP\tsg_ran\WG2\TSGR2_114-e\Docs\R2-2105797.zip" TargetMode="External"/><Relationship Id="rId1125" Type="http://schemas.openxmlformats.org/officeDocument/2006/relationships/hyperlink" Target="file:///D:\Documents\3GPP\tsg_ran\WG2\TSGR2_114-e\Docs\R2-2105741.zip" TargetMode="External"/><Relationship Id="rId1332" Type="http://schemas.openxmlformats.org/officeDocument/2006/relationships/hyperlink" Target="file:///D:\Documents\3GPP\tsg_ran\WG2\TSGR2_114-e\Docs\R2-2105222.zip" TargetMode="External"/><Relationship Id="rId1777" Type="http://schemas.openxmlformats.org/officeDocument/2006/relationships/hyperlink" Target="file:///D:\Documents\3GPP\tsg_ran\WG2\TSGR2_114-e\Docs\R2-2104705.zip" TargetMode="External"/><Relationship Id="rId69" Type="http://schemas.openxmlformats.org/officeDocument/2006/relationships/hyperlink" Target="file:///D:\Documents\3GPP\tsg_ran\WG2\TSGR2_114-e\Docs\R2-2106727.zip" TargetMode="External"/><Relationship Id="rId1637" Type="http://schemas.openxmlformats.org/officeDocument/2006/relationships/hyperlink" Target="file:///D:\Documents\3GPP\tsg_ran\WG2\TSGR2_114-e\Docs\R2-2105409.zip" TargetMode="External"/><Relationship Id="rId1704" Type="http://schemas.openxmlformats.org/officeDocument/2006/relationships/hyperlink" Target="file:///D:\Documents\3GPP\tsg_ran\WG2\TSGR2_114-e\Docs\R2-2106446.zip" TargetMode="External"/><Relationship Id="rId285" Type="http://schemas.openxmlformats.org/officeDocument/2006/relationships/hyperlink" Target="file:///D:\Documents\3GPP\tsg_ran\WG2\TSGR2_114-e\Docs\R2-2104896.zip" TargetMode="External"/><Relationship Id="rId492" Type="http://schemas.openxmlformats.org/officeDocument/2006/relationships/hyperlink" Target="file:///D:\Documents\3GPP\tsg_ran\WG2\TSGR2_114-e\Docs\R2-2105888.zip" TargetMode="External"/><Relationship Id="rId797" Type="http://schemas.openxmlformats.org/officeDocument/2006/relationships/hyperlink" Target="file:///D:\Documents\3GPP\tsg_ran\WG2\TSGR2_114-e\Docs\R2-2105683.zip" TargetMode="External"/><Relationship Id="rId145" Type="http://schemas.openxmlformats.org/officeDocument/2006/relationships/hyperlink" Target="file:///D:\Documents\3GPP\tsg_ran\WG2\TSGR2_114-e\Docs\R2-2105950.zip" TargetMode="External"/><Relationship Id="rId352" Type="http://schemas.openxmlformats.org/officeDocument/2006/relationships/hyperlink" Target="file:///D:\Documents\3GPP\tsg_ran\WG2\TSGR2_114-e\Docs\R2-2105423.zip" TargetMode="External"/><Relationship Id="rId1287" Type="http://schemas.openxmlformats.org/officeDocument/2006/relationships/hyperlink" Target="file:///D:\Documents\3GPP\tsg_ran\WG2\TSGR2_114-e\Docs\R2-2105820.zip" TargetMode="External"/><Relationship Id="rId212" Type="http://schemas.openxmlformats.org/officeDocument/2006/relationships/hyperlink" Target="file:///D:\Documents\3GPP\tsg_ran\WG2\TSGR2_114-e\Docs\R2-2106124.zip" TargetMode="External"/><Relationship Id="rId657" Type="http://schemas.openxmlformats.org/officeDocument/2006/relationships/hyperlink" Target="file:///D:\Documents\3GPP\tsg_ran\WG2\TSGR2_114-e\Docs\R2-2105098.zip" TargetMode="External"/><Relationship Id="rId864" Type="http://schemas.openxmlformats.org/officeDocument/2006/relationships/hyperlink" Target="file:///D:\Documents\3GPP\tsg_ran\WG2\TSGR2_114-e\Docs\R2-2105274.zip" TargetMode="External"/><Relationship Id="rId1494" Type="http://schemas.openxmlformats.org/officeDocument/2006/relationships/hyperlink" Target="file:///D:\Documents\3GPP\tsg_ran\WG2\TSGR2_114-e\Docs\R2-2106136.zip" TargetMode="External"/><Relationship Id="rId517" Type="http://schemas.openxmlformats.org/officeDocument/2006/relationships/hyperlink" Target="file:///D:\Documents\3GPP\tsg_ran\WG2\TSGR2_114-e\Docs\R2-2105058.zip" TargetMode="External"/><Relationship Id="rId724" Type="http://schemas.openxmlformats.org/officeDocument/2006/relationships/hyperlink" Target="file:///D:\Documents\3GPP\tsg_ran\WG2\TSGR2_114-e\Docs\R2-2105140.zip" TargetMode="External"/><Relationship Id="rId931" Type="http://schemas.openxmlformats.org/officeDocument/2006/relationships/hyperlink" Target="file:///D:\Documents\3GPP\tsg_ran\WG2\TSGR2_114-e\Docs\R2-2106226.zip" TargetMode="External"/><Relationship Id="rId1147" Type="http://schemas.openxmlformats.org/officeDocument/2006/relationships/hyperlink" Target="file:///D:\Documents\3GPP\tsg_ran\WG2\TSGR2_114-e\Docs\R2-2105697.zip" TargetMode="External"/><Relationship Id="rId1354" Type="http://schemas.openxmlformats.org/officeDocument/2006/relationships/hyperlink" Target="file:///D:\Documents\3GPP\tsg_ran\WG2\TSGR2_114-e\Docs\R2-2104848.zip" TargetMode="External"/><Relationship Id="rId1561" Type="http://schemas.openxmlformats.org/officeDocument/2006/relationships/hyperlink" Target="file:///D:\Documents\3GPP\tsg_ran\WG2\TSGR2_114-e\Docs\R2-2105024.zip" TargetMode="External"/><Relationship Id="rId60" Type="http://schemas.openxmlformats.org/officeDocument/2006/relationships/hyperlink" Target="file:///D:\Documents\3GPP\tsg_ran\WG2\TSGR2_114-e\Docs\R2-2106319.zip" TargetMode="External"/><Relationship Id="rId1007" Type="http://schemas.openxmlformats.org/officeDocument/2006/relationships/hyperlink" Target="file:///D:\Documents\3GPP\tsg_ran\WG2\TSGR2_114-e\Docs\R2-2104786.zip" TargetMode="External"/><Relationship Id="rId1214" Type="http://schemas.openxmlformats.org/officeDocument/2006/relationships/hyperlink" Target="file:///D:\Documents\3GPP\tsg_ran\WG2\TSGR2_114-e\Docs\R2-2106362.zip" TargetMode="External"/><Relationship Id="rId1421" Type="http://schemas.openxmlformats.org/officeDocument/2006/relationships/hyperlink" Target="file:///D:\Documents\3GPP\tsg_ran\WG2\TSGR2_114-e\Docs\R2-2105014.zip" TargetMode="External"/><Relationship Id="rId1659" Type="http://schemas.openxmlformats.org/officeDocument/2006/relationships/hyperlink" Target="file:///D:\Documents\3GPP\tsg_ran\WG2\TSGR2_114-e\Docs\R2-2105341.zip" TargetMode="External"/><Relationship Id="rId1519" Type="http://schemas.openxmlformats.org/officeDocument/2006/relationships/hyperlink" Target="file:///D:\Documents\3GPP\tsg_ran\WG2\TSGR2_114-e\Docs\R2-2105895.zip" TargetMode="External"/><Relationship Id="rId1726" Type="http://schemas.openxmlformats.org/officeDocument/2006/relationships/hyperlink" Target="file:///D:\Documents\3GPP\tsg_ran\WG2\TSGR2_114-e\Docs\R2-2105659.zip" TargetMode="External"/><Relationship Id="rId18" Type="http://schemas.openxmlformats.org/officeDocument/2006/relationships/hyperlink" Target="file:///D:\Documents\3GPP\tsg_ran\WG2\TSGR2_114-e\Docs\R2-2105210.zip" TargetMode="External"/><Relationship Id="rId167" Type="http://schemas.openxmlformats.org/officeDocument/2006/relationships/hyperlink" Target="file:///D:\Documents\3GPP\tsg_ran\WG2\TSGR2_114-e\Docs\R2-2106663.zip" TargetMode="External"/><Relationship Id="rId374" Type="http://schemas.openxmlformats.org/officeDocument/2006/relationships/hyperlink" Target="file:///D:\Documents\3GPP\tsg_ran\WG2\TSGR2_114-e\Docs\R2-2106118.zip" TargetMode="External"/><Relationship Id="rId581" Type="http://schemas.openxmlformats.org/officeDocument/2006/relationships/hyperlink" Target="file:///D:\Documents\3GPP\tsg_ran\WG2\TSGR2_114-e\Docs\R2-2104758.zip" TargetMode="External"/><Relationship Id="rId234" Type="http://schemas.openxmlformats.org/officeDocument/2006/relationships/hyperlink" Target="file:///D:\Documents\3GPP\tsg_ran\WG2\TSGR2_114-e\Docs\R2-2104907.zip" TargetMode="External"/><Relationship Id="rId679" Type="http://schemas.openxmlformats.org/officeDocument/2006/relationships/hyperlink" Target="file:///D:\Documents\3GPP\tsg_ran\WG2\TSGR2_114-e\Docs\R2-2104937.zip" TargetMode="External"/><Relationship Id="rId886" Type="http://schemas.openxmlformats.org/officeDocument/2006/relationships/hyperlink" Target="file:///D:\Documents\3GPP\tsg_ran\WG2\TSGR2_114-e\Docs\R2-2105861.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5913.zip" TargetMode="External"/><Relationship Id="rId539" Type="http://schemas.openxmlformats.org/officeDocument/2006/relationships/hyperlink" Target="file:///D:\Documents\3GPP\tsg_ran\WG2\TSGR2_114-e\Docs\R2-2105327.zip" TargetMode="External"/><Relationship Id="rId746" Type="http://schemas.openxmlformats.org/officeDocument/2006/relationships/hyperlink" Target="file:///D:\Documents\3GPP\tsg_ran\WG2\TSGR2_114-e\Docs\R2-2105989.zip" TargetMode="External"/><Relationship Id="rId1071" Type="http://schemas.openxmlformats.org/officeDocument/2006/relationships/hyperlink" Target="file:///D:\Documents\3GPP\tsg_ran\WG2\TSGR2_114-e\Docs\R2-2105515.zip" TargetMode="External"/><Relationship Id="rId1169" Type="http://schemas.openxmlformats.org/officeDocument/2006/relationships/hyperlink" Target="file:///D:\Documents\3GPP\tsg_ran\WG2\TSGR2_114-e\Docs\R2-2106157.zip" TargetMode="External"/><Relationship Id="rId1376" Type="http://schemas.openxmlformats.org/officeDocument/2006/relationships/hyperlink" Target="file:///D:\Documents\3GPP\tsg_ran\WG2\TSGR2_114-e\Docs\R2-2105218.zip" TargetMode="External"/><Relationship Id="rId1583" Type="http://schemas.openxmlformats.org/officeDocument/2006/relationships/hyperlink" Target="file:///D:\Documents\3GPP\tsg_ran\WG2\TSGR2_114-e\Docs\R2-2105553.zip" TargetMode="External"/><Relationship Id="rId301" Type="http://schemas.openxmlformats.org/officeDocument/2006/relationships/hyperlink" Target="file:///D:\Documents\3GPP\tsg_ran\WG2\TSGR2_114-e\Docs\R2-2106219.zip" TargetMode="External"/><Relationship Id="rId953" Type="http://schemas.openxmlformats.org/officeDocument/2006/relationships/hyperlink" Target="file:///D:\Documents\3GPP\tsg_ran\WG2\TSGR2_114-e\Docs\R2-2106328.zip" TargetMode="External"/><Relationship Id="rId1029" Type="http://schemas.openxmlformats.org/officeDocument/2006/relationships/hyperlink" Target="file:///D:\Documents\3GPP\tsg_ran\WG2\TSGR2_114-e\Docs\R2-2105598.zip" TargetMode="External"/><Relationship Id="rId1236" Type="http://schemas.openxmlformats.org/officeDocument/2006/relationships/hyperlink" Target="file:///D:\Documents\3GPP\tsg_ran\WG2\TSGR2_114-e\Docs\R2-2106201.zip" TargetMode="External"/><Relationship Id="rId82" Type="http://schemas.openxmlformats.org/officeDocument/2006/relationships/hyperlink" Target="file:///D:\Documents\3GPP\tsg_ran\WG2\TSGR2_114-e\Docs\R2-2105175.zip" TargetMode="External"/><Relationship Id="rId606" Type="http://schemas.openxmlformats.org/officeDocument/2006/relationships/hyperlink" Target="file:///D:\Documents\3GPP\tsg_ran\WG2\TSGR2_114-e\Docs\R2-2105795.zip" TargetMode="External"/><Relationship Id="rId813" Type="http://schemas.openxmlformats.org/officeDocument/2006/relationships/hyperlink" Target="file:///D:\Documents\3GPP\tsg_ran\WG2\TSGR2_114-e\Docs\R2-2105259.zip" TargetMode="External"/><Relationship Id="rId1443" Type="http://schemas.openxmlformats.org/officeDocument/2006/relationships/hyperlink" Target="file:///D:\Documents\3GPP\tsg_ran\WG2\TSGR2_114-e\Docs\R2-2104912.zip" TargetMode="External"/><Relationship Id="rId1650" Type="http://schemas.openxmlformats.org/officeDocument/2006/relationships/hyperlink" Target="file:///D:\Documents\3GPP\tsg_ran\WG2\TSGR2_114-e\Docs\R2-2106664.zip" TargetMode="External"/><Relationship Id="rId1748" Type="http://schemas.openxmlformats.org/officeDocument/2006/relationships/hyperlink" Target="file:///D:\Documents\3GPP\tsg_ran\WG2\TSGR2_114-e\Docs\R2-2104818.zip" TargetMode="External"/><Relationship Id="rId1303" Type="http://schemas.openxmlformats.org/officeDocument/2006/relationships/hyperlink" Target="file:///D:\Documents\3GPP\tsg_ran\WG2\TSGR2_114-e\Docs\R2-2105924.zip" TargetMode="External"/><Relationship Id="rId1510" Type="http://schemas.openxmlformats.org/officeDocument/2006/relationships/hyperlink" Target="file:///D:\Documents\3GPP\tsg_ran\WG2\TSGR2_114-e\Docs\R2-2105335.zip" TargetMode="External"/><Relationship Id="rId1608" Type="http://schemas.openxmlformats.org/officeDocument/2006/relationships/hyperlink" Target="file:///D:\Documents\3GPP\tsg_ran\WG2\TSGR2_114-e\Docs\R2-2105485.zip" TargetMode="External"/><Relationship Id="rId189" Type="http://schemas.openxmlformats.org/officeDocument/2006/relationships/hyperlink" Target="file:///D:\Documents\3GPP\tsg_ran\WG2\TSGR2_114-e\Docs\R2-2105995.zip" TargetMode="External"/><Relationship Id="rId396" Type="http://schemas.openxmlformats.org/officeDocument/2006/relationships/hyperlink" Target="file:///D:\Documents\3GPP\tsg_ran\WG2\TSGR2_114-e\Docs\R2-2105716.zip" TargetMode="External"/><Relationship Id="rId256" Type="http://schemas.openxmlformats.org/officeDocument/2006/relationships/hyperlink" Target="https://www.3gpp.org/ftp/tsg_ran/WG2_RL2/TSGR2_114-e/Docs/R2-2104714.zip" TargetMode="External"/><Relationship Id="rId463" Type="http://schemas.openxmlformats.org/officeDocument/2006/relationships/hyperlink" Target="file:///D:\Documents\3GPP\tsg_ran\WG2\TSGR2_114-e\Docs\R2-2105045.zip" TargetMode="External"/><Relationship Id="rId670" Type="http://schemas.openxmlformats.org/officeDocument/2006/relationships/hyperlink" Target="file:///D:\Documents\3GPP\tsg_ran\WG2\TSGR2_114-e\Docs\R2-2106241.zip" TargetMode="External"/><Relationship Id="rId1093" Type="http://schemas.openxmlformats.org/officeDocument/2006/relationships/hyperlink" Target="file:///D:\Documents\3GPP\tsg_ran\WG2\TSGR2_114-e\Docs\R2-2105030.zip" TargetMode="External"/><Relationship Id="rId116" Type="http://schemas.openxmlformats.org/officeDocument/2006/relationships/hyperlink" Target="file:///D:\Documents\3GPP\tsg_ran\WG2\TSGR2_114-e\Docs\R2-2105947.zip" TargetMode="External"/><Relationship Id="rId323" Type="http://schemas.openxmlformats.org/officeDocument/2006/relationships/hyperlink" Target="file:///D:\Documents\3GPP\tsg_ran\WG2\TSGR2_114-e\Docs\R2-2105422.zip" TargetMode="External"/><Relationship Id="rId530" Type="http://schemas.openxmlformats.org/officeDocument/2006/relationships/hyperlink" Target="file:///D:\Documents\3GPP\tsg_ran\WG2\TSGR2_114-e\Docs\R2-2106062.zip" TargetMode="External"/><Relationship Id="rId768" Type="http://schemas.openxmlformats.org/officeDocument/2006/relationships/hyperlink" Target="file:///D:\Documents\3GPP\tsg_ran\WG2\TSGR2_114-e\Docs\R2-2105194.zip" TargetMode="External"/><Relationship Id="rId975" Type="http://schemas.openxmlformats.org/officeDocument/2006/relationships/hyperlink" Target="file:///D:\Documents\3GPP\tsg_ran\WG2\TSGR2_114-e\Docs\R2-2104761.zip" TargetMode="External"/><Relationship Id="rId1160" Type="http://schemas.openxmlformats.org/officeDocument/2006/relationships/hyperlink" Target="file:///D:\Documents\3GPP\tsg_ran\WG2\TSGR2_114-e\Docs\R2-2104874.zip" TargetMode="External"/><Relationship Id="rId1398" Type="http://schemas.openxmlformats.org/officeDocument/2006/relationships/hyperlink" Target="file:///D:\Documents\3GPP\tsg_ran\WG2\TSGR2_114-e\Docs\R2-2105233.zip" TargetMode="External"/><Relationship Id="rId628" Type="http://schemas.openxmlformats.org/officeDocument/2006/relationships/hyperlink" Target="file:///D:\Documents\3GPP\tsg_ran\WG2\TSGR2_114-e\Docs\R2-2106365.zip" TargetMode="External"/><Relationship Id="rId835" Type="http://schemas.openxmlformats.org/officeDocument/2006/relationships/hyperlink" Target="file:///D:\Documents\3GPP\tsg_ran\WG2\TSGR2_114-e\Docs\R2-2105509.zip" TargetMode="External"/><Relationship Id="rId1258" Type="http://schemas.openxmlformats.org/officeDocument/2006/relationships/hyperlink" Target="file:///D:\Documents\3GPP\tsg_ran\WG2\TSGR2_114-e\Docs\R2-2105487.zip" TargetMode="External"/><Relationship Id="rId1465" Type="http://schemas.openxmlformats.org/officeDocument/2006/relationships/hyperlink" Target="file:///D:\Documents\3GPP\tsg_ran\WG2\TSGR2_114-e\Docs\R2-2105418.zip" TargetMode="External"/><Relationship Id="rId1672" Type="http://schemas.openxmlformats.org/officeDocument/2006/relationships/hyperlink" Target="file:///D:\Documents\3GPP\tsg_ran\WG2\TSGR2_114-e\Docs\R2-2106315.zip" TargetMode="External"/><Relationship Id="rId1020" Type="http://schemas.openxmlformats.org/officeDocument/2006/relationships/hyperlink" Target="file:///D:\Documents\3GPP\tsg_ran\WG2\TSGR2_114-e\Docs\R2-2106256.zip" TargetMode="External"/><Relationship Id="rId1118" Type="http://schemas.openxmlformats.org/officeDocument/2006/relationships/hyperlink" Target="file:///D:\Documents\3GPP\tsg_ran\WG2\TSGR2_114-e\Docs\R2-2104872.zip" TargetMode="External"/><Relationship Id="rId1325" Type="http://schemas.openxmlformats.org/officeDocument/2006/relationships/hyperlink" Target="file:///D:\Documents\3GPP\tsg_ran\WG2\TSGR2_114-e\Docs\R2-2106376.zip" TargetMode="External"/><Relationship Id="rId1532" Type="http://schemas.openxmlformats.org/officeDocument/2006/relationships/hyperlink" Target="file:///D:\Documents\3GPP\tsg_ran\WG2\TSGR2_114-e\Docs\R2-2106348.zip" TargetMode="External"/><Relationship Id="rId902" Type="http://schemas.openxmlformats.org/officeDocument/2006/relationships/hyperlink" Target="file:///D:\Documents\3GPP\tsg_ran\WG2\TSGR2_114-e\Docs\R2-2105289.zip" TargetMode="External"/><Relationship Id="rId31" Type="http://schemas.openxmlformats.org/officeDocument/2006/relationships/hyperlink" Target="https://www.3gpp.org/ftp/tsg_ran/WG2_RL2/TSGR2_114-e/Docs/R2-2105783.zip" TargetMode="External"/><Relationship Id="rId180" Type="http://schemas.openxmlformats.org/officeDocument/2006/relationships/hyperlink" Target="file:///D:\Documents\3GPP\tsg_ran\WG2\TSGR2_114-e\Docs\R2-2105367.zip" TargetMode="External"/><Relationship Id="rId278" Type="http://schemas.openxmlformats.org/officeDocument/2006/relationships/hyperlink" Target="file:///D:\Documents\3GPP\tsg_ran\WG2\TSGR2_114-e\docs\R2-2104864.zip" TargetMode="External"/><Relationship Id="rId485" Type="http://schemas.openxmlformats.org/officeDocument/2006/relationships/hyperlink" Target="file:///D:\Documents\3GPP\tsg_ran\WG2\TSGR2_114-e\Docs\R2-2105608.zip" TargetMode="External"/><Relationship Id="rId692" Type="http://schemas.openxmlformats.org/officeDocument/2006/relationships/hyperlink" Target="file:///D:\Documents\3GPP\tsg_ran\WG2\TSGR2_114-e\Docs\R2-2106242.zip" TargetMode="External"/><Relationship Id="rId138" Type="http://schemas.openxmlformats.org/officeDocument/2006/relationships/hyperlink" Target="file:///D:\Documents\3GPP\tsg_ran\WG2\TSGR2_114-e\Docs\R2-2106267.zip" TargetMode="External"/><Relationship Id="rId345" Type="http://schemas.openxmlformats.org/officeDocument/2006/relationships/hyperlink" Target="file:///D:\Documents\3GPP\tsg_ran\WG2\TSGR2_114-e\Docs\R2-2106281.zip" TargetMode="External"/><Relationship Id="rId552" Type="http://schemas.openxmlformats.org/officeDocument/2006/relationships/hyperlink" Target="file:///D:\Documents\3GPP\tsg_ran\WG2\TSGR2_114-e\Docs\R2-2105842.zip" TargetMode="External"/><Relationship Id="rId997" Type="http://schemas.openxmlformats.org/officeDocument/2006/relationships/hyperlink" Target="file:///D:\Documents\3GPP\tsg_ran\WG2\TSGR2_114-e\Docs\R2-2106050.zip" TargetMode="External"/><Relationship Id="rId1182" Type="http://schemas.openxmlformats.org/officeDocument/2006/relationships/hyperlink" Target="file:///D:\Documents\3GPP\tsg_ran\WG2\TSGR2_114-e\Docs\R2-2105295.zip" TargetMode="External"/><Relationship Id="rId205" Type="http://schemas.openxmlformats.org/officeDocument/2006/relationships/hyperlink" Target="file:///D:\Documents\3GPP\tsg_ran\WG2\TSGR2_114-e\Docs\R2-2106711.zip" TargetMode="External"/><Relationship Id="rId412" Type="http://schemas.openxmlformats.org/officeDocument/2006/relationships/hyperlink" Target="file:///D:\Documents\3GPP\tsg_ran\WG2\TSGR2_114-e\Docs\R2-2106210.zip" TargetMode="External"/><Relationship Id="rId857" Type="http://schemas.openxmlformats.org/officeDocument/2006/relationships/hyperlink" Target="file:///D:\Documents\3GPP\tsg_ran\WG2\TSGR2_114-e\Docs\R2-2104879.zip" TargetMode="External"/><Relationship Id="rId1042" Type="http://schemas.openxmlformats.org/officeDocument/2006/relationships/hyperlink" Target="file:///D:\Documents\3GPP\tsg_ran\WG2\TSGR2_114-e\Docs\R2-2104869.zip" TargetMode="External"/><Relationship Id="rId1487" Type="http://schemas.openxmlformats.org/officeDocument/2006/relationships/hyperlink" Target="file:///D:\Documents\3GPP\tsg_ran\WG2\TSGR2_114-e\Docs\R2-2105806.zip" TargetMode="External"/><Relationship Id="rId1694" Type="http://schemas.openxmlformats.org/officeDocument/2006/relationships/hyperlink" Target="file:///D:\Documents\3GPP\tsg_ran\WG2\TSGR2_114-e\Docs\R2-2105156.zip" TargetMode="External"/><Relationship Id="rId717" Type="http://schemas.openxmlformats.org/officeDocument/2006/relationships/hyperlink" Target="file:///D:\Documents\3GPP\tsg_ran\WG2\TSGR2_114-e\Docs\R2-2105829.zip" TargetMode="External"/><Relationship Id="rId924" Type="http://schemas.openxmlformats.org/officeDocument/2006/relationships/hyperlink" Target="file:///D:\Documents\3GPP\tsg_ran\WG2\TSGR2_114-e\Docs\R2-2105676.zip" TargetMode="External"/><Relationship Id="rId1347" Type="http://schemas.openxmlformats.org/officeDocument/2006/relationships/hyperlink" Target="file:///D:\Documents\3GPP\tsg_ran\WG2\TSGR2_114-e\Docs\R2-2106408.zip" TargetMode="External"/><Relationship Id="rId1554" Type="http://schemas.openxmlformats.org/officeDocument/2006/relationships/hyperlink" Target="file:///D:\Documents\3GPP\tsg_ran\WG2\TSGR2_114-e\Docs\R2-2104835.zip" TargetMode="External"/><Relationship Id="rId1761" Type="http://schemas.openxmlformats.org/officeDocument/2006/relationships/hyperlink" Target="file:///D:\Documents\3GPP\tsg_ran\WG2\TSGR2_114-e\Docs\R2-2105908.zip" TargetMode="External"/><Relationship Id="rId53" Type="http://schemas.openxmlformats.org/officeDocument/2006/relationships/hyperlink" Target="file:///D:\Documents\3GPP\tsg_ran\WG2\TSGR2_114-e\Docs\R2-2106286.zip" TargetMode="External"/><Relationship Id="rId1207" Type="http://schemas.openxmlformats.org/officeDocument/2006/relationships/hyperlink" Target="file:///D:\Documents\3GPP\tsg_ran\WG2\TSGR2_114-e\Docs\R2-2105381.zip" TargetMode="External"/><Relationship Id="rId1414" Type="http://schemas.openxmlformats.org/officeDocument/2006/relationships/hyperlink" Target="file:///D:\Documents\3GPP\tsg_ran\WG2\TSGR2_114-e\Docs\R2-2106276.zip" TargetMode="External"/><Relationship Id="rId1621" Type="http://schemas.openxmlformats.org/officeDocument/2006/relationships/hyperlink" Target="file:///D:\Documents\3GPP\tsg_ran\WG2\TSGR2_114-e\Docs\R2-2106441.zip" TargetMode="External"/><Relationship Id="rId1719" Type="http://schemas.openxmlformats.org/officeDocument/2006/relationships/hyperlink" Target="file:///D:\Documents\3GPP\tsg_ran\WG2\TSGR2_114-e\Docs\R2-2106080.zip" TargetMode="External"/><Relationship Id="rId367" Type="http://schemas.openxmlformats.org/officeDocument/2006/relationships/hyperlink" Target="file:///D:\Documents\3GPP\tsg_ran\WG2\TSGR2_114-e\Docs\R2-2106518.zip" TargetMode="External"/><Relationship Id="rId574" Type="http://schemas.openxmlformats.org/officeDocument/2006/relationships/hyperlink" Target="file:///D:\Documents\3GPP\tsg_ran\WG2\TSGR2_114-e\Docs\R2-2105473.zip" TargetMode="External"/><Relationship Id="rId227" Type="http://schemas.openxmlformats.org/officeDocument/2006/relationships/hyperlink" Target="file:///D:\Documents\3GPP\tsg_ran\WG2\TSGR2_114-e\Docs\R2-2105794.zip" TargetMode="External"/><Relationship Id="rId781" Type="http://schemas.openxmlformats.org/officeDocument/2006/relationships/hyperlink" Target="file:///D:\Documents\3GPP\tsg_ran\WG2\TSGR2_114-e\Docs\R2-2106398.zip" TargetMode="External"/><Relationship Id="rId879" Type="http://schemas.openxmlformats.org/officeDocument/2006/relationships/hyperlink" Target="file:///D:\Documents\3GPP\tsg_ran\WG2\TSGR2_114-e\Docs\R2-2105782.zip" TargetMode="External"/><Relationship Id="rId434" Type="http://schemas.openxmlformats.org/officeDocument/2006/relationships/hyperlink" Target="file:///D:\Documents\3GPP\tsg_ran\WG2\TSGR2_114-e\Docs\R2-2105589.zip" TargetMode="External"/><Relationship Id="rId641" Type="http://schemas.openxmlformats.org/officeDocument/2006/relationships/hyperlink" Target="file:///D:\Documents\3GPP\tsg_ran\WG2\TSGR2_114-e\Docs\R2-2105286.zip" TargetMode="External"/><Relationship Id="rId739" Type="http://schemas.openxmlformats.org/officeDocument/2006/relationships/hyperlink" Target="file:///D:\Documents\3GPP\tsg_ran\WG2\TSGR2_114-e\Docs\R2-2105260.zip" TargetMode="External"/><Relationship Id="rId1064" Type="http://schemas.openxmlformats.org/officeDocument/2006/relationships/hyperlink" Target="file:///D:\Documents\3GPP\tsg_ran\WG2\TSGR2_114-e\Docs\R2-2104959.zip" TargetMode="External"/><Relationship Id="rId1271" Type="http://schemas.openxmlformats.org/officeDocument/2006/relationships/hyperlink" Target="file:///D:\Documents\3GPP\tsg_ran\WG2\TSGR2_114-e\Docs\R2-2105006.zip" TargetMode="External"/><Relationship Id="rId1369" Type="http://schemas.openxmlformats.org/officeDocument/2006/relationships/hyperlink" Target="file:///D:\Documents\3GPP\tsg_ran\WG2\TSGR2_114-e\Docs\R2-2106354.zip" TargetMode="External"/><Relationship Id="rId1576" Type="http://schemas.openxmlformats.org/officeDocument/2006/relationships/hyperlink" Target="file:///D:\Documents\3GPP\tsg_ran\WG2\TSGR2_114-e\Docs\R2-2105401.zip" TargetMode="External"/><Relationship Id="rId501" Type="http://schemas.openxmlformats.org/officeDocument/2006/relationships/hyperlink" Target="file:///D:\Documents\3GPP\tsg_ran\WG2\TSGR2_114-e\Docs\R2-2105207.zip" TargetMode="External"/><Relationship Id="rId946" Type="http://schemas.openxmlformats.org/officeDocument/2006/relationships/hyperlink" Target="file:///D:\Documents\3GPP\tsg_ran\WG2\TSGR2_114-e\Docs\R2-2105725.zip" TargetMode="External"/><Relationship Id="rId1131" Type="http://schemas.openxmlformats.org/officeDocument/2006/relationships/hyperlink" Target="file:///D:\Documents\3GPP\tsg_ran\WG2\TSGR2_114-e\Docs\R2-2106223.zip" TargetMode="External"/><Relationship Id="rId1229" Type="http://schemas.openxmlformats.org/officeDocument/2006/relationships/hyperlink" Target="file:///D:\Documents\3GPP\tsg_ran\WG2\TSGR2_114-e\Docs\R2-2105529.zip" TargetMode="External"/><Relationship Id="rId1783" Type="http://schemas.openxmlformats.org/officeDocument/2006/relationships/hyperlink" Target="file:///D:\Documents\3GPP\tsg_ran\WG2\TSGR2_114-e\Docs\R2-2106146.zip" TargetMode="External"/><Relationship Id="rId75" Type="http://schemas.openxmlformats.org/officeDocument/2006/relationships/hyperlink" Target="file:///D:\Documents\3GPP\tsg_ran\WG2\TSGR2_114-e\Docs\R2-2105181.zip" TargetMode="External"/><Relationship Id="rId806" Type="http://schemas.openxmlformats.org/officeDocument/2006/relationships/hyperlink" Target="file:///D:\Documents\3GPP\tsg_ran\WG2\TSGR2_114-e\Docs\R2-2106351.zip" TargetMode="External"/><Relationship Id="rId1436" Type="http://schemas.openxmlformats.org/officeDocument/2006/relationships/hyperlink" Target="file:///D:\Documents\3GPP\tsg_ran\WG2\TSGR2_114-e\Docs\R2-2105883.zip" TargetMode="External"/><Relationship Id="rId1643" Type="http://schemas.openxmlformats.org/officeDocument/2006/relationships/hyperlink" Target="file:///D:\Documents\3GPP\tsg_ran\WG2\TSGR2_114-e\Docs\R2-2106199.zip" TargetMode="External"/><Relationship Id="rId1503" Type="http://schemas.openxmlformats.org/officeDocument/2006/relationships/hyperlink" Target="file:///D:\Documents\3GPP\tsg_ran\WG2\TSGR2_114-e\Docs\R2-2106026.zip" TargetMode="External"/><Relationship Id="rId1710" Type="http://schemas.openxmlformats.org/officeDocument/2006/relationships/hyperlink" Target="file:///D:\Documents\3GPP\tsg_ran\WG2\TSGR2_114-e\Docs\R2-2104706.zip" TargetMode="External"/><Relationship Id="rId291" Type="http://schemas.openxmlformats.org/officeDocument/2006/relationships/hyperlink" Target="file:///D:\Documents\3GPP\tsg_ran\WG2\TSGR2_114-e\Docs\R2-2105865.zip" TargetMode="External"/><Relationship Id="rId151" Type="http://schemas.openxmlformats.org/officeDocument/2006/relationships/hyperlink" Target="file:///D:\Documents\3GPP\tsg_ran\WG2\TSGR2_114-e\Docs\R2-2105933.zip" TargetMode="External"/><Relationship Id="rId389" Type="http://schemas.openxmlformats.org/officeDocument/2006/relationships/hyperlink" Target="file:///D:\Documents\3GPP\tsg_ran\WG2\TSGR2_114-e\Docs\R2-2105095.zip" TargetMode="External"/><Relationship Id="rId596" Type="http://schemas.openxmlformats.org/officeDocument/2006/relationships/hyperlink" Target="file:///D:\Documents\3GPP\tsg_ran\WG2\TSGR2_114-e\Docs\R2-2105015.zip" TargetMode="External"/><Relationship Id="rId249" Type="http://schemas.openxmlformats.org/officeDocument/2006/relationships/hyperlink" Target="https://www.3gpp.org/ftp/tsg_ran/WG2_RL2/TSGR2_114-e/Docs/R2-2105905.zip" TargetMode="External"/><Relationship Id="rId456" Type="http://schemas.openxmlformats.org/officeDocument/2006/relationships/hyperlink" Target="file:///D:\Documents\3GPP\tsg_ran\WG2\TSGR2_114-e\Docs\R2-2105048.zip" TargetMode="External"/><Relationship Id="rId663" Type="http://schemas.openxmlformats.org/officeDocument/2006/relationships/hyperlink" Target="file:///D:\Documents\3GPP\tsg_ran\WG2\TSGR2_114-e\Docs\R2-2105512.zip" TargetMode="External"/><Relationship Id="rId870" Type="http://schemas.openxmlformats.org/officeDocument/2006/relationships/hyperlink" Target="file:///D:\Documents\3GPP\tsg_ran\WG2\TSGR2_114-e\Docs\R2-2105454.zip" TargetMode="External"/><Relationship Id="rId1086" Type="http://schemas.openxmlformats.org/officeDocument/2006/relationships/hyperlink" Target="file:///D:\Documents\3GPP\tsg_ran\WG2\TSGR2_114-e\Docs\R2-2104748.zip" TargetMode="External"/><Relationship Id="rId1293" Type="http://schemas.openxmlformats.org/officeDocument/2006/relationships/hyperlink" Target="file:///D:\Documents\3GPP\tsg_ran\WG2\TSGR2_114-e\Docs\R2-2106071.zip" TargetMode="External"/><Relationship Id="rId109" Type="http://schemas.openxmlformats.org/officeDocument/2006/relationships/hyperlink" Target="file:///D:\Documents\3GPP\tsg_ran\WG2\TSGR2_114-e\Docs\R2-2106709.zip" TargetMode="External"/><Relationship Id="rId316" Type="http://schemas.openxmlformats.org/officeDocument/2006/relationships/hyperlink" Target="file:///D:\Documents\3GPP\tsg_ran\WG2\TSGR2_114-e\Docs\R2-2106284.zip" TargetMode="External"/><Relationship Id="rId523" Type="http://schemas.openxmlformats.org/officeDocument/2006/relationships/hyperlink" Target="file:///D:\Documents\3GPP\tsg_ran\WG2\TSGR2_114-e\Docs\R2-2105141.zip" TargetMode="External"/><Relationship Id="rId968" Type="http://schemas.openxmlformats.org/officeDocument/2006/relationships/hyperlink" Target="file:///D:\Documents\3GPP\tsg_ran\WG2\TSGR2_114-e\Docs\R2-2105597.zip" TargetMode="External"/><Relationship Id="rId1153" Type="http://schemas.openxmlformats.org/officeDocument/2006/relationships/hyperlink" Target="file:///D:\Documents\3GPP\tsg_ran\WG2\TSGR2_114-e\Docs\R2-2106087.zip" TargetMode="External"/><Relationship Id="rId1598" Type="http://schemas.openxmlformats.org/officeDocument/2006/relationships/hyperlink" Target="file:///D:\Documents\3GPP\tsg_ran\WG2\TSGR2_114-e\Docs\R2-2106363.zip" TargetMode="External"/><Relationship Id="rId97" Type="http://schemas.openxmlformats.org/officeDocument/2006/relationships/hyperlink" Target="file:///D:\Documents\3GPP\tsg_ran\WG2\TSGR2_114-e\Docs\R2-2105153.zip" TargetMode="External"/><Relationship Id="rId730" Type="http://schemas.openxmlformats.org/officeDocument/2006/relationships/hyperlink" Target="file:///D:\Documents\3GPP\tsg_ran\WG2\TSGR2_114-e\Docs\R2-2104943.zip" TargetMode="External"/><Relationship Id="rId828" Type="http://schemas.openxmlformats.org/officeDocument/2006/relationships/hyperlink" Target="file:///D:\Documents\3GPP\tsg_ran\WG2\TSGR2_114-e\Docs\R2-2104778.zip" TargetMode="External"/><Relationship Id="rId1013" Type="http://schemas.openxmlformats.org/officeDocument/2006/relationships/hyperlink" Target="file:///D:\Documents\3GPP\tsg_ran\WG2\TSGR2_114-e\Docs\R2-2105692.zip" TargetMode="External"/><Relationship Id="rId1360" Type="http://schemas.openxmlformats.org/officeDocument/2006/relationships/hyperlink" Target="file:///D:\Documents\3GPP\tsg_ran\WG2\TSGR2_114-e\Docs\R2-2105306.zip" TargetMode="External"/><Relationship Id="rId1458" Type="http://schemas.openxmlformats.org/officeDocument/2006/relationships/hyperlink" Target="file:///D:\Documents\3GPP\tsg_ran\WG2\TSGR2_114-e\Docs\R2-2104913.zip" TargetMode="External"/><Relationship Id="rId1665" Type="http://schemas.openxmlformats.org/officeDocument/2006/relationships/hyperlink" Target="file:///D:\Documents\3GPP\tsg_ran\WG2\TSGR2_114-e\Docs\R2-2105857.zip" TargetMode="External"/><Relationship Id="rId1220" Type="http://schemas.openxmlformats.org/officeDocument/2006/relationships/hyperlink" Target="file:///D:\Documents\3GPP\tsg_ran\WG2\TSGR2_114-e\Docs\R2-2105119.zip" TargetMode="External"/><Relationship Id="rId1318" Type="http://schemas.openxmlformats.org/officeDocument/2006/relationships/hyperlink" Target="file:///D:\Documents\3GPP\tsg_ran\WG2\TSGR2_114-e\Docs\R2-2105600.zip" TargetMode="External"/><Relationship Id="rId1525" Type="http://schemas.openxmlformats.org/officeDocument/2006/relationships/hyperlink" Target="file:///D:\Documents\3GPP\tsg_ran\WG2\TSGR2_114-e\Docs\R2-2105479.zip" TargetMode="External"/><Relationship Id="rId1732" Type="http://schemas.openxmlformats.org/officeDocument/2006/relationships/hyperlink" Target="file:///D:\Documents\3GPP\tsg_ran\WG2\TSGR2_114-e\Docs\R2-2105363.zip" TargetMode="External"/><Relationship Id="rId24" Type="http://schemas.openxmlformats.org/officeDocument/2006/relationships/hyperlink" Target="file:///D:\Documents\3GPP\tsg_ran\WG2\TSGR2_114-e\Docs\R2-2106317.zip" TargetMode="External"/><Relationship Id="rId173" Type="http://schemas.openxmlformats.org/officeDocument/2006/relationships/hyperlink" Target="file:///D:\Documents\3GPP\tsg_ran\WG2\TSGR2_114-e\Docs\R2-2106216.zip" TargetMode="External"/><Relationship Id="rId380" Type="http://schemas.openxmlformats.org/officeDocument/2006/relationships/hyperlink" Target="file:///D:\Documents\3GPP\tsg_ran\WG2\TSGR2_114-e\Docs\R2-2106652.zip" TargetMode="External"/><Relationship Id="rId240" Type="http://schemas.openxmlformats.org/officeDocument/2006/relationships/hyperlink" Target="file:///D:\Documents\3GPP\tsg_ran\WG2\TSGR2_114-e\Docs\R2-2105755.zip" TargetMode="External"/><Relationship Id="rId478" Type="http://schemas.openxmlformats.org/officeDocument/2006/relationships/hyperlink" Target="file:///D:\Documents\3GPP\tsg_ran\WG2\TSGR2_114-e\Docs\R2-2105004.zip" TargetMode="External"/><Relationship Id="rId685" Type="http://schemas.openxmlformats.org/officeDocument/2006/relationships/hyperlink" Target="file:///D:\Documents\3GPP\tsg_ran\WG2\TSGR2_114-e\Docs\R2-2105439.zip" TargetMode="External"/><Relationship Id="rId892" Type="http://schemas.openxmlformats.org/officeDocument/2006/relationships/hyperlink" Target="file:///D:\Documents\3GPP\tsg_ran\WG2\TSGR2_114-e\Docs\R2-2106279.zip" TargetMode="External"/><Relationship Id="rId100" Type="http://schemas.openxmlformats.org/officeDocument/2006/relationships/hyperlink" Target="file:///D:\Documents\3GPP\tsg_ran\WG2\TSGR2_114-e\Docs\R2-2106020.zip" TargetMode="External"/><Relationship Id="rId338" Type="http://schemas.openxmlformats.org/officeDocument/2006/relationships/hyperlink" Target="file:///D:\Documents\3GPP\tsg_ran\WG2\TSGR2_114-e\Docs\R2-2106757.zip" TargetMode="External"/><Relationship Id="rId545" Type="http://schemas.openxmlformats.org/officeDocument/2006/relationships/hyperlink" Target="file:///D:\Documents\3GPP\tsg_ran\WG2\TSGR2_114-e\Docs\R2-2105998.zip" TargetMode="External"/><Relationship Id="rId752" Type="http://schemas.openxmlformats.org/officeDocument/2006/relationships/hyperlink" Target="file:///D:\Documents\3GPP\tsg_ran\WG2\TSGR2_114-e\Docs\R2-2105507.zip" TargetMode="External"/><Relationship Id="rId1175" Type="http://schemas.openxmlformats.org/officeDocument/2006/relationships/hyperlink" Target="file:///D:\Documents\3GPP\tsg_ran\WG2\TSGR2_114-e\Docs\R2-2104783.zip" TargetMode="External"/><Relationship Id="rId1382" Type="http://schemas.openxmlformats.org/officeDocument/2006/relationships/hyperlink" Target="file:///D:\Documents\3GPP\tsg_ran\WG2\TSGR2_114-e\Docs\R2-2105970.zip" TargetMode="External"/><Relationship Id="rId405" Type="http://schemas.openxmlformats.org/officeDocument/2006/relationships/hyperlink" Target="file:///D:\Documents\3GPP\tsg_ran\WG2\TSGR2_114-e\Docs\R2-2106671.zip" TargetMode="External"/><Relationship Id="rId612" Type="http://schemas.openxmlformats.org/officeDocument/2006/relationships/hyperlink" Target="file:///D:\Documents\3GPP\tsg_ran\WG2\TSGR2_114-e\Docs\R2-2105096.zip" TargetMode="External"/><Relationship Id="rId1035" Type="http://schemas.openxmlformats.org/officeDocument/2006/relationships/hyperlink" Target="file:///D:\Documents\3GPP\tsg_ran\WG2\TSGR2_114-e\Docs\R2-2105930.zip" TargetMode="External"/><Relationship Id="rId1242" Type="http://schemas.openxmlformats.org/officeDocument/2006/relationships/hyperlink" Target="file:///D:\Documents\3GPP\tsg_ran\WG2\TSGR2_114-e\Docs\R2-2106088.zip" TargetMode="External"/><Relationship Id="rId1687" Type="http://schemas.openxmlformats.org/officeDocument/2006/relationships/hyperlink" Target="file:///D:\Documents\3GPP\tsg_ran\WG2\TSGR2_114-e\Docs\R2-2106676.zip" TargetMode="External"/><Relationship Id="rId917" Type="http://schemas.openxmlformats.org/officeDocument/2006/relationships/hyperlink" Target="file:///D:\Documents\3GPP\tsg_ran\WG2\TSGR2_114-e\Docs\R2-2104899.zip" TargetMode="External"/><Relationship Id="rId1102" Type="http://schemas.openxmlformats.org/officeDocument/2006/relationships/hyperlink" Target="file:///D:\Documents\3GPP\tsg_ran\WG2\TSGR2_114-e\Docs\R2-2105380.zip" TargetMode="External"/><Relationship Id="rId1547" Type="http://schemas.openxmlformats.org/officeDocument/2006/relationships/hyperlink" Target="file:///D:\Documents\3GPP\tsg_ran\WG2\TSGR2_114-e\Docs\R2-2106222.zip" TargetMode="External"/><Relationship Id="rId1754" Type="http://schemas.openxmlformats.org/officeDocument/2006/relationships/hyperlink" Target="file:///D:\Documents\3GPP\tsg_ran\WG2\TSGR2_114-e\Docs\R2-2105429.zip" TargetMode="External"/><Relationship Id="rId46" Type="http://schemas.openxmlformats.org/officeDocument/2006/relationships/hyperlink" Target="https://www.3gpp.org/ftp/tsg_ran/WG2_RL2/TSGR2_114-e/Docs/R2-2106685.zip" TargetMode="External"/><Relationship Id="rId1407" Type="http://schemas.openxmlformats.org/officeDocument/2006/relationships/hyperlink" Target="file:///D:\Documents\3GPP\tsg_ran\WG2\TSGR2_114-e\Docs\R2-2105471.zip" TargetMode="External"/><Relationship Id="rId1614" Type="http://schemas.openxmlformats.org/officeDocument/2006/relationships/hyperlink" Target="file:///D:\Documents\3GPP\tsg_ran\WG2\TSGR2_114-e\Docs\R2-2105824.zip" TargetMode="External"/><Relationship Id="rId195" Type="http://schemas.openxmlformats.org/officeDocument/2006/relationships/hyperlink" Target="file:///D:\Documents\3GPP\tsg_ran\WG2\TSGR2_114-e\Docs\R2-2106120.zip" TargetMode="External"/><Relationship Id="rId262" Type="http://schemas.openxmlformats.org/officeDocument/2006/relationships/hyperlink" Target="https://www.3gpp.org/ftp/tsg_ran/WG2_RL2/TSGR2_114-e/Docs/R2-2105267.zip" TargetMode="External"/><Relationship Id="rId567" Type="http://schemas.openxmlformats.org/officeDocument/2006/relationships/hyperlink" Target="file:///D:\Documents\3GPP\tsg_ran\WG2\TSGR2_114-e\Docs\R2-2106313.zip" TargetMode="External"/><Relationship Id="rId1197" Type="http://schemas.openxmlformats.org/officeDocument/2006/relationships/hyperlink" Target="file:///D:\Documents\3GPP\tsg_ran\WG2\TSGR2_114-e\Docs\R2-2104806.zip" TargetMode="External"/><Relationship Id="rId122" Type="http://schemas.openxmlformats.org/officeDocument/2006/relationships/hyperlink" Target="file:///D:\Documents\3GPP\tsg_ran\WG2\TSGR2_114-e\Docs\R2-2105503.zip" TargetMode="External"/><Relationship Id="rId774" Type="http://schemas.openxmlformats.org/officeDocument/2006/relationships/hyperlink" Target="file:///D:\Documents\3GPP\tsg_ran\WG2\TSGR2_114-e\Docs\R2-2105899.zip" TargetMode="External"/><Relationship Id="rId981" Type="http://schemas.openxmlformats.org/officeDocument/2006/relationships/hyperlink" Target="file:///D:\Documents\3GPP\tsg_ran\WG2\TSGR2_114-e\Docs\R2-2104982.zip" TargetMode="External"/><Relationship Id="rId1057" Type="http://schemas.openxmlformats.org/officeDocument/2006/relationships/hyperlink" Target="file:///D:\Documents\3GPP\tsg_ran\WG2\TSGR2_114-e\Docs\R2-2104737.zip" TargetMode="External"/><Relationship Id="rId427" Type="http://schemas.openxmlformats.org/officeDocument/2006/relationships/hyperlink" Target="file:///D:\Documents\3GPP\tsg_ran\WG2\TSGR2_114-e\Docs\R2-2105347.zip" TargetMode="External"/><Relationship Id="rId634" Type="http://schemas.openxmlformats.org/officeDocument/2006/relationships/hyperlink" Target="file:///D:\Documents\3GPP\tsg_ran\WG2\TSGR2_114-e\Docs\R2-2104755.zip" TargetMode="External"/><Relationship Id="rId841" Type="http://schemas.openxmlformats.org/officeDocument/2006/relationships/hyperlink" Target="file:///D:\Documents\3GPP\tsg_ran\WG2\TSGR2_114-e\Docs\R2-2105845.zip" TargetMode="External"/><Relationship Id="rId1264" Type="http://schemas.openxmlformats.org/officeDocument/2006/relationships/hyperlink" Target="file:///D:\Documents\3GPP\tsg_ran\WG2\TSGR2_114-e\Docs\R2-2106231.zip" TargetMode="External"/><Relationship Id="rId1471" Type="http://schemas.openxmlformats.org/officeDocument/2006/relationships/hyperlink" Target="file:///D:\Documents\3GPP\tsg_ran\WG2\TSGR2_114-e\Docs\R2-2105812.zip" TargetMode="External"/><Relationship Id="rId1569" Type="http://schemas.openxmlformats.org/officeDocument/2006/relationships/hyperlink" Target="file:///D:\Documents\3GPP\tsg_ran\WG2\TSGR2_114-e\Docs\R2-2105277.zip" TargetMode="External"/><Relationship Id="rId701" Type="http://schemas.openxmlformats.org/officeDocument/2006/relationships/hyperlink" Target="file:///D:\Documents\3GPP\tsg_ran\WG2\TSGR2_114-e\Docs\R2-2105279.zip" TargetMode="External"/><Relationship Id="rId939" Type="http://schemas.openxmlformats.org/officeDocument/2006/relationships/hyperlink" Target="file:///D:\Documents\3GPP\tsg_ran\WG2\TSGR2_114-e\Docs\R2-2105114.zip" TargetMode="External"/><Relationship Id="rId1124" Type="http://schemas.openxmlformats.org/officeDocument/2006/relationships/hyperlink" Target="file:///D:\Documents\3GPP\tsg_ran\WG2\TSGR2_114-e\Docs\R2-2105344.zip" TargetMode="External"/><Relationship Id="rId1331" Type="http://schemas.openxmlformats.org/officeDocument/2006/relationships/hyperlink" Target="file:///D:\Documents\3GPP\tsg_ran\WG2\TSGR2_114-e\Docs\R2-2105216.zip" TargetMode="External"/><Relationship Id="rId1776" Type="http://schemas.openxmlformats.org/officeDocument/2006/relationships/hyperlink" Target="file:///D:\Documents\3GPP\tsg_ran\WG2\TSGR2_114-e\Docs\R2-2106250.zip" TargetMode="External"/><Relationship Id="rId68" Type="http://schemas.openxmlformats.org/officeDocument/2006/relationships/hyperlink" Target="file:///D:\Documents\3GPP\tsg_ran\WG2\TSGR2_114-e\Docs\R2-2105204.zip" TargetMode="External"/><Relationship Id="rId1429" Type="http://schemas.openxmlformats.org/officeDocument/2006/relationships/hyperlink" Target="file:///D:\Documents\3GPP\tsg_ran\WG2\TSGR2_114-e\Docs\R2-2105443.zip" TargetMode="External"/><Relationship Id="rId1636" Type="http://schemas.openxmlformats.org/officeDocument/2006/relationships/hyperlink" Target="file:///D:\Documents\3GPP\tsg_ran\WG2\TSGR2_114-e\Docs\R2-2105291.zip" TargetMode="External"/><Relationship Id="rId1703" Type="http://schemas.openxmlformats.org/officeDocument/2006/relationships/hyperlink" Target="file:///D:\Documents\3GPP\tsg_ran\WG2\TSGR2_114-e\Docs\R2-2106081.zip" TargetMode="External"/><Relationship Id="rId284" Type="http://schemas.openxmlformats.org/officeDocument/2006/relationships/hyperlink" Target="file:///D:\Documents\3GPP\tsg_ran\WG2\TSGR2_114-e\Docs\R2-2105780.zip" TargetMode="External"/><Relationship Id="rId491" Type="http://schemas.openxmlformats.org/officeDocument/2006/relationships/hyperlink" Target="file:///D:\Documents\3GPP\tsg_ran\WG2\TSGR2_114-e\Docs\R2-2105326.zip" TargetMode="External"/><Relationship Id="rId144" Type="http://schemas.openxmlformats.org/officeDocument/2006/relationships/hyperlink" Target="file:///D:\Documents\3GPP\tsg_ran\WG2\TSGR2_114-e\Docs\R2-2105767.zip" TargetMode="External"/><Relationship Id="rId589" Type="http://schemas.openxmlformats.org/officeDocument/2006/relationships/hyperlink" Target="file:///D:\Documents\3GPP\tsg_ran\WG2\TSGR2_114-e\Docs\R2-2105284.zip" TargetMode="External"/><Relationship Id="rId796" Type="http://schemas.openxmlformats.org/officeDocument/2006/relationships/hyperlink" Target="file:///D:\Documents\3GPP\tsg_ran\WG2\TSGR2_114-e\Docs\R2-2105450.zip" TargetMode="External"/><Relationship Id="rId351" Type="http://schemas.openxmlformats.org/officeDocument/2006/relationships/hyperlink" Target="file:///D:\Documents\3GPP\tsg_ran\WG2\TSGR2_114-e\Docs\R2-2105069.zip" TargetMode="External"/><Relationship Id="rId449" Type="http://schemas.openxmlformats.org/officeDocument/2006/relationships/hyperlink" Target="file:///D:\Documents\3GPP\tsg_ran\WG2\TSGR2_114-e\Docs\R2-2105126.zip" TargetMode="External"/><Relationship Id="rId656" Type="http://schemas.openxmlformats.org/officeDocument/2006/relationships/hyperlink" Target="file:///D:\Documents\3GPP\tsg_ran\WG2\TSGR2_114-e\Docs\R2-2104993.zip" TargetMode="External"/><Relationship Id="rId863" Type="http://schemas.openxmlformats.org/officeDocument/2006/relationships/hyperlink" Target="file:///D:\Documents\3GPP\tsg_ran\WG2\TSGR2_114-e\Docs\R2-2105273.zip" TargetMode="External"/><Relationship Id="rId1079" Type="http://schemas.openxmlformats.org/officeDocument/2006/relationships/hyperlink" Target="file:///D:\Documents\3GPP\tsg_ran\WG2\TSGR2_114-e\Docs\R2-2106203.zip" TargetMode="External"/><Relationship Id="rId1286" Type="http://schemas.openxmlformats.org/officeDocument/2006/relationships/hyperlink" Target="file:///D:\Documents\3GPP\tsg_ran\WG2\TSGR2_114-e\Docs\R2-2105819.zip" TargetMode="External"/><Relationship Id="rId1493" Type="http://schemas.openxmlformats.org/officeDocument/2006/relationships/hyperlink" Target="file:///D:\Documents\3GPP\tsg_ran\WG2\TSGR2_114-e\Docs\R2-2106134.zip" TargetMode="External"/><Relationship Id="rId211" Type="http://schemas.openxmlformats.org/officeDocument/2006/relationships/hyperlink" Target="file:///D:\Documents\3GPP\tsg_ran\WG2\TSGR2_114-e\Docs\R2-2106394.zip" TargetMode="External"/><Relationship Id="rId309" Type="http://schemas.openxmlformats.org/officeDocument/2006/relationships/hyperlink" Target="file:///D:\Documents\3GPP\tsg_ran\WG2\TSGR2_114-e\Docs\R2-2106648.zip" TargetMode="External"/><Relationship Id="rId516" Type="http://schemas.openxmlformats.org/officeDocument/2006/relationships/hyperlink" Target="file:///D:\Documents\3GPP\tsg_ran\WG2\TSGR2_114-e\Docs\R2-2105057.zip" TargetMode="External"/><Relationship Id="rId1146" Type="http://schemas.openxmlformats.org/officeDocument/2006/relationships/hyperlink" Target="file:///D:\Documents\3GPP\tsg_ran\WG2\TSGR2_114-e\Docs\R2-2105631.zip" TargetMode="External"/><Relationship Id="rId723" Type="http://schemas.openxmlformats.org/officeDocument/2006/relationships/hyperlink" Target="file:///D:\Documents\3GPP\tsg_ran\WG2\TSGR2_114-e\Docs\R2-2105010.zip" TargetMode="External"/><Relationship Id="rId930" Type="http://schemas.openxmlformats.org/officeDocument/2006/relationships/hyperlink" Target="file:///D:\Documents\3GPP\tsg_ran\WG2\TSGR2_114-e\Docs\R2-2105952.zip" TargetMode="External"/><Relationship Id="rId1006" Type="http://schemas.openxmlformats.org/officeDocument/2006/relationships/hyperlink" Target="file:///D:\Documents\3GPP\tsg_ran\WG2\TSGR2_114-e\Docs\R2-2104772.zip" TargetMode="External"/><Relationship Id="rId1353" Type="http://schemas.openxmlformats.org/officeDocument/2006/relationships/hyperlink" Target="file:///D:\Documents\3GPP\tsg_ran\WG2\TSGR2_114-e\Docs\R2-2104803.zip" TargetMode="External"/><Relationship Id="rId1560" Type="http://schemas.openxmlformats.org/officeDocument/2006/relationships/hyperlink" Target="file:///D:\Documents\3GPP\tsg_ran\WG2\TSGR2_114-e\Docs\R2-2105023.zip" TargetMode="External"/><Relationship Id="rId1658" Type="http://schemas.openxmlformats.org/officeDocument/2006/relationships/hyperlink" Target="file:///D:\Documents\3GPP\tsg_ran\WG2\TSGR2_114-e\Docs\R2-2105294.zip" TargetMode="External"/><Relationship Id="rId1213" Type="http://schemas.openxmlformats.org/officeDocument/2006/relationships/hyperlink" Target="file:///D:\Documents\3GPP\tsg_ran\WG2\TSGR2_114-e\Docs\R2-2106197.zip" TargetMode="External"/><Relationship Id="rId1420" Type="http://schemas.openxmlformats.org/officeDocument/2006/relationships/hyperlink" Target="file:///D:\Documents\3GPP\tsg_ran\WG2\TSGR2_114-e\Docs\R2-2104928.zip" TargetMode="External"/><Relationship Id="rId1518" Type="http://schemas.openxmlformats.org/officeDocument/2006/relationships/hyperlink" Target="file:///D:\Documents\3GPP\tsg_ran\WG2\TSGR2_114-e\Docs\R2-2106152.zip" TargetMode="External"/><Relationship Id="rId1725" Type="http://schemas.openxmlformats.org/officeDocument/2006/relationships/hyperlink" Target="file:///D:\Documents\3GPP\tsg_ran\WG2\TSGR2_114-e\Docs\R2-2105658.zip" TargetMode="External"/><Relationship Id="rId17" Type="http://schemas.openxmlformats.org/officeDocument/2006/relationships/hyperlink" Target="file:///D:\Documents\3GPP\tsg_ran\WG2\TSGR2_114-e\Docs\R2-2105209.zip" TargetMode="External"/><Relationship Id="rId166" Type="http://schemas.openxmlformats.org/officeDocument/2006/relationships/hyperlink" Target="file:///D:\Documents\3GPP\tsg_ran\WG2\TSGR2_114-e\Docs\R2-2106779.zip" TargetMode="External"/><Relationship Id="rId373" Type="http://schemas.openxmlformats.org/officeDocument/2006/relationships/hyperlink" Target="file:///D:\Documents\3GPP\tsg_ran\WG2\TSGR2_114-e\Docs\R2-2106117.zip" TargetMode="External"/><Relationship Id="rId580" Type="http://schemas.openxmlformats.org/officeDocument/2006/relationships/hyperlink" Target="file:///D:\Documents\3GPP\tsg_ran\WG2\TSGR2_114-e\Docs\R2-2105577.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6196.zip" TargetMode="External"/><Relationship Id="rId440" Type="http://schemas.openxmlformats.org/officeDocument/2006/relationships/hyperlink" Target="file:///D:\Documents\3GPP\tsg_ran\WG2\TSGR2_114-e\Docs\R2-2105772.zip" TargetMode="External"/><Relationship Id="rId678" Type="http://schemas.openxmlformats.org/officeDocument/2006/relationships/hyperlink" Target="file:///D:\Documents\3GPP\tsg_ran\WG2\TSGR2_114-e\Docs\R2-2104825.zip" TargetMode="External"/><Relationship Id="rId885" Type="http://schemas.openxmlformats.org/officeDocument/2006/relationships/hyperlink" Target="file:///D:\Documents\3GPP\tsg_ran\WG2\TSGR2_114-e\Docs\R2-2105848.zip" TargetMode="External"/><Relationship Id="rId1070" Type="http://schemas.openxmlformats.org/officeDocument/2006/relationships/hyperlink" Target="file:///D:\Documents\3GPP\tsg_ran\WG2\TSGR2_114-e\Docs\R2-2105496.zip" TargetMode="External"/><Relationship Id="rId300" Type="http://schemas.openxmlformats.org/officeDocument/2006/relationships/hyperlink" Target="file:///D:\Documents\3GPP\tsg_ran\WG2\TSGR2_114-e\Docs\R2-2106028.zip" TargetMode="External"/><Relationship Id="rId538" Type="http://schemas.openxmlformats.org/officeDocument/2006/relationships/hyperlink" Target="file:///D:\Documents\3GPP\tsg_ran\WG2\TSGR2_114-e\Docs\R2-2104734.zip" TargetMode="External"/><Relationship Id="rId745" Type="http://schemas.openxmlformats.org/officeDocument/2006/relationships/hyperlink" Target="file:///D:\Documents\3GPP\tsg_ran\WG2\TSGR2_114-e\Docs\R2-2105988.zip" TargetMode="External"/><Relationship Id="rId952" Type="http://schemas.openxmlformats.org/officeDocument/2006/relationships/hyperlink" Target="file:///D:\Documents\3GPP\tsg_ran\WG2\TSGR2_114-e\Docs\R2-2106227.zip" TargetMode="External"/><Relationship Id="rId1168" Type="http://schemas.openxmlformats.org/officeDocument/2006/relationships/hyperlink" Target="file:///D:\Documents\3GPP\tsg_ran\WG2\TSGR2_114-e\Docs\R2-2106014.zip" TargetMode="External"/><Relationship Id="rId1375" Type="http://schemas.openxmlformats.org/officeDocument/2006/relationships/hyperlink" Target="file:///D:\Documents\3GPP\tsg_ran\WG2\TSGR2_114-e\Docs\R2-2104843.zip" TargetMode="External"/><Relationship Id="rId1582" Type="http://schemas.openxmlformats.org/officeDocument/2006/relationships/hyperlink" Target="file:///D:\Documents\3GPP\tsg_ran\WG2\TSGR2_114-e\Docs\R2-2105532.zip" TargetMode="External"/><Relationship Id="rId81" Type="http://schemas.openxmlformats.org/officeDocument/2006/relationships/hyperlink" Target="file:///D:\Documents\3GPP\tsg_ran\WG2\TSGR2_114-e\Docs\R2-2105149.zip" TargetMode="External"/><Relationship Id="rId605" Type="http://schemas.openxmlformats.org/officeDocument/2006/relationships/hyperlink" Target="file:///D:\Documents\3GPP\tsg_ran\WG2\TSGR2_114-e\Docs\R2-2105020.zip" TargetMode="External"/><Relationship Id="rId812" Type="http://schemas.openxmlformats.org/officeDocument/2006/relationships/hyperlink" Target="file:///D:\Documents\3GPP\tsg_ran\WG2\TSGR2_114-e\Docs\R2-2105228.zip" TargetMode="External"/><Relationship Id="rId1028" Type="http://schemas.openxmlformats.org/officeDocument/2006/relationships/hyperlink" Target="file:///D:\Documents\3GPP\tsg_ran\WG2\TSGR2_114-e\Docs\R2-2105576.zip" TargetMode="External"/><Relationship Id="rId1235" Type="http://schemas.openxmlformats.org/officeDocument/2006/relationships/hyperlink" Target="file:///D:\Documents\3GPP\tsg_ran\WG2\TSGR2_114-e\Docs\R2-2106089.zip" TargetMode="External"/><Relationship Id="rId1442" Type="http://schemas.openxmlformats.org/officeDocument/2006/relationships/hyperlink" Target="file:///D:\Documents\3GPP\tsg_ran\WG2\TSGR2_114-e\Docs\R2-2104810.zip" TargetMode="External"/><Relationship Id="rId1302" Type="http://schemas.openxmlformats.org/officeDocument/2006/relationships/hyperlink" Target="file:///D:\Documents\3GPP\tsg_ran\WG2\TSGR2_114-e\Docs\R2-2105558.zip" TargetMode="External"/><Relationship Id="rId1747" Type="http://schemas.openxmlformats.org/officeDocument/2006/relationships/hyperlink" Target="file:///D:\Documents\3GPP\tsg_ran\WG2\TSGR2_114-e\Docs\R2-2106479.zip" TargetMode="External"/><Relationship Id="rId39" Type="http://schemas.openxmlformats.org/officeDocument/2006/relationships/hyperlink" Target="https://www.3gpp.org/ftp/tsg_ran/WG2_RL2/TSGR2_114-e/Docs/R2-2105001.zip" TargetMode="External"/><Relationship Id="rId1607" Type="http://schemas.openxmlformats.org/officeDocument/2006/relationships/hyperlink" Target="file:///D:\Documents\3GPP\tsg_ran\WG2\TSGR2_114-e\Docs\R2-2105467.zip" TargetMode="External"/><Relationship Id="rId188" Type="http://schemas.openxmlformats.org/officeDocument/2006/relationships/hyperlink" Target="file:///D:\Documents\3GPP\tsg_ran\WG2\TSGR2_114-e\Docs\R2-2105994.zip" TargetMode="External"/><Relationship Id="rId395" Type="http://schemas.openxmlformats.org/officeDocument/2006/relationships/hyperlink" Target="file:///D:\Documents\3GPP\tsg_ran\WG2\TSGR2_114-e\Docs\R2-2105247.zip" TargetMode="External"/><Relationship Id="rId255" Type="http://schemas.openxmlformats.org/officeDocument/2006/relationships/hyperlink" Target="https://www.3gpp.org/ftp/tsg_ran/WG2_RL2/TSGR2_114-e/Docs/R2-2105891.zip" TargetMode="External"/><Relationship Id="rId462" Type="http://schemas.openxmlformats.org/officeDocument/2006/relationships/hyperlink" Target="file:///D:\Documents\3GPP\tsg_ran\WG2\TSGR2_114-e\Docs\R2-2104842.zip" TargetMode="External"/><Relationship Id="rId1092" Type="http://schemas.openxmlformats.org/officeDocument/2006/relationships/hyperlink" Target="file:///D:\Documents\3GPP\tsg_ran\WG2\TSGR2_114-e\Docs\R2-2104978.zip" TargetMode="External"/><Relationship Id="rId1397" Type="http://schemas.openxmlformats.org/officeDocument/2006/relationships/hyperlink" Target="file:///D:\Documents\3GPP\tsg_ran\WG2\TSGR2_114-e\Docs\R2-2104702.zip" TargetMode="External"/><Relationship Id="rId115" Type="http://schemas.openxmlformats.org/officeDocument/2006/relationships/hyperlink" Target="file:///D:\Documents\3GPP\tsg_ran\WG2\TSGR2_114-e\Docs\R2-2105946.zip" TargetMode="External"/><Relationship Id="rId322" Type="http://schemas.openxmlformats.org/officeDocument/2006/relationships/hyperlink" Target="file:///D:\Documents\3GPP\tsg_ran\WG2\TSGR2_114-e\Docs\R2-2105393.zip" TargetMode="External"/><Relationship Id="rId767" Type="http://schemas.openxmlformats.org/officeDocument/2006/relationships/hyperlink" Target="file:///D:\Documents\3GPP\tsg_ran\WG2\TSGR2_114-e\Docs\R2-2105164.zip" TargetMode="External"/><Relationship Id="rId974" Type="http://schemas.openxmlformats.org/officeDocument/2006/relationships/hyperlink" Target="file:///D:\Documents\3GPP\tsg_ran\WG2\TSGR2_114-e\Docs\R2-2106311.zip" TargetMode="External"/><Relationship Id="rId627" Type="http://schemas.openxmlformats.org/officeDocument/2006/relationships/hyperlink" Target="file:///D:\Documents\3GPP\tsg_ran\WG2\TSGR2_114-e\Docs\R2-2106356.zip" TargetMode="External"/><Relationship Id="rId834" Type="http://schemas.openxmlformats.org/officeDocument/2006/relationships/hyperlink" Target="file:///D:\Documents\3GPP\tsg_ran\WG2\TSGR2_114-e\Docs\R2-2105452.zip" TargetMode="External"/><Relationship Id="rId1257" Type="http://schemas.openxmlformats.org/officeDocument/2006/relationships/hyperlink" Target="file:///D:\Documents\3GPP\tsg_ran\WG2\TSGR2_114-e\Docs\R2-2105251.zip" TargetMode="External"/><Relationship Id="rId1464" Type="http://schemas.openxmlformats.org/officeDocument/2006/relationships/hyperlink" Target="file:///D:\Documents\3GPP\tsg_ran\WG2\TSGR2_114-e\Docs\R2-2105296.zip" TargetMode="External"/><Relationship Id="rId1671" Type="http://schemas.openxmlformats.org/officeDocument/2006/relationships/hyperlink" Target="file:///D:\Documents\3GPP\tsg_ran\WG2\TSGR2_114-e\Docs\R2-2105731.zip" TargetMode="External"/><Relationship Id="rId901" Type="http://schemas.openxmlformats.org/officeDocument/2006/relationships/hyperlink" Target="file:///D:\Documents\3GPP\tsg_ran\WG2\TSGR2_114-e\Docs\R2-2105255.zip" TargetMode="External"/><Relationship Id="rId1117" Type="http://schemas.openxmlformats.org/officeDocument/2006/relationships/hyperlink" Target="file:///D:\Documents\3GPP\tsg_ran\WG2\TSGR2_114-e\Docs\R2-2104749.zip" TargetMode="External"/><Relationship Id="rId1324" Type="http://schemas.openxmlformats.org/officeDocument/2006/relationships/hyperlink" Target="file:///D:\Documents\3GPP\tsg_ran\WG2\TSGR2_114-e\Docs\R2-2106368.zip" TargetMode="External"/><Relationship Id="rId1531" Type="http://schemas.openxmlformats.org/officeDocument/2006/relationships/hyperlink" Target="file:///D:\Documents\3GPP\tsg_ran\WG2\TSGR2_114-e\Docs\R2-2106220.zip" TargetMode="External"/><Relationship Id="rId1769" Type="http://schemas.openxmlformats.org/officeDocument/2006/relationships/hyperlink" Target="file:///D:\Documents\3GPP\tsg_ran\WG2\TSGR2_114-e\Docs\R2-2105371.zip" TargetMode="External"/><Relationship Id="rId30" Type="http://schemas.openxmlformats.org/officeDocument/2006/relationships/hyperlink" Target="https://www.3gpp.org/ftp/tsg_ran/WG2_RL2/TSGR2_114-e/Docs/R2-2103651.zip" TargetMode="External"/><Relationship Id="rId1629" Type="http://schemas.openxmlformats.org/officeDocument/2006/relationships/hyperlink" Target="file:///D:\Documents\3GPP\tsg_ran\WG2\TSGR2_114-e\Docs\R2-2106659.zip" TargetMode="External"/><Relationship Id="rId277" Type="http://schemas.openxmlformats.org/officeDocument/2006/relationships/hyperlink" Target="file:///C:\3GPP%20meetings\RAN2\2021\TSGR2_114-e\docs\R2-2105230.zip" TargetMode="External"/><Relationship Id="rId484" Type="http://schemas.openxmlformats.org/officeDocument/2006/relationships/hyperlink" Target="file:///D:\Documents\3GPP\tsg_ran\WG2\TSGR2_114-e\Docs\R2-2105502.zip" TargetMode="External"/><Relationship Id="rId137" Type="http://schemas.openxmlformats.org/officeDocument/2006/relationships/hyperlink" Target="file:///D:\Documents\3GPP\tsg_ran\WG2\TSGR2_114-e\Docs\R2-2106189.zip" TargetMode="External"/><Relationship Id="rId344" Type="http://schemas.openxmlformats.org/officeDocument/2006/relationships/hyperlink" Target="file:///D:\Documents\3GPP\tsg_ran\WG2\TSGR2_114-e\Docs\R2-2105421.zip" TargetMode="External"/><Relationship Id="rId691" Type="http://schemas.openxmlformats.org/officeDocument/2006/relationships/hyperlink" Target="file:///D:\Documents\3GPP\tsg_ran\WG2\TSGR2_114-e\Docs\R2-2105914.zip" TargetMode="External"/><Relationship Id="rId789" Type="http://schemas.openxmlformats.org/officeDocument/2006/relationships/hyperlink" Target="file:///D:\Documents\3GPP\tsg_ran\WG2\TSGR2_114-e\Docs\R2-2105257.zip" TargetMode="External"/><Relationship Id="rId996" Type="http://schemas.openxmlformats.org/officeDocument/2006/relationships/hyperlink" Target="file:///D:\Documents\3GPP\tsg_ran\WG2\TSGR2_114-e\Docs\R2-2106040.zip" TargetMode="External"/><Relationship Id="rId551" Type="http://schemas.openxmlformats.org/officeDocument/2006/relationships/hyperlink" Target="file:///D:\Documents\3GPP\tsg_ran\WG2\TSGR2_114-e\Docs\R2-2105841.zip" TargetMode="External"/><Relationship Id="rId649" Type="http://schemas.openxmlformats.org/officeDocument/2006/relationships/hyperlink" Target="file:///D:\Documents\3GPP\tsg_ran\WG2\TSGR2_114-e\Docs\R2-2106352.zip" TargetMode="External"/><Relationship Id="rId856" Type="http://schemas.openxmlformats.org/officeDocument/2006/relationships/hyperlink" Target="file:///D:\Documents\3GPP\tsg_ran\WG2\TSGR2_114-e\Docs\R2-2104878.zip" TargetMode="External"/><Relationship Id="rId1181" Type="http://schemas.openxmlformats.org/officeDocument/2006/relationships/hyperlink" Target="file:///D:\Documents\3GPP\tsg_ran\WG2\TSGR2_114-e\Docs\R2-2105293.zip" TargetMode="External"/><Relationship Id="rId1279" Type="http://schemas.openxmlformats.org/officeDocument/2006/relationships/hyperlink" Target="file:///D:\Documents\3GPP\tsg_ran\WG2\TSGR2_114-e\Docs\R2-2105460.zip" TargetMode="External"/><Relationship Id="rId1486" Type="http://schemas.openxmlformats.org/officeDocument/2006/relationships/hyperlink" Target="file:///D:\Documents\3GPP\tsg_ran\WG2\TSGR2_114-e\Docs\R2-2105805.zip" TargetMode="External"/><Relationship Id="rId204" Type="http://schemas.openxmlformats.org/officeDocument/2006/relationships/hyperlink" Target="file:///D:\Documents\3GPP\tsg_ran\WG2\TSGR2_114-e\Docs\R2-2105984.zip" TargetMode="External"/><Relationship Id="rId411" Type="http://schemas.openxmlformats.org/officeDocument/2006/relationships/hyperlink" Target="file:///D:\Documents\3GPP\tsg_ran\WG2\TSGR2_114-e\Docs\R2-2106724.zip" TargetMode="External"/><Relationship Id="rId509" Type="http://schemas.openxmlformats.org/officeDocument/2006/relationships/hyperlink" Target="file:///D:\Documents\3GPP\tsg_ran\WG2\TSGR2_114-e\Docs\R2-2106141.zip" TargetMode="External"/><Relationship Id="rId1041" Type="http://schemas.openxmlformats.org/officeDocument/2006/relationships/hyperlink" Target="file:///D:\Documents\3GPP\tsg_ran\WG2\TSGR2_114-e\Docs\R2-2104746.zip" TargetMode="External"/><Relationship Id="rId1139" Type="http://schemas.openxmlformats.org/officeDocument/2006/relationships/hyperlink" Target="file:///D:\Documents\3GPP\tsg_ran\WG2\TSGR2_114-e\Docs\R2-2105203.zip" TargetMode="External"/><Relationship Id="rId1346" Type="http://schemas.openxmlformats.org/officeDocument/2006/relationships/hyperlink" Target="file:///D:\Documents\3GPP\tsg_ran\WG2\TSGR2_114-e\Docs\R2-2106369.zip" TargetMode="External"/><Relationship Id="rId1693" Type="http://schemas.openxmlformats.org/officeDocument/2006/relationships/hyperlink" Target="file:///D:\Documents\3GPP\tsg_ran\WG2\TSGR2_114-e\Docs\R2-2104721.zip" TargetMode="External"/><Relationship Id="rId716" Type="http://schemas.openxmlformats.org/officeDocument/2006/relationships/hyperlink" Target="file:///D:\Documents\3GPP\tsg_ran\WG2\TSGR2_114-e\Docs\R2-2105798.zip" TargetMode="External"/><Relationship Id="rId923" Type="http://schemas.openxmlformats.org/officeDocument/2006/relationships/hyperlink" Target="file:///D:\Documents\3GPP\tsg_ran\WG2\TSGR2_114-e\Docs\R2-2105675.zip" TargetMode="External"/><Relationship Id="rId1553" Type="http://schemas.openxmlformats.org/officeDocument/2006/relationships/hyperlink" Target="file:///D:\Documents\3GPP\tsg_ran\WG2\TSGR2_114-e\Docs\R2-2104769.zip" TargetMode="External"/><Relationship Id="rId1760" Type="http://schemas.openxmlformats.org/officeDocument/2006/relationships/hyperlink" Target="file:///D:\Documents\3GPP\tsg_ran\WG2\TSGR2_114-e\Docs\R2-2104862.zip" TargetMode="External"/><Relationship Id="rId52" Type="http://schemas.openxmlformats.org/officeDocument/2006/relationships/hyperlink" Target="file:///D:\Documents\3GPP\tsg_ran\WG2\TSGR2_114-e\Docs\R2-2105850.zip" TargetMode="External"/><Relationship Id="rId1206" Type="http://schemas.openxmlformats.org/officeDocument/2006/relationships/hyperlink" Target="file:///D:\Documents\3GPP\tsg_ran\WG2\TSGR2_114-e\Docs\R2-2105199.zip" TargetMode="External"/><Relationship Id="rId1413" Type="http://schemas.openxmlformats.org/officeDocument/2006/relationships/hyperlink" Target="file:///D:\Documents\3GPP\tsg_ran\WG2\TSGR2_114-e\Docs\R2-2106230.zip" TargetMode="External"/><Relationship Id="rId1620" Type="http://schemas.openxmlformats.org/officeDocument/2006/relationships/hyperlink" Target="file:///D:\Documents\3GPP\tsg_ran\WG2\TSGR2_114-e\Docs\R2-2105494.zip" TargetMode="External"/><Relationship Id="rId1718" Type="http://schemas.openxmlformats.org/officeDocument/2006/relationships/hyperlink" Target="file:///D:\Documents\3GPP\tsg_ran\WG2\TSGR2_114-e\Docs\R2-2105918.zip" TargetMode="External"/><Relationship Id="rId299" Type="http://schemas.openxmlformats.org/officeDocument/2006/relationships/hyperlink" Target="file:///D:\Documents\3GPP\tsg_ran\WG2\TSGR2_114-e\Docs\R2-2106763.zip" TargetMode="External"/><Relationship Id="rId159" Type="http://schemas.openxmlformats.org/officeDocument/2006/relationships/hyperlink" Target="file:///D:\Documents\3GPP\tsg_ran\WG2\TSGR2_114-e\Docs\R2-2105404.zip" TargetMode="External"/><Relationship Id="rId366" Type="http://schemas.openxmlformats.org/officeDocument/2006/relationships/hyperlink" Target="file:///D:\Documents\3GPP\tsg_ran\WG2\TSGR2_114-e\Docs\R2-2104985.zip" TargetMode="External"/><Relationship Id="rId573" Type="http://schemas.openxmlformats.org/officeDocument/2006/relationships/hyperlink" Target="file:///D:\Documents\3GPP\tsg_ran\WG2\TSGR2_114-e\Docs\R2-2106277.zip" TargetMode="External"/><Relationship Id="rId780" Type="http://schemas.openxmlformats.org/officeDocument/2006/relationships/hyperlink" Target="file:///D:\Documents\3GPP\tsg_ran\WG2\TSGR2_114-e\Docs\R2-2106343.zip" TargetMode="External"/><Relationship Id="rId226" Type="http://schemas.openxmlformats.org/officeDocument/2006/relationships/hyperlink" Target="file:///D:\Documents\3GPP\tsg_ran\WG2\TSGR2_114-e\Docs\R2-2105737.zip" TargetMode="External"/><Relationship Id="rId433" Type="http://schemas.openxmlformats.org/officeDocument/2006/relationships/hyperlink" Target="file:///D:\Documents\3GPP\tsg_ran\WG2\TSGR2_114-e\Docs\R2-2105588.zip" TargetMode="External"/><Relationship Id="rId878" Type="http://schemas.openxmlformats.org/officeDocument/2006/relationships/hyperlink" Target="file:///D:\Documents\3GPP\tsg_ran\WG2\TSGR2_114-e\Docs\R2-2105688.zip" TargetMode="External"/><Relationship Id="rId1063" Type="http://schemas.openxmlformats.org/officeDocument/2006/relationships/hyperlink" Target="file:///D:\Documents\3GPP\tsg_ran\WG2\TSGR2_114-e\Docs\R2-2104893.zip" TargetMode="External"/><Relationship Id="rId1270" Type="http://schemas.openxmlformats.org/officeDocument/2006/relationships/hyperlink" Target="file:///D:\Documents\3GPP\tsg_ran\WG2\TSGR2_114-e\Docs\R2-2105000.zip" TargetMode="External"/><Relationship Id="rId640" Type="http://schemas.openxmlformats.org/officeDocument/2006/relationships/hyperlink" Target="file:///D:\Documents\3GPP\tsg_ran\WG2\TSGR2_114-e\Docs\R2-2105285.zip" TargetMode="External"/><Relationship Id="rId738" Type="http://schemas.openxmlformats.org/officeDocument/2006/relationships/hyperlink" Target="file:///D:\Documents\3GPP\tsg_ran\WG2\TSGR2_114-e\Docs\R2-2105202.zip" TargetMode="External"/><Relationship Id="rId945" Type="http://schemas.openxmlformats.org/officeDocument/2006/relationships/hyperlink" Target="file:///D:\Documents\3GPP\tsg_ran\WG2\TSGR2_114-e\Docs\R2-2105638.zip" TargetMode="External"/><Relationship Id="rId1368" Type="http://schemas.openxmlformats.org/officeDocument/2006/relationships/hyperlink" Target="file:///D:\Documents\3GPP\tsg_ran\WG2\TSGR2_114-e\Docs\R2-2106084.zip" TargetMode="External"/><Relationship Id="rId1575" Type="http://schemas.openxmlformats.org/officeDocument/2006/relationships/hyperlink" Target="file:///D:\Documents\3GPP\tsg_ran\WG2\TSGR2_114-e\Docs\R2-2105400.zip" TargetMode="External"/><Relationship Id="rId1782" Type="http://schemas.openxmlformats.org/officeDocument/2006/relationships/hyperlink" Target="file:///D:\Documents\3GPP\tsg_ran\WG2\TSGR2_114-e\Docs\R2-2106145.zip" TargetMode="External"/><Relationship Id="rId74" Type="http://schemas.openxmlformats.org/officeDocument/2006/relationships/hyperlink" Target="file:///D:\Documents\3GPP\tsg_ran\WG2\TSGR2_114-e\Docs\R2-2106691.zip" TargetMode="External"/><Relationship Id="rId500" Type="http://schemas.openxmlformats.org/officeDocument/2006/relationships/hyperlink" Target="file:///D:\Documents\3GPP\tsg_ran\WG2\TSGR2_114-e\Docs\R2-2105005.zip" TargetMode="External"/><Relationship Id="rId805" Type="http://schemas.openxmlformats.org/officeDocument/2006/relationships/hyperlink" Target="file:///D:\Documents\3GPP\tsg_ran\WG2\TSGR2_114-e\Docs\R2-2106215.zip" TargetMode="External"/><Relationship Id="rId1130" Type="http://schemas.openxmlformats.org/officeDocument/2006/relationships/hyperlink" Target="file:///D:\Documents\3GPP\tsg_ran\WG2\TSGR2_114-e\Docs\R2-2106155.zip" TargetMode="External"/><Relationship Id="rId1228" Type="http://schemas.openxmlformats.org/officeDocument/2006/relationships/hyperlink" Target="file:///D:\Documents\3GPP\tsg_ran\WG2\TSGR2_114-e\Docs\R2-2105528.zip" TargetMode="External"/><Relationship Id="rId1435" Type="http://schemas.openxmlformats.org/officeDocument/2006/relationships/hyperlink" Target="file:///D:\Documents\3GPP\tsg_ran\WG2\TSGR2_114-e\Docs\R2-2105879.zip" TargetMode="External"/><Relationship Id="rId1642" Type="http://schemas.openxmlformats.org/officeDocument/2006/relationships/hyperlink" Target="file:///D:\Documents\3GPP\tsg_ran\WG2\TSGR2_114-e\Docs\R2-2106034.zip" TargetMode="External"/><Relationship Id="rId1502" Type="http://schemas.openxmlformats.org/officeDocument/2006/relationships/hyperlink" Target="file:///D:\Documents\3GPP\tsg_ran\WG2\TSGR2_114-e\Docs\R2-2105863.zip" TargetMode="External"/><Relationship Id="rId290" Type="http://schemas.openxmlformats.org/officeDocument/2006/relationships/hyperlink" Target="file:///D:\Documents\3GPP\tsg_ran\WG2\TSGR2_114-e\Docs\R2-2105231.zip" TargetMode="External"/><Relationship Id="rId388" Type="http://schemas.openxmlformats.org/officeDocument/2006/relationships/hyperlink" Target="file:///D:\Documents\3GPP\tsg_ran\WG2\TSGR2_114-e\Docs\R2-2105094.zip" TargetMode="External"/><Relationship Id="rId150" Type="http://schemas.openxmlformats.org/officeDocument/2006/relationships/hyperlink" Target="file:///D:\Documents\3GPP\tsg_ran\WG2\TSGR2_114-e\Docs\R2-2106179.zip" TargetMode="External"/><Relationship Id="rId595" Type="http://schemas.openxmlformats.org/officeDocument/2006/relationships/hyperlink" Target="file:///D:\Documents\3GPP\tsg_ran\WG2\TSGR2_114-e\Docs\R2-2105756.zip" TargetMode="External"/><Relationship Id="rId248" Type="http://schemas.openxmlformats.org/officeDocument/2006/relationships/hyperlink" Target="https://www.3gpp.org/ftp/tsg_ran/WG2_RL2/TSGR2_114-e/Docs/R2-2104611.zip" TargetMode="External"/><Relationship Id="rId455" Type="http://schemas.openxmlformats.org/officeDocument/2006/relationships/hyperlink" Target="file:///D:\Documents\3GPP\tsg_ran\WG2\TSGR2_114-e\Docs\R2-2105044.zip" TargetMode="External"/><Relationship Id="rId662" Type="http://schemas.openxmlformats.org/officeDocument/2006/relationships/hyperlink" Target="file:///D:\Documents\3GPP\tsg_ran\WG2\TSGR2_114-e\Docs\R2-2105313.zip" TargetMode="External"/><Relationship Id="rId1085" Type="http://schemas.openxmlformats.org/officeDocument/2006/relationships/hyperlink" Target="file:///D:\Documents\3GPP\tsg_ran\WG2\TSGR2_114-e\Docs\R2-2104738.zip" TargetMode="External"/><Relationship Id="rId1292" Type="http://schemas.openxmlformats.org/officeDocument/2006/relationships/hyperlink" Target="file:///D:\Documents\3GPP\tsg_ran\WG2\TSGR2_114-e\Docs\R2-2106046.zip" TargetMode="External"/><Relationship Id="rId108" Type="http://schemas.openxmlformats.org/officeDocument/2006/relationships/hyperlink" Target="file:///D:\Documents\3GPP\tsg_ran\WG2\TSGR2_114-e\Docs\R2-2106708.zip" TargetMode="External"/><Relationship Id="rId315" Type="http://schemas.openxmlformats.org/officeDocument/2006/relationships/hyperlink" Target="file:///D:\Documents\3GPP\tsg_ran\WG2\TSGR2_114-e\Docs\R2-2105417.zip" TargetMode="External"/><Relationship Id="rId522" Type="http://schemas.openxmlformats.org/officeDocument/2006/relationships/hyperlink" Target="file:///D:\Documents\3GPP\tsg_ran\WG2\TSGR2_114-e\Docs\R2-2105025.zip" TargetMode="External"/><Relationship Id="rId967" Type="http://schemas.openxmlformats.org/officeDocument/2006/relationships/hyperlink" Target="file:///D:\Documents\3GPP\tsg_ran\WG2\TSGR2_114-e\Docs\R2-2105455.zip" TargetMode="External"/><Relationship Id="rId1152" Type="http://schemas.openxmlformats.org/officeDocument/2006/relationships/hyperlink" Target="file:///D:\Documents\3GPP\tsg_ran\WG2\TSGR2_114-e\Docs\R2-2106013.zip" TargetMode="External"/><Relationship Id="rId1597" Type="http://schemas.openxmlformats.org/officeDocument/2006/relationships/hyperlink" Target="file:///D:\Documents\3GPP\tsg_ran\WG2\TSGR2_114-e\Docs\R2-2106204.zip" TargetMode="External"/><Relationship Id="rId96" Type="http://schemas.openxmlformats.org/officeDocument/2006/relationships/hyperlink" Target="file:///D:\Documents\3GPP\tsg_ran\WG2\TSGR2_114-e\Docs\R2-2105152.zip" TargetMode="External"/><Relationship Id="rId827" Type="http://schemas.openxmlformats.org/officeDocument/2006/relationships/hyperlink" Target="file:///D:\Documents\3GPP\tsg_ran\WG2\TSGR2_114-e\Docs\R2-2104860.zip" TargetMode="External"/><Relationship Id="rId1012" Type="http://schemas.openxmlformats.org/officeDocument/2006/relationships/hyperlink" Target="file:///D:\Documents\3GPP\tsg_ran\WG2\TSGR2_114-e\Docs\R2-2105574.zip" TargetMode="External"/><Relationship Id="rId1457" Type="http://schemas.openxmlformats.org/officeDocument/2006/relationships/hyperlink" Target="file:///D:\Documents\3GPP\tsg_ran\WG2\TSGR2_114-e\Docs\R2-2104811.zip" TargetMode="External"/><Relationship Id="rId1664" Type="http://schemas.openxmlformats.org/officeDocument/2006/relationships/hyperlink" Target="file:///D:\Documents\3GPP\tsg_ran\WG2\TSGR2_114-e\Docs\R2-2105827.zip" TargetMode="External"/><Relationship Id="rId1317" Type="http://schemas.openxmlformats.org/officeDocument/2006/relationships/hyperlink" Target="file:///D:\Documents\3GPP\tsg_ran\WG2\TSGR2_114-e\Docs\R2-2105560.zip" TargetMode="External"/><Relationship Id="rId1524" Type="http://schemas.openxmlformats.org/officeDocument/2006/relationships/hyperlink" Target="file:///D:\Documents\3GPP\tsg_ran\WG2\TSGR2_114-e\Docs\R2-2105336.zip" TargetMode="External"/><Relationship Id="rId1731" Type="http://schemas.openxmlformats.org/officeDocument/2006/relationships/hyperlink" Target="file:///D:\Documents\3GPP\tsg_ran\WG2\TSGR2_114-e\Docs\R2-2105318.zip" TargetMode="External"/><Relationship Id="rId23" Type="http://schemas.openxmlformats.org/officeDocument/2006/relationships/hyperlink" Target="file:///D:\Documents\3GPP\tsg_ran\WG2\TSGR2_114-e\Docs\R2-2106292.zip" TargetMode="External"/><Relationship Id="rId172" Type="http://schemas.openxmlformats.org/officeDocument/2006/relationships/hyperlink" Target="file:///D:\Documents\3GPP\tsg_ran\WG2\TSGR2_114-e\Docs\R2-2106187.zip" TargetMode="External"/><Relationship Id="rId477" Type="http://schemas.openxmlformats.org/officeDocument/2006/relationships/hyperlink" Target="file:///D:\Documents\3GPP\tsg_ran\WG2\TSGR2_114-e\Docs\R2-2105966.zip" TargetMode="External"/><Relationship Id="rId684" Type="http://schemas.openxmlformats.org/officeDocument/2006/relationships/hyperlink" Target="file:///D:\Documents\3GPP\tsg_ran\WG2\TSGR2_114-e\Docs\R2-2105387.zip" TargetMode="External"/><Relationship Id="rId337" Type="http://schemas.openxmlformats.org/officeDocument/2006/relationships/hyperlink" Target="file:///D:\Documents\3GPP\tsg_ran\WG2\TSGR2_114-e\Docs\R2-2105925.zip" TargetMode="External"/><Relationship Id="rId891" Type="http://schemas.openxmlformats.org/officeDocument/2006/relationships/hyperlink" Target="file:///D:\Documents\3GPP\tsg_ran\WG2\TSGR2_114-e\Docs\R2-2106278.zip" TargetMode="External"/><Relationship Id="rId989" Type="http://schemas.openxmlformats.org/officeDocument/2006/relationships/hyperlink" Target="file:///D:\Documents\3GPP\tsg_ran\WG2\TSGR2_114-e\Docs\R2-2105691.zip" TargetMode="External"/><Relationship Id="rId544" Type="http://schemas.openxmlformats.org/officeDocument/2006/relationships/hyperlink" Target="file:///D:\Documents\3GPP\tsg_ran\WG2\TSGR2_114-e\Docs\R2-2105329.zip" TargetMode="External"/><Relationship Id="rId751" Type="http://schemas.openxmlformats.org/officeDocument/2006/relationships/hyperlink" Target="file:///D:\Documents\3GPP\tsg_ran\WG2\TSGR2_114-e\Docs\R2-2105261.zip" TargetMode="External"/><Relationship Id="rId849" Type="http://schemas.openxmlformats.org/officeDocument/2006/relationships/hyperlink" Target="file:///D:\Documents\3GPP\tsg_ran\WG2\TSGR2_114-e\Docs\R2-2106485.zip" TargetMode="External"/><Relationship Id="rId1174" Type="http://schemas.openxmlformats.org/officeDocument/2006/relationships/hyperlink" Target="file:///D:\Documents\3GPP\tsg_ran\WG2\TSGR2_114-e\Docs\R2-2104773.zip" TargetMode="External"/><Relationship Id="rId1381" Type="http://schemas.openxmlformats.org/officeDocument/2006/relationships/hyperlink" Target="file:///D:\Documents\3GPP\tsg_ran\WG2\TSGR2_114-e\Docs\R2-2105874.zip" TargetMode="External"/><Relationship Id="rId1479" Type="http://schemas.openxmlformats.org/officeDocument/2006/relationships/hyperlink" Target="file:///D:\Documents\3GPP\tsg_ran\WG2\TSGR2_114-e\Docs\R2-2105197.zip" TargetMode="External"/><Relationship Id="rId1686" Type="http://schemas.openxmlformats.org/officeDocument/2006/relationships/hyperlink" Target="file:///D:\Documents\3GPP\tsg_ran\WG2\TSGR2_114-e\Docs\R2-2105779.zip" TargetMode="External"/><Relationship Id="rId404" Type="http://schemas.openxmlformats.org/officeDocument/2006/relationships/hyperlink" Target="file:///D:\Documents\3GPP\tsg_ran\WG2\TSGR2_114-e\Docs\R2-2105362.zip" TargetMode="External"/><Relationship Id="rId611" Type="http://schemas.openxmlformats.org/officeDocument/2006/relationships/hyperlink" Target="file:///D:\Documents\3GPP\tsg_ran\WG2\TSGR2_114-e\Docs\R2-2105028.zip" TargetMode="External"/><Relationship Id="rId1034" Type="http://schemas.openxmlformats.org/officeDocument/2006/relationships/hyperlink" Target="file:///D:\Documents\3GPP\tsg_ran\WG2\TSGR2_114-e\Docs\R2-2105887.zip" TargetMode="External"/><Relationship Id="rId1241" Type="http://schemas.openxmlformats.org/officeDocument/2006/relationships/hyperlink" Target="file:///D:\Documents\3GPP\tsg_ran\WG2\TSGR2_114-e\Docs\R2-2106055.zip" TargetMode="External"/><Relationship Id="rId1339" Type="http://schemas.openxmlformats.org/officeDocument/2006/relationships/hyperlink" Target="file:///D:\Documents\3GPP\tsg_ran\WG2\TSGR2_114-e\Docs\R2-2105561.zip" TargetMode="External"/><Relationship Id="rId709" Type="http://schemas.openxmlformats.org/officeDocument/2006/relationships/hyperlink" Target="file:///D:\Documents\3GPP\tsg_ran\WG2\TSGR2_114-e\Docs\R2-2105011.zip" TargetMode="External"/><Relationship Id="rId916" Type="http://schemas.openxmlformats.org/officeDocument/2006/relationships/hyperlink" Target="file:///D:\Documents\3GPP\tsg_ran\WG2\TSGR2_114-e\Docs\R2-2106433.zip" TargetMode="External"/><Relationship Id="rId1101" Type="http://schemas.openxmlformats.org/officeDocument/2006/relationships/hyperlink" Target="file:///D:\Documents\3GPP\tsg_ran\WG2\TSGR2_114-e\Docs\R2-2105343.zip" TargetMode="External"/><Relationship Id="rId1546" Type="http://schemas.openxmlformats.org/officeDocument/2006/relationships/hyperlink" Target="file:///D:\Documents\3GPP\tsg_ran\WG2\TSGR2_114-e\Docs\R2-2106159.zip" TargetMode="External"/><Relationship Id="rId1753" Type="http://schemas.openxmlformats.org/officeDocument/2006/relationships/hyperlink" Target="file:///D:\Documents\3GPP\tsg_ran\WG2\TSGR2_114-e\Docs\R2-2105416.zip" TargetMode="External"/><Relationship Id="rId45" Type="http://schemas.openxmlformats.org/officeDocument/2006/relationships/hyperlink" Target="https://www.3gpp.org/ftp/tsg_ran/WG2_RL2/TSGR2_114-e/Docs/R2-2106195.zip" TargetMode="External"/><Relationship Id="rId1406" Type="http://schemas.openxmlformats.org/officeDocument/2006/relationships/hyperlink" Target="file:///D:\Documents\3GPP\tsg_ran\WG2\TSGR2_114-e\Docs\R2-2105319.zip" TargetMode="External"/><Relationship Id="rId1613" Type="http://schemas.openxmlformats.org/officeDocument/2006/relationships/hyperlink" Target="file:///D:\Documents\3GPP\tsg_ran\WG2\TSGR2_114-e\Docs\R2-2105775.zip" TargetMode="External"/><Relationship Id="rId194" Type="http://schemas.openxmlformats.org/officeDocument/2006/relationships/hyperlink" Target="file:///D:\Documents\3GPP\tsg_ran\WG2\TSGR2_114-e\Docs\R2-2105066.zip" TargetMode="External"/><Relationship Id="rId261" Type="http://schemas.openxmlformats.org/officeDocument/2006/relationships/hyperlink" Target="https://www.3gpp.org/ftp/tsg_ran/WG2_RL2/TSGR2_114-e/Docs/R2-2105356.zip" TargetMode="External"/><Relationship Id="rId499" Type="http://schemas.openxmlformats.org/officeDocument/2006/relationships/hyperlink" Target="file:///D:\Documents\3GPP\tsg_ran\WG2\TSGR2_114-e\Docs\R2-2104935.zip" TargetMode="External"/><Relationship Id="rId359" Type="http://schemas.openxmlformats.org/officeDocument/2006/relationships/hyperlink" Target="file:///D:\Documents\3GPP\tsg_ran\WG2\TSGR2_114-e\Docs\R2-2106383.zip" TargetMode="External"/><Relationship Id="rId566" Type="http://schemas.openxmlformats.org/officeDocument/2006/relationships/hyperlink" Target="file:///D:\Documents\3GPP\tsg_ran\WG2\TSGR2_114-e\Docs\R2-2106307.zip" TargetMode="External"/><Relationship Id="rId773" Type="http://schemas.openxmlformats.org/officeDocument/2006/relationships/hyperlink" Target="file:///D:\Documents\3GPP\tsg_ran\WG2\TSGR2_114-e\Docs\R2-2105682.zip" TargetMode="External"/><Relationship Id="rId1196" Type="http://schemas.openxmlformats.org/officeDocument/2006/relationships/hyperlink" Target="file:///D:\Documents\3GPP\tsg_ran\WG2\TSGR2_114-e\Docs\R2-2104731.zip" TargetMode="External"/><Relationship Id="rId121" Type="http://schemas.openxmlformats.org/officeDocument/2006/relationships/hyperlink" Target="file:///D:\Documents\3GPP\tsg_ran\WG2\TSGR2_114-e\Docs\R2-2106755.zip" TargetMode="External"/><Relationship Id="rId219" Type="http://schemas.openxmlformats.org/officeDocument/2006/relationships/hyperlink" Target="file:///D:\Documents\3GPP\tsg_ran\WG2\TSGR2_114-e\Docs\R2-2105183.zip" TargetMode="External"/><Relationship Id="rId426" Type="http://schemas.openxmlformats.org/officeDocument/2006/relationships/hyperlink" Target="file:///D:\Documents\3GPP\tsg_ran\WG2\TSGR2_114-e\Docs\R2-2105346.zip" TargetMode="External"/><Relationship Id="rId633" Type="http://schemas.openxmlformats.org/officeDocument/2006/relationships/hyperlink" Target="file:///D:\Documents\3GPP\tsg_ran\WG2\TSGR2_114-e\Docs\R2-2105019.zip" TargetMode="External"/><Relationship Id="rId980" Type="http://schemas.openxmlformats.org/officeDocument/2006/relationships/hyperlink" Target="file:///D:\Documents\3GPP\tsg_ran\WG2\TSGR2_114-e\Docs\R2-2104981.zip" TargetMode="External"/><Relationship Id="rId1056" Type="http://schemas.openxmlformats.org/officeDocument/2006/relationships/hyperlink" Target="file:///D:\Documents\3GPP\tsg_ran\WG2\TSGR2_114-e\Docs\R2-2106437.zip" TargetMode="External"/><Relationship Id="rId1263" Type="http://schemas.openxmlformats.org/officeDocument/2006/relationships/hyperlink" Target="file:///D:\Documents\3GPP\tsg_ran\WG2\TSGR2_114-e\Docs\R2-2106171.zip" TargetMode="External"/><Relationship Id="rId840" Type="http://schemas.openxmlformats.org/officeDocument/2006/relationships/hyperlink" Target="file:///D:\Documents\3GPP\tsg_ran\WG2\TSGR2_114-e\Docs\R2-2105801.zip" TargetMode="External"/><Relationship Id="rId938" Type="http://schemas.openxmlformats.org/officeDocument/2006/relationships/hyperlink" Target="file:///D:\Documents\3GPP\tsg_ran\WG2\TSGR2_114-e\Docs\R2-2104980.zip" TargetMode="External"/><Relationship Id="rId1470" Type="http://schemas.openxmlformats.org/officeDocument/2006/relationships/hyperlink" Target="file:///D:\Documents\3GPP\tsg_ran\WG2\TSGR2_114-e\Docs\R2-2105788.zip" TargetMode="External"/><Relationship Id="rId1568" Type="http://schemas.openxmlformats.org/officeDocument/2006/relationships/hyperlink" Target="file:///D:\Documents\3GPP\tsg_ran\WG2\TSGR2_114-e\Docs\R2-2105248.zip" TargetMode="External"/><Relationship Id="rId1775" Type="http://schemas.openxmlformats.org/officeDocument/2006/relationships/hyperlink" Target="file:///D:\Documents\3GPP\tsg_ran\WG2\TSGR2_114-e\Docs\R2-2106247.zip" TargetMode="External"/><Relationship Id="rId67" Type="http://schemas.openxmlformats.org/officeDocument/2006/relationships/hyperlink" Target="file:///D:\Documents\3GPP\tsg_ran\WG2\TSGR2_114-e\Docs\R2-2105939.zip" TargetMode="External"/><Relationship Id="rId700" Type="http://schemas.openxmlformats.org/officeDocument/2006/relationships/hyperlink" Target="file:///D:\Documents\3GPP\tsg_ran\WG2\TSGR2_114-e\Docs\R2-2105986.zip" TargetMode="External"/><Relationship Id="rId1123" Type="http://schemas.openxmlformats.org/officeDocument/2006/relationships/hyperlink" Target="file:///D:\Documents\3GPP\tsg_ran\WG2\TSGR2_114-e\Docs\R2-2105029.zip" TargetMode="External"/><Relationship Id="rId1330" Type="http://schemas.openxmlformats.org/officeDocument/2006/relationships/hyperlink" Target="file:///D:\Documents\3GPP\tsg_ran\WG2\TSGR2_114-e\Docs\R2-2104923.zip" TargetMode="External"/><Relationship Id="rId1428" Type="http://schemas.openxmlformats.org/officeDocument/2006/relationships/hyperlink" Target="file:///D:\Documents\3GPP\tsg_ran\WG2\TSGR2_114-e\Docs\R2-2105399.zip" TargetMode="External"/><Relationship Id="rId1635" Type="http://schemas.openxmlformats.org/officeDocument/2006/relationships/hyperlink" Target="file:///D:\Documents\3GPP\tsg_ran\WG2\TSGR2_114-e\Docs\R2-2105244.zip" TargetMode="External"/><Relationship Id="rId1702" Type="http://schemas.openxmlformats.org/officeDocument/2006/relationships/hyperlink" Target="file:///D:\Documents\3GPP\tsg_ran\WG2\TSGR2_114-e\Docs\R2-2105627.zip" TargetMode="External"/><Relationship Id="rId283" Type="http://schemas.openxmlformats.org/officeDocument/2006/relationships/hyperlink" Target="file:///D:\Documents\3GPP\tsg_ran\WG2\TSGR2_114-e\Docs\R2-2105112.zip" TargetMode="External"/><Relationship Id="rId490" Type="http://schemas.openxmlformats.org/officeDocument/2006/relationships/hyperlink" Target="file:///D:\Documents\3GPP\tsg_ran\WG2\TSGR2_114-e\Docs\R2-2105325.zip" TargetMode="External"/><Relationship Id="rId143" Type="http://schemas.openxmlformats.org/officeDocument/2006/relationships/hyperlink" Target="file:///D:\Documents\3GPP\tsg_ran\WG2\TSGR2_114-e\Docs\R2-2106079.zip" TargetMode="External"/><Relationship Id="rId350" Type="http://schemas.openxmlformats.org/officeDocument/2006/relationships/hyperlink" Target="file:///D:\Documents\3GPP\tsg_ran\WG2\TSGR2_114-e\Docs\R2-2106736.zip" TargetMode="External"/><Relationship Id="rId588" Type="http://schemas.openxmlformats.org/officeDocument/2006/relationships/hyperlink" Target="file:///D:\Documents\3GPP\tsg_ran\WG2\TSGR2_114-e\Docs\R2-2104947.zip" TargetMode="External"/><Relationship Id="rId795" Type="http://schemas.openxmlformats.org/officeDocument/2006/relationships/hyperlink" Target="file:///D:\Documents\3GPP\tsg_ran\WG2\TSGR2_114-e\Docs\R2-2105449.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6393.zip" TargetMode="External"/><Relationship Id="rId448" Type="http://schemas.openxmlformats.org/officeDocument/2006/relationships/hyperlink" Target="file:///D:\Documents\3GPP\tsg_ran\WG2\TSGR2_114-e\Docs\R2-2105080.zip" TargetMode="External"/><Relationship Id="rId655" Type="http://schemas.openxmlformats.org/officeDocument/2006/relationships/hyperlink" Target="file:///D:\Documents\3GPP\tsg_ran\WG2\TSGR2_114-e\Docs\R2-2104951.zip" TargetMode="External"/><Relationship Id="rId862" Type="http://schemas.openxmlformats.org/officeDocument/2006/relationships/hyperlink" Target="file:///D:\Documents\3GPP\tsg_ran\WG2\TSGR2_114-e\Docs\R2-2105123.zip" TargetMode="External"/><Relationship Id="rId1078" Type="http://schemas.openxmlformats.org/officeDocument/2006/relationships/hyperlink" Target="file:///D:\Documents\3GPP\tsg_ran\WG2\TSGR2_114-e\Docs\R2-2106160.zip" TargetMode="External"/><Relationship Id="rId1285" Type="http://schemas.openxmlformats.org/officeDocument/2006/relationships/hyperlink" Target="file:///D:\Documents\3GPP\tsg_ran\WG2\TSGR2_114-e\Docs\R2-2105787.zip" TargetMode="External"/><Relationship Id="rId1492" Type="http://schemas.openxmlformats.org/officeDocument/2006/relationships/hyperlink" Target="file:///D:\Documents\3GPP\tsg_ran\WG2\TSGR2_114-e\Docs\R2-2106060.zip" TargetMode="External"/><Relationship Id="rId308" Type="http://schemas.openxmlformats.org/officeDocument/2006/relationships/hyperlink" Target="file:///D:\Documents\3GPP\tsg_ran\WG2\TSGR2_114-e\Docs\R2-2104890.zip" TargetMode="External"/><Relationship Id="rId515" Type="http://schemas.openxmlformats.org/officeDocument/2006/relationships/hyperlink" Target="file:///D:\Documents\3GPP\tsg_ran\WG2\TSGR2_114-e\Docs\R2-2106333.zip" TargetMode="External"/><Relationship Id="rId722" Type="http://schemas.openxmlformats.org/officeDocument/2006/relationships/hyperlink" Target="file:///D:\Documents\3GPP\tsg_ran\WG2\TSGR2_114-e\Docs\R2-2106336.zip" TargetMode="External"/><Relationship Id="rId1145" Type="http://schemas.openxmlformats.org/officeDocument/2006/relationships/hyperlink" Target="file:///D:\Documents\3GPP\tsg_ran\WG2\TSGR2_114-e\Docs\R2-2105568.zip" TargetMode="External"/><Relationship Id="rId1352" Type="http://schemas.openxmlformats.org/officeDocument/2006/relationships/hyperlink" Target="file:///D:\Documents\3GPP\tsg_ran\WG2\TSGR2_114-e\Docs\R2-2104923.zip" TargetMode="External"/><Relationship Id="rId89" Type="http://schemas.openxmlformats.org/officeDocument/2006/relationships/hyperlink" Target="file:///D:\Documents\3GPP\tsg_ran\WG2\TSGR2_114-e\Docs\R2-2105981.zip" TargetMode="External"/><Relationship Id="rId1005" Type="http://schemas.openxmlformats.org/officeDocument/2006/relationships/hyperlink" Target="file:///D:\Documents\3GPP\tsg_ran\WG2\TSGR2_114-e\Docs\R2-2104763.zip" TargetMode="External"/><Relationship Id="rId1212" Type="http://schemas.openxmlformats.org/officeDocument/2006/relationships/hyperlink" Target="file:///D:\Documents\3GPP\tsg_ran\WG2\TSGR2_114-e\Docs\R2-2106090.zip" TargetMode="External"/><Relationship Id="rId1657" Type="http://schemas.openxmlformats.org/officeDocument/2006/relationships/hyperlink" Target="file:///D:\Documents\3GPP\tsg_ran\WG2\TSGR2_114-e\Docs\R2-2105103.zip" TargetMode="External"/><Relationship Id="rId1517" Type="http://schemas.openxmlformats.org/officeDocument/2006/relationships/hyperlink" Target="file:///D:\Documents\3GPP\tsg_ran\WG2\TSGR2_114-e\Docs\R2-2106057.zip" TargetMode="External"/><Relationship Id="rId1724" Type="http://schemas.openxmlformats.org/officeDocument/2006/relationships/hyperlink" Target="file:///D:\Documents\3GPP\tsg_ran\WG2\TSGR2_114-e\Docs\R2-2105642.zip" TargetMode="External"/><Relationship Id="rId16" Type="http://schemas.openxmlformats.org/officeDocument/2006/relationships/hyperlink" Target="file:///D:\Documents\3GPP\tsg_ran\WG2\TSGR2_114-e\Docs\R2-2104801.zip" TargetMode="External"/><Relationship Id="rId165" Type="http://schemas.openxmlformats.org/officeDocument/2006/relationships/hyperlink" Target="file:///D:\Documents\3GPP\tsg_ran\WG2\TSGR2_114-e\Docs\R2-2106778.zip" TargetMode="External"/><Relationship Id="rId372" Type="http://schemas.openxmlformats.org/officeDocument/2006/relationships/hyperlink" Target="file:///D:\Documents\3GPP\tsg_ran\WG2\TSGR2_114-e\Docs\R2-2106116.zip" TargetMode="External"/><Relationship Id="rId677" Type="http://schemas.openxmlformats.org/officeDocument/2006/relationships/hyperlink" Target="file:///D:\Documents\3GPP\tsg_ran\WG2\TSGR2_114-e\Docs\R2-2104757.zip" TargetMode="External"/><Relationship Id="rId232" Type="http://schemas.openxmlformats.org/officeDocument/2006/relationships/hyperlink" Target="file:///D:\Documents\3GPP\tsg_ran\WG2\TSGR2_114-e\Docs\R2-2105751.zip" TargetMode="External"/><Relationship Id="rId884" Type="http://schemas.openxmlformats.org/officeDocument/2006/relationships/hyperlink" Target="file:///D:\Documents\3GPP\tsg_ran\WG2\TSGR2_114-e\Docs\R2-2105816.zip" TargetMode="External"/><Relationship Id="rId537" Type="http://schemas.openxmlformats.org/officeDocument/2006/relationships/hyperlink" Target="file:///D:\Documents\3GPP\tsg_ran\WG2\TSGR2_114-e\Docs\R2-2106007.zip" TargetMode="External"/><Relationship Id="rId744" Type="http://schemas.openxmlformats.org/officeDocument/2006/relationships/hyperlink" Target="file:///D:\Documents\3GPP\tsg_ran\WG2\TSGR2_114-e\Docs\R2-2105897.zip" TargetMode="External"/><Relationship Id="rId951" Type="http://schemas.openxmlformats.org/officeDocument/2006/relationships/hyperlink" Target="file:///D:\Documents\3GPP\tsg_ran\WG2\TSGR2_114-e\Docs\R2-2106066.zip" TargetMode="External"/><Relationship Id="rId1167" Type="http://schemas.openxmlformats.org/officeDocument/2006/relationships/hyperlink" Target="file:///D:\Documents\3GPP\tsg_ran\WG2\TSGR2_114-e\Docs\R2-2105569.zip" TargetMode="External"/><Relationship Id="rId1374" Type="http://schemas.openxmlformats.org/officeDocument/2006/relationships/hyperlink" Target="file:///D:\Documents\3GPP\tsg_ran\WG2\TSGR2_114-e\Docs\R2-2106425.zip" TargetMode="External"/><Relationship Id="rId1581" Type="http://schemas.openxmlformats.org/officeDocument/2006/relationships/hyperlink" Target="file:///D:\Documents\3GPP\tsg_ran\WG2\TSGR2_114-e\Docs\R2-2105495.zip" TargetMode="External"/><Relationship Id="rId1679" Type="http://schemas.openxmlformats.org/officeDocument/2006/relationships/hyperlink" Target="file:///D:\Documents\3GPP\tsg_ran\WG2\TSGR2_114-e\Docs\R2-2104726.zip" TargetMode="External"/><Relationship Id="rId80" Type="http://schemas.openxmlformats.org/officeDocument/2006/relationships/hyperlink" Target="file:///D:\Documents\3GPP\tsg_ran\WG2\TSGR2_114-e\Docs\R2-2105148.zip" TargetMode="External"/><Relationship Id="rId604" Type="http://schemas.openxmlformats.org/officeDocument/2006/relationships/hyperlink" Target="file:///D:\Documents\3GPP\tsg_ran\WG2\TSGR2_114-e\Docs\R2-2106419.zip" TargetMode="External"/><Relationship Id="rId811" Type="http://schemas.openxmlformats.org/officeDocument/2006/relationships/hyperlink" Target="file:///D:\Documents\3GPP\tsg_ran\WG2\TSGR2_114-e\Docs\R2-2105166.zip" TargetMode="External"/><Relationship Id="rId1027" Type="http://schemas.openxmlformats.org/officeDocument/2006/relationships/hyperlink" Target="file:///D:\Documents\3GPP\tsg_ran\WG2\TSGR2_114-e\Docs\R2-2105465.zip" TargetMode="External"/><Relationship Id="rId1234" Type="http://schemas.openxmlformats.org/officeDocument/2006/relationships/hyperlink" Target="file:///D:\Documents\3GPP\tsg_ran\WG2\TSGR2_114-e\Docs\R2-2106068.zip" TargetMode="External"/><Relationship Id="rId1441" Type="http://schemas.openxmlformats.org/officeDocument/2006/relationships/hyperlink" Target="file:///D:\Documents\3GPP\tsg_ran\WG2\TSGR2_114-e\Docs\R2-2106274.zip" TargetMode="External"/><Relationship Id="rId909" Type="http://schemas.openxmlformats.org/officeDocument/2006/relationships/hyperlink" Target="file:///D:\Documents\3GPP\tsg_ran\WG2\TSGR2_114-e\Docs\R2-2105825.zip" TargetMode="External"/><Relationship Id="rId1301" Type="http://schemas.openxmlformats.org/officeDocument/2006/relationships/hyperlink" Target="file:///D:\Documents\3GPP\tsg_ran\WG2\TSGR2_114-e\Docs\R2-2105435.zip" TargetMode="External"/><Relationship Id="rId1539" Type="http://schemas.openxmlformats.org/officeDocument/2006/relationships/hyperlink" Target="file:///D:\Documents\3GPP\tsg_ran\WG2\TSGR2_114-e\Docs\R2-2105215.zip" TargetMode="External"/><Relationship Id="rId1746" Type="http://schemas.openxmlformats.org/officeDocument/2006/relationships/hyperlink" Target="file:///D:\Documents\3GPP\tsg_ran\WG2\TSGR2_114-e\Docs\R2-2106359.zip" TargetMode="External"/><Relationship Id="rId38" Type="http://schemas.openxmlformats.org/officeDocument/2006/relationships/hyperlink" Target="https://www.3gpp.org/ftp/tsg_ran/WG2_RL2/TSGR2_114-e/Docs/R2-2104516.zip" TargetMode="External"/><Relationship Id="rId1606" Type="http://schemas.openxmlformats.org/officeDocument/2006/relationships/hyperlink" Target="file:///D:\Documents\3GPP\tsg_ran\WG2\TSGR2_114-e\Docs\R2-2105402.zip" TargetMode="External"/><Relationship Id="rId187" Type="http://schemas.openxmlformats.org/officeDocument/2006/relationships/hyperlink" Target="file:///D:\Documents\3GPP\tsg_ran\WG2\TSGR2_114-e\Docs\R2-2105993.zip" TargetMode="External"/><Relationship Id="rId394" Type="http://schemas.openxmlformats.org/officeDocument/2006/relationships/hyperlink" Target="file:///D:\Documents\3GPP\tsg_ran\WG2\TSGR2_114-e\Docs\R2-2105715.zip" TargetMode="External"/><Relationship Id="rId254" Type="http://schemas.openxmlformats.org/officeDocument/2006/relationships/hyperlink" Target="https://www.3gpp.org/ftp/tsg_ran/WG2_RL2/TSGR2_114-e/Docs/R2-2104647.zip" TargetMode="External"/><Relationship Id="rId699" Type="http://schemas.openxmlformats.org/officeDocument/2006/relationships/hyperlink" Target="file:///D:\Documents\3GPP\tsg_ran\WG2\TSGR2_114-e\Docs\R2-2105062.zip" TargetMode="External"/><Relationship Id="rId1091" Type="http://schemas.openxmlformats.org/officeDocument/2006/relationships/hyperlink" Target="file:///D:\Documents\3GPP\tsg_ran\WG2\TSGR2_114-e\Docs\R2-2104960.zip" TargetMode="External"/><Relationship Id="rId114" Type="http://schemas.openxmlformats.org/officeDocument/2006/relationships/hyperlink" Target="file:///D:\Documents\3GPP\tsg_ran\WG2\TSGR2_114-e\Docs\R2-2105949.zip" TargetMode="External"/><Relationship Id="rId461" Type="http://schemas.openxmlformats.org/officeDocument/2006/relationships/hyperlink" Target="file:///D:\Documents\3GPP\tsg_ran\WG2\TSGR2_114-e\Docs\R2-2104796.zip" TargetMode="External"/><Relationship Id="rId559" Type="http://schemas.openxmlformats.org/officeDocument/2006/relationships/hyperlink" Target="file:///D:\Documents\3GPP\tsg_ran\WG2\TSGR2_114-e\Docs\R2-2106006.zip" TargetMode="External"/><Relationship Id="rId766" Type="http://schemas.openxmlformats.org/officeDocument/2006/relationships/hyperlink" Target="file:///D:\Documents\3GPP\tsg_ran\WG2\TSGR2_114-e\Docs\R2-2105084.zip" TargetMode="External"/><Relationship Id="rId1189" Type="http://schemas.openxmlformats.org/officeDocument/2006/relationships/hyperlink" Target="file:///D:\Documents\3GPP\tsg_ran\WG2\TSGR2_114-e\Docs\R2-2105956.zip" TargetMode="External"/><Relationship Id="rId1396" Type="http://schemas.openxmlformats.org/officeDocument/2006/relationships/hyperlink" Target="file:///D:\Documents\3GPP\tsg_ran\WG2\TSGR2_114-e\Docs\R2-2106086.zip" TargetMode="External"/><Relationship Id="rId321" Type="http://schemas.openxmlformats.org/officeDocument/2006/relationships/hyperlink" Target="file:///D:\Documents\3GPP\tsg_ran\WG2\TSGR2_114-e\Docs\R2-2105372.zip" TargetMode="External"/><Relationship Id="rId419" Type="http://schemas.openxmlformats.org/officeDocument/2006/relationships/hyperlink" Target="file:///D:\Documents\3GPP\tsg_ran\WG2\TSGR2_114-e\Docs\R2-2105770.zip" TargetMode="External"/><Relationship Id="rId626" Type="http://schemas.openxmlformats.org/officeDocument/2006/relationships/hyperlink" Target="file:///D:\Documents\3GPP\tsg_ran\WG2\TSGR2_114-e\Docs\R2-2106334.zip" TargetMode="External"/><Relationship Id="rId973" Type="http://schemas.openxmlformats.org/officeDocument/2006/relationships/hyperlink" Target="file:///D:\Documents\3GPP\tsg_ran\WG2\TSGR2_114-e\Docs\R2-2106310.zip" TargetMode="External"/><Relationship Id="rId1049" Type="http://schemas.openxmlformats.org/officeDocument/2006/relationships/hyperlink" Target="file:///D:\Documents\3GPP\tsg_ran\WG2\TSGR2_114-e\Docs\R2-2105491.zip" TargetMode="External"/><Relationship Id="rId1256" Type="http://schemas.openxmlformats.org/officeDocument/2006/relationships/hyperlink" Target="file:///D:\Documents\3GPP\tsg_ran\WG2\TSGR2_114-e\Docs\R2-2104857.zip" TargetMode="External"/><Relationship Id="rId833" Type="http://schemas.openxmlformats.org/officeDocument/2006/relationships/hyperlink" Target="file:///D:\Documents\3GPP\tsg_ran\WG2\TSGR2_114-e\Docs\R2-2105395.zip" TargetMode="External"/><Relationship Id="rId1116" Type="http://schemas.openxmlformats.org/officeDocument/2006/relationships/hyperlink" Target="file:///D:\Documents\3GPP\tsg_ran\WG2\TSGR2_114-e\Docs\R2-2104739.zip" TargetMode="External"/><Relationship Id="rId1463" Type="http://schemas.openxmlformats.org/officeDocument/2006/relationships/hyperlink" Target="file:///D:\Documents\3GPP\tsg_ran\WG2\TSGR2_114-e\Docs\R2-2105246.zip" TargetMode="External"/><Relationship Id="rId1670" Type="http://schemas.openxmlformats.org/officeDocument/2006/relationships/hyperlink" Target="file:///D:\Documents\3GPP\tsg_ran\WG2\TSGR2_114-e\Docs\R2-2106295.zip" TargetMode="External"/><Relationship Id="rId1768" Type="http://schemas.openxmlformats.org/officeDocument/2006/relationships/hyperlink" Target="file:///D:\Documents\3GPP\tsg_ran\WG2\TSGR2_114-e\Docs\R2-2105254.zip" TargetMode="External"/><Relationship Id="rId900" Type="http://schemas.openxmlformats.org/officeDocument/2006/relationships/hyperlink" Target="file:///D:\Documents\3GPP\tsg_ran\WG2\TSGR2_114-e\Docs\R2-2104901.zip" TargetMode="External"/><Relationship Id="rId1323" Type="http://schemas.openxmlformats.org/officeDocument/2006/relationships/hyperlink" Target="file:///D:\Documents\3GPP\tsg_ran\WG2\TSGR2_114-e\Docs\R2-2106367.zip" TargetMode="External"/><Relationship Id="rId1530" Type="http://schemas.openxmlformats.org/officeDocument/2006/relationships/hyperlink" Target="file:///D:\Documents\3GPP\tsg_ran\WG2\TSGR2_114-e\Docs\R2-2106167.zip" TargetMode="External"/><Relationship Id="rId1628" Type="http://schemas.openxmlformats.org/officeDocument/2006/relationships/hyperlink" Target="file:///D:\Documents\3GPP\tsg_ran\WG2\TSGR2_114-e\Docs\R2-2106766.zip" TargetMode="External"/><Relationship Id="rId276" Type="http://schemas.openxmlformats.org/officeDocument/2006/relationships/hyperlink" Target="file:///D:\Documents\3GPP\tsg_ran\WG2\TSGR2_114-e\docs\R2-2104759.zip" TargetMode="External"/><Relationship Id="rId483" Type="http://schemas.openxmlformats.org/officeDocument/2006/relationships/hyperlink" Target="file:///D:\Documents\3GPP\tsg_ran\WG2\TSGR2_114-e\Docs\R2-2105501.zip" TargetMode="External"/><Relationship Id="rId690" Type="http://schemas.openxmlformats.org/officeDocument/2006/relationships/hyperlink" Target="file:///D:\Documents\3GPP\tsg_ran\WG2\TSGR2_114-e\Docs\R2-2105835.zip" TargetMode="External"/><Relationship Id="rId136" Type="http://schemas.openxmlformats.org/officeDocument/2006/relationships/hyperlink" Target="file:///D:\Documents\3GPP\tsg_ran\WG2\TSGR2_114-e\Docs\R2-2106188.zip" TargetMode="External"/><Relationship Id="rId343" Type="http://schemas.openxmlformats.org/officeDocument/2006/relationships/hyperlink" Target="file:///D:\Documents\3GPP\tsg_ran\WG2\TSGR2_114-e\Docs\R2-2105186.zip" TargetMode="External"/><Relationship Id="rId550" Type="http://schemas.openxmlformats.org/officeDocument/2006/relationships/hyperlink" Target="file:///D:\Documents\3GPP\tsg_ran\WG2\TSGR2_114-e\Docs\R2-2105436.zip" TargetMode="External"/><Relationship Id="rId788" Type="http://schemas.openxmlformats.org/officeDocument/2006/relationships/hyperlink" Target="file:///D:\Documents\3GPP\tsg_ran\WG2\TSGR2_114-e\Docs\R2-2105226.zip" TargetMode="External"/><Relationship Id="rId995" Type="http://schemas.openxmlformats.org/officeDocument/2006/relationships/hyperlink" Target="file:///D:\Documents\3GPP\tsg_ran\WG2\TSGR2_114-e\Docs\R2-2105928.zip" TargetMode="External"/><Relationship Id="rId1180" Type="http://schemas.openxmlformats.org/officeDocument/2006/relationships/hyperlink" Target="file:///D:\Documents\3GPP\tsg_ran\WG2\TSGR2_114-e\Docs\R2-2105283.zip" TargetMode="External"/><Relationship Id="rId203" Type="http://schemas.openxmlformats.org/officeDocument/2006/relationships/hyperlink" Target="file:///D:\Documents\3GPP\tsg_ran\WG2\TSGR2_114-e\Docs\R2-2105983.zip" TargetMode="External"/><Relationship Id="rId648" Type="http://schemas.openxmlformats.org/officeDocument/2006/relationships/hyperlink" Target="file:///D:\Documents\3GPP\tsg_ran\WG2\TSGR2_114-e\Docs\R2-2106345.zip" TargetMode="External"/><Relationship Id="rId855" Type="http://schemas.openxmlformats.org/officeDocument/2006/relationships/hyperlink" Target="file:///D:\Documents\3GPP\tsg_ran\WG2\TSGR2_114-e\Docs\R2-2104861.zip" TargetMode="External"/><Relationship Id="rId1040" Type="http://schemas.openxmlformats.org/officeDocument/2006/relationships/hyperlink" Target="file:///D:\Documents\3GPP\tsg_ran\WG2\TSGR2_114-e\Docs\R2-2104736.zip" TargetMode="External"/><Relationship Id="rId1278" Type="http://schemas.openxmlformats.org/officeDocument/2006/relationships/hyperlink" Target="file:///D:\Documents\3GPP\tsg_ran\WG2\TSGR2_114-e\Docs\R2-2105434.zip" TargetMode="External"/><Relationship Id="rId1485" Type="http://schemas.openxmlformats.org/officeDocument/2006/relationships/hyperlink" Target="file:///D:\Documents\3GPP\tsg_ran\WG2\TSGR2_114-e\Docs\R2-2105804.zip" TargetMode="External"/><Relationship Id="rId1692" Type="http://schemas.openxmlformats.org/officeDocument/2006/relationships/hyperlink" Target="file:///D:\Documents\3GPP\tsg_ran\WG2\TSGR2_114-e\Docs\R2-2104718.zip" TargetMode="External"/><Relationship Id="rId410" Type="http://schemas.openxmlformats.org/officeDocument/2006/relationships/hyperlink" Target="file:///D:\Documents\3GPP\tsg_ran\WG2\TSGR2_114-e\Docs\R2-2106209.zip" TargetMode="External"/><Relationship Id="rId508" Type="http://schemas.openxmlformats.org/officeDocument/2006/relationships/hyperlink" Target="file:///D:\Documents\3GPP\tsg_ran\WG2\TSGR2_114-e\Docs\R2-2106139.zip" TargetMode="External"/><Relationship Id="rId715" Type="http://schemas.openxmlformats.org/officeDocument/2006/relationships/hyperlink" Target="file:///D:\Documents\3GPP\tsg_ran\WG2\TSGR2_114-e\Docs\R2-2105791.zip" TargetMode="External"/><Relationship Id="rId922" Type="http://schemas.openxmlformats.org/officeDocument/2006/relationships/hyperlink" Target="file:///D:\Documents\3GPP\tsg_ran\WG2\TSGR2_114-e\Docs\R2-2105566.zip" TargetMode="External"/><Relationship Id="rId1138" Type="http://schemas.openxmlformats.org/officeDocument/2006/relationships/hyperlink" Target="file:///D:\Documents\3GPP\tsg_ran\WG2\TSGR2_114-e\Docs\R2-2105109.zip" TargetMode="External"/><Relationship Id="rId1345" Type="http://schemas.openxmlformats.org/officeDocument/2006/relationships/hyperlink" Target="file:///D:\Documents\3GPP\tsg_ran\WG2\TSGR2_114-e\Docs\R2-2106104.zip" TargetMode="External"/><Relationship Id="rId1552" Type="http://schemas.openxmlformats.org/officeDocument/2006/relationships/hyperlink" Target="file:///D:\Documents\3GPP\tsg_ran\WG2\TSGR2_114-e\Docs\R2-2104752.zip" TargetMode="External"/><Relationship Id="rId1205" Type="http://schemas.openxmlformats.org/officeDocument/2006/relationships/hyperlink" Target="file:///D:\Documents\3GPP\tsg_ran\WG2\TSGR2_114-e\Docs\R2-2105118.zip" TargetMode="External"/><Relationship Id="rId51" Type="http://schemas.openxmlformats.org/officeDocument/2006/relationships/hyperlink" Target="file:///D:\Documents\3GPP\tsg_ran\WG2\TSGR2_114-e\Docs\R2-2105849.zip" TargetMode="External"/><Relationship Id="rId1412" Type="http://schemas.openxmlformats.org/officeDocument/2006/relationships/hyperlink" Target="file:///D:\Documents\3GPP\tsg_ran\WG2\TSGR2_114-e\Docs\R2-2106053.zip" TargetMode="External"/><Relationship Id="rId1717" Type="http://schemas.openxmlformats.org/officeDocument/2006/relationships/hyperlink" Target="file:///D:\Documents\3GPP\tsg_ran\WG2\TSGR2_114-e\Docs\R2-2105828.zip" TargetMode="External"/><Relationship Id="rId298" Type="http://schemas.openxmlformats.org/officeDocument/2006/relationships/hyperlink" Target="file:///C:\3GPP%20meetings\RAN2\2021\TSGR2_114-e\docs\R2-2105068.zip" TargetMode="External"/><Relationship Id="rId158" Type="http://schemas.openxmlformats.org/officeDocument/2006/relationships/hyperlink" Target="file:///D:\Documents\3GPP\tsg_ran\WG2\TSGR2_114-e\Docs\R2-2104828.zip" TargetMode="External"/><Relationship Id="rId365" Type="http://schemas.openxmlformats.org/officeDocument/2006/relationships/hyperlink" Target="file:///D:\Documents\3GPP\tsg_ran\WG2\TSGR2_114-e\Docs\R2-2106518.zip" TargetMode="External"/><Relationship Id="rId572" Type="http://schemas.openxmlformats.org/officeDocument/2006/relationships/hyperlink" Target="file:///D:\Documents\3GPP\tsg_ran\WG2\TSGR2_114-e\Docs\R2-2106214.zip" TargetMode="External"/><Relationship Id="rId225" Type="http://schemas.openxmlformats.org/officeDocument/2006/relationships/hyperlink" Target="file:///D:\Documents\3GPP\tsg_ran\WG2\TSGR2_114-e\Docs\R2-2105679.zip" TargetMode="External"/><Relationship Id="rId432" Type="http://schemas.openxmlformats.org/officeDocument/2006/relationships/hyperlink" Target="file:///D:\Documents\3GPP\tsg_ran\WG2\TSGR2_114-e\Docs\R2-2105586.zip" TargetMode="External"/><Relationship Id="rId877" Type="http://schemas.openxmlformats.org/officeDocument/2006/relationships/hyperlink" Target="file:///D:\Documents\3GPP\tsg_ran\WG2\TSGR2_114-e\Docs\R2-2105687.zip" TargetMode="External"/><Relationship Id="rId1062" Type="http://schemas.openxmlformats.org/officeDocument/2006/relationships/hyperlink" Target="file:///D:\Documents\3GPP\tsg_ran\WG2\TSGR2_114-e\Docs\R2-2104889.zip" TargetMode="External"/><Relationship Id="rId737" Type="http://schemas.openxmlformats.org/officeDocument/2006/relationships/hyperlink" Target="file:///D:\Documents\3GPP\tsg_ran\WG2\TSGR2_114-e\Docs\R2-2105061.zip" TargetMode="External"/><Relationship Id="rId944" Type="http://schemas.openxmlformats.org/officeDocument/2006/relationships/hyperlink" Target="file:///D:\Documents\3GPP\tsg_ran\WG2\TSGR2_114-e\Docs\R2-2105567.zip" TargetMode="External"/><Relationship Id="rId1367" Type="http://schemas.openxmlformats.org/officeDocument/2006/relationships/hyperlink" Target="file:///D:\Documents\3GPP\tsg_ran\WG2\TSGR2_114-e\Docs\R2-2105969.zip" TargetMode="External"/><Relationship Id="rId1574" Type="http://schemas.openxmlformats.org/officeDocument/2006/relationships/hyperlink" Target="file:///D:\Documents\3GPP\tsg_ran\WG2\TSGR2_114-e\Docs\R2-2105385.zip" TargetMode="External"/><Relationship Id="rId1781" Type="http://schemas.openxmlformats.org/officeDocument/2006/relationships/hyperlink" Target="file:///D:\Documents\3GPP\tsg_ran\WG2\TSGR2_114-e\Docs\R2-2106144.zip" TargetMode="External"/><Relationship Id="rId73" Type="http://schemas.openxmlformats.org/officeDocument/2006/relationships/hyperlink" Target="file:///D:\Documents\3GPP\tsg_ran\WG2\TSGR2_114-e\Docs\R2-2105180.zip" TargetMode="External"/><Relationship Id="rId804" Type="http://schemas.openxmlformats.org/officeDocument/2006/relationships/hyperlink" Target="file:///D:\Documents\3GPP\tsg_ran\WG2\TSGR2_114-e\Docs\R2-2106212.zip" TargetMode="External"/><Relationship Id="rId1227" Type="http://schemas.openxmlformats.org/officeDocument/2006/relationships/hyperlink" Target="file:///D:\Documents\3GPP\tsg_ran\WG2\TSGR2_114-e\Docs\R2-2105498.zip" TargetMode="External"/><Relationship Id="rId1434" Type="http://schemas.openxmlformats.org/officeDocument/2006/relationships/hyperlink" Target="file:///D:\Documents\3GPP\tsg_ran\WG2\TSGR2_114-e\Docs\R2-2105814.zip" TargetMode="External"/><Relationship Id="rId1641" Type="http://schemas.openxmlformats.org/officeDocument/2006/relationships/hyperlink" Target="file:///D:\Documents\3GPP\tsg_ran\WG2\TSGR2_114-e\Docs\R2-2105915.zip" TargetMode="External"/><Relationship Id="rId1501" Type="http://schemas.openxmlformats.org/officeDocument/2006/relationships/hyperlink" Target="file:///D:\Documents\3GPP\tsg_ran\WG2\TSGR2_114-e\Docs\R2-2105839.zip" TargetMode="External"/><Relationship Id="rId1739" Type="http://schemas.openxmlformats.org/officeDocument/2006/relationships/hyperlink" Target="file:///D:\Documents\3GPP\tsg_ran\WG2\TSGR2_114-e\Docs\R2-21048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C2DC-11F5-400B-81E7-2E977535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131</Pages>
  <Words>97869</Words>
  <Characters>557856</Characters>
  <Application>Microsoft Office Word</Application>
  <DocSecurity>0</DocSecurity>
  <Lines>4648</Lines>
  <Paragraphs>1308</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vector>
  </TitlesOfParts>
  <Company>ETSI</Company>
  <LinksUpToDate>false</LinksUpToDate>
  <CharactersWithSpaces>654417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10</cp:revision>
  <cp:lastPrinted>2019-04-30T12:04:00Z</cp:lastPrinted>
  <dcterms:created xsi:type="dcterms:W3CDTF">2021-06-07T17:21:00Z</dcterms:created>
  <dcterms:modified xsi:type="dcterms:W3CDTF">2021-06-15T10:26:00Z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