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DEDFC" w14:textId="27E39F45" w:rsidR="003205F3" w:rsidRPr="003205F3" w:rsidRDefault="003205F3" w:rsidP="003205F3">
      <w:pPr>
        <w:pStyle w:val="Header"/>
        <w:rPr>
          <w:lang w:val="en-GB"/>
        </w:rPr>
      </w:pPr>
      <w:r w:rsidRPr="003205F3">
        <w:rPr>
          <w:lang w:val="en-GB"/>
        </w:rPr>
        <w:t>3GPP TSG-RAN WG2 Meeting #11</w:t>
      </w:r>
      <w:r w:rsidR="00FD0292">
        <w:rPr>
          <w:lang w:val="en-GB"/>
        </w:rPr>
        <w:t>4</w:t>
      </w:r>
      <w:r w:rsidRPr="003205F3">
        <w:rPr>
          <w:lang w:val="en-GB"/>
        </w:rPr>
        <w:t xml:space="preserve"> electronic</w:t>
      </w:r>
      <w:r w:rsidRPr="003205F3">
        <w:rPr>
          <w:lang w:val="en-GB"/>
        </w:rPr>
        <w:tab/>
      </w:r>
      <w:r w:rsidRPr="00A84AE6">
        <w:rPr>
          <w:highlight w:val="yellow"/>
          <w:lang w:val="en-GB"/>
        </w:rPr>
        <w:t>R2-2xxxxxx</w:t>
      </w:r>
    </w:p>
    <w:p w14:paraId="01EF89E2" w14:textId="2C78F599" w:rsidR="002D3222" w:rsidRPr="00AE3A2C" w:rsidRDefault="003205F3" w:rsidP="003205F3">
      <w:pPr>
        <w:pStyle w:val="Header"/>
        <w:rPr>
          <w:lang w:val="en-GB"/>
        </w:rPr>
      </w:pPr>
      <w:r w:rsidRPr="003205F3">
        <w:rPr>
          <w:lang w:val="en-GB"/>
        </w:rPr>
        <w:t xml:space="preserve">Online, </w:t>
      </w:r>
      <w:r w:rsidR="00FD0292">
        <w:rPr>
          <w:lang w:val="en-GB"/>
        </w:rPr>
        <w:t>May</w:t>
      </w:r>
      <w:r w:rsidR="00496106">
        <w:rPr>
          <w:lang w:val="en-GB"/>
        </w:rPr>
        <w:t xml:space="preserve"> 17-27</w:t>
      </w:r>
      <w:r w:rsidRPr="003205F3">
        <w:rPr>
          <w:lang w:val="en-GB"/>
        </w:rPr>
        <w:t>, 2021</w:t>
      </w:r>
    </w:p>
    <w:p w14:paraId="5D895274" w14:textId="77777777" w:rsidR="00B84D74" w:rsidRPr="00AE3A2C" w:rsidRDefault="00B84D74" w:rsidP="007756E1">
      <w:pPr>
        <w:pStyle w:val="Header"/>
        <w:rPr>
          <w:lang w:val="en-GB"/>
        </w:rPr>
      </w:pPr>
    </w:p>
    <w:p w14:paraId="782D248D" w14:textId="77777777"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Chairman </w:t>
      </w:r>
      <w:r w:rsidR="00475D77" w:rsidRPr="00AE3A2C">
        <w:rPr>
          <w:lang w:val="en-GB"/>
        </w:rPr>
        <w:t>(</w:t>
      </w:r>
      <w:r w:rsidR="003205F3">
        <w:rPr>
          <w:lang w:val="en-GB"/>
        </w:rPr>
        <w:t>MediaTek</w:t>
      </w:r>
      <w:r w:rsidR="00475D77" w:rsidRPr="00AE3A2C">
        <w:rPr>
          <w:lang w:val="en-GB"/>
        </w:rPr>
        <w:t>)</w:t>
      </w:r>
    </w:p>
    <w:p w14:paraId="76E02217" w14:textId="4591962C" w:rsidR="00E824D5" w:rsidRDefault="00836895" w:rsidP="00E824D5">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496106">
        <w:rPr>
          <w:lang w:val="en-GB"/>
        </w:rPr>
        <w:t xml:space="preserve">Draft Chairman </w:t>
      </w:r>
      <w:r w:rsidR="00286D8A">
        <w:rPr>
          <w:lang w:val="en-GB"/>
        </w:rPr>
        <w:t>Notes</w:t>
      </w:r>
    </w:p>
    <w:p w14:paraId="41752D76" w14:textId="77777777" w:rsidR="00194945" w:rsidRDefault="00194945" w:rsidP="00E824D5">
      <w:pPr>
        <w:pStyle w:val="Header"/>
        <w:rPr>
          <w:i/>
          <w:lang w:val="en-GB"/>
        </w:rPr>
      </w:pPr>
    </w:p>
    <w:p w14:paraId="00F8D710" w14:textId="77777777" w:rsidR="00496106" w:rsidRPr="00260650" w:rsidRDefault="00496106" w:rsidP="00496106">
      <w:pPr>
        <w:pStyle w:val="Heading1"/>
      </w:pPr>
      <w:r>
        <w:t xml:space="preserve">AT-Meeting Email </w:t>
      </w:r>
      <w:r w:rsidRPr="00260650">
        <w:t>Discussion List, Main Session</w:t>
      </w:r>
    </w:p>
    <w:p w14:paraId="655F339D" w14:textId="77777777" w:rsidR="00496106" w:rsidRPr="00260650" w:rsidRDefault="00496106" w:rsidP="00496106">
      <w:pPr>
        <w:pStyle w:val="Doc-title"/>
      </w:pPr>
      <w:r w:rsidRPr="00260650">
        <w:t xml:space="preserve">NOTE that this is a SHORT meeting, and it will require extra effort to conclude offline email discussions in time.  </w:t>
      </w:r>
    </w:p>
    <w:p w14:paraId="104BEDB9" w14:textId="77777777" w:rsidR="00496106" w:rsidRPr="00260650" w:rsidRDefault="00496106" w:rsidP="00496106">
      <w:pPr>
        <w:pStyle w:val="Doc-title"/>
        <w:rPr>
          <w:b/>
          <w:u w:val="single"/>
        </w:rPr>
      </w:pPr>
    </w:p>
    <w:p w14:paraId="4BEB8F6C" w14:textId="77777777" w:rsidR="00496106" w:rsidRPr="00260650" w:rsidRDefault="00496106" w:rsidP="00496106">
      <w:pPr>
        <w:pStyle w:val="Doc-title"/>
      </w:pPr>
      <w:r w:rsidRPr="00260650">
        <w:rPr>
          <w:b/>
          <w:u w:val="single"/>
        </w:rPr>
        <w:t>Schedule A</w:t>
      </w:r>
      <w:r w:rsidRPr="00260650">
        <w:t xml:space="preserve"> (a schedule for main session for many offline dicussion): </w:t>
      </w:r>
    </w:p>
    <w:p w14:paraId="26EA0B70" w14:textId="75BFCA61" w:rsidR="00496106" w:rsidRPr="00260650" w:rsidRDefault="00496106" w:rsidP="00496106">
      <w:pPr>
        <w:pStyle w:val="Doc-title"/>
        <w:ind w:firstLine="0"/>
      </w:pPr>
      <w:r w:rsidRPr="00260650">
        <w:t xml:space="preserve">A first round with </w:t>
      </w:r>
      <w:r w:rsidRPr="00260650">
        <w:rPr>
          <w:b/>
        </w:rPr>
        <w:t xml:space="preserve">Deadline for comments </w:t>
      </w:r>
      <w:r w:rsidR="00F505AB">
        <w:rPr>
          <w:b/>
        </w:rPr>
        <w:t>Friday May 21</w:t>
      </w:r>
      <w:r w:rsidRPr="00260650">
        <w:rPr>
          <w:b/>
        </w:rPr>
        <w:t xml:space="preserve"> 1000 UTC</w:t>
      </w:r>
      <w:r w:rsidRPr="00260650">
        <w:t xml:space="preserve"> to settle scope what is agreeable etc (phase 1)</w:t>
      </w:r>
      <w:r w:rsidR="00F505AB">
        <w:t>.</w:t>
      </w:r>
    </w:p>
    <w:p w14:paraId="7BC57C0F" w14:textId="3703D764" w:rsidR="00496106" w:rsidRPr="00260650" w:rsidRDefault="00496106" w:rsidP="00496106">
      <w:pPr>
        <w:pStyle w:val="Doc-title"/>
        <w:ind w:firstLine="0"/>
      </w:pPr>
      <w:r w:rsidRPr="00260650">
        <w:t xml:space="preserve">A pre-final round with </w:t>
      </w:r>
      <w:r w:rsidRPr="00260650">
        <w:rPr>
          <w:b/>
        </w:rPr>
        <w:t xml:space="preserve">Deadline for any functional and/or scope comments </w:t>
      </w:r>
      <w:r w:rsidR="00F505AB">
        <w:rPr>
          <w:b/>
        </w:rPr>
        <w:t>Wednesday May 26 12</w:t>
      </w:r>
      <w:r w:rsidRPr="00260650">
        <w:rPr>
          <w:b/>
        </w:rPr>
        <w:t xml:space="preserve">00 UTC. </w:t>
      </w:r>
      <w:r w:rsidR="00F505AB">
        <w:t>At this point,</w:t>
      </w:r>
      <w:r w:rsidRPr="00260650">
        <w:t xml:space="preserve"> non-agreeable parts shall be removed/excluded. (phase 2)</w:t>
      </w:r>
    </w:p>
    <w:p w14:paraId="62354A60" w14:textId="77777777" w:rsidR="00496106" w:rsidRPr="00260650" w:rsidRDefault="00496106" w:rsidP="00496106">
      <w:pPr>
        <w:pStyle w:val="Doc-title"/>
        <w:ind w:firstLine="0"/>
        <w:rPr>
          <w:b/>
        </w:rPr>
      </w:pPr>
      <w:r w:rsidRPr="00260650">
        <w:t xml:space="preserve">A final round (last 24h) for checking and smaller simplification / removal comments only including agreeable parts, with Deadline </w:t>
      </w:r>
      <w:r w:rsidRPr="00260650">
        <w:rPr>
          <w:b/>
        </w:rPr>
        <w:t xml:space="preserve">EOM </w:t>
      </w:r>
      <w:r w:rsidRPr="00260650">
        <w:t xml:space="preserve">(at this point all outcome documents need to be available in inbox with tdoc numbers). </w:t>
      </w:r>
    </w:p>
    <w:p w14:paraId="317339B0" w14:textId="77777777" w:rsidR="00496106" w:rsidRPr="00260650" w:rsidRDefault="00496106" w:rsidP="00496106">
      <w:pPr>
        <w:pStyle w:val="Doc-title"/>
        <w:ind w:firstLine="0"/>
        <w:rPr>
          <w:b/>
        </w:rPr>
      </w:pPr>
      <w:r w:rsidRPr="00260650">
        <w:t xml:space="preserve">Additional check-points etc if needed are defined by the Rapporteur. Offline discussion rapporteur must notify chairman / session chair if on-line comeback discussion is needed, if discussion doesn’t converge etc. </w:t>
      </w:r>
    </w:p>
    <w:p w14:paraId="78E66895" w14:textId="77777777" w:rsidR="00496106" w:rsidRDefault="00496106" w:rsidP="00E824D5">
      <w:pPr>
        <w:pStyle w:val="Header"/>
        <w:rPr>
          <w:i/>
          <w:lang w:val="en-GB"/>
        </w:rPr>
      </w:pPr>
    </w:p>
    <w:p w14:paraId="4AE9E671" w14:textId="77777777" w:rsidR="00F505AB" w:rsidRPr="00260650" w:rsidRDefault="00F505AB" w:rsidP="00F505AB">
      <w:pPr>
        <w:pStyle w:val="EmailDiscussion"/>
      </w:pPr>
      <w:r w:rsidRPr="00260650">
        <w:t>[AT113bis-e][000] Organizational (Chairman)</w:t>
      </w:r>
    </w:p>
    <w:p w14:paraId="0A3A48BB" w14:textId="77777777" w:rsidR="00F505AB" w:rsidRPr="00260650" w:rsidRDefault="00F505AB" w:rsidP="00F505AB">
      <w:pPr>
        <w:pStyle w:val="Doc-text2"/>
      </w:pPr>
      <w:r w:rsidRPr="00260650">
        <w:tab/>
        <w:t>Scope: Organiza</w:t>
      </w:r>
      <w:r>
        <w:t>tional issues for the R2-114</w:t>
      </w:r>
      <w:r w:rsidRPr="00260650">
        <w:t xml:space="preserve"> meeting and the topics treated in the main session (Johan), AI 1, 2, 3 Opening of the meeting approval of agenda, last meetings notes etc. Any issue not fitting in another discussion can be raised here. </w:t>
      </w:r>
    </w:p>
    <w:p w14:paraId="7904F2F0" w14:textId="77777777" w:rsidR="00F505AB" w:rsidRDefault="00F505AB" w:rsidP="00F505AB">
      <w:pPr>
        <w:pStyle w:val="EmailDiscussion2"/>
      </w:pPr>
      <w:r w:rsidRPr="00260650">
        <w:tab/>
        <w:t>Deadline: EOM</w:t>
      </w:r>
    </w:p>
    <w:p w14:paraId="4DE8EC8E" w14:textId="77777777" w:rsidR="00F505AB" w:rsidRDefault="00F505AB" w:rsidP="00F505AB">
      <w:pPr>
        <w:pStyle w:val="EmailDiscussion2"/>
      </w:pPr>
    </w:p>
    <w:p w14:paraId="7BC7D7BA" w14:textId="77777777" w:rsidR="00F505AB" w:rsidRDefault="00F505AB" w:rsidP="00E76DFC">
      <w:pPr>
        <w:pStyle w:val="EmailDiscussion"/>
        <w:numPr>
          <w:ilvl w:val="0"/>
          <w:numId w:val="9"/>
        </w:numPr>
      </w:pPr>
      <w:r>
        <w:t>[AT114-e][001][NR15] Stage-2 (Nokia)</w:t>
      </w:r>
    </w:p>
    <w:p w14:paraId="3CABFA19" w14:textId="77777777" w:rsidR="00F505AB" w:rsidRDefault="00F505AB" w:rsidP="00F505AB">
      <w:pPr>
        <w:pStyle w:val="Doc-text2"/>
      </w:pPr>
      <w:r>
        <w:tab/>
        <w:t>Scope: Treat R2-2105783, R2-2105763, R2-2106174,</w:t>
      </w:r>
      <w:r w:rsidRPr="00406596">
        <w:t xml:space="preserve"> </w:t>
      </w:r>
      <w:r>
        <w:t>R2-2106170,</w:t>
      </w:r>
      <w:r w:rsidRPr="00406596">
        <w:t xml:space="preserve"> </w:t>
      </w:r>
      <w:r>
        <w:t>R2-2105001,</w:t>
      </w:r>
      <w:r w:rsidRPr="00406596">
        <w:t xml:space="preserve"> </w:t>
      </w:r>
      <w:r>
        <w:t>R2-2105002,</w:t>
      </w:r>
      <w:r w:rsidRPr="00406596">
        <w:t xml:space="preserve"> </w:t>
      </w:r>
      <w:r>
        <w:t>R2-2106194,</w:t>
      </w:r>
      <w:r w:rsidRPr="00406596">
        <w:t xml:space="preserve"> </w:t>
      </w:r>
      <w:r>
        <w:t>R2-2106195</w:t>
      </w:r>
    </w:p>
    <w:p w14:paraId="2CA670EB" w14:textId="77777777" w:rsidR="00F505AB" w:rsidRDefault="00F505AB" w:rsidP="00F505AB">
      <w:pPr>
        <w:pStyle w:val="EmailDiscussion2"/>
      </w:pPr>
      <w:r>
        <w:tab/>
        <w:t>Phase 1, For IPA CRs Confirm CRs or identify needed change. Other CRs determine agreeable parts, Phase 2, for IPA CR modifications, and new agreeable parts Work on CRs.</w:t>
      </w:r>
    </w:p>
    <w:p w14:paraId="0846A710" w14:textId="77777777" w:rsidR="00F505AB" w:rsidRDefault="00F505AB" w:rsidP="00F505AB">
      <w:pPr>
        <w:pStyle w:val="EmailDiscussion2"/>
      </w:pPr>
      <w:r>
        <w:tab/>
        <w:t xml:space="preserve">Intended outcome: Report and Agreed CRs. </w:t>
      </w:r>
    </w:p>
    <w:p w14:paraId="1983D36D" w14:textId="77777777" w:rsidR="00F505AB" w:rsidRDefault="00F505AB" w:rsidP="00F505AB">
      <w:pPr>
        <w:pStyle w:val="EmailDiscussion2"/>
      </w:pPr>
      <w:r>
        <w:tab/>
        <w:t>Deadline: Schedule A</w:t>
      </w:r>
    </w:p>
    <w:p w14:paraId="7152C26E" w14:textId="77777777" w:rsidR="00F505AB" w:rsidRDefault="00F505AB" w:rsidP="00F505AB">
      <w:pPr>
        <w:pStyle w:val="EmailDiscussion2"/>
      </w:pPr>
    </w:p>
    <w:p w14:paraId="0EF9DAE5" w14:textId="77777777" w:rsidR="00F505AB" w:rsidRDefault="00F505AB" w:rsidP="00E76DFC">
      <w:pPr>
        <w:pStyle w:val="EmailDiscussion"/>
        <w:numPr>
          <w:ilvl w:val="0"/>
          <w:numId w:val="9"/>
        </w:numPr>
      </w:pPr>
      <w:r>
        <w:t>[AT114-e][002][NR15] User Plane (NEC)</w:t>
      </w:r>
    </w:p>
    <w:p w14:paraId="224F2A15" w14:textId="77777777" w:rsidR="00F505AB" w:rsidRDefault="00F505AB" w:rsidP="00F505AB">
      <w:pPr>
        <w:pStyle w:val="Doc-text2"/>
      </w:pPr>
      <w:r>
        <w:tab/>
        <w:t>Scope: Treat R2-2105747, R2-2105748, R2-2105849,</w:t>
      </w:r>
      <w:r w:rsidRPr="00406596">
        <w:t xml:space="preserve"> </w:t>
      </w:r>
      <w:r>
        <w:t>R2-2105850,</w:t>
      </w:r>
      <w:r w:rsidRPr="00406596">
        <w:t xml:space="preserve"> </w:t>
      </w:r>
      <w:r>
        <w:t>R2-2106286,</w:t>
      </w:r>
      <w:r w:rsidRPr="00406596">
        <w:t xml:space="preserve"> </w:t>
      </w:r>
      <w:r>
        <w:t>R2-2105746, R2-2105555,</w:t>
      </w:r>
      <w:r w:rsidRPr="00406596">
        <w:t xml:space="preserve"> </w:t>
      </w:r>
      <w:r>
        <w:t>R2-2105556, R2-2105315, R2-2105316, R2-2106302, R2-2106319, R2-2105469, R2-2105470, R2-2105743, R2-2105761,</w:t>
      </w:r>
    </w:p>
    <w:p w14:paraId="520E2585" w14:textId="77777777" w:rsidR="00F505AB" w:rsidRDefault="00F505AB" w:rsidP="00F505AB">
      <w:pPr>
        <w:pStyle w:val="EmailDiscussion2"/>
      </w:pPr>
      <w:r>
        <w:tab/>
        <w:t>Phase 1, determine agreeable parts, Phase 2, for agreeable parts Work on CRs.</w:t>
      </w:r>
    </w:p>
    <w:p w14:paraId="03C23A82" w14:textId="77777777" w:rsidR="00F505AB" w:rsidRDefault="00F505AB" w:rsidP="00F505AB">
      <w:pPr>
        <w:pStyle w:val="EmailDiscussion2"/>
      </w:pPr>
      <w:r>
        <w:tab/>
        <w:t xml:space="preserve">Intended outcome: Report and Agreed CRs. </w:t>
      </w:r>
    </w:p>
    <w:p w14:paraId="4D4B42E0" w14:textId="77777777" w:rsidR="00F505AB" w:rsidRDefault="00F505AB" w:rsidP="00F505AB">
      <w:pPr>
        <w:pStyle w:val="EmailDiscussion2"/>
      </w:pPr>
      <w:r>
        <w:tab/>
        <w:t>Deadline: Schedule A</w:t>
      </w:r>
    </w:p>
    <w:p w14:paraId="5B516750" w14:textId="77777777" w:rsidR="00F505AB" w:rsidRDefault="00F505AB" w:rsidP="00F505AB">
      <w:pPr>
        <w:pStyle w:val="EmailDiscussion2"/>
      </w:pPr>
    </w:p>
    <w:p w14:paraId="5CF53D08" w14:textId="77777777" w:rsidR="00F505AB" w:rsidRDefault="00F505AB" w:rsidP="00E76DFC">
      <w:pPr>
        <w:pStyle w:val="EmailDiscussion"/>
        <w:numPr>
          <w:ilvl w:val="0"/>
          <w:numId w:val="9"/>
        </w:numPr>
      </w:pPr>
      <w:r>
        <w:t>[AT114-e][003][NR15] CP IPA and Miscellaneous CRs (Ericsson)</w:t>
      </w:r>
    </w:p>
    <w:p w14:paraId="473334FF" w14:textId="77777777" w:rsidR="00F505AB" w:rsidRDefault="00F505AB" w:rsidP="00F505AB">
      <w:pPr>
        <w:pStyle w:val="Doc-text2"/>
      </w:pPr>
      <w:r>
        <w:tab/>
        <w:t>Scope: Treat R2-2105938, R2-2105939, R2-2105106, R2-2105107, R2-2105148, R2-2105149, R2-2105175, R2-2105176, R2-2105204, R2-2105205, R2-2105459, R2-2105462,  R2-2105647, R2-2105648, R2-2105931, R2-2105937, R2-2105980, R2-2105981, R2-2106020, R2-2106021, R2-2106180, R2-2106181, R2-2106300,</w:t>
      </w:r>
      <w:r w:rsidRPr="0033636A">
        <w:t xml:space="preserve"> </w:t>
      </w:r>
      <w:r>
        <w:t>R2-2106308,</w:t>
      </w:r>
      <w:r w:rsidRPr="0033636A">
        <w:t xml:space="preserve"> </w:t>
      </w:r>
      <w:r>
        <w:t>R2-2106325,</w:t>
      </w:r>
      <w:r w:rsidRPr="0033636A">
        <w:t xml:space="preserve"> </w:t>
      </w:r>
      <w:r>
        <w:t>R2-2106327,</w:t>
      </w:r>
      <w:r w:rsidRPr="0033636A">
        <w:t xml:space="preserve"> </w:t>
      </w:r>
      <w:r>
        <w:t>R2-2106390,</w:t>
      </w:r>
      <w:r w:rsidRPr="0033636A">
        <w:t xml:space="preserve"> </w:t>
      </w:r>
      <w:r>
        <w:t>R2-2106391,</w:t>
      </w:r>
      <w:r w:rsidRPr="0033636A">
        <w:t xml:space="preserve"> </w:t>
      </w:r>
      <w:r>
        <w:t>R2-2105150,</w:t>
      </w:r>
      <w:r w:rsidRPr="0033636A">
        <w:t xml:space="preserve"> </w:t>
      </w:r>
      <w:r>
        <w:t>R2-2105151,</w:t>
      </w:r>
      <w:r w:rsidRPr="0033636A">
        <w:t xml:space="preserve"> </w:t>
      </w:r>
      <w:r>
        <w:t>R2-2105152,</w:t>
      </w:r>
      <w:r w:rsidRPr="0033636A">
        <w:t xml:space="preserve"> </w:t>
      </w:r>
      <w:r>
        <w:t>R2-2105153, R2-2105180, R2-2105181</w:t>
      </w:r>
    </w:p>
    <w:p w14:paraId="1284F35B" w14:textId="77777777" w:rsidR="00F505AB" w:rsidRDefault="00F505AB" w:rsidP="00F505AB">
      <w:pPr>
        <w:pStyle w:val="EmailDiscussion2"/>
      </w:pPr>
      <w:r>
        <w:tab/>
        <w:t xml:space="preserve">Phase 1, For IPA CRs Confirm CRs or identify needed change. Phase 2, for IPA CR modifications, and new contents for Misc Corr CRs, Work on CRs. </w:t>
      </w:r>
    </w:p>
    <w:p w14:paraId="11789FEF" w14:textId="77777777" w:rsidR="00F505AB" w:rsidRDefault="00F505AB" w:rsidP="00F505AB">
      <w:pPr>
        <w:pStyle w:val="EmailDiscussion2"/>
      </w:pPr>
      <w:r>
        <w:tab/>
        <w:t xml:space="preserve">Intended outcome: Report and Agreed CRs. </w:t>
      </w:r>
    </w:p>
    <w:p w14:paraId="5B9C5E4D" w14:textId="77777777" w:rsidR="00F505AB" w:rsidRDefault="00F505AB" w:rsidP="00F505AB">
      <w:pPr>
        <w:pStyle w:val="EmailDiscussion2"/>
      </w:pPr>
      <w:r>
        <w:tab/>
        <w:t xml:space="preserve">Deadline: By rapporteur. </w:t>
      </w:r>
    </w:p>
    <w:p w14:paraId="18DA9EF2" w14:textId="77777777" w:rsidR="00F505AB" w:rsidRDefault="00F505AB" w:rsidP="00F505AB">
      <w:pPr>
        <w:pStyle w:val="EmailDiscussion2"/>
      </w:pPr>
    </w:p>
    <w:p w14:paraId="16105DC4" w14:textId="77777777" w:rsidR="00F505AB" w:rsidRDefault="00F505AB" w:rsidP="00E76DFC">
      <w:pPr>
        <w:pStyle w:val="EmailDiscussion"/>
        <w:numPr>
          <w:ilvl w:val="0"/>
          <w:numId w:val="9"/>
        </w:numPr>
      </w:pPr>
      <w:r>
        <w:t>[AT114-e][004][NR15] Connection Control I (Huawei)</w:t>
      </w:r>
    </w:p>
    <w:p w14:paraId="0CE9F65B" w14:textId="77777777" w:rsidR="00F505AB" w:rsidRDefault="00F505AB" w:rsidP="00F505AB">
      <w:pPr>
        <w:pStyle w:val="Doc-text2"/>
      </w:pPr>
      <w:r>
        <w:tab/>
        <w:t>Scope: Treat R2-2105769 if needed (on-line first), R2-2106329 (on-line first),</w:t>
      </w:r>
      <w:r w:rsidRPr="00F748ED">
        <w:t xml:space="preserve"> </w:t>
      </w:r>
      <w:r>
        <w:t>R2-2106330 (on-line first),</w:t>
      </w:r>
      <w:r w:rsidRPr="00F748ED">
        <w:t xml:space="preserve"> </w:t>
      </w:r>
      <w:r>
        <w:t>R2-2106304,</w:t>
      </w:r>
      <w:r w:rsidRPr="00F748ED">
        <w:t xml:space="preserve"> </w:t>
      </w:r>
      <w:r>
        <w:t>R2-2106305,</w:t>
      </w:r>
      <w:r w:rsidRPr="00F748ED">
        <w:t xml:space="preserve"> </w:t>
      </w:r>
      <w:r>
        <w:t>R2-2105582,</w:t>
      </w:r>
      <w:r w:rsidRPr="00F748ED">
        <w:t xml:space="preserve"> </w:t>
      </w:r>
      <w:r>
        <w:t>R2-2105583,</w:t>
      </w:r>
      <w:r w:rsidRPr="00F748ED">
        <w:t xml:space="preserve"> </w:t>
      </w:r>
      <w:r>
        <w:t>R2-2105584,</w:t>
      </w:r>
      <w:r w:rsidRPr="00F748ED">
        <w:t xml:space="preserve"> </w:t>
      </w:r>
      <w:r w:rsidRPr="00CF27AC">
        <w:t>R2-2105946, R2-2105947, R2-2105948, R2-2105949, R2-2105649, R2-2105650, R2-2106192, R2-2106193,</w:t>
      </w:r>
    </w:p>
    <w:p w14:paraId="069CC5D9" w14:textId="77777777" w:rsidR="00F505AB" w:rsidRDefault="00F505AB" w:rsidP="00F505AB">
      <w:pPr>
        <w:pStyle w:val="EmailDiscussion2"/>
      </w:pPr>
      <w:r>
        <w:tab/>
        <w:t>Phase 1, determine agreeable parts, Phase 2, for agreeable parts Work on CRs.</w:t>
      </w:r>
    </w:p>
    <w:p w14:paraId="475EBF91" w14:textId="77777777" w:rsidR="00F505AB" w:rsidRDefault="00F505AB" w:rsidP="00F505AB">
      <w:pPr>
        <w:pStyle w:val="EmailDiscussion2"/>
      </w:pPr>
      <w:r>
        <w:tab/>
        <w:t xml:space="preserve">Intended outcome: Report and Agreed CRs. </w:t>
      </w:r>
    </w:p>
    <w:p w14:paraId="18E7FE30" w14:textId="77777777" w:rsidR="00F505AB" w:rsidRDefault="00F505AB" w:rsidP="00F505AB">
      <w:pPr>
        <w:pStyle w:val="EmailDiscussion2"/>
      </w:pPr>
      <w:r>
        <w:tab/>
        <w:t>Deadline: Schedule A</w:t>
      </w:r>
    </w:p>
    <w:p w14:paraId="170F291E" w14:textId="77777777" w:rsidR="00F505AB" w:rsidRDefault="00F505AB" w:rsidP="00F505AB">
      <w:pPr>
        <w:pStyle w:val="EmailDiscussion2"/>
      </w:pPr>
    </w:p>
    <w:p w14:paraId="3BA927C9" w14:textId="77777777" w:rsidR="00F505AB" w:rsidRDefault="00F505AB" w:rsidP="00E76DFC">
      <w:pPr>
        <w:pStyle w:val="EmailDiscussion"/>
        <w:numPr>
          <w:ilvl w:val="0"/>
          <w:numId w:val="9"/>
        </w:numPr>
      </w:pPr>
      <w:r>
        <w:t>[AT114-e][005][NR15] Connection Control II (Apple)</w:t>
      </w:r>
    </w:p>
    <w:p w14:paraId="63681339" w14:textId="77777777" w:rsidR="00F505AB" w:rsidRDefault="00F505AB" w:rsidP="00F505AB">
      <w:pPr>
        <w:pStyle w:val="EmailDiscussion2"/>
      </w:pPr>
      <w:r>
        <w:tab/>
        <w:t>Scope: Treat R2-2105503,</w:t>
      </w:r>
      <w:r w:rsidRPr="00F748ED">
        <w:t xml:space="preserve"> </w:t>
      </w:r>
      <w:r>
        <w:t>R2-2106377,</w:t>
      </w:r>
      <w:r w:rsidRPr="00F748ED">
        <w:t xml:space="preserve"> </w:t>
      </w:r>
      <w:r>
        <w:t>R2-2106378,</w:t>
      </w:r>
      <w:r w:rsidRPr="00F748ED">
        <w:t xml:space="preserve"> </w:t>
      </w:r>
      <w:r>
        <w:t>R2-2106190,</w:t>
      </w:r>
      <w:r w:rsidRPr="00F748ED">
        <w:t xml:space="preserve"> </w:t>
      </w:r>
      <w:r>
        <w:t>R2-2106191,</w:t>
      </w:r>
      <w:r w:rsidRPr="00F748ED">
        <w:t xml:space="preserve"> </w:t>
      </w:r>
      <w:r>
        <w:t>R2-2105768,</w:t>
      </w:r>
      <w:r w:rsidRPr="00F748ED">
        <w:t xml:space="preserve"> </w:t>
      </w:r>
      <w:r>
        <w:t>R2-2106414,</w:t>
      </w:r>
      <w:r w:rsidRPr="0050741A">
        <w:t xml:space="preserve"> </w:t>
      </w:r>
      <w:r>
        <w:t>R2-2106415,</w:t>
      </w:r>
      <w:r w:rsidRPr="0050741A">
        <w:t xml:space="preserve"> </w:t>
      </w:r>
      <w:r>
        <w:t>R2-2106416,</w:t>
      </w:r>
      <w:r w:rsidRPr="0050741A">
        <w:t xml:space="preserve"> </w:t>
      </w:r>
      <w:r>
        <w:t>R2-2105089,</w:t>
      </w:r>
      <w:r w:rsidRPr="0050741A">
        <w:t xml:space="preserve"> </w:t>
      </w:r>
      <w:r>
        <w:t>R2-2105090,</w:t>
      </w:r>
      <w:r w:rsidRPr="0050741A">
        <w:t xml:space="preserve"> </w:t>
      </w:r>
      <w:r>
        <w:t>R2-2105092,</w:t>
      </w:r>
      <w:r w:rsidRPr="0050741A">
        <w:t xml:space="preserve"> </w:t>
      </w:r>
      <w:r>
        <w:t>R2-2106135</w:t>
      </w:r>
    </w:p>
    <w:p w14:paraId="2AB65D4E" w14:textId="77777777" w:rsidR="00F505AB" w:rsidRDefault="00F505AB" w:rsidP="00F505AB">
      <w:pPr>
        <w:pStyle w:val="EmailDiscussion2"/>
      </w:pPr>
      <w:r>
        <w:tab/>
        <w:t>Phase 1, determine agreeable parts, Phase 2, for agreeable parts Work on CRs / LS.</w:t>
      </w:r>
    </w:p>
    <w:p w14:paraId="31264CE2" w14:textId="77777777" w:rsidR="00F505AB" w:rsidRDefault="00F505AB" w:rsidP="00F505AB">
      <w:pPr>
        <w:pStyle w:val="EmailDiscussion2"/>
      </w:pPr>
      <w:r>
        <w:tab/>
        <w:t xml:space="preserve">Intended outcome: Report and Agreed CRs / LS. </w:t>
      </w:r>
    </w:p>
    <w:p w14:paraId="256041E3" w14:textId="77777777" w:rsidR="00F505AB" w:rsidRDefault="00F505AB" w:rsidP="00F505AB">
      <w:pPr>
        <w:pStyle w:val="EmailDiscussion2"/>
      </w:pPr>
      <w:r>
        <w:tab/>
        <w:t>Deadline: Schedule A</w:t>
      </w:r>
    </w:p>
    <w:p w14:paraId="78CC5563" w14:textId="77777777" w:rsidR="00F505AB" w:rsidRDefault="00F505AB" w:rsidP="00F505AB">
      <w:pPr>
        <w:pStyle w:val="EmailDiscussion2"/>
      </w:pPr>
    </w:p>
    <w:p w14:paraId="51F4B272" w14:textId="77777777" w:rsidR="00F505AB" w:rsidRDefault="00F505AB" w:rsidP="00E76DFC">
      <w:pPr>
        <w:pStyle w:val="EmailDiscussion"/>
        <w:numPr>
          <w:ilvl w:val="0"/>
          <w:numId w:val="9"/>
        </w:numPr>
      </w:pPr>
      <w:r>
        <w:t>[AT114-e][006][NR15] Connection Control III (Qualcomm)</w:t>
      </w:r>
    </w:p>
    <w:p w14:paraId="336EA671" w14:textId="78FB5505" w:rsidR="00F505AB" w:rsidRDefault="00F505AB" w:rsidP="00F505AB">
      <w:pPr>
        <w:pStyle w:val="EmailDiscussion2"/>
      </w:pPr>
      <w:r>
        <w:tab/>
        <w:t>Scope: Treat R2-2106188, R2-2106189, R2-2106267,</w:t>
      </w:r>
      <w:r w:rsidRPr="00723D7B">
        <w:t xml:space="preserve"> </w:t>
      </w:r>
      <w:r>
        <w:t>R2-2106270,</w:t>
      </w:r>
      <w:r w:rsidRPr="00723D7B">
        <w:t xml:space="preserve"> </w:t>
      </w:r>
      <w:r>
        <w:t>R2-2105323,</w:t>
      </w:r>
      <w:r w:rsidRPr="00723D7B">
        <w:t xml:space="preserve"> </w:t>
      </w:r>
      <w:r>
        <w:t>R2-2105324,</w:t>
      </w:r>
      <w:r w:rsidRPr="00723D7B">
        <w:t xml:space="preserve"> </w:t>
      </w:r>
      <w:r>
        <w:t>R2-2105767,</w:t>
      </w:r>
      <w:r w:rsidRPr="00723D7B">
        <w:t xml:space="preserve"> </w:t>
      </w:r>
      <w:r w:rsidR="004557D0">
        <w:t xml:space="preserve">R2-2106077, R2-2106079, </w:t>
      </w:r>
      <w:r>
        <w:t>R2-2105950,</w:t>
      </w:r>
      <w:r w:rsidRPr="00723D7B">
        <w:t xml:space="preserve"> </w:t>
      </w:r>
      <w:r>
        <w:t>R2-2105951,</w:t>
      </w:r>
      <w:r w:rsidRPr="00723D7B">
        <w:t xml:space="preserve"> </w:t>
      </w:r>
      <w:r>
        <w:t>R2-2106182,</w:t>
      </w:r>
      <w:r w:rsidRPr="00723D7B">
        <w:t xml:space="preserve"> </w:t>
      </w:r>
      <w:r>
        <w:t>R2-2106183,</w:t>
      </w:r>
      <w:r w:rsidRPr="00723D7B">
        <w:t xml:space="preserve"> </w:t>
      </w:r>
      <w:r>
        <w:t>R2-2106178,</w:t>
      </w:r>
      <w:r w:rsidRPr="00723D7B">
        <w:t xml:space="preserve"> </w:t>
      </w:r>
      <w:r>
        <w:t>R2-2106179,</w:t>
      </w:r>
      <w:r w:rsidRPr="00723D7B">
        <w:t xml:space="preserve"> </w:t>
      </w:r>
    </w:p>
    <w:p w14:paraId="36F40D86" w14:textId="77777777" w:rsidR="00F505AB" w:rsidRDefault="00F505AB" w:rsidP="00F505AB">
      <w:pPr>
        <w:pStyle w:val="EmailDiscussion2"/>
      </w:pPr>
      <w:r>
        <w:tab/>
        <w:t>Phase 1, determine agreeable parts, Phase 2, for agreeable parts Work on CRs.</w:t>
      </w:r>
    </w:p>
    <w:p w14:paraId="4BB7AAAA" w14:textId="77777777" w:rsidR="00F505AB" w:rsidRDefault="00F505AB" w:rsidP="00F505AB">
      <w:pPr>
        <w:pStyle w:val="EmailDiscussion2"/>
      </w:pPr>
      <w:r>
        <w:tab/>
        <w:t xml:space="preserve">Intended outcome: Report and Agreed CRs. </w:t>
      </w:r>
    </w:p>
    <w:p w14:paraId="601B258E" w14:textId="77777777" w:rsidR="00F505AB" w:rsidRDefault="00F505AB" w:rsidP="00F505AB">
      <w:pPr>
        <w:pStyle w:val="EmailDiscussion2"/>
      </w:pPr>
      <w:r>
        <w:tab/>
        <w:t>Deadline: Schedule A</w:t>
      </w:r>
    </w:p>
    <w:p w14:paraId="0C7CA4B6" w14:textId="77777777" w:rsidR="00F505AB" w:rsidRDefault="00F505AB" w:rsidP="00F505AB">
      <w:pPr>
        <w:pStyle w:val="Doc-text2"/>
        <w:ind w:left="0" w:firstLine="0"/>
      </w:pPr>
    </w:p>
    <w:p w14:paraId="24C791B7" w14:textId="77777777" w:rsidR="00F505AB" w:rsidRDefault="00F505AB" w:rsidP="00E76DFC">
      <w:pPr>
        <w:pStyle w:val="EmailDiscussion"/>
        <w:numPr>
          <w:ilvl w:val="0"/>
          <w:numId w:val="9"/>
        </w:numPr>
      </w:pPr>
      <w:r>
        <w:t>[AT114-e][007][NR15] Connection Control IV (ZTE)</w:t>
      </w:r>
    </w:p>
    <w:p w14:paraId="172DEAC8" w14:textId="5A489199" w:rsidR="00F505AB" w:rsidRDefault="00F505AB" w:rsidP="00F505AB">
      <w:pPr>
        <w:pStyle w:val="EmailDiscussion2"/>
      </w:pPr>
      <w:r>
        <w:tab/>
        <w:t>Scope:,</w:t>
      </w:r>
      <w:r w:rsidRPr="00723D7B">
        <w:t xml:space="preserve"> </w:t>
      </w:r>
      <w:r>
        <w:t>R2-2105392, R2-2105403, R2-2104827,</w:t>
      </w:r>
      <w:r w:rsidRPr="00723D7B">
        <w:t xml:space="preserve"> </w:t>
      </w:r>
      <w:r>
        <w:t>R2-2104828,</w:t>
      </w:r>
      <w:r w:rsidRPr="00723D7B">
        <w:t xml:space="preserve"> </w:t>
      </w:r>
      <w:r>
        <w:t>R2-2105404,</w:t>
      </w:r>
      <w:r w:rsidRPr="00723D7B">
        <w:t xml:space="preserve"> </w:t>
      </w:r>
      <w:r>
        <w:t>R2-2105405,</w:t>
      </w:r>
      <w:r w:rsidRPr="00723D7B">
        <w:t xml:space="preserve"> </w:t>
      </w:r>
      <w:r>
        <w:t>R2-2104905,</w:t>
      </w:r>
      <w:r w:rsidRPr="00723D7B">
        <w:t xml:space="preserve"> </w:t>
      </w:r>
      <w:r>
        <w:t>R2-2104906,</w:t>
      </w:r>
      <w:r w:rsidRPr="00723D7B">
        <w:t xml:space="preserve"> </w:t>
      </w:r>
      <w:r>
        <w:t>R2-2106264,</w:t>
      </w:r>
      <w:r w:rsidRPr="00723D7B">
        <w:t xml:space="preserve"> </w:t>
      </w:r>
      <w:r>
        <w:t>R2-2106265</w:t>
      </w:r>
    </w:p>
    <w:p w14:paraId="5794B134" w14:textId="77777777" w:rsidR="00F505AB" w:rsidRDefault="00F505AB" w:rsidP="00F505AB">
      <w:pPr>
        <w:pStyle w:val="EmailDiscussion2"/>
      </w:pPr>
      <w:r>
        <w:tab/>
        <w:t>Phase 1, determine agreeable parts, Phase 2, for agreeable parts Work on CRs.</w:t>
      </w:r>
    </w:p>
    <w:p w14:paraId="7E5EFAB8" w14:textId="77777777" w:rsidR="00F505AB" w:rsidRDefault="00F505AB" w:rsidP="00F505AB">
      <w:pPr>
        <w:pStyle w:val="EmailDiscussion2"/>
      </w:pPr>
      <w:r>
        <w:tab/>
        <w:t xml:space="preserve">Intended outcome: Report and Agreed CRs. </w:t>
      </w:r>
    </w:p>
    <w:p w14:paraId="1CC55517" w14:textId="77777777" w:rsidR="00F505AB" w:rsidRDefault="00F505AB" w:rsidP="00F505AB">
      <w:pPr>
        <w:pStyle w:val="EmailDiscussion2"/>
      </w:pPr>
      <w:r>
        <w:tab/>
        <w:t>Deadline: Schedule A</w:t>
      </w:r>
    </w:p>
    <w:p w14:paraId="595E0ABA" w14:textId="77777777" w:rsidR="00F505AB" w:rsidRPr="00CF27AC" w:rsidRDefault="00F505AB" w:rsidP="00F505AB">
      <w:pPr>
        <w:pStyle w:val="EmailDiscussion2"/>
      </w:pPr>
    </w:p>
    <w:p w14:paraId="07CE6454" w14:textId="77777777" w:rsidR="00F505AB" w:rsidRDefault="00F505AB" w:rsidP="00E76DFC">
      <w:pPr>
        <w:pStyle w:val="EmailDiscussion"/>
        <w:numPr>
          <w:ilvl w:val="0"/>
          <w:numId w:val="9"/>
        </w:numPr>
      </w:pPr>
      <w:r>
        <w:t>[AT114-e][008][NR15] Inter-Node Signalling (Nokia)</w:t>
      </w:r>
    </w:p>
    <w:p w14:paraId="13EBAD6E" w14:textId="77777777" w:rsidR="00F505AB" w:rsidRDefault="00F505AB" w:rsidP="00F505AB">
      <w:pPr>
        <w:pStyle w:val="EmailDiscussion2"/>
      </w:pPr>
      <w:r>
        <w:tab/>
        <w:t>Scope: Treat R2-2105468, R2-2106306, R2-2106186,</w:t>
      </w:r>
      <w:r w:rsidRPr="00D70E5F">
        <w:t xml:space="preserve"> </w:t>
      </w:r>
      <w:r>
        <w:t>R2-2106187,</w:t>
      </w:r>
      <w:r w:rsidRPr="00D70E5F">
        <w:t xml:space="preserve"> </w:t>
      </w:r>
      <w:r>
        <w:t>R2-2106216,</w:t>
      </w:r>
      <w:r w:rsidRPr="00D70E5F">
        <w:t xml:space="preserve"> </w:t>
      </w:r>
      <w:r>
        <w:t>R2-2106269,</w:t>
      </w:r>
      <w:r w:rsidRPr="00D70E5F">
        <w:t xml:space="preserve"> </w:t>
      </w:r>
      <w:r>
        <w:t>R2-2106331,</w:t>
      </w:r>
      <w:r w:rsidRPr="00D70E5F">
        <w:t xml:space="preserve"> </w:t>
      </w:r>
      <w:r>
        <w:t>R2-2106332,</w:t>
      </w:r>
      <w:r w:rsidRPr="00D70E5F">
        <w:t xml:space="preserve"> </w:t>
      </w:r>
      <w:r>
        <w:t>R2-2105940,</w:t>
      </w:r>
      <w:r w:rsidRPr="00D70E5F">
        <w:t xml:space="preserve"> </w:t>
      </w:r>
      <w:r>
        <w:t>R2-2105945</w:t>
      </w:r>
    </w:p>
    <w:p w14:paraId="5369104E" w14:textId="77777777" w:rsidR="00F505AB" w:rsidRDefault="00F505AB" w:rsidP="00F505AB">
      <w:pPr>
        <w:pStyle w:val="EmailDiscussion2"/>
      </w:pPr>
      <w:r>
        <w:tab/>
        <w:t>Phase 1, determine agreeable parts, Phase 2, for agreeable parts Work on CRs.</w:t>
      </w:r>
    </w:p>
    <w:p w14:paraId="00A354C9" w14:textId="77777777" w:rsidR="00F505AB" w:rsidRDefault="00F505AB" w:rsidP="00F505AB">
      <w:pPr>
        <w:pStyle w:val="EmailDiscussion2"/>
      </w:pPr>
      <w:r>
        <w:tab/>
        <w:t xml:space="preserve">Intended outcome: Report and Agreed CRs. </w:t>
      </w:r>
    </w:p>
    <w:p w14:paraId="14F84B55" w14:textId="77777777" w:rsidR="00F505AB" w:rsidRDefault="00F505AB" w:rsidP="00F505AB">
      <w:pPr>
        <w:pStyle w:val="EmailDiscussion2"/>
      </w:pPr>
      <w:r>
        <w:tab/>
        <w:t>Deadline: Schedule A</w:t>
      </w:r>
    </w:p>
    <w:p w14:paraId="146ECB15" w14:textId="77777777" w:rsidR="00F505AB" w:rsidRPr="00DD0164" w:rsidRDefault="00F505AB" w:rsidP="00F505AB">
      <w:pPr>
        <w:pStyle w:val="EmailDiscussion2"/>
      </w:pPr>
    </w:p>
    <w:p w14:paraId="7971A361" w14:textId="77777777" w:rsidR="00F505AB" w:rsidRDefault="00F505AB" w:rsidP="00E76DFC">
      <w:pPr>
        <w:pStyle w:val="EmailDiscussion"/>
        <w:numPr>
          <w:ilvl w:val="0"/>
          <w:numId w:val="9"/>
        </w:numPr>
      </w:pPr>
      <w:r>
        <w:t>[AT114-e][009][NR15] System Information (OPPO)</w:t>
      </w:r>
    </w:p>
    <w:p w14:paraId="1795B205" w14:textId="77777777" w:rsidR="00F505AB" w:rsidRDefault="00F505AB" w:rsidP="00F505AB">
      <w:pPr>
        <w:pStyle w:val="EmailDiscussion2"/>
      </w:pPr>
      <w:r>
        <w:tab/>
        <w:t>Scope: Treat R2-2105367, R2-2105368, R2-2104952,</w:t>
      </w:r>
      <w:r w:rsidRPr="00C31733">
        <w:t xml:space="preserve"> </w:t>
      </w:r>
      <w:r>
        <w:t>R2-2104953,</w:t>
      </w:r>
      <w:r w:rsidRPr="00C31733">
        <w:t xml:space="preserve"> </w:t>
      </w:r>
      <w:r>
        <w:t>R2-2104954,</w:t>
      </w:r>
      <w:r w:rsidRPr="00C31733">
        <w:t xml:space="preserve"> </w:t>
      </w:r>
      <w:r>
        <w:t>R2-2104955,</w:t>
      </w:r>
      <w:r w:rsidRPr="00C31733">
        <w:t xml:space="preserve"> </w:t>
      </w:r>
      <w:r>
        <w:t>R2-2104956,</w:t>
      </w:r>
      <w:r w:rsidRPr="00C31733">
        <w:t xml:space="preserve"> </w:t>
      </w:r>
    </w:p>
    <w:p w14:paraId="64DB29BA" w14:textId="77777777" w:rsidR="00F505AB" w:rsidRDefault="00F505AB" w:rsidP="00F505AB">
      <w:pPr>
        <w:pStyle w:val="EmailDiscussion2"/>
      </w:pPr>
      <w:r>
        <w:tab/>
        <w:t>Phase 1, determine agreeable parts, Phase 2, for agreeable parts Work on CRs.</w:t>
      </w:r>
    </w:p>
    <w:p w14:paraId="46DCC273" w14:textId="77777777" w:rsidR="00F505AB" w:rsidRDefault="00F505AB" w:rsidP="00F505AB">
      <w:pPr>
        <w:pStyle w:val="EmailDiscussion2"/>
      </w:pPr>
      <w:r>
        <w:tab/>
        <w:t xml:space="preserve">Intended outcome: Report and Agreed CRs. </w:t>
      </w:r>
    </w:p>
    <w:p w14:paraId="1E1C959D" w14:textId="77777777" w:rsidR="00F505AB" w:rsidRDefault="00F505AB" w:rsidP="00F505AB">
      <w:pPr>
        <w:pStyle w:val="EmailDiscussion2"/>
      </w:pPr>
      <w:r>
        <w:tab/>
        <w:t>Deadline: Schedule A</w:t>
      </w:r>
    </w:p>
    <w:p w14:paraId="49A467B9" w14:textId="77777777" w:rsidR="00F505AB" w:rsidRPr="000D255B" w:rsidRDefault="00F505AB" w:rsidP="00F505AB">
      <w:pPr>
        <w:pStyle w:val="EmailDiscussion2"/>
      </w:pPr>
    </w:p>
    <w:p w14:paraId="432C0D2F" w14:textId="77777777" w:rsidR="00F505AB" w:rsidRDefault="00F505AB" w:rsidP="00E76DFC">
      <w:pPr>
        <w:pStyle w:val="EmailDiscussion"/>
        <w:numPr>
          <w:ilvl w:val="0"/>
          <w:numId w:val="9"/>
        </w:numPr>
      </w:pPr>
      <w:r>
        <w:t>[AT114-e][010][NR15] UE cap I - BCS for fallback BC (Huawei)</w:t>
      </w:r>
    </w:p>
    <w:p w14:paraId="0C0289E9" w14:textId="77777777" w:rsidR="00F505AB" w:rsidRDefault="00F505AB" w:rsidP="00F505AB">
      <w:pPr>
        <w:pStyle w:val="EmailDiscussion2"/>
      </w:pPr>
      <w:r>
        <w:tab/>
        <w:t>Scope: Await on-line, then treat remaining parts of R2-2105941, R2-2106119, R2-2105171,</w:t>
      </w:r>
      <w:r w:rsidRPr="00AA7688">
        <w:t xml:space="preserve"> </w:t>
      </w:r>
      <w:r>
        <w:t>R2-2105066,</w:t>
      </w:r>
      <w:r w:rsidRPr="00AA7688">
        <w:t xml:space="preserve"> </w:t>
      </w:r>
      <w:r>
        <w:t>R2-2106120,</w:t>
      </w:r>
      <w:r w:rsidRPr="00AA7688">
        <w:t xml:space="preserve"> </w:t>
      </w:r>
      <w:r>
        <w:t>R2-2106121,</w:t>
      </w:r>
      <w:r w:rsidRPr="00AA7688">
        <w:t xml:space="preserve"> </w:t>
      </w:r>
      <w:r>
        <w:t>R2-2106122,</w:t>
      </w:r>
      <w:r w:rsidRPr="00AA7688">
        <w:t xml:space="preserve"> </w:t>
      </w:r>
      <w:r>
        <w:t>R2-2106123,</w:t>
      </w:r>
      <w:r w:rsidRPr="00AA7688">
        <w:t xml:space="preserve"> </w:t>
      </w:r>
      <w:r>
        <w:t>R2-2106360,</w:t>
      </w:r>
      <w:r w:rsidRPr="00AA7688">
        <w:t xml:space="preserve"> </w:t>
      </w:r>
      <w:r>
        <w:t>R2-2105173</w:t>
      </w:r>
    </w:p>
    <w:p w14:paraId="58716E35" w14:textId="77777777" w:rsidR="00F505AB" w:rsidRDefault="00F505AB" w:rsidP="00F505AB">
      <w:pPr>
        <w:pStyle w:val="EmailDiscussion2"/>
      </w:pPr>
      <w:r>
        <w:tab/>
        <w:t>Phase 1, determine agreeable parts, Phase 2, for agreeable parts Work on CRs.</w:t>
      </w:r>
    </w:p>
    <w:p w14:paraId="129DDACC" w14:textId="77777777" w:rsidR="00F505AB" w:rsidRDefault="00F505AB" w:rsidP="00F505AB">
      <w:pPr>
        <w:pStyle w:val="EmailDiscussion2"/>
      </w:pPr>
      <w:r>
        <w:tab/>
        <w:t xml:space="preserve">Intended outcome: Report and Agreed CRs. </w:t>
      </w:r>
    </w:p>
    <w:p w14:paraId="4CDF7B08" w14:textId="77777777" w:rsidR="00F505AB" w:rsidRDefault="00F505AB" w:rsidP="00F505AB">
      <w:pPr>
        <w:pStyle w:val="EmailDiscussion2"/>
      </w:pPr>
      <w:r>
        <w:tab/>
        <w:t>Deadline: Schedule A</w:t>
      </w:r>
    </w:p>
    <w:p w14:paraId="347FC137" w14:textId="77777777" w:rsidR="00F505AB" w:rsidRDefault="00F505AB" w:rsidP="00F505AB">
      <w:pPr>
        <w:pStyle w:val="EmailDiscussion2"/>
      </w:pPr>
    </w:p>
    <w:p w14:paraId="2424369F" w14:textId="77777777" w:rsidR="00F505AB" w:rsidRDefault="00F505AB" w:rsidP="00E76DFC">
      <w:pPr>
        <w:pStyle w:val="EmailDiscussion"/>
        <w:numPr>
          <w:ilvl w:val="0"/>
          <w:numId w:val="9"/>
        </w:numPr>
      </w:pPr>
      <w:r>
        <w:t>[AT114-e][011][NR15] UE Cap II (Ericsson)</w:t>
      </w:r>
    </w:p>
    <w:p w14:paraId="1C502ADC" w14:textId="70463FFB" w:rsidR="00F505AB" w:rsidRDefault="00F505AB" w:rsidP="00F505AB">
      <w:pPr>
        <w:pStyle w:val="EmailDiscussion2"/>
      </w:pPr>
      <w:r>
        <w:tab/>
        <w:t>Scope: Treat R2-2105983 , R2-2105984</w:t>
      </w:r>
      <w:r w:rsidR="00314D69">
        <w:t>,</w:t>
      </w:r>
      <w:r>
        <w:t xml:space="preserve"> R2-2105406,</w:t>
      </w:r>
      <w:r w:rsidRPr="00AA7688">
        <w:t xml:space="preserve"> </w:t>
      </w:r>
      <w:r>
        <w:t>R2-2105407,</w:t>
      </w:r>
      <w:r w:rsidRPr="00AA7688">
        <w:t xml:space="preserve"> </w:t>
      </w:r>
      <w:r w:rsidR="00AA4E34">
        <w:t>R2-2105408</w:t>
      </w:r>
      <w:r>
        <w:t>, R2-2106393, R2-2106394, R2-2106124, R2-2106125</w:t>
      </w:r>
    </w:p>
    <w:p w14:paraId="4A88FD22" w14:textId="77777777" w:rsidR="00F505AB" w:rsidRDefault="00F505AB" w:rsidP="00F505AB">
      <w:pPr>
        <w:pStyle w:val="EmailDiscussion2"/>
      </w:pPr>
      <w:r>
        <w:tab/>
        <w:t>Phase 1, determine agreeable parts, Phase 2, for agreeable parts Work on CRs.</w:t>
      </w:r>
    </w:p>
    <w:p w14:paraId="0463D892" w14:textId="77777777" w:rsidR="00F505AB" w:rsidRDefault="00F505AB" w:rsidP="00F505AB">
      <w:pPr>
        <w:pStyle w:val="EmailDiscussion2"/>
      </w:pPr>
      <w:r>
        <w:tab/>
        <w:t xml:space="preserve">Intended outcome: Report and Agreed CRs. </w:t>
      </w:r>
    </w:p>
    <w:p w14:paraId="05781D01" w14:textId="77777777" w:rsidR="00F505AB" w:rsidRDefault="00F505AB" w:rsidP="00F505AB">
      <w:pPr>
        <w:pStyle w:val="EmailDiscussion2"/>
      </w:pPr>
      <w:r>
        <w:tab/>
        <w:t>Deadline: Schedule A</w:t>
      </w:r>
    </w:p>
    <w:p w14:paraId="6BFD592C" w14:textId="77777777" w:rsidR="00F505AB" w:rsidRPr="00AA7688" w:rsidRDefault="00F505AB" w:rsidP="00F505AB">
      <w:pPr>
        <w:pStyle w:val="EmailDiscussion2"/>
      </w:pPr>
    </w:p>
    <w:p w14:paraId="7152D475" w14:textId="77777777" w:rsidR="00F505AB" w:rsidRDefault="00F505AB" w:rsidP="00E76DFC">
      <w:pPr>
        <w:pStyle w:val="EmailDiscussion"/>
        <w:numPr>
          <w:ilvl w:val="0"/>
          <w:numId w:val="9"/>
        </w:numPr>
      </w:pPr>
      <w:r>
        <w:t>[AT114-e][012][NR15] UE Cap IV (Huawei)</w:t>
      </w:r>
    </w:p>
    <w:p w14:paraId="11AD86DD" w14:textId="77777777" w:rsidR="00F505AB" w:rsidRDefault="00F505AB" w:rsidP="00F505AB">
      <w:pPr>
        <w:pStyle w:val="EmailDiscussion2"/>
      </w:pPr>
      <w:r>
        <w:tab/>
        <w:t>Scope: Scope is dependent on and Discussion will not start until availability of LSes from RAN4. Treat when/if possible R2-2106128, R2-2106129, R2-2105182,</w:t>
      </w:r>
      <w:r w:rsidRPr="00644522">
        <w:t xml:space="preserve"> </w:t>
      </w:r>
      <w:r>
        <w:t>R2-2105183,</w:t>
      </w:r>
      <w:r w:rsidRPr="00644522">
        <w:t xml:space="preserve"> </w:t>
      </w:r>
      <w:r>
        <w:t>R2-2106130</w:t>
      </w:r>
    </w:p>
    <w:p w14:paraId="491B9796" w14:textId="77777777" w:rsidR="00F505AB" w:rsidRDefault="00F505AB" w:rsidP="00F505AB">
      <w:pPr>
        <w:pStyle w:val="EmailDiscussion2"/>
      </w:pPr>
      <w:r>
        <w:tab/>
        <w:t>Phase 1, determine agreeable parts, Phase 2, for agreeable parts Work on CRs.</w:t>
      </w:r>
    </w:p>
    <w:p w14:paraId="42934463" w14:textId="77777777" w:rsidR="00F505AB" w:rsidRDefault="00F505AB" w:rsidP="00F505AB">
      <w:pPr>
        <w:pStyle w:val="EmailDiscussion2"/>
      </w:pPr>
      <w:r>
        <w:tab/>
        <w:t xml:space="preserve">Intended outcome: Report and Agreed CRs. </w:t>
      </w:r>
    </w:p>
    <w:p w14:paraId="26B35D36" w14:textId="77777777" w:rsidR="00F505AB" w:rsidRDefault="00F505AB" w:rsidP="00F505AB">
      <w:pPr>
        <w:pStyle w:val="EmailDiscussion2"/>
      </w:pPr>
      <w:r>
        <w:tab/>
        <w:t>Deadline: Rapporteur will set</w:t>
      </w:r>
    </w:p>
    <w:p w14:paraId="4A0BB2E3" w14:textId="77777777" w:rsidR="00F505AB" w:rsidRDefault="00F505AB" w:rsidP="00F505AB">
      <w:pPr>
        <w:pStyle w:val="EmailDiscussion2"/>
      </w:pPr>
    </w:p>
    <w:p w14:paraId="3DDA993D" w14:textId="77777777" w:rsidR="00F505AB" w:rsidRDefault="00F505AB" w:rsidP="00E76DFC">
      <w:pPr>
        <w:pStyle w:val="EmailDiscussion"/>
        <w:numPr>
          <w:ilvl w:val="0"/>
          <w:numId w:val="9"/>
        </w:numPr>
      </w:pPr>
      <w:r>
        <w:t>[AT114-e][013][NR15] Idle Inactive mode (ZTE)</w:t>
      </w:r>
    </w:p>
    <w:p w14:paraId="06358CC9" w14:textId="77777777" w:rsidR="00F505AB" w:rsidRDefault="00F505AB" w:rsidP="00F505AB">
      <w:pPr>
        <w:pStyle w:val="EmailDiscussion2"/>
      </w:pPr>
      <w:r>
        <w:tab/>
        <w:t>Scope: Treat R2-2105751,</w:t>
      </w:r>
      <w:r w:rsidRPr="00C31733">
        <w:t xml:space="preserve"> </w:t>
      </w:r>
      <w:r>
        <w:t>R2-2105744,</w:t>
      </w:r>
      <w:r w:rsidRPr="00C31733">
        <w:t xml:space="preserve"> </w:t>
      </w:r>
      <w:r>
        <w:t>R2-2105745,</w:t>
      </w:r>
      <w:r w:rsidRPr="00C31733">
        <w:t xml:space="preserve"> </w:t>
      </w:r>
      <w:r>
        <w:t>R2-2105752,</w:t>
      </w:r>
      <w:r w:rsidRPr="00C31733">
        <w:t xml:space="preserve"> </w:t>
      </w:r>
      <w:r>
        <w:t>R2-2105753,</w:t>
      </w:r>
      <w:r w:rsidRPr="00C31733">
        <w:t xml:space="preserve"> </w:t>
      </w:r>
      <w:r>
        <w:t>R2-2105754,</w:t>
      </w:r>
      <w:r w:rsidRPr="00C31733">
        <w:t xml:space="preserve"> </w:t>
      </w:r>
      <w:r>
        <w:t>R2-2105755, R2-2106196,</w:t>
      </w:r>
    </w:p>
    <w:p w14:paraId="4F66A368" w14:textId="77777777" w:rsidR="00F505AB" w:rsidRDefault="00F505AB" w:rsidP="00F505AB">
      <w:pPr>
        <w:pStyle w:val="EmailDiscussion2"/>
      </w:pPr>
      <w:r>
        <w:tab/>
        <w:t>Phase 1, determine agreeable parts, Phase 2, for agreeable parts Work on CRs.</w:t>
      </w:r>
    </w:p>
    <w:p w14:paraId="2F97A2F3" w14:textId="77777777" w:rsidR="00F505AB" w:rsidRDefault="00F505AB" w:rsidP="00F505AB">
      <w:pPr>
        <w:pStyle w:val="EmailDiscussion2"/>
      </w:pPr>
      <w:r>
        <w:tab/>
        <w:t xml:space="preserve">Intended outcome: Report and Agreed CRs. </w:t>
      </w:r>
    </w:p>
    <w:p w14:paraId="675319C5" w14:textId="77777777" w:rsidR="00F505AB" w:rsidRDefault="00F505AB" w:rsidP="00F505AB">
      <w:pPr>
        <w:pStyle w:val="EmailDiscussion2"/>
      </w:pPr>
      <w:r>
        <w:tab/>
        <w:t>Deadline: Schedule A</w:t>
      </w:r>
    </w:p>
    <w:p w14:paraId="7A107E11" w14:textId="77777777" w:rsidR="00F505AB" w:rsidRPr="000D255B" w:rsidRDefault="00F505AB" w:rsidP="00F505AB">
      <w:pPr>
        <w:pStyle w:val="EmailDiscussion2"/>
      </w:pPr>
    </w:p>
    <w:p w14:paraId="56EAAF66" w14:textId="77777777" w:rsidR="00705DA8" w:rsidRDefault="00705DA8" w:rsidP="00E76DFC">
      <w:pPr>
        <w:pStyle w:val="EmailDiscussion"/>
        <w:numPr>
          <w:ilvl w:val="0"/>
          <w:numId w:val="9"/>
        </w:numPr>
      </w:pPr>
      <w:r>
        <w:t>[AT114-e][014][NR16] Stage-2 (Nokia)</w:t>
      </w:r>
    </w:p>
    <w:p w14:paraId="0457BA65" w14:textId="77777777" w:rsidR="00705DA8" w:rsidRDefault="00705DA8" w:rsidP="00705DA8">
      <w:pPr>
        <w:pStyle w:val="Doc-text2"/>
      </w:pPr>
      <w:r>
        <w:tab/>
        <w:t>Scope: Treat R2-2105474, R2-2105859, R2-2105905,</w:t>
      </w:r>
      <w:r w:rsidRPr="00742B9B">
        <w:t xml:space="preserve"> </w:t>
      </w:r>
      <w:r>
        <w:t>R2-2106389,</w:t>
      </w:r>
      <w:r w:rsidRPr="00742B9B">
        <w:t xml:space="preserve"> </w:t>
      </w:r>
      <w:r>
        <w:t>R2-2106459, R2-2104714, R2-2105185,</w:t>
      </w:r>
      <w:r w:rsidRPr="00742B9B">
        <w:t xml:space="preserve"> </w:t>
      </w:r>
      <w:r>
        <w:t>R2-2105187,</w:t>
      </w:r>
      <w:r w:rsidRPr="00742B9B">
        <w:t xml:space="preserve"> </w:t>
      </w:r>
      <w:r>
        <w:t>R2-2105892,</w:t>
      </w:r>
      <w:r w:rsidRPr="00742B9B">
        <w:t xml:space="preserve"> </w:t>
      </w:r>
      <w:r>
        <w:t>R2-2105955,</w:t>
      </w:r>
      <w:r w:rsidRPr="00742B9B">
        <w:t xml:space="preserve"> </w:t>
      </w:r>
      <w:r>
        <w:t>R2-2105267,</w:t>
      </w:r>
      <w:r w:rsidRPr="00742B9B">
        <w:t xml:space="preserve"> </w:t>
      </w:r>
      <w:r>
        <w:t>R2-2105356,</w:t>
      </w:r>
      <w:r w:rsidRPr="00742B9B">
        <w:t xml:space="preserve"> </w:t>
      </w:r>
      <w:r>
        <w:t>R2-2106176,</w:t>
      </w:r>
      <w:r w:rsidRPr="00742B9B">
        <w:t xml:space="preserve"> </w:t>
      </w:r>
    </w:p>
    <w:p w14:paraId="34965C1B" w14:textId="77777777" w:rsidR="00705DA8" w:rsidRDefault="00705DA8" w:rsidP="00705DA8">
      <w:pPr>
        <w:pStyle w:val="EmailDiscussion2"/>
      </w:pPr>
      <w:r>
        <w:tab/>
        <w:t>Phase 1, For IPA CRs Confirm CRs or identify needed change. Other CRs determine agreeable parts, Phase 2, for IPA CR modifications, and new agreeable parts Work on CRs.</w:t>
      </w:r>
    </w:p>
    <w:p w14:paraId="0758401E" w14:textId="77777777" w:rsidR="00705DA8" w:rsidRDefault="00705DA8" w:rsidP="00705DA8">
      <w:pPr>
        <w:pStyle w:val="EmailDiscussion2"/>
      </w:pPr>
      <w:r>
        <w:tab/>
        <w:t xml:space="preserve">Intended outcome: Report and Agreed CRs. </w:t>
      </w:r>
    </w:p>
    <w:p w14:paraId="5FA07D3D" w14:textId="77777777" w:rsidR="00705DA8" w:rsidRPr="000D255B" w:rsidRDefault="00705DA8" w:rsidP="00705DA8">
      <w:pPr>
        <w:pStyle w:val="EmailDiscussion2"/>
      </w:pPr>
      <w:r>
        <w:tab/>
        <w:t>Deadline: Schedule A</w:t>
      </w:r>
    </w:p>
    <w:p w14:paraId="5C2091B2" w14:textId="77777777" w:rsidR="00F505AB" w:rsidRPr="000D255B" w:rsidRDefault="00F505AB" w:rsidP="00F505AB">
      <w:pPr>
        <w:pStyle w:val="EmailDiscussion2"/>
      </w:pPr>
    </w:p>
    <w:p w14:paraId="688237FF" w14:textId="77777777" w:rsidR="00F505AB" w:rsidRDefault="00F505AB" w:rsidP="00E76DFC">
      <w:pPr>
        <w:pStyle w:val="EmailDiscussion"/>
        <w:numPr>
          <w:ilvl w:val="0"/>
          <w:numId w:val="9"/>
        </w:numPr>
      </w:pPr>
      <w:r>
        <w:t>[AT114-e][015][NR16] User Plane IPA CRs (CATT)</w:t>
      </w:r>
    </w:p>
    <w:p w14:paraId="66AB25C6" w14:textId="77777777" w:rsidR="00F505AB" w:rsidRDefault="00F505AB" w:rsidP="00F505AB">
      <w:pPr>
        <w:pStyle w:val="Doc-text2"/>
      </w:pPr>
      <w:r>
        <w:tab/>
        <w:t>Scope: Treat R2-2105762, R2-2105785, R2-2105932,</w:t>
      </w:r>
      <w:r w:rsidRPr="00BB6591">
        <w:t xml:space="preserve"> </w:t>
      </w:r>
      <w:r>
        <w:t>R2-2106206,</w:t>
      </w:r>
      <w:r w:rsidRPr="00BB6591">
        <w:t xml:space="preserve"> </w:t>
      </w:r>
      <w:r>
        <w:t>R2-2106309</w:t>
      </w:r>
    </w:p>
    <w:p w14:paraId="4ED50B99" w14:textId="77777777" w:rsidR="00F505AB" w:rsidRDefault="00F505AB" w:rsidP="00F505AB">
      <w:pPr>
        <w:pStyle w:val="EmailDiscussion2"/>
      </w:pPr>
      <w:r>
        <w:tab/>
        <w:t>Phase 1, For IPA CRs Confirm CRs or identify needed change. Phase 2, for IPA CR modifications, if any, Work on CRs.</w:t>
      </w:r>
    </w:p>
    <w:p w14:paraId="5E2AD149" w14:textId="77777777" w:rsidR="00F505AB" w:rsidRDefault="00F505AB" w:rsidP="00F505AB">
      <w:pPr>
        <w:pStyle w:val="EmailDiscussion2"/>
      </w:pPr>
      <w:r>
        <w:tab/>
        <w:t xml:space="preserve">Intended outcome: Report and Agreed CRs. </w:t>
      </w:r>
    </w:p>
    <w:p w14:paraId="2BABBC28" w14:textId="77777777" w:rsidR="00F505AB" w:rsidRDefault="00F505AB" w:rsidP="00F505AB">
      <w:pPr>
        <w:pStyle w:val="EmailDiscussion2"/>
      </w:pPr>
      <w:r>
        <w:tab/>
        <w:t>Deadline: Schedule A</w:t>
      </w:r>
    </w:p>
    <w:p w14:paraId="765E0DD0" w14:textId="77777777" w:rsidR="00F505AB" w:rsidRDefault="00F505AB" w:rsidP="00F505AB">
      <w:pPr>
        <w:pStyle w:val="EmailDiscussion2"/>
        <w:rPr>
          <w:ins w:id="1" w:author="Johan Johansson" w:date="2021-05-25T19:44:00Z"/>
        </w:rPr>
      </w:pPr>
    </w:p>
    <w:p w14:paraId="6B50E486" w14:textId="77777777" w:rsidR="00C873E5" w:rsidRDefault="00C873E5" w:rsidP="00C873E5">
      <w:pPr>
        <w:pStyle w:val="EmailDiscussion"/>
        <w:numPr>
          <w:ilvl w:val="0"/>
          <w:numId w:val="9"/>
        </w:numPr>
        <w:rPr>
          <w:ins w:id="2" w:author="Johan Johansson" w:date="2021-05-25T19:44:00Z"/>
        </w:rPr>
      </w:pPr>
      <w:ins w:id="3" w:author="Johan Johansson" w:date="2021-05-25T19:44:00Z">
        <w:r>
          <w:t xml:space="preserve">[AT114-e][016][NR16] </w:t>
        </w:r>
        <w:r>
          <w:rPr>
            <w:lang w:val="en-US"/>
          </w:rPr>
          <w:t xml:space="preserve">Overlapping </w:t>
        </w:r>
        <w:r>
          <w:t>UCI</w:t>
        </w:r>
        <w:r>
          <w:rPr>
            <w:lang w:val="en-US"/>
          </w:rPr>
          <w:t xml:space="preserve"> and PUSCH/PUCCH</w:t>
        </w:r>
        <w:r>
          <w:t xml:space="preserve"> (Samsung)</w:t>
        </w:r>
      </w:ins>
    </w:p>
    <w:p w14:paraId="195BEB82" w14:textId="77777777" w:rsidR="00C873E5" w:rsidRDefault="00C873E5" w:rsidP="00C873E5">
      <w:pPr>
        <w:pStyle w:val="Doc-text2"/>
        <w:rPr>
          <w:ins w:id="4" w:author="Johan Johansson" w:date="2021-05-25T19:44:00Z"/>
        </w:rPr>
      </w:pPr>
      <w:ins w:id="5" w:author="Johan Johansson" w:date="2021-05-25T19:44:00Z">
        <w:r>
          <w:tab/>
          <w:t>Scope: Determine MAC TS impact of on-line agreement. If agreeable send LS to R1</w:t>
        </w:r>
      </w:ins>
    </w:p>
    <w:p w14:paraId="76669365" w14:textId="77777777" w:rsidR="00C873E5" w:rsidRDefault="00C873E5" w:rsidP="00C873E5">
      <w:pPr>
        <w:pStyle w:val="EmailDiscussion2"/>
        <w:rPr>
          <w:ins w:id="6" w:author="Johan Johansson" w:date="2021-05-25T19:44:00Z"/>
        </w:rPr>
      </w:pPr>
      <w:ins w:id="7" w:author="Johan Johansson" w:date="2021-05-25T19:44:00Z">
        <w:r>
          <w:tab/>
          <w:t xml:space="preserve">Intended outcome: Report (if needed), Agreed CR, Approved LS out (if applicable).  </w:t>
        </w:r>
      </w:ins>
    </w:p>
    <w:p w14:paraId="58317A3C" w14:textId="77777777" w:rsidR="00C873E5" w:rsidRPr="00742B9B" w:rsidRDefault="00C873E5" w:rsidP="00C873E5">
      <w:pPr>
        <w:pStyle w:val="EmailDiscussion2"/>
        <w:rPr>
          <w:ins w:id="8" w:author="Johan Johansson" w:date="2021-05-25T19:44:00Z"/>
        </w:rPr>
      </w:pPr>
      <w:ins w:id="9" w:author="Johan Johansson" w:date="2021-05-25T19:44:00Z">
        <w:r>
          <w:tab/>
          <w:t xml:space="preserve">Deadline: EOM if possible, otherwise extend to short post email disc. </w:t>
        </w:r>
      </w:ins>
    </w:p>
    <w:p w14:paraId="2127AE67" w14:textId="77777777" w:rsidR="00F505AB" w:rsidRDefault="00F505AB" w:rsidP="00C873E5">
      <w:pPr>
        <w:pStyle w:val="Doc-text2"/>
        <w:ind w:left="0" w:firstLine="0"/>
      </w:pPr>
    </w:p>
    <w:p w14:paraId="0A5A6B41" w14:textId="77777777" w:rsidR="00F505AB" w:rsidRDefault="00F505AB" w:rsidP="00E76DFC">
      <w:pPr>
        <w:pStyle w:val="EmailDiscussion"/>
        <w:numPr>
          <w:ilvl w:val="0"/>
          <w:numId w:val="9"/>
        </w:numPr>
      </w:pPr>
      <w:r>
        <w:t>[AT114-e][017][NR16] MAC I - UL Skipping (Apple)</w:t>
      </w:r>
    </w:p>
    <w:p w14:paraId="49D15B2E" w14:textId="11778CF5" w:rsidR="00F505AB" w:rsidRDefault="00F505AB" w:rsidP="00F505AB">
      <w:pPr>
        <w:pStyle w:val="Doc-text2"/>
      </w:pPr>
      <w:r>
        <w:tab/>
        <w:t xml:space="preserve">Scope: </w:t>
      </w:r>
      <w:del w:id="10" w:author="Johan Johansson" w:date="2021-05-25T19:45:00Z">
        <w:r w:rsidDel="00C873E5">
          <w:delText xml:space="preserve">Await online first. </w:delText>
        </w:r>
      </w:del>
      <w:r>
        <w:t>Treat R2-2105780, R2-2104896, R2-2105852,</w:t>
      </w:r>
      <w:r w:rsidRPr="00D14D70">
        <w:t xml:space="preserve"> </w:t>
      </w:r>
      <w:r>
        <w:t>R2-2105112,</w:t>
      </w:r>
      <w:r w:rsidRPr="00D14D70">
        <w:t xml:space="preserve"> </w:t>
      </w:r>
      <w:r>
        <w:t>R2-2106442,</w:t>
      </w:r>
    </w:p>
    <w:p w14:paraId="7FA3C0E2" w14:textId="26DDD0BA" w:rsidR="00F505AB" w:rsidRDefault="00F505AB" w:rsidP="00F505AB">
      <w:pPr>
        <w:pStyle w:val="EmailDiscussion2"/>
      </w:pPr>
      <w:r>
        <w:tab/>
      </w:r>
      <w:del w:id="11" w:author="Johan Johansson" w:date="2021-05-25T19:45:00Z">
        <w:r w:rsidDel="00C873E5">
          <w:delText xml:space="preserve">Phase 1, </w:delText>
        </w:r>
      </w:del>
      <w:r>
        <w:t xml:space="preserve">determine agreeable parts, </w:t>
      </w:r>
      <w:del w:id="12" w:author="Johan Johansson" w:date="2021-05-25T19:45:00Z">
        <w:r w:rsidDel="00C873E5">
          <w:delText xml:space="preserve">Phase 2, </w:delText>
        </w:r>
      </w:del>
      <w:r>
        <w:t>for agreeable parts Work on CRs.</w:t>
      </w:r>
    </w:p>
    <w:p w14:paraId="482BA1C0" w14:textId="77777777" w:rsidR="00F505AB" w:rsidRDefault="00F505AB" w:rsidP="00F505AB">
      <w:pPr>
        <w:pStyle w:val="EmailDiscussion2"/>
      </w:pPr>
      <w:r>
        <w:tab/>
        <w:t xml:space="preserve">Intended outcome: Report and Agreed CRs. </w:t>
      </w:r>
    </w:p>
    <w:p w14:paraId="4CE92222" w14:textId="6BC7F7AB" w:rsidR="00F505AB" w:rsidRDefault="00F505AB" w:rsidP="00F505AB">
      <w:pPr>
        <w:pStyle w:val="EmailDiscussion2"/>
      </w:pPr>
      <w:r>
        <w:tab/>
        <w:t xml:space="preserve">Deadline: </w:t>
      </w:r>
      <w:del w:id="13" w:author="Johan Johansson" w:date="2021-05-25T19:45:00Z">
        <w:r w:rsidDel="00C873E5">
          <w:delText>Schedule A</w:delText>
        </w:r>
      </w:del>
      <w:ins w:id="14" w:author="Johan Johansson" w:date="2021-05-25T19:45:00Z">
        <w:r w:rsidR="00C873E5">
          <w:t xml:space="preserve">EOM, can do short post meeting email for CR(s). </w:t>
        </w:r>
      </w:ins>
    </w:p>
    <w:p w14:paraId="26CF54F6" w14:textId="77777777" w:rsidR="00F505AB" w:rsidRPr="000D255B" w:rsidRDefault="00F505AB" w:rsidP="00F505AB">
      <w:pPr>
        <w:pStyle w:val="EmailDiscussion2"/>
      </w:pPr>
    </w:p>
    <w:p w14:paraId="7AFB1657" w14:textId="77777777" w:rsidR="00F505AB" w:rsidRDefault="00F505AB" w:rsidP="00E76DFC">
      <w:pPr>
        <w:pStyle w:val="EmailDiscussion"/>
        <w:numPr>
          <w:ilvl w:val="0"/>
          <w:numId w:val="9"/>
        </w:numPr>
      </w:pPr>
      <w:r>
        <w:t>[AT114-e][018][NR16] MAC III (Nokia)</w:t>
      </w:r>
    </w:p>
    <w:p w14:paraId="0D94F18F" w14:textId="1D75916E" w:rsidR="00F505AB" w:rsidRDefault="00F505AB" w:rsidP="00F505AB">
      <w:pPr>
        <w:pStyle w:val="Doc-text2"/>
      </w:pPr>
      <w:r>
        <w:tab/>
        <w:t>Scope: Treat R2-2104724, R2-2105231, R2-2105865,</w:t>
      </w:r>
      <w:r w:rsidRPr="00B12D9D">
        <w:t xml:space="preserve"> </w:t>
      </w:r>
      <w:r>
        <w:t>R2-2105232,</w:t>
      </w:r>
      <w:r w:rsidRPr="00B12D9D">
        <w:t xml:space="preserve"> </w:t>
      </w:r>
      <w:r>
        <w:t>R2-2105749,</w:t>
      </w:r>
      <w:r w:rsidRPr="00B12D9D">
        <w:t xml:space="preserve"> </w:t>
      </w:r>
      <w:r>
        <w:t>R2-2106031,</w:t>
      </w:r>
      <w:r w:rsidRPr="00B12D9D">
        <w:t xml:space="preserve"> </w:t>
      </w:r>
      <w:r>
        <w:t>R2-2106321,</w:t>
      </w:r>
      <w:r w:rsidRPr="00B12D9D">
        <w:t xml:space="preserve"> </w:t>
      </w:r>
      <w:r>
        <w:t>R2-2105851</w:t>
      </w:r>
      <w:r w:rsidR="007613C6">
        <w:t>, R2-2105065, R2-2105068</w:t>
      </w:r>
    </w:p>
    <w:p w14:paraId="2603A86F" w14:textId="77777777" w:rsidR="00F505AB" w:rsidRDefault="00F505AB" w:rsidP="00F505AB">
      <w:pPr>
        <w:pStyle w:val="EmailDiscussion2"/>
      </w:pPr>
      <w:r>
        <w:tab/>
        <w:t>Phase 1, determine agreeable parts, Phase 2, for agreeable parts Work on CRs.</w:t>
      </w:r>
    </w:p>
    <w:p w14:paraId="7561679D" w14:textId="77777777" w:rsidR="00F505AB" w:rsidRDefault="00F505AB" w:rsidP="00F505AB">
      <w:pPr>
        <w:pStyle w:val="EmailDiscussion2"/>
      </w:pPr>
      <w:r>
        <w:tab/>
        <w:t xml:space="preserve">Intended outcome: Report and Agreed CRs. </w:t>
      </w:r>
    </w:p>
    <w:p w14:paraId="34D0E234" w14:textId="7B5861EF" w:rsidR="00F505AB" w:rsidRDefault="00F505AB" w:rsidP="00F505AB">
      <w:pPr>
        <w:pStyle w:val="EmailDiscussion2"/>
      </w:pPr>
      <w:r>
        <w:tab/>
        <w:t>Deadline: Schedule A</w:t>
      </w:r>
      <w:r w:rsidR="009A4828">
        <w:t xml:space="preserve"> (phase 1 Monday instead)</w:t>
      </w:r>
    </w:p>
    <w:p w14:paraId="4C82BB95" w14:textId="77777777" w:rsidR="00F505AB" w:rsidRPr="00FD4E17" w:rsidRDefault="00F505AB" w:rsidP="00F505AB">
      <w:pPr>
        <w:pStyle w:val="EmailDiscussion2"/>
      </w:pPr>
    </w:p>
    <w:p w14:paraId="4E632309" w14:textId="77777777" w:rsidR="00F505AB" w:rsidRDefault="00F505AB" w:rsidP="00E76DFC">
      <w:pPr>
        <w:pStyle w:val="EmailDiscussion"/>
        <w:numPr>
          <w:ilvl w:val="0"/>
          <w:numId w:val="9"/>
        </w:numPr>
      </w:pPr>
      <w:r>
        <w:t>[AT114-e][019][NR16] BAP (Ericsson)</w:t>
      </w:r>
    </w:p>
    <w:p w14:paraId="4C43FD4A" w14:textId="77777777" w:rsidR="00F505AB" w:rsidRDefault="00F505AB" w:rsidP="00F505AB">
      <w:pPr>
        <w:pStyle w:val="Doc-text2"/>
      </w:pPr>
      <w:r>
        <w:tab/>
        <w:t>Scope: Treat R2-2105357, R2-2105875, R2-2106027,</w:t>
      </w:r>
      <w:r w:rsidRPr="00B12D9D">
        <w:t xml:space="preserve"> </w:t>
      </w:r>
      <w:r>
        <w:t>R2-2106028,</w:t>
      </w:r>
      <w:r w:rsidRPr="00B12D9D">
        <w:t xml:space="preserve"> </w:t>
      </w:r>
      <w:r>
        <w:t>R2-2106218,</w:t>
      </w:r>
      <w:r w:rsidRPr="00B12D9D">
        <w:t xml:space="preserve"> </w:t>
      </w:r>
      <w:r>
        <w:t>R2-2106219</w:t>
      </w:r>
    </w:p>
    <w:p w14:paraId="6758E4BC" w14:textId="77777777" w:rsidR="00F505AB" w:rsidRDefault="00F505AB" w:rsidP="00F505AB">
      <w:pPr>
        <w:pStyle w:val="EmailDiscussion2"/>
      </w:pPr>
      <w:r>
        <w:tab/>
        <w:t>Phase 1, determine agreeable parts, Phase 2, for agreeable parts Work on CRs.</w:t>
      </w:r>
    </w:p>
    <w:p w14:paraId="584BECDE" w14:textId="77777777" w:rsidR="00F505AB" w:rsidRDefault="00F505AB" w:rsidP="00F505AB">
      <w:pPr>
        <w:pStyle w:val="EmailDiscussion2"/>
      </w:pPr>
      <w:r>
        <w:tab/>
        <w:t xml:space="preserve">Intended outcome: Report and Agreed CRs. </w:t>
      </w:r>
    </w:p>
    <w:p w14:paraId="73CAE20D" w14:textId="77777777" w:rsidR="00F505AB" w:rsidRDefault="00F505AB" w:rsidP="00F505AB">
      <w:pPr>
        <w:pStyle w:val="EmailDiscussion2"/>
      </w:pPr>
      <w:r>
        <w:tab/>
        <w:t>Deadline: Schedule A</w:t>
      </w:r>
    </w:p>
    <w:p w14:paraId="494F1205" w14:textId="77777777" w:rsidR="00F505AB" w:rsidRPr="00FD4E17" w:rsidRDefault="00F505AB" w:rsidP="00F505AB">
      <w:pPr>
        <w:pStyle w:val="EmailDiscussion2"/>
      </w:pPr>
    </w:p>
    <w:p w14:paraId="7973290C" w14:textId="77777777" w:rsidR="00F505AB" w:rsidRDefault="00F505AB" w:rsidP="00E76DFC">
      <w:pPr>
        <w:pStyle w:val="EmailDiscussion"/>
        <w:numPr>
          <w:ilvl w:val="0"/>
          <w:numId w:val="9"/>
        </w:numPr>
      </w:pPr>
      <w:r>
        <w:t>[AT114-e][020][NR16] Control Plane IPA CRs and UE caps Misc Corrections (Intel)</w:t>
      </w:r>
    </w:p>
    <w:p w14:paraId="51FAAC64" w14:textId="77777777" w:rsidR="00F505AB" w:rsidRDefault="00F505AB" w:rsidP="00F505AB">
      <w:pPr>
        <w:pStyle w:val="Doc-text2"/>
      </w:pPr>
      <w:r>
        <w:tab/>
        <w:t>Scope: Treat R2-2104887, R2-2104890, R2-2104788,</w:t>
      </w:r>
      <w:r w:rsidRPr="00B12D9D">
        <w:t xml:space="preserve"> </w:t>
      </w:r>
      <w:r>
        <w:t>R2-2104839,</w:t>
      </w:r>
      <w:r w:rsidRPr="00B12D9D">
        <w:t xml:space="preserve"> </w:t>
      </w:r>
      <w:r>
        <w:t>R2-2104904,</w:t>
      </w:r>
      <w:r w:rsidRPr="00B12D9D">
        <w:t xml:space="preserve"> </w:t>
      </w:r>
      <w:r>
        <w:t>R2-2105104,</w:t>
      </w:r>
      <w:r w:rsidRPr="00B12D9D">
        <w:t xml:space="preserve"> </w:t>
      </w:r>
      <w:r>
        <w:t>R2-2105105,</w:t>
      </w:r>
      <w:r w:rsidRPr="00B12D9D">
        <w:t xml:space="preserve"> </w:t>
      </w:r>
      <w:r>
        <w:t>R2-2105144,</w:t>
      </w:r>
      <w:r w:rsidRPr="00B12D9D">
        <w:t xml:space="preserve"> </w:t>
      </w:r>
      <w:r>
        <w:t>R2-2105184,</w:t>
      </w:r>
      <w:r w:rsidRPr="00B12D9D">
        <w:t xml:space="preserve"> </w:t>
      </w:r>
      <w:r>
        <w:t>R2-2105372,</w:t>
      </w:r>
      <w:r w:rsidRPr="00B12D9D">
        <w:t xml:space="preserve"> </w:t>
      </w:r>
      <w:r>
        <w:t>R2-2105393,</w:t>
      </w:r>
      <w:r w:rsidRPr="00B12D9D">
        <w:t xml:space="preserve"> </w:t>
      </w:r>
      <w:r>
        <w:t>R2-2105417,</w:t>
      </w:r>
      <w:r w:rsidRPr="00B12D9D">
        <w:t xml:space="preserve"> </w:t>
      </w:r>
      <w:r>
        <w:t>R2-2105422,</w:t>
      </w:r>
      <w:r w:rsidRPr="00B12D9D">
        <w:t xml:space="preserve"> </w:t>
      </w:r>
      <w:r>
        <w:t>R2-2105527,</w:t>
      </w:r>
      <w:r w:rsidRPr="00B12D9D">
        <w:t xml:space="preserve"> </w:t>
      </w:r>
      <w:r>
        <w:t>R2-2105602,</w:t>
      </w:r>
      <w:r w:rsidRPr="00B12D9D">
        <w:t xml:space="preserve"> </w:t>
      </w:r>
      <w:r>
        <w:t>R2-2105605,</w:t>
      </w:r>
      <w:r w:rsidRPr="00B12D9D">
        <w:t xml:space="preserve"> </w:t>
      </w:r>
      <w:r>
        <w:t>R2-2105624,</w:t>
      </w:r>
      <w:r w:rsidRPr="00B12D9D">
        <w:t xml:space="preserve"> </w:t>
      </w:r>
      <w:r>
        <w:t>R2-2105732,</w:t>
      </w:r>
      <w:r w:rsidRPr="00B12D9D">
        <w:t xml:space="preserve"> </w:t>
      </w:r>
      <w:r>
        <w:t>R2-2106207,</w:t>
      </w:r>
      <w:r w:rsidRPr="00B12D9D">
        <w:t xml:space="preserve"> </w:t>
      </w:r>
      <w:r>
        <w:t>R2-2106208,</w:t>
      </w:r>
      <w:r w:rsidRPr="00B12D9D">
        <w:t xml:space="preserve"> </w:t>
      </w:r>
      <w:r>
        <w:t>R2-2106284,</w:t>
      </w:r>
      <w:r w:rsidRPr="00B12D9D">
        <w:t xml:space="preserve"> </w:t>
      </w:r>
      <w:r>
        <w:t>R2-2106448,</w:t>
      </w:r>
    </w:p>
    <w:p w14:paraId="18B45C0F" w14:textId="77777777" w:rsidR="00F505AB" w:rsidRDefault="00F505AB" w:rsidP="00F505AB">
      <w:pPr>
        <w:pStyle w:val="EmailDiscussion2"/>
      </w:pPr>
      <w:r>
        <w:tab/>
        <w:t>Phase 1, For IPA CRs Confirm CRs or identify needed change. Other CRs determine agreeable parts, Phase 2, for IPA CR modifications, and new agreeable parts Work on CRs.</w:t>
      </w:r>
    </w:p>
    <w:p w14:paraId="5A3C7C38" w14:textId="77777777" w:rsidR="00F505AB" w:rsidRDefault="00F505AB" w:rsidP="00F505AB">
      <w:pPr>
        <w:pStyle w:val="EmailDiscussion2"/>
      </w:pPr>
      <w:r>
        <w:tab/>
        <w:t xml:space="preserve">Intended outcome: Report and Agreed CRs. </w:t>
      </w:r>
    </w:p>
    <w:p w14:paraId="5D766934" w14:textId="77777777" w:rsidR="00F505AB" w:rsidRDefault="00F505AB" w:rsidP="00F505AB">
      <w:pPr>
        <w:pStyle w:val="EmailDiscussion2"/>
      </w:pPr>
      <w:r>
        <w:tab/>
        <w:t>Deadline: Schedule A</w:t>
      </w:r>
    </w:p>
    <w:p w14:paraId="22AEC935" w14:textId="77777777" w:rsidR="00F505AB" w:rsidRDefault="00F505AB" w:rsidP="00F505AB">
      <w:pPr>
        <w:pStyle w:val="Doc-text2"/>
      </w:pPr>
    </w:p>
    <w:p w14:paraId="2669BD83" w14:textId="77777777" w:rsidR="00F505AB" w:rsidRDefault="00F505AB" w:rsidP="00E76DFC">
      <w:pPr>
        <w:pStyle w:val="EmailDiscussion"/>
        <w:numPr>
          <w:ilvl w:val="0"/>
          <w:numId w:val="9"/>
        </w:numPr>
      </w:pPr>
      <w:r>
        <w:t>[AT114-e][021][NR16] RRC I (ZTE)</w:t>
      </w:r>
    </w:p>
    <w:p w14:paraId="41981A77" w14:textId="77777777" w:rsidR="00F505AB" w:rsidRDefault="00F505AB" w:rsidP="00F505AB">
      <w:pPr>
        <w:pStyle w:val="Doc-text2"/>
      </w:pPr>
      <w:r>
        <w:tab/>
        <w:t>Scope: Treat R2-2105516, R2-2105179, R2-2104920,</w:t>
      </w:r>
      <w:r w:rsidRPr="00DD32FA">
        <w:t xml:space="preserve"> </w:t>
      </w:r>
      <w:r>
        <w:t>R2-2105925,</w:t>
      </w:r>
      <w:r w:rsidRPr="00DD32FA">
        <w:t xml:space="preserve"> </w:t>
      </w:r>
      <w:r>
        <w:t>R2-2105926,</w:t>
      </w:r>
      <w:r w:rsidRPr="00DD32FA">
        <w:t xml:space="preserve"> </w:t>
      </w:r>
      <w:r>
        <w:t>R2-2105896,</w:t>
      </w:r>
      <w:r w:rsidRPr="00DD32FA">
        <w:t xml:space="preserve"> </w:t>
      </w:r>
      <w:r>
        <w:t>R2-2105186,</w:t>
      </w:r>
      <w:r w:rsidRPr="00DD32FA">
        <w:t xml:space="preserve"> </w:t>
      </w:r>
      <w:r>
        <w:t>R2-2105421,</w:t>
      </w:r>
      <w:r w:rsidRPr="00DD32FA">
        <w:t xml:space="preserve"> </w:t>
      </w:r>
      <w:r>
        <w:t>R2-2106281, R2-2105964,</w:t>
      </w:r>
      <w:r w:rsidRPr="00DD32FA">
        <w:t xml:space="preserve"> </w:t>
      </w:r>
      <w:r>
        <w:t>R2-2105965,</w:t>
      </w:r>
      <w:r w:rsidRPr="00DD32FA">
        <w:t xml:space="preserve"> </w:t>
      </w:r>
      <w:r>
        <w:t>R2-2105394,</w:t>
      </w:r>
    </w:p>
    <w:p w14:paraId="033C12D6" w14:textId="77777777" w:rsidR="00F505AB" w:rsidRDefault="00F505AB" w:rsidP="00F505AB">
      <w:pPr>
        <w:pStyle w:val="EmailDiscussion2"/>
      </w:pPr>
      <w:r>
        <w:tab/>
        <w:t>Phase 1, determine agreeable parts, Phase 2, for agreeable parts Work on CRs.</w:t>
      </w:r>
    </w:p>
    <w:p w14:paraId="32AB59C9" w14:textId="77777777" w:rsidR="00F505AB" w:rsidRDefault="00F505AB" w:rsidP="00F505AB">
      <w:pPr>
        <w:pStyle w:val="EmailDiscussion2"/>
      </w:pPr>
      <w:r>
        <w:tab/>
        <w:t xml:space="preserve">Intended outcome: Report and Agreed CRs. </w:t>
      </w:r>
    </w:p>
    <w:p w14:paraId="72A036C8" w14:textId="77777777" w:rsidR="00F505AB" w:rsidRDefault="00F505AB" w:rsidP="00F505AB">
      <w:pPr>
        <w:pStyle w:val="EmailDiscussion2"/>
      </w:pPr>
      <w:r>
        <w:tab/>
        <w:t>Deadline: Schedule A</w:t>
      </w:r>
    </w:p>
    <w:p w14:paraId="0762816F" w14:textId="77777777" w:rsidR="00F505AB" w:rsidRDefault="00F505AB" w:rsidP="00F505AB">
      <w:pPr>
        <w:pStyle w:val="EmailDiscussion2"/>
      </w:pPr>
    </w:p>
    <w:p w14:paraId="42CDA985" w14:textId="77777777" w:rsidR="00705DA8" w:rsidRDefault="00705DA8" w:rsidP="00E76DFC">
      <w:pPr>
        <w:pStyle w:val="EmailDiscussion"/>
        <w:numPr>
          <w:ilvl w:val="0"/>
          <w:numId w:val="9"/>
        </w:numPr>
      </w:pPr>
      <w:r>
        <w:t>[AT114-e][022][NR16] RRC II (MediaTek)</w:t>
      </w:r>
    </w:p>
    <w:p w14:paraId="66ED2E0D" w14:textId="77777777" w:rsidR="00705DA8" w:rsidRDefault="00705DA8" w:rsidP="00705DA8">
      <w:pPr>
        <w:pStyle w:val="Doc-text2"/>
      </w:pPr>
      <w:r>
        <w:tab/>
        <w:t>Scope: Treat R2-2105069,</w:t>
      </w:r>
      <w:r w:rsidRPr="00DD32FA">
        <w:t xml:space="preserve"> </w:t>
      </w:r>
      <w:r>
        <w:t>R2-2105423,</w:t>
      </w:r>
      <w:r w:rsidRPr="00DD32FA">
        <w:t xml:space="preserve"> </w:t>
      </w:r>
      <w:r>
        <w:t>R2-2105425,</w:t>
      </w:r>
      <w:r w:rsidRPr="00DD32FA">
        <w:t xml:space="preserve"> </w:t>
      </w:r>
      <w:r>
        <w:t>R2-2105427,</w:t>
      </w:r>
      <w:r w:rsidRPr="00DD32FA">
        <w:t xml:space="preserve"> </w:t>
      </w:r>
      <w:r>
        <w:t>R2-2106338,</w:t>
      </w:r>
      <w:r w:rsidRPr="00DD32FA">
        <w:t xml:space="preserve"> </w:t>
      </w:r>
      <w:r>
        <w:t>R2-2106339,</w:t>
      </w:r>
      <w:r w:rsidRPr="00DD32FA">
        <w:t xml:space="preserve"> </w:t>
      </w:r>
      <w:r>
        <w:t>R2-2106340,</w:t>
      </w:r>
      <w:r w:rsidRPr="00217958">
        <w:t xml:space="preserve"> </w:t>
      </w:r>
      <w:r>
        <w:t>R2-2106282,</w:t>
      </w:r>
      <w:r w:rsidRPr="00217958">
        <w:t xml:space="preserve"> </w:t>
      </w:r>
      <w:r>
        <w:t>R2-2106283,</w:t>
      </w:r>
      <w:r w:rsidRPr="00217958">
        <w:t xml:space="preserve"> </w:t>
      </w:r>
      <w:r>
        <w:t>R2-2104987, R2-2104717, R2-2105713, R2-2105714, R2-2104985, R2-2104986, R2-2105712, R2-2106115, R2-2106116, R2-2106117, R2-2106118, R2-2105645, R2-2105358, R2-2106464</w:t>
      </w:r>
    </w:p>
    <w:p w14:paraId="340CA7A7" w14:textId="77777777" w:rsidR="00705DA8" w:rsidRDefault="00705DA8" w:rsidP="00705DA8">
      <w:pPr>
        <w:pStyle w:val="EmailDiscussion2"/>
      </w:pPr>
      <w:r>
        <w:tab/>
        <w:t>Phase 1, determine agreeable parts, Phase 2, for agreeable parts Work on CRs.</w:t>
      </w:r>
    </w:p>
    <w:p w14:paraId="64887FF7" w14:textId="77777777" w:rsidR="00705DA8" w:rsidRDefault="00705DA8" w:rsidP="00705DA8">
      <w:pPr>
        <w:pStyle w:val="EmailDiscussion2"/>
      </w:pPr>
      <w:r>
        <w:tab/>
        <w:t xml:space="preserve">Intended outcome: Report and Agreed CRs. </w:t>
      </w:r>
    </w:p>
    <w:p w14:paraId="63A21FD0" w14:textId="77777777" w:rsidR="00705DA8" w:rsidRPr="00FD4E17" w:rsidRDefault="00705DA8" w:rsidP="00705DA8">
      <w:pPr>
        <w:pStyle w:val="EmailDiscussion2"/>
      </w:pPr>
      <w:r>
        <w:tab/>
        <w:t>Deadline: Schedule A</w:t>
      </w:r>
    </w:p>
    <w:p w14:paraId="768A1A75" w14:textId="77777777" w:rsidR="00F505AB" w:rsidRDefault="00F505AB" w:rsidP="00F505AB">
      <w:pPr>
        <w:pStyle w:val="EmailDiscussion2"/>
      </w:pPr>
    </w:p>
    <w:p w14:paraId="2B26019A" w14:textId="77777777" w:rsidR="00F505AB" w:rsidRDefault="00F505AB" w:rsidP="00E76DFC">
      <w:pPr>
        <w:pStyle w:val="EmailDiscussion"/>
        <w:numPr>
          <w:ilvl w:val="0"/>
          <w:numId w:val="9"/>
        </w:numPr>
      </w:pPr>
      <w:r>
        <w:t>[AT114-e][023][NR16] UE capabilities (Intel)</w:t>
      </w:r>
    </w:p>
    <w:p w14:paraId="6C18379A" w14:textId="77777777" w:rsidR="00F505AB" w:rsidRPr="0071597F" w:rsidRDefault="00F505AB" w:rsidP="00F505AB">
      <w:pPr>
        <w:pStyle w:val="Doc-text2"/>
      </w:pPr>
      <w:r>
        <w:tab/>
        <w:t>Scope: Treat R2-2104716, R2-2104727, R2-2104884,</w:t>
      </w:r>
      <w:r w:rsidRPr="0071597F">
        <w:t xml:space="preserve"> </w:t>
      </w:r>
      <w:r>
        <w:t>R2-2104885,</w:t>
      </w:r>
      <w:r w:rsidRPr="0071597F">
        <w:t xml:space="preserve"> </w:t>
      </w:r>
      <w:r>
        <w:t>R2-2105177,</w:t>
      </w:r>
      <w:r w:rsidRPr="0071597F">
        <w:t xml:space="preserve"> </w:t>
      </w:r>
      <w:r>
        <w:t>R2-2105178,</w:t>
      </w:r>
      <w:r w:rsidRPr="0071597F">
        <w:t xml:space="preserve"> </w:t>
      </w:r>
      <w:r>
        <w:t>R2-2105063,</w:t>
      </w:r>
      <w:r w:rsidRPr="0071597F">
        <w:t xml:space="preserve"> </w:t>
      </w:r>
      <w:r>
        <w:t>R2-2105094,</w:t>
      </w:r>
      <w:r w:rsidRPr="0071597F">
        <w:t xml:space="preserve"> </w:t>
      </w:r>
      <w:r>
        <w:t>R2-2105095,</w:t>
      </w:r>
      <w:r w:rsidRPr="0071597F">
        <w:t xml:space="preserve"> </w:t>
      </w:r>
      <w:r>
        <w:t>R2-2105711,</w:t>
      </w:r>
      <w:r w:rsidRPr="0071597F">
        <w:t xml:space="preserve"> </w:t>
      </w:r>
      <w:r>
        <w:t>R2-2104916,</w:t>
      </w:r>
      <w:r w:rsidRPr="0071597F">
        <w:t xml:space="preserve"> </w:t>
      </w:r>
      <w:r>
        <w:t>R2-2104917,</w:t>
      </w:r>
      <w:r w:rsidRPr="0071597F">
        <w:t xml:space="preserve"> </w:t>
      </w:r>
      <w:r>
        <w:t>R2-2104722,</w:t>
      </w:r>
      <w:r w:rsidRPr="0071597F">
        <w:t xml:space="preserve"> </w:t>
      </w:r>
      <w:r>
        <w:t>R2-2105715,</w:t>
      </w:r>
      <w:r w:rsidRPr="0071597F">
        <w:t xml:space="preserve"> </w:t>
      </w:r>
      <w:r>
        <w:t>R2-2105247,</w:t>
      </w:r>
      <w:r w:rsidRPr="0071597F">
        <w:t xml:space="preserve"> </w:t>
      </w:r>
      <w:r>
        <w:t>R2-2105716,</w:t>
      </w:r>
      <w:r w:rsidRPr="0071597F">
        <w:t xml:space="preserve"> </w:t>
      </w:r>
      <w:r>
        <w:t>R2-2105717,</w:t>
      </w:r>
      <w:r w:rsidRPr="0071597F">
        <w:t xml:space="preserve"> </w:t>
      </w:r>
      <w:r>
        <w:t>R2-2106316,</w:t>
      </w:r>
      <w:r w:rsidRPr="0071597F">
        <w:t xml:space="preserve"> </w:t>
      </w:r>
      <w:r>
        <w:t>R2-2104829,</w:t>
      </w:r>
      <w:r w:rsidRPr="0071597F">
        <w:t xml:space="preserve"> </w:t>
      </w:r>
      <w:r>
        <w:t>R2-2105359,</w:t>
      </w:r>
      <w:r w:rsidRPr="0071597F">
        <w:t xml:space="preserve"> </w:t>
      </w:r>
      <w:r>
        <w:t>R2-2105360,</w:t>
      </w:r>
      <w:r w:rsidRPr="0071597F">
        <w:t xml:space="preserve"> </w:t>
      </w:r>
      <w:r>
        <w:t>R2-2105361,</w:t>
      </w:r>
      <w:r w:rsidRPr="0071597F">
        <w:t xml:space="preserve"> </w:t>
      </w:r>
      <w:r>
        <w:t>R2-2105362</w:t>
      </w:r>
    </w:p>
    <w:p w14:paraId="7819F3CC" w14:textId="77777777" w:rsidR="00F505AB" w:rsidRDefault="00F505AB" w:rsidP="00F505AB">
      <w:pPr>
        <w:pStyle w:val="EmailDiscussion2"/>
      </w:pPr>
      <w:r>
        <w:tab/>
        <w:t>Phase 1, determine agreeable parts, Phase 2, for agreeable parts Work on CRs.</w:t>
      </w:r>
    </w:p>
    <w:p w14:paraId="16AAC5D5" w14:textId="77777777" w:rsidR="00F505AB" w:rsidRDefault="00F505AB" w:rsidP="00F505AB">
      <w:pPr>
        <w:pStyle w:val="EmailDiscussion2"/>
      </w:pPr>
      <w:r>
        <w:tab/>
        <w:t xml:space="preserve">Intended outcome: Report and Agreed CRs. </w:t>
      </w:r>
    </w:p>
    <w:p w14:paraId="3074456F" w14:textId="77777777" w:rsidR="00F505AB" w:rsidRDefault="00F505AB" w:rsidP="00F505AB">
      <w:pPr>
        <w:pStyle w:val="EmailDiscussion2"/>
      </w:pPr>
      <w:r>
        <w:tab/>
        <w:t>Deadline: Schedule A</w:t>
      </w:r>
    </w:p>
    <w:p w14:paraId="779890FB" w14:textId="77777777" w:rsidR="00F505AB" w:rsidRDefault="00F505AB" w:rsidP="00F505AB">
      <w:pPr>
        <w:pStyle w:val="EmailDiscussion2"/>
      </w:pPr>
    </w:p>
    <w:p w14:paraId="32FEEF56" w14:textId="77777777" w:rsidR="00F505AB" w:rsidRDefault="00F505AB" w:rsidP="00E76DFC">
      <w:pPr>
        <w:pStyle w:val="EmailDiscussion"/>
        <w:numPr>
          <w:ilvl w:val="0"/>
          <w:numId w:val="9"/>
        </w:numPr>
      </w:pPr>
      <w:r>
        <w:t>[AT114-e][024][NR16] Idle Inactive (QC)</w:t>
      </w:r>
    </w:p>
    <w:p w14:paraId="79307D59" w14:textId="77777777" w:rsidR="00F505AB" w:rsidRPr="0071597F" w:rsidRDefault="00F505AB" w:rsidP="00F505AB">
      <w:pPr>
        <w:pStyle w:val="Doc-text2"/>
      </w:pPr>
      <w:r>
        <w:tab/>
        <w:t>Scope: Treat R2-2105651, R2-2106275,</w:t>
      </w:r>
      <w:r w:rsidRPr="0029334D">
        <w:t xml:space="preserve"> </w:t>
      </w:r>
      <w:r>
        <w:t>R2-2106291,</w:t>
      </w:r>
      <w:r w:rsidRPr="0029334D">
        <w:t xml:space="preserve"> </w:t>
      </w:r>
      <w:r>
        <w:t>R2-2106294,</w:t>
      </w:r>
      <w:r w:rsidRPr="0029334D">
        <w:t xml:space="preserve"> </w:t>
      </w:r>
      <w:r>
        <w:t>R2-2106421,</w:t>
      </w:r>
      <w:r w:rsidRPr="0029334D">
        <w:t xml:space="preserve"> </w:t>
      </w:r>
      <w:r>
        <w:t>R2-2106209,</w:t>
      </w:r>
      <w:r w:rsidRPr="0029334D">
        <w:t xml:space="preserve"> </w:t>
      </w:r>
      <w:r>
        <w:t>R2-2106210</w:t>
      </w:r>
    </w:p>
    <w:p w14:paraId="5445A7A2" w14:textId="77777777" w:rsidR="00F505AB" w:rsidRDefault="00F505AB" w:rsidP="00F505AB">
      <w:pPr>
        <w:pStyle w:val="EmailDiscussion2"/>
      </w:pPr>
      <w:r>
        <w:tab/>
        <w:t>Phase 1, determine agreeable parts, Phase 2, for agreeable parts Work on CRs.</w:t>
      </w:r>
    </w:p>
    <w:p w14:paraId="0F3CC5B3" w14:textId="77777777" w:rsidR="00F505AB" w:rsidRDefault="00F505AB" w:rsidP="00F505AB">
      <w:pPr>
        <w:pStyle w:val="EmailDiscussion2"/>
      </w:pPr>
      <w:r>
        <w:tab/>
        <w:t xml:space="preserve">Intended outcome: Report and Agreed CRs. </w:t>
      </w:r>
    </w:p>
    <w:p w14:paraId="29792152" w14:textId="77777777" w:rsidR="00F505AB" w:rsidRDefault="00F505AB" w:rsidP="00F505AB">
      <w:pPr>
        <w:pStyle w:val="EmailDiscussion2"/>
      </w:pPr>
      <w:r>
        <w:tab/>
        <w:t>Deadline: Schedule A</w:t>
      </w:r>
    </w:p>
    <w:p w14:paraId="27001098" w14:textId="77777777" w:rsidR="00F505AB" w:rsidRDefault="00F505AB" w:rsidP="00F505AB">
      <w:pPr>
        <w:pStyle w:val="EmailDiscussion2"/>
      </w:pPr>
    </w:p>
    <w:p w14:paraId="48896DD6" w14:textId="77777777" w:rsidR="00F505AB" w:rsidRDefault="00F505AB" w:rsidP="00E76DFC">
      <w:pPr>
        <w:pStyle w:val="EmailDiscussion"/>
        <w:numPr>
          <w:ilvl w:val="0"/>
          <w:numId w:val="9"/>
        </w:numPr>
      </w:pPr>
      <w:r>
        <w:t>[AT114-e][025][ePowSav] Subgrouping network architecture (Mediatek)</w:t>
      </w:r>
    </w:p>
    <w:p w14:paraId="5B4783AE" w14:textId="77777777" w:rsidR="00F505AB" w:rsidRDefault="00F505AB" w:rsidP="00F505AB">
      <w:pPr>
        <w:pStyle w:val="Doc-text2"/>
      </w:pPr>
      <w:r>
        <w:tab/>
        <w:t xml:space="preserve">Scope: Address whether CN or RAN shall be responsible for paging subgrouping based on UE characteristics. As this may be related to availability of information on UE characteristics in the CN or RAN network entity, can also discuss if needed provisioning of assistance information (e.g. between the network entities or from UE to the responsible network entity). The discussion shall be based on the contributions under 8.9.2. </w:t>
      </w:r>
    </w:p>
    <w:p w14:paraId="61939B5A" w14:textId="77777777" w:rsidR="00F505AB" w:rsidRDefault="00F505AB" w:rsidP="00F505AB">
      <w:pPr>
        <w:pStyle w:val="EmailDiscussion2"/>
      </w:pPr>
      <w:r>
        <w:tab/>
        <w:t>Intended outcome: Report, with discussion, and presenting the main alternatives on the table with documented justifications, way forward.</w:t>
      </w:r>
    </w:p>
    <w:p w14:paraId="76BBB02C" w14:textId="77777777" w:rsidR="00F505AB" w:rsidRDefault="00F505AB" w:rsidP="00F505AB">
      <w:pPr>
        <w:pStyle w:val="EmailDiscussion2"/>
      </w:pPr>
      <w:r>
        <w:tab/>
        <w:t>Deadline: In time for CB online May 25</w:t>
      </w:r>
    </w:p>
    <w:p w14:paraId="19627814" w14:textId="77777777" w:rsidR="00F505AB" w:rsidRDefault="00F505AB" w:rsidP="00F505AB">
      <w:pPr>
        <w:pStyle w:val="EmailDiscussion2"/>
      </w:pPr>
    </w:p>
    <w:p w14:paraId="6BF71FCE" w14:textId="77777777" w:rsidR="00095007" w:rsidRDefault="00095007" w:rsidP="00095007">
      <w:pPr>
        <w:pStyle w:val="EmailDiscussion"/>
        <w:numPr>
          <w:ilvl w:val="0"/>
          <w:numId w:val="9"/>
        </w:numPr>
      </w:pPr>
      <w:r>
        <w:t>[AT114-e][026][QoE] Configuration Reporting General (Qualcomm)</w:t>
      </w:r>
    </w:p>
    <w:p w14:paraId="028C17C7" w14:textId="77777777" w:rsidR="00095007" w:rsidRDefault="00095007" w:rsidP="00095007">
      <w:pPr>
        <w:pStyle w:val="Doc-text2"/>
      </w:pPr>
      <w:r>
        <w:tab/>
        <w:t>Scope: LS out</w:t>
      </w:r>
    </w:p>
    <w:p w14:paraId="5378DD2C" w14:textId="77777777" w:rsidR="00095007" w:rsidRDefault="00095007" w:rsidP="00095007">
      <w:pPr>
        <w:pStyle w:val="EmailDiscussion2"/>
      </w:pPr>
      <w:r>
        <w:tab/>
        <w:t>Intended outcome: Approved LS out</w:t>
      </w:r>
    </w:p>
    <w:p w14:paraId="5EC9BD72" w14:textId="77777777" w:rsidR="00095007" w:rsidRPr="00FD4E17" w:rsidRDefault="00095007" w:rsidP="00095007">
      <w:pPr>
        <w:pStyle w:val="EmailDiscussion2"/>
      </w:pPr>
      <w:r>
        <w:tab/>
        <w:t>Deadline: EOM (no CB)</w:t>
      </w:r>
    </w:p>
    <w:p w14:paraId="08E4CC37" w14:textId="77777777" w:rsidR="00F505AB" w:rsidRPr="00FD4E17" w:rsidRDefault="00F505AB" w:rsidP="00F505AB">
      <w:pPr>
        <w:pStyle w:val="EmailDiscussion2"/>
      </w:pPr>
    </w:p>
    <w:p w14:paraId="3251A191" w14:textId="5867C8C1" w:rsidR="00095007" w:rsidRDefault="00095007" w:rsidP="00095007">
      <w:pPr>
        <w:pStyle w:val="EmailDiscussion"/>
        <w:numPr>
          <w:ilvl w:val="0"/>
          <w:numId w:val="9"/>
        </w:numPr>
      </w:pPr>
      <w:r>
        <w:t>[AT114-e][027][QoE] Start and Stop (Lenovo)</w:t>
      </w:r>
    </w:p>
    <w:p w14:paraId="4A5F3FAC" w14:textId="1138E21B" w:rsidR="00095007" w:rsidRDefault="00095007" w:rsidP="00095007">
      <w:pPr>
        <w:pStyle w:val="Doc-text2"/>
      </w:pPr>
      <w:r>
        <w:tab/>
        <w:t>Scope: LS out</w:t>
      </w:r>
    </w:p>
    <w:p w14:paraId="431A7C6E" w14:textId="77777777" w:rsidR="00095007" w:rsidRDefault="00095007" w:rsidP="00095007">
      <w:pPr>
        <w:pStyle w:val="EmailDiscussion2"/>
      </w:pPr>
      <w:r>
        <w:tab/>
        <w:t>Intended outcome: Approved LS out</w:t>
      </w:r>
    </w:p>
    <w:p w14:paraId="6A2464B8" w14:textId="77777777" w:rsidR="00095007" w:rsidRPr="00FD4E17" w:rsidRDefault="00095007" w:rsidP="00095007">
      <w:pPr>
        <w:pStyle w:val="EmailDiscussion2"/>
      </w:pPr>
      <w:r>
        <w:tab/>
        <w:t>Deadline: EOM (no CB)</w:t>
      </w:r>
    </w:p>
    <w:p w14:paraId="1EE71035" w14:textId="50C255B7" w:rsidR="00F505AB" w:rsidRDefault="00F505AB" w:rsidP="00095007">
      <w:pPr>
        <w:pStyle w:val="Doc-text2"/>
      </w:pPr>
    </w:p>
    <w:p w14:paraId="21657F99" w14:textId="77777777" w:rsidR="00F505AB" w:rsidRDefault="00F505AB" w:rsidP="00E76DFC">
      <w:pPr>
        <w:pStyle w:val="EmailDiscussion"/>
        <w:numPr>
          <w:ilvl w:val="0"/>
          <w:numId w:val="9"/>
        </w:numPr>
      </w:pPr>
      <w:r>
        <w:t>[AT114-e][028][eNPN] SNPN and</w:t>
      </w:r>
      <w:r w:rsidRPr="000D255B">
        <w:t xml:space="preserve"> subscription or credentials by a separate entity</w:t>
      </w:r>
      <w:r>
        <w:t xml:space="preserve"> (</w:t>
      </w:r>
      <w:r w:rsidRPr="00CF5A01">
        <w:t>China Telecom</w:t>
      </w:r>
      <w:r>
        <w:t>)</w:t>
      </w:r>
    </w:p>
    <w:p w14:paraId="4DDCC8DA" w14:textId="77777777" w:rsidR="00F505AB" w:rsidRDefault="00F505AB" w:rsidP="00F505AB">
      <w:pPr>
        <w:pStyle w:val="Doc-text2"/>
      </w:pPr>
      <w:r>
        <w:tab/>
        <w:t xml:space="preserve">Scope: Start from the baseline, the tdocs under 8.16.2, identify easy agreements, potential agreements, discussion/open points, and identify questions to ask other group, if any, </w:t>
      </w:r>
    </w:p>
    <w:p w14:paraId="2A123CD9" w14:textId="77777777" w:rsidR="00F505AB" w:rsidRDefault="00F505AB" w:rsidP="00F505AB">
      <w:pPr>
        <w:pStyle w:val="EmailDiscussion2"/>
      </w:pPr>
      <w:r>
        <w:tab/>
        <w:t xml:space="preserve">Intended outcome: Report that paves the way for on-line agreements. </w:t>
      </w:r>
    </w:p>
    <w:p w14:paraId="18B508A8" w14:textId="7DD327D5" w:rsidR="00F505AB" w:rsidRDefault="00F505AB" w:rsidP="00F505AB">
      <w:pPr>
        <w:pStyle w:val="EmailDiscussion2"/>
      </w:pPr>
      <w:r>
        <w:tab/>
      </w:r>
      <w:r w:rsidR="004D71C3">
        <w:t>CLOSED</w:t>
      </w:r>
    </w:p>
    <w:p w14:paraId="400B7D1F" w14:textId="77777777" w:rsidR="00F505AB" w:rsidRDefault="00F505AB" w:rsidP="004D71C3">
      <w:pPr>
        <w:pStyle w:val="EmailDiscussion2"/>
        <w:ind w:left="0" w:firstLine="0"/>
      </w:pPr>
    </w:p>
    <w:p w14:paraId="39C7393B" w14:textId="77777777" w:rsidR="004D71C3" w:rsidRDefault="004D71C3" w:rsidP="004D71C3">
      <w:pPr>
        <w:pStyle w:val="EmailDiscussion"/>
        <w:numPr>
          <w:ilvl w:val="0"/>
          <w:numId w:val="9"/>
        </w:numPr>
      </w:pPr>
      <w:r>
        <w:t xml:space="preserve">[AT114-e][029][eNPN] </w:t>
      </w:r>
      <w:r w:rsidRPr="000D255B">
        <w:t>UE onboarding and provisioning for NPN</w:t>
      </w:r>
      <w:r>
        <w:t xml:space="preserve"> (Ericsson)</w:t>
      </w:r>
    </w:p>
    <w:p w14:paraId="2AEB6813" w14:textId="77777777" w:rsidR="004D71C3" w:rsidRDefault="004D71C3" w:rsidP="004D71C3">
      <w:pPr>
        <w:pStyle w:val="Doc-text2"/>
      </w:pPr>
      <w:r>
        <w:tab/>
        <w:t xml:space="preserve">Scope: Start from the baseline, the tdocs under 8.16.3, identify easy agreements, potential agreements, discussion/open points, and identify questions to ask other group, if any, </w:t>
      </w:r>
    </w:p>
    <w:p w14:paraId="24045A00" w14:textId="77777777" w:rsidR="004D71C3" w:rsidRDefault="004D71C3" w:rsidP="004D71C3">
      <w:pPr>
        <w:pStyle w:val="EmailDiscussion2"/>
      </w:pPr>
      <w:r>
        <w:tab/>
        <w:t xml:space="preserve">Intended outcome: Report that paves the way for on-line agreements. </w:t>
      </w:r>
      <w:ins w:id="15" w:author="Johan Johansson" w:date="2021-05-25T20:17:00Z">
        <w:r>
          <w:t xml:space="preserve">Make agreements by email, as far as possible. </w:t>
        </w:r>
      </w:ins>
    </w:p>
    <w:p w14:paraId="407144AF" w14:textId="77866FD5" w:rsidR="004D71C3" w:rsidRDefault="004D71C3" w:rsidP="004D71C3">
      <w:pPr>
        <w:pStyle w:val="EmailDiscussion2"/>
      </w:pPr>
      <w:r>
        <w:tab/>
        <w:t xml:space="preserve">Deadline: </w:t>
      </w:r>
      <w:del w:id="16" w:author="Johan Johansson" w:date="2021-05-25T20:17:00Z">
        <w:r w:rsidDel="003F3CE6">
          <w:delText>In time for CB online May 25</w:delText>
        </w:r>
      </w:del>
      <w:ins w:id="17" w:author="Johan Johansson" w:date="2021-05-25T20:17:00Z">
        <w:r>
          <w:t>EOM</w:t>
        </w:r>
      </w:ins>
    </w:p>
    <w:p w14:paraId="5464CADC" w14:textId="77777777" w:rsidR="004D71C3" w:rsidRDefault="004D71C3" w:rsidP="00F505AB">
      <w:pPr>
        <w:pStyle w:val="EmailDiscussion2"/>
      </w:pPr>
    </w:p>
    <w:p w14:paraId="13CBEDCC" w14:textId="77777777" w:rsidR="00F505AB" w:rsidRDefault="00F505AB" w:rsidP="00E76DFC">
      <w:pPr>
        <w:pStyle w:val="EmailDiscussion"/>
        <w:numPr>
          <w:ilvl w:val="0"/>
          <w:numId w:val="9"/>
        </w:numPr>
      </w:pPr>
      <w:r>
        <w:t>[AT114-e][030][NR17] RACH for HO with PSCell (Ericsson)</w:t>
      </w:r>
    </w:p>
    <w:p w14:paraId="116E754B" w14:textId="77777777" w:rsidR="00F505AB" w:rsidRDefault="00F505AB" w:rsidP="00F505AB">
      <w:pPr>
        <w:pStyle w:val="Doc-text2"/>
      </w:pPr>
      <w:r>
        <w:tab/>
        <w:t>Scope: Treat R2-2104726, R2-2105777, R2-2105778,</w:t>
      </w:r>
      <w:r w:rsidRPr="00DD62EE">
        <w:t xml:space="preserve"> </w:t>
      </w:r>
      <w:r>
        <w:t>R2-2105779,</w:t>
      </w:r>
      <w:r w:rsidRPr="00DD62EE">
        <w:t xml:space="preserve"> </w:t>
      </w:r>
      <w:r>
        <w:t>R2-2105776,</w:t>
      </w:r>
      <w:r w:rsidRPr="00DD62EE">
        <w:t xml:space="preserve"> </w:t>
      </w:r>
      <w:r>
        <w:t>R2-2104989,</w:t>
      </w:r>
      <w:r w:rsidRPr="00DD62EE">
        <w:t xml:space="preserve"> </w:t>
      </w:r>
      <w:r>
        <w:t>R2-2104990,</w:t>
      </w:r>
      <w:r w:rsidRPr="00DD62EE">
        <w:t xml:space="preserve"> </w:t>
      </w:r>
      <w:r>
        <w:t>R2-2105093,</w:t>
      </w:r>
      <w:r w:rsidRPr="00DD62EE">
        <w:t xml:space="preserve"> </w:t>
      </w:r>
      <w:r>
        <w:t>R2-2105155,</w:t>
      </w:r>
      <w:r w:rsidRPr="00DD62EE">
        <w:t xml:space="preserve"> </w:t>
      </w:r>
      <w:r>
        <w:t>R2-2106166</w:t>
      </w:r>
    </w:p>
    <w:p w14:paraId="55966AFA" w14:textId="77777777" w:rsidR="00F505AB" w:rsidRDefault="00F505AB" w:rsidP="00F505AB">
      <w:pPr>
        <w:pStyle w:val="EmailDiscussion2"/>
      </w:pPr>
      <w:r>
        <w:tab/>
        <w:t>Phase 1, determine agreeable parts, Phase 2, for agreeable parts Work on CRs, and LS out if applicable.</w:t>
      </w:r>
    </w:p>
    <w:p w14:paraId="0692E386" w14:textId="77777777" w:rsidR="00F505AB" w:rsidRDefault="00F505AB" w:rsidP="00F505AB">
      <w:pPr>
        <w:pStyle w:val="EmailDiscussion2"/>
      </w:pPr>
      <w:r>
        <w:tab/>
        <w:t>Intended outcome: Report, Agreed CRs, approved LS</w:t>
      </w:r>
    </w:p>
    <w:p w14:paraId="4C2F31F8" w14:textId="77777777" w:rsidR="00F505AB" w:rsidRDefault="00F505AB" w:rsidP="00F505AB">
      <w:pPr>
        <w:pStyle w:val="EmailDiscussion2"/>
      </w:pPr>
      <w:r>
        <w:tab/>
        <w:t>Deadline: Schedule A</w:t>
      </w:r>
    </w:p>
    <w:p w14:paraId="499CC9F7" w14:textId="77777777" w:rsidR="00F505AB" w:rsidRPr="00742B9B" w:rsidRDefault="00F505AB" w:rsidP="00F505AB">
      <w:pPr>
        <w:pStyle w:val="EmailDiscussion2"/>
      </w:pPr>
    </w:p>
    <w:p w14:paraId="1EFCDE87" w14:textId="77777777" w:rsidR="00F505AB" w:rsidRDefault="00F505AB" w:rsidP="00E76DFC">
      <w:pPr>
        <w:pStyle w:val="EmailDiscussion"/>
        <w:numPr>
          <w:ilvl w:val="0"/>
          <w:numId w:val="9"/>
        </w:numPr>
      </w:pPr>
      <w:r>
        <w:t>[AT114-e][031][NR17] UL TX Switching (Huawei)</w:t>
      </w:r>
    </w:p>
    <w:p w14:paraId="65F193B1" w14:textId="77777777" w:rsidR="00F505AB" w:rsidRPr="00473C44" w:rsidRDefault="00F505AB" w:rsidP="00F505AB">
      <w:pPr>
        <w:pStyle w:val="Doc-text2"/>
        <w:rPr>
          <w:color w:val="ED7D31" w:themeColor="accent2"/>
        </w:rPr>
      </w:pPr>
      <w:r>
        <w:tab/>
        <w:t>Scope: Treat R2-2104718, R2-2104721,</w:t>
      </w:r>
      <w:r w:rsidRPr="00DD62EE">
        <w:t xml:space="preserve"> </w:t>
      </w:r>
      <w:r>
        <w:t>R2-2105156,</w:t>
      </w:r>
      <w:r w:rsidRPr="00DD62EE">
        <w:t xml:space="preserve"> </w:t>
      </w:r>
      <w:r>
        <w:t>R2-2105157,</w:t>
      </w:r>
      <w:r w:rsidRPr="00DD62EE">
        <w:t xml:space="preserve"> </w:t>
      </w:r>
      <w:r>
        <w:t>R2-2106163,</w:t>
      </w:r>
      <w:r w:rsidRPr="00DD62EE">
        <w:t xml:space="preserve"> </w:t>
      </w:r>
      <w:r>
        <w:t>R2-2106164,</w:t>
      </w:r>
      <w:r w:rsidRPr="00DD62EE">
        <w:t xml:space="preserve"> </w:t>
      </w:r>
      <w:r>
        <w:t>R2-2106165,</w:t>
      </w:r>
      <w:r w:rsidRPr="00DD62EE">
        <w:t xml:space="preserve"> </w:t>
      </w:r>
      <w:r>
        <w:t>R2-2105982,</w:t>
      </w:r>
      <w:r w:rsidRPr="00DD62EE">
        <w:t xml:space="preserve"> </w:t>
      </w:r>
      <w:r>
        <w:t>R2-2105623,</w:t>
      </w:r>
      <w:r w:rsidRPr="00DD62EE">
        <w:t xml:space="preserve"> </w:t>
      </w:r>
      <w:r>
        <w:t>R2-2105626,</w:t>
      </w:r>
      <w:r w:rsidRPr="00DD62EE">
        <w:t xml:space="preserve"> </w:t>
      </w:r>
      <w:r>
        <w:t>R2-2105627,</w:t>
      </w:r>
      <w:r w:rsidRPr="00DD62EE">
        <w:t xml:space="preserve"> </w:t>
      </w:r>
      <w:r>
        <w:t>R2-210,</w:t>
      </w:r>
      <w:r w:rsidRPr="00DD62EE">
        <w:t xml:space="preserve"> </w:t>
      </w:r>
      <w:r>
        <w:t>R2-210,</w:t>
      </w:r>
      <w:r w:rsidRPr="00DD62EE">
        <w:t xml:space="preserve"> </w:t>
      </w:r>
      <w:r>
        <w:t>R2-210,</w:t>
      </w:r>
      <w:r w:rsidRPr="00DD62EE">
        <w:t xml:space="preserve"> </w:t>
      </w:r>
      <w:r>
        <w:t>R2-210,</w:t>
      </w:r>
      <w:r w:rsidRPr="00DD62EE">
        <w:t xml:space="preserve"> </w:t>
      </w:r>
      <w:r>
        <w:t>R2-210,</w:t>
      </w:r>
      <w:r w:rsidRPr="00DD62EE">
        <w:t xml:space="preserve"> </w:t>
      </w:r>
      <w:r>
        <w:t>R2-210,</w:t>
      </w:r>
      <w:r w:rsidRPr="00DD62EE">
        <w:t xml:space="preserve"> </w:t>
      </w:r>
      <w:r>
        <w:t>R2-210,</w:t>
      </w:r>
      <w:r w:rsidRPr="00DD62EE">
        <w:t xml:space="preserve"> </w:t>
      </w:r>
      <w:r>
        <w:t>R2-210,</w:t>
      </w:r>
    </w:p>
    <w:p w14:paraId="7FBBE568" w14:textId="77777777" w:rsidR="00F505AB" w:rsidRDefault="00F505AB" w:rsidP="00F505AB">
      <w:pPr>
        <w:pStyle w:val="EmailDiscussion2"/>
      </w:pPr>
      <w:r>
        <w:tab/>
        <w:t>Start RAN2 discussion, find agreeable points (if any), and and material for an LS out if applicable.</w:t>
      </w:r>
    </w:p>
    <w:p w14:paraId="665CCD80" w14:textId="77777777" w:rsidR="00F505AB" w:rsidRDefault="00F505AB" w:rsidP="00F505AB">
      <w:pPr>
        <w:pStyle w:val="EmailDiscussion2"/>
      </w:pPr>
      <w:r>
        <w:tab/>
        <w:t xml:space="preserve">Intended outcome: Report with agreeable points (if any), agreeable LS out if applicable. </w:t>
      </w:r>
    </w:p>
    <w:p w14:paraId="1144981F" w14:textId="143BC8BD" w:rsidR="00F505AB" w:rsidRDefault="00F505AB" w:rsidP="00F505AB">
      <w:pPr>
        <w:pStyle w:val="EmailDiscussion2"/>
      </w:pPr>
      <w:r>
        <w:tab/>
      </w:r>
      <w:r w:rsidR="004D71C3">
        <w:t>CLOSED</w:t>
      </w:r>
      <w:r>
        <w:t xml:space="preserve"> </w:t>
      </w:r>
    </w:p>
    <w:p w14:paraId="0F8C90F7" w14:textId="77777777" w:rsidR="00F505AB" w:rsidRPr="00742B9B" w:rsidRDefault="00F505AB" w:rsidP="00F505AB">
      <w:pPr>
        <w:pStyle w:val="EmailDiscussion2"/>
      </w:pPr>
    </w:p>
    <w:p w14:paraId="1EA213F2" w14:textId="072B17E0" w:rsidR="00F505AB" w:rsidRDefault="00F505AB" w:rsidP="00E76DFC">
      <w:pPr>
        <w:pStyle w:val="EmailDiscussion"/>
        <w:numPr>
          <w:ilvl w:val="0"/>
          <w:numId w:val="9"/>
        </w:numPr>
      </w:pPr>
      <w:r>
        <w:t>[AT114-e][032][IoT NTN] TR – TR recommendations essential parts (</w:t>
      </w:r>
      <w:r w:rsidR="009A4828">
        <w:t>chairman</w:t>
      </w:r>
      <w:r>
        <w:t>)</w:t>
      </w:r>
    </w:p>
    <w:p w14:paraId="4AE3F7F1" w14:textId="750F06E8" w:rsidR="00F505AB" w:rsidRDefault="00F505AB" w:rsidP="00F505AB">
      <w:pPr>
        <w:pStyle w:val="Doc-text2"/>
      </w:pPr>
      <w:r>
        <w:tab/>
        <w:t xml:space="preserve">Scope: Progress the RAN2 part of recommendations and essential parts. </w:t>
      </w:r>
    </w:p>
    <w:p w14:paraId="26ABA7E7" w14:textId="254F2355" w:rsidR="00F505AB" w:rsidRDefault="00F505AB" w:rsidP="00F505AB">
      <w:pPr>
        <w:pStyle w:val="EmailDiscussion2"/>
      </w:pPr>
      <w:r>
        <w:tab/>
        <w:t xml:space="preserve">Intended outcome: </w:t>
      </w:r>
      <w:r w:rsidR="009A4828">
        <w:t>Agreemens, CB points (</w:t>
      </w:r>
      <w:r>
        <w:t>Report</w:t>
      </w:r>
      <w:r w:rsidR="009A4828">
        <w:t>)</w:t>
      </w:r>
    </w:p>
    <w:p w14:paraId="22550A1C" w14:textId="08842225" w:rsidR="00F505AB" w:rsidRDefault="00F505AB" w:rsidP="00F505AB">
      <w:pPr>
        <w:pStyle w:val="EmailDiscussion2"/>
      </w:pPr>
      <w:r>
        <w:tab/>
        <w:t xml:space="preserve">Deadline: </w:t>
      </w:r>
      <w:r w:rsidR="009A4828">
        <w:t>Start Monday 24</w:t>
      </w:r>
      <w:r w:rsidR="009A4828" w:rsidRPr="00F53BF8">
        <w:rPr>
          <w:vertAlign w:val="superscript"/>
        </w:rPr>
        <w:t>th</w:t>
      </w:r>
      <w:r w:rsidR="009A4828">
        <w:t>, one pass initial comments 24h, then interactive without deadline.</w:t>
      </w:r>
    </w:p>
    <w:p w14:paraId="337188B3" w14:textId="77777777" w:rsidR="00F505AB" w:rsidRPr="00742B9B" w:rsidRDefault="00F505AB" w:rsidP="00F505AB">
      <w:pPr>
        <w:pStyle w:val="EmailDiscussion2"/>
      </w:pPr>
    </w:p>
    <w:p w14:paraId="5D31575A" w14:textId="66B21F50" w:rsidR="0087212D" w:rsidRDefault="0087212D" w:rsidP="0087212D">
      <w:pPr>
        <w:pStyle w:val="EmailDiscussion"/>
        <w:numPr>
          <w:ilvl w:val="0"/>
          <w:numId w:val="9"/>
        </w:numPr>
        <w:rPr>
          <w:ins w:id="18" w:author="Johan Johansson" w:date="2021-05-25T19:55:00Z"/>
        </w:rPr>
      </w:pPr>
      <w:ins w:id="19" w:author="Johan Johansson" w:date="2021-05-25T19:55:00Z">
        <w:r>
          <w:t>[AT114-e][033][IoT NTN] TR update (Eutelsat)</w:t>
        </w:r>
      </w:ins>
    </w:p>
    <w:p w14:paraId="48F0FF79" w14:textId="77777777" w:rsidR="0087212D" w:rsidRDefault="0087212D" w:rsidP="0087212D">
      <w:pPr>
        <w:pStyle w:val="Doc-text2"/>
        <w:rPr>
          <w:ins w:id="20" w:author="Johan Johansson" w:date="2021-05-25T19:55:00Z"/>
        </w:rPr>
      </w:pPr>
      <w:ins w:id="21" w:author="Johan Johansson" w:date="2021-05-25T19:55:00Z">
        <w:r>
          <w:tab/>
          <w:t>Scope: Review TR and update accordingly, Capture agrements from current meeting, Capture RAN2 Recommendations</w:t>
        </w:r>
      </w:ins>
    </w:p>
    <w:p w14:paraId="60858E63" w14:textId="77777777" w:rsidR="0087212D" w:rsidRDefault="0087212D" w:rsidP="0087212D">
      <w:pPr>
        <w:pStyle w:val="EmailDiscussion2"/>
        <w:rPr>
          <w:ins w:id="22" w:author="Johan Johansson" w:date="2021-05-25T19:55:00Z"/>
        </w:rPr>
      </w:pPr>
      <w:ins w:id="23" w:author="Johan Johansson" w:date="2021-05-25T19:55:00Z">
        <w:r>
          <w:tab/>
          <w:t>Intended outcome: Endorsed TP</w:t>
        </w:r>
      </w:ins>
    </w:p>
    <w:p w14:paraId="7EB4461A" w14:textId="77777777" w:rsidR="0087212D" w:rsidRPr="00742B9B" w:rsidRDefault="0087212D" w:rsidP="0087212D">
      <w:pPr>
        <w:pStyle w:val="EmailDiscussion2"/>
        <w:rPr>
          <w:ins w:id="24" w:author="Johan Johansson" w:date="2021-05-25T19:55:00Z"/>
        </w:rPr>
      </w:pPr>
      <w:ins w:id="25" w:author="Johan Johansson" w:date="2021-05-25T19:55:00Z">
        <w:r>
          <w:tab/>
          <w:t>Deadline: CB Thursday</w:t>
        </w:r>
      </w:ins>
    </w:p>
    <w:p w14:paraId="2B801A60" w14:textId="77777777" w:rsidR="00F505AB" w:rsidRDefault="00F505AB" w:rsidP="00F505AB">
      <w:pPr>
        <w:pStyle w:val="EmailDiscussion2"/>
      </w:pPr>
    </w:p>
    <w:p w14:paraId="6C80A99E" w14:textId="01675F24" w:rsidR="00F505AB" w:rsidRDefault="00F505AB" w:rsidP="00E76DFC">
      <w:pPr>
        <w:pStyle w:val="EmailDiscussion"/>
        <w:numPr>
          <w:ilvl w:val="0"/>
          <w:numId w:val="9"/>
        </w:numPr>
      </w:pPr>
      <w:r>
        <w:t>[AT114-e][034][IoT NTN] Other Issues ()</w:t>
      </w:r>
    </w:p>
    <w:p w14:paraId="70332BB0" w14:textId="643C892D" w:rsidR="00F505AB" w:rsidRDefault="00F505AB" w:rsidP="0087212D">
      <w:pPr>
        <w:pStyle w:val="Doc-text2"/>
      </w:pPr>
      <w:r>
        <w:tab/>
      </w:r>
      <w:r w:rsidR="0087212D">
        <w:t>CANCELED</w:t>
      </w:r>
    </w:p>
    <w:p w14:paraId="32A22E95" w14:textId="77777777" w:rsidR="000D2A27" w:rsidRPr="00742B9B" w:rsidRDefault="000D2A27" w:rsidP="00F505AB">
      <w:pPr>
        <w:pStyle w:val="EmailDiscussion2"/>
      </w:pPr>
    </w:p>
    <w:p w14:paraId="0CCA63B7" w14:textId="77777777" w:rsidR="000D2A27" w:rsidRDefault="000D2A27" w:rsidP="000D2A27">
      <w:pPr>
        <w:pStyle w:val="EmailDiscussion"/>
        <w:numPr>
          <w:ilvl w:val="0"/>
          <w:numId w:val="9"/>
        </w:numPr>
      </w:pPr>
      <w:r>
        <w:t>[AT114-e][035][feMIMO] TCI states indication for PDCCH (Intel)</w:t>
      </w:r>
    </w:p>
    <w:p w14:paraId="4B6009C5" w14:textId="77777777" w:rsidR="000D2A27" w:rsidRDefault="000D2A27" w:rsidP="000D2A27">
      <w:pPr>
        <w:pStyle w:val="Doc-text2"/>
      </w:pPr>
      <w:r>
        <w:tab/>
        <w:t xml:space="preserve">Scope: Treat R2-2104712 and the related submitted tdocs. </w:t>
      </w:r>
    </w:p>
    <w:p w14:paraId="3E639D70" w14:textId="77777777" w:rsidR="000D2A27" w:rsidRDefault="000D2A27" w:rsidP="000D2A27">
      <w:pPr>
        <w:pStyle w:val="EmailDiscussion2"/>
      </w:pPr>
      <w:r>
        <w:tab/>
        <w:t xml:space="preserve">Discuss the topic, attempt to make some basic agreements, e.g. agree to have the requested MAC CE, and potentially identify FFS. </w:t>
      </w:r>
    </w:p>
    <w:p w14:paraId="0E9BA77C" w14:textId="77777777" w:rsidR="000D2A27" w:rsidRDefault="000D2A27" w:rsidP="000D2A27">
      <w:pPr>
        <w:pStyle w:val="EmailDiscussion2"/>
      </w:pPr>
      <w:r>
        <w:tab/>
        <w:t>Intended outcome: Report</w:t>
      </w:r>
    </w:p>
    <w:p w14:paraId="0474F2B4" w14:textId="77777777" w:rsidR="000D2A27" w:rsidRDefault="000D2A27" w:rsidP="000D2A27">
      <w:pPr>
        <w:pStyle w:val="EmailDiscussion2"/>
      </w:pPr>
      <w:r>
        <w:tab/>
        <w:t>Deadline: Monday May 24 for on-line CB</w:t>
      </w:r>
    </w:p>
    <w:p w14:paraId="158F8EC7" w14:textId="77777777" w:rsidR="000D2A27" w:rsidRPr="00742B9B" w:rsidRDefault="000D2A27" w:rsidP="000D2A27">
      <w:pPr>
        <w:pStyle w:val="EmailDiscussion2"/>
      </w:pPr>
    </w:p>
    <w:p w14:paraId="19353F57" w14:textId="77777777" w:rsidR="00F53BF8" w:rsidRDefault="00F53BF8" w:rsidP="00F53BF8">
      <w:pPr>
        <w:pStyle w:val="EmailDiscussion"/>
        <w:numPr>
          <w:ilvl w:val="0"/>
          <w:numId w:val="9"/>
        </w:numPr>
      </w:pPr>
      <w:r>
        <w:t>[AT114-e][036][feMIMO] InterCell mTRP and L1/L2 mobility (Samsung)</w:t>
      </w:r>
    </w:p>
    <w:p w14:paraId="2ACBAE65" w14:textId="77777777" w:rsidR="00F53BF8" w:rsidRDefault="00F53BF8" w:rsidP="00F53BF8">
      <w:pPr>
        <w:pStyle w:val="Doc-text2"/>
      </w:pPr>
      <w:r>
        <w:tab/>
        <w:t>Scope: Agree on Reply LS to RAN1. Can include all R2 agreements and explicitly formulated replies to R1 questions (to the extent needed/possible)</w:t>
      </w:r>
    </w:p>
    <w:p w14:paraId="62EE1E99" w14:textId="77777777" w:rsidR="00F53BF8" w:rsidRDefault="00F53BF8" w:rsidP="00F53BF8">
      <w:pPr>
        <w:pStyle w:val="EmailDiscussion2"/>
      </w:pPr>
      <w:r>
        <w:tab/>
        <w:t>Intended outcome: Approved LS out</w:t>
      </w:r>
    </w:p>
    <w:p w14:paraId="6418BF7A" w14:textId="77777777" w:rsidR="00F53BF8" w:rsidRDefault="00F53BF8" w:rsidP="00F53BF8">
      <w:pPr>
        <w:pStyle w:val="EmailDiscussion2"/>
      </w:pPr>
      <w:r>
        <w:tab/>
        <w:t>Deadline: EOM (can CB May 27 if needed)</w:t>
      </w:r>
    </w:p>
    <w:p w14:paraId="78AA8787" w14:textId="77777777" w:rsidR="0087442E" w:rsidRDefault="000352D2" w:rsidP="0087442E">
      <w:pPr>
        <w:pStyle w:val="EmailDiscussion"/>
        <w:numPr>
          <w:ilvl w:val="0"/>
          <w:numId w:val="9"/>
        </w:numPr>
      </w:pPr>
      <w:r>
        <w:rPr>
          <w:i/>
        </w:rPr>
        <w:br w:type="page"/>
      </w:r>
      <w:r w:rsidR="0087442E">
        <w:t>[AT114-e][037][eIAB] LS to RAN3 (Nokia)</w:t>
      </w:r>
    </w:p>
    <w:p w14:paraId="411E4832" w14:textId="77777777" w:rsidR="0087442E" w:rsidRDefault="0087442E" w:rsidP="0087442E">
      <w:pPr>
        <w:pStyle w:val="Doc-text2"/>
      </w:pPr>
      <w:r>
        <w:tab/>
        <w:t xml:space="preserve">Scope: LS to RAN3 on R2 progress, explicit replies to RAN3 ls on topology adapt. </w:t>
      </w:r>
    </w:p>
    <w:p w14:paraId="41C46D45" w14:textId="77777777" w:rsidR="0087442E" w:rsidRDefault="0087442E" w:rsidP="0087442E">
      <w:pPr>
        <w:pStyle w:val="EmailDiscussion2"/>
      </w:pPr>
      <w:r>
        <w:tab/>
        <w:t>Intended outcome: Approved LS out (we don't come back on-line)</w:t>
      </w:r>
    </w:p>
    <w:p w14:paraId="27A0D85E" w14:textId="77777777" w:rsidR="0087442E" w:rsidRDefault="0087442E" w:rsidP="0087442E">
      <w:pPr>
        <w:pStyle w:val="EmailDiscussion2"/>
      </w:pPr>
      <w:r>
        <w:tab/>
        <w:t>Deadline: Deadline for comments Tuesday May 25</w:t>
      </w:r>
    </w:p>
    <w:p w14:paraId="636F8E42" w14:textId="77777777" w:rsidR="00464634" w:rsidRDefault="00464634" w:rsidP="0087442E">
      <w:pPr>
        <w:pStyle w:val="EmailDiscussion2"/>
      </w:pPr>
    </w:p>
    <w:p w14:paraId="5CBBCCCB" w14:textId="77777777" w:rsidR="00464634" w:rsidRDefault="00464634" w:rsidP="00464634">
      <w:pPr>
        <w:pStyle w:val="EmailDiscussion"/>
        <w:numPr>
          <w:ilvl w:val="0"/>
          <w:numId w:val="9"/>
        </w:numPr>
      </w:pPr>
      <w:r>
        <w:t>[AT114-e][038][MBS] Reply LS on G-RNTI and G-CS-RNTI for MBS (CMCC)</w:t>
      </w:r>
    </w:p>
    <w:p w14:paraId="2BAC73F2" w14:textId="77777777" w:rsidR="00464634" w:rsidRDefault="00464634" w:rsidP="00464634">
      <w:pPr>
        <w:pStyle w:val="Doc-text2"/>
      </w:pPr>
      <w:r>
        <w:tab/>
        <w:t>Scope: Capture the related agreement in a reply LS</w:t>
      </w:r>
    </w:p>
    <w:p w14:paraId="11E8C97B" w14:textId="77777777" w:rsidR="00464634" w:rsidRDefault="00464634" w:rsidP="00464634">
      <w:pPr>
        <w:pStyle w:val="EmailDiscussion2"/>
      </w:pPr>
      <w:r>
        <w:tab/>
        <w:t xml:space="preserve">Intended outcome: Approved LS out </w:t>
      </w:r>
    </w:p>
    <w:p w14:paraId="2A8640DD" w14:textId="77777777" w:rsidR="00464634" w:rsidRDefault="00464634" w:rsidP="00464634">
      <w:pPr>
        <w:pStyle w:val="EmailDiscussion2"/>
      </w:pPr>
      <w:r>
        <w:tab/>
        <w:t>Deadline: EOM</w:t>
      </w:r>
    </w:p>
    <w:p w14:paraId="144BCF22" w14:textId="77777777" w:rsidR="00464634" w:rsidRDefault="00464634" w:rsidP="0087442E">
      <w:pPr>
        <w:pStyle w:val="EmailDiscussion2"/>
      </w:pPr>
    </w:p>
    <w:p w14:paraId="13800B56" w14:textId="47BF9E4C" w:rsidR="00464634" w:rsidRDefault="00464634" w:rsidP="00464634">
      <w:pPr>
        <w:pStyle w:val="EmailDiscussion"/>
        <w:numPr>
          <w:ilvl w:val="0"/>
          <w:numId w:val="9"/>
        </w:numPr>
      </w:pPr>
      <w:r>
        <w:t>[AT114-e][039][MBS] MCCH and MCCH change notification (Huawei)</w:t>
      </w:r>
    </w:p>
    <w:p w14:paraId="323F920C" w14:textId="77777777" w:rsidR="00464634" w:rsidRDefault="00464634" w:rsidP="00464634">
      <w:pPr>
        <w:pStyle w:val="Doc-text2"/>
      </w:pPr>
      <w:r>
        <w:tab/>
        <w:t xml:space="preserve">Scope: Determine whether to have multiple MCCH, whether MCCH change notification is needed, and details on the mechanism. </w:t>
      </w:r>
    </w:p>
    <w:p w14:paraId="4BD2ABDA" w14:textId="77777777" w:rsidR="00464634" w:rsidRDefault="00464634" w:rsidP="00464634">
      <w:pPr>
        <w:pStyle w:val="EmailDiscussion2"/>
      </w:pPr>
      <w:r>
        <w:tab/>
        <w:t>Intended outcome: Report</w:t>
      </w:r>
    </w:p>
    <w:p w14:paraId="6C17ADB3" w14:textId="77777777" w:rsidR="00464634" w:rsidRDefault="00464634" w:rsidP="00464634">
      <w:pPr>
        <w:pStyle w:val="EmailDiscussion2"/>
        <w:rPr>
          <w:ins w:id="26" w:author="Johan Johansson" w:date="2021-05-25T20:14:00Z"/>
        </w:rPr>
      </w:pPr>
      <w:r>
        <w:tab/>
        <w:t>Deadline: EOM (CB if needed)</w:t>
      </w:r>
    </w:p>
    <w:p w14:paraId="4F303ECB" w14:textId="77777777" w:rsidR="003F3CE6" w:rsidRDefault="003F3CE6" w:rsidP="00464634">
      <w:pPr>
        <w:pStyle w:val="EmailDiscussion2"/>
      </w:pPr>
    </w:p>
    <w:p w14:paraId="7A772190" w14:textId="77777777" w:rsidR="003F3CE6" w:rsidRDefault="003F3CE6" w:rsidP="003F3CE6">
      <w:pPr>
        <w:pStyle w:val="EmailDiscussion"/>
        <w:numPr>
          <w:ilvl w:val="0"/>
          <w:numId w:val="9"/>
        </w:numPr>
        <w:rPr>
          <w:ins w:id="27" w:author="Johan Johansson" w:date="2021-05-25T20:14:00Z"/>
        </w:rPr>
      </w:pPr>
      <w:ins w:id="28" w:author="Johan Johansson" w:date="2021-05-25T20:14:00Z">
        <w:r>
          <w:t>[AT114-e][040][eNPN] Reply LS on limited service availability of an SNPN (Nokia)</w:t>
        </w:r>
      </w:ins>
    </w:p>
    <w:p w14:paraId="474F7CC2" w14:textId="77777777" w:rsidR="003F3CE6" w:rsidRDefault="003F3CE6" w:rsidP="003F3CE6">
      <w:pPr>
        <w:pStyle w:val="Doc-text2"/>
        <w:rPr>
          <w:ins w:id="29" w:author="Johan Johansson" w:date="2021-05-25T20:14:00Z"/>
        </w:rPr>
      </w:pPr>
      <w:ins w:id="30" w:author="Johan Johansson" w:date="2021-05-25T20:14:00Z">
        <w:r>
          <w:tab/>
          <w:t>Scope: Based on the on-line discussion of R2-2105243, compose a final version of reply LS. Continue discussion to the extent needed in order to provide sufficient information about AS behaviour and options, in order for CT1 to be able to discuss and determine the related NAS impacts and behaviour.</w:t>
        </w:r>
      </w:ins>
    </w:p>
    <w:p w14:paraId="4F720A99" w14:textId="77777777" w:rsidR="003F3CE6" w:rsidRDefault="003F3CE6" w:rsidP="003F3CE6">
      <w:pPr>
        <w:pStyle w:val="EmailDiscussion2"/>
        <w:rPr>
          <w:ins w:id="31" w:author="Johan Johansson" w:date="2021-05-25T20:14:00Z"/>
        </w:rPr>
      </w:pPr>
      <w:ins w:id="32" w:author="Johan Johansson" w:date="2021-05-25T20:14:00Z">
        <w:r>
          <w:tab/>
          <w:t xml:space="preserve">Intended outcome: Approved LS out. </w:t>
        </w:r>
      </w:ins>
    </w:p>
    <w:p w14:paraId="650D6D8A" w14:textId="77777777" w:rsidR="003F3CE6" w:rsidRDefault="003F3CE6" w:rsidP="003F3CE6">
      <w:pPr>
        <w:pStyle w:val="EmailDiscussion2"/>
        <w:rPr>
          <w:ins w:id="33" w:author="Johan Johansson" w:date="2021-05-25T20:14:00Z"/>
        </w:rPr>
      </w:pPr>
      <w:ins w:id="34" w:author="Johan Johansson" w:date="2021-05-25T20:14:00Z">
        <w:r>
          <w:tab/>
          <w:t>Deadline: EOM if possible (can be continued in a short post meeting discussion)</w:t>
        </w:r>
      </w:ins>
    </w:p>
    <w:p w14:paraId="4F14A8E5" w14:textId="77777777" w:rsidR="00496106" w:rsidRDefault="00496106" w:rsidP="00E824D5">
      <w:pPr>
        <w:pStyle w:val="Header"/>
        <w:rPr>
          <w:i/>
          <w:lang w:val="en-GB"/>
        </w:rPr>
      </w:pPr>
    </w:p>
    <w:p w14:paraId="4F8A9B99" w14:textId="77777777" w:rsidR="00464634" w:rsidRPr="00194945" w:rsidRDefault="00464634" w:rsidP="00E824D5">
      <w:pPr>
        <w:pStyle w:val="Header"/>
        <w:rPr>
          <w:i/>
          <w:lang w:val="en-GB"/>
        </w:rPr>
      </w:pPr>
    </w:p>
    <w:p w14:paraId="2DF5A985" w14:textId="77777777" w:rsidR="000352D2" w:rsidRDefault="000D255B" w:rsidP="000352D2">
      <w:pPr>
        <w:pStyle w:val="Heading1"/>
      </w:pPr>
      <w:r w:rsidRPr="000D255B">
        <w:t>1</w:t>
      </w:r>
      <w:r w:rsidRPr="000D255B">
        <w:tab/>
      </w:r>
      <w:r w:rsidR="000352D2" w:rsidRPr="00260650">
        <w:t xml:space="preserve">Opening of the meeting </w:t>
      </w:r>
    </w:p>
    <w:p w14:paraId="44751541" w14:textId="77777777" w:rsidR="000352D2" w:rsidRPr="00480A04" w:rsidRDefault="000352D2" w:rsidP="000352D2">
      <w:pPr>
        <w:pStyle w:val="Doc-text2"/>
        <w:pBdr>
          <w:top w:val="single" w:sz="4" w:space="1" w:color="auto"/>
          <w:left w:val="single" w:sz="4" w:space="4" w:color="auto"/>
          <w:bottom w:val="single" w:sz="4" w:space="1" w:color="auto"/>
          <w:right w:val="single" w:sz="4" w:space="4" w:color="auto"/>
        </w:pBdr>
        <w:rPr>
          <w:b/>
        </w:rPr>
      </w:pPr>
      <w:r>
        <w:rPr>
          <w:b/>
        </w:rPr>
        <w:t>This e-Meeting</w:t>
      </w:r>
    </w:p>
    <w:p w14:paraId="5ABD3275" w14:textId="77777777" w:rsidR="000352D2" w:rsidRPr="00EF1AD0" w:rsidRDefault="000352D2" w:rsidP="000352D2">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This e-Meeting follows 3GPP principles for e-Meetings</w:t>
      </w:r>
      <w:r w:rsidRPr="00EF1AD0">
        <w:rPr>
          <w:lang w:val="en-US"/>
        </w:rPr>
        <w:t xml:space="preserve">. </w:t>
      </w:r>
    </w:p>
    <w:p w14:paraId="27459629" w14:textId="2CCC74D1" w:rsidR="000352D2" w:rsidRPr="00EF1AD0" w:rsidRDefault="000352D2" w:rsidP="000352D2">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RAN2 114 electronic has</w:t>
      </w:r>
      <w:r w:rsidRPr="00EF1AD0">
        <w:rPr>
          <w:lang w:val="en-US"/>
        </w:rPr>
        <w:t xml:space="preserve"> full decision power</w:t>
      </w:r>
      <w:r>
        <w:rPr>
          <w:lang w:val="en-US"/>
        </w:rPr>
        <w:t xml:space="preserve">, i.e. full decision power to make agreements and approvals according to RAN WG2 terms of reference, without any need to ratify decisions at a later RAN2 or other meeting. </w:t>
      </w:r>
      <w:r>
        <w:t xml:space="preserve">. </w:t>
      </w:r>
    </w:p>
    <w:p w14:paraId="339E6CB3" w14:textId="77777777" w:rsidR="000352D2" w:rsidRPr="00A8777A" w:rsidRDefault="000352D2" w:rsidP="000352D2">
      <w:pPr>
        <w:pStyle w:val="Doc-text2"/>
        <w:rPr>
          <w:lang w:val="en-US"/>
        </w:rPr>
      </w:pPr>
    </w:p>
    <w:p w14:paraId="5FBCE5A5" w14:textId="77777777" w:rsidR="000352D2" w:rsidRDefault="000352D2" w:rsidP="000352D2">
      <w:pPr>
        <w:pStyle w:val="Heading2"/>
      </w:pPr>
      <w:r w:rsidRPr="00260650">
        <w:t>1.1</w:t>
      </w:r>
      <w:r w:rsidRPr="00260650">
        <w:tab/>
        <w:t>Call for IPR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0352D2" w:rsidRPr="00AE3A2C" w14:paraId="12862956" w14:textId="77777777" w:rsidTr="00AA12B2">
        <w:tc>
          <w:tcPr>
            <w:tcW w:w="8640" w:type="dxa"/>
            <w:shd w:val="clear" w:color="auto" w:fill="D9D9D9"/>
          </w:tcPr>
          <w:p w14:paraId="6CC2C3E1" w14:textId="77777777" w:rsidR="000352D2" w:rsidRPr="00AE3A2C" w:rsidRDefault="000352D2" w:rsidP="00AA12B2">
            <w:pPr>
              <w:widowControl w:val="0"/>
            </w:pPr>
            <w:r w:rsidRPr="00AE3A2C">
              <w:t xml:space="preserve">The attention of the delegates of this Working Group is drawn to the fact that </w:t>
            </w:r>
            <w:r w:rsidRPr="00AE3A2C">
              <w:rPr>
                <w:b/>
              </w:rPr>
              <w:t>3GPP Individual Members have the obligation</w:t>
            </w:r>
            <w:r w:rsidRPr="00AE3A2C">
              <w:t xml:space="preserve"> under the IPR Policies of their respective Organizational Partners </w:t>
            </w:r>
            <w:r w:rsidRPr="00AE3A2C">
              <w:rPr>
                <w:b/>
              </w:rPr>
              <w:t>to inform their respective Organizational Partners of Essential IPRs</w:t>
            </w:r>
            <w:r w:rsidRPr="00AE3A2C">
              <w:t xml:space="preserve"> they become aware of. </w:t>
            </w:r>
          </w:p>
          <w:p w14:paraId="06E17FE2" w14:textId="77777777" w:rsidR="000352D2" w:rsidRPr="00AE3A2C" w:rsidRDefault="000352D2" w:rsidP="00AA12B2">
            <w:pPr>
              <w:widowControl w:val="0"/>
            </w:pPr>
            <w:r w:rsidRPr="00AE3A2C">
              <w:t>The delegates were asked to take note that they were hereby invited:</w:t>
            </w:r>
          </w:p>
          <w:p w14:paraId="13F3BF5F" w14:textId="77777777" w:rsidR="000352D2" w:rsidRPr="00AE3A2C" w:rsidRDefault="000352D2" w:rsidP="00AA12B2">
            <w:pPr>
              <w:widowControl w:val="0"/>
              <w:numPr>
                <w:ilvl w:val="0"/>
                <w:numId w:val="1"/>
              </w:numPr>
            </w:pPr>
            <w:r w:rsidRPr="00AE3A2C">
              <w:t>to investigate whether their organization or any other organization owns IPRs which were, or were likely to become Essential in respect of the work of 3GPP.</w:t>
            </w:r>
          </w:p>
          <w:p w14:paraId="090150D1" w14:textId="77777777" w:rsidR="000352D2" w:rsidRPr="00AE3A2C" w:rsidRDefault="000352D2" w:rsidP="00AA12B2">
            <w:pPr>
              <w:widowControl w:val="0"/>
              <w:numPr>
                <w:ilvl w:val="0"/>
                <w:numId w:val="1"/>
              </w:numPr>
            </w:pPr>
            <w:r w:rsidRPr="00AE3A2C">
              <w:t>to notify their respective Organizational Partners of all potential IPRs, e.g., for ETSI, by means of the IPR Statement and the Licensing declaration forms (https://www.etsi.org/images/files/IPR/etsi-ipr-form.doc)</w:t>
            </w:r>
          </w:p>
        </w:tc>
      </w:tr>
    </w:tbl>
    <w:p w14:paraId="3FEC7FB1" w14:textId="77777777" w:rsidR="000352D2" w:rsidRPr="00AE3A2C" w:rsidRDefault="000352D2" w:rsidP="000352D2">
      <w:pPr>
        <w:pStyle w:val="Comments"/>
        <w:rPr>
          <w:noProof w:val="0"/>
        </w:rPr>
      </w:pPr>
      <w:r w:rsidRPr="00AE3A2C">
        <w:rPr>
          <w:noProof w:val="0"/>
        </w:rPr>
        <w:t>NOTE:</w:t>
      </w:r>
      <w:r w:rsidRPr="00AE3A2C">
        <w:rPr>
          <w:noProof w:val="0"/>
        </w:rPr>
        <w:tab/>
        <w:t>IPRs may be declared to the Director-General or Chairman of the SDO, but not to the RAN WG2 Chairman.</w:t>
      </w:r>
    </w:p>
    <w:p w14:paraId="6EEB6CA9" w14:textId="77777777" w:rsidR="000352D2" w:rsidRDefault="000352D2" w:rsidP="000352D2">
      <w:pPr>
        <w:pStyle w:val="Heading2"/>
      </w:pPr>
      <w:r w:rsidRPr="00260650">
        <w:t>1.2</w:t>
      </w:r>
      <w:r w:rsidRPr="00260650">
        <w:tab/>
        <w:t>Network usage conditions</w:t>
      </w:r>
    </w:p>
    <w:p w14:paraId="58B4748C" w14:textId="77777777" w:rsidR="000352D2" w:rsidRPr="00A8777A" w:rsidRDefault="000352D2" w:rsidP="000352D2">
      <w:pPr>
        <w:pStyle w:val="Doc-text2"/>
      </w:pPr>
      <w:r>
        <w:t xml:space="preserve">1/ </w:t>
      </w:r>
      <w:r>
        <w:tab/>
        <w:t xml:space="preserve">To avoid email system overload, please don’t attach files and documents to emails e.g. for offline email discussions, but instead use files placed on the ftp server instead. Inbox/Drafts folder is used for AT-meeting offline discussions. </w:t>
      </w:r>
    </w:p>
    <w:p w14:paraId="1DE80118" w14:textId="77777777" w:rsidR="000352D2" w:rsidRDefault="000352D2" w:rsidP="000352D2">
      <w:pPr>
        <w:pStyle w:val="Heading2"/>
      </w:pPr>
      <w:r w:rsidRPr="00260650">
        <w:t>1.3</w:t>
      </w:r>
      <w:r w:rsidRPr="00260650">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0352D2" w:rsidRPr="00AE3A2C" w14:paraId="1127EC52" w14:textId="77777777" w:rsidTr="00AA12B2">
        <w:tc>
          <w:tcPr>
            <w:tcW w:w="8640" w:type="dxa"/>
            <w:shd w:val="clear" w:color="auto" w:fill="D9D9D9"/>
          </w:tcPr>
          <w:p w14:paraId="687EAE36" w14:textId="77777777" w:rsidR="000352D2" w:rsidRPr="00AE3A2C" w:rsidRDefault="000352D2" w:rsidP="00AA12B2">
            <w:pPr>
              <w:pStyle w:val="Doc-title"/>
              <w:rPr>
                <w:noProof w:val="0"/>
              </w:rPr>
            </w:pPr>
            <w:r w:rsidRPr="00AE3A2C">
              <w:rPr>
                <w:noProof w:val="0"/>
              </w:rPr>
              <w:t xml:space="preserve">In accordance with the Working Procedures it is reaffirmed that: </w:t>
            </w:r>
          </w:p>
          <w:p w14:paraId="5EEE4C2B" w14:textId="77777777" w:rsidR="000352D2" w:rsidRPr="00AE3A2C" w:rsidRDefault="000352D2" w:rsidP="00AA12B2">
            <w:pPr>
              <w:widowControl w:val="0"/>
            </w:pPr>
            <w:r w:rsidRPr="00AE3A2C">
              <w:t xml:space="preserve">(i) compliance with all applicable antitrust and competition laws is required; </w:t>
            </w:r>
          </w:p>
          <w:p w14:paraId="76ED05CE" w14:textId="77777777" w:rsidR="000352D2" w:rsidRPr="00AE3A2C" w:rsidRDefault="000352D2" w:rsidP="00AA12B2">
            <w:pPr>
              <w:widowControl w:val="0"/>
            </w:pPr>
            <w:r w:rsidRPr="00AE3A2C">
              <w:t xml:space="preserve">(ii) timely submissions of work items in advance of TSG or WG meetings are important to allow for full and fair consideration of such matters; and </w:t>
            </w:r>
          </w:p>
          <w:p w14:paraId="7E049729" w14:textId="77777777" w:rsidR="000352D2" w:rsidRPr="00AE3A2C" w:rsidRDefault="000352D2" w:rsidP="00AA12B2">
            <w:pPr>
              <w:widowControl w:val="0"/>
            </w:pPr>
            <w:r w:rsidRPr="00AE3A2C">
              <w:t>(iii) the chairman will conduct the meeting with strict impartiality and in the interests of 3GPP</w:t>
            </w:r>
          </w:p>
        </w:tc>
      </w:tr>
    </w:tbl>
    <w:p w14:paraId="43A1B2F9" w14:textId="77777777" w:rsidR="000352D2" w:rsidRPr="00AE3A2C" w:rsidRDefault="000352D2" w:rsidP="000352D2">
      <w:pPr>
        <w:pStyle w:val="Comments"/>
        <w:rPr>
          <w:noProof w:val="0"/>
        </w:rPr>
      </w:pPr>
      <w:r w:rsidRPr="00AE3A2C">
        <w:rPr>
          <w:noProof w:val="0"/>
        </w:rPr>
        <w:t>Note on (i): In case of question please contact your legal counsel.</w:t>
      </w:r>
    </w:p>
    <w:p w14:paraId="221D30A1" w14:textId="3AAA52EA" w:rsidR="000D255B" w:rsidRPr="000D255B" w:rsidRDefault="000352D2" w:rsidP="000352D2">
      <w:pPr>
        <w:pStyle w:val="Comments"/>
        <w:rPr>
          <w:noProof w:val="0"/>
        </w:rPr>
      </w:pPr>
      <w:r w:rsidRPr="00AE3A2C">
        <w:rPr>
          <w:noProof w:val="0"/>
        </w:rPr>
        <w:t>Note on (ii): WIDs don’t need to be submitted to the RAN2 meeting and will typically not be discussed here either.</w:t>
      </w:r>
    </w:p>
    <w:p w14:paraId="54DF4251" w14:textId="77777777" w:rsidR="000D255B" w:rsidRPr="000D255B" w:rsidRDefault="000D255B" w:rsidP="000D255B">
      <w:pPr>
        <w:pStyle w:val="Heading1"/>
      </w:pPr>
      <w:r w:rsidRPr="000D255B">
        <w:t>2</w:t>
      </w:r>
      <w:r w:rsidRPr="000D255B">
        <w:tab/>
        <w:t>General</w:t>
      </w:r>
    </w:p>
    <w:p w14:paraId="13FFEF40" w14:textId="77777777" w:rsidR="000D255B" w:rsidRPr="000D255B" w:rsidRDefault="000D255B" w:rsidP="000D255B">
      <w:pPr>
        <w:pStyle w:val="Heading2"/>
      </w:pPr>
      <w:r w:rsidRPr="000D255B">
        <w:t>2.1</w:t>
      </w:r>
      <w:r w:rsidRPr="000D255B">
        <w:tab/>
        <w:t>Approval of the agenda</w:t>
      </w:r>
    </w:p>
    <w:p w14:paraId="26312A0B" w14:textId="37D53160" w:rsidR="0099317D" w:rsidRPr="0099317D" w:rsidRDefault="0087222F" w:rsidP="00BF2EE4">
      <w:pPr>
        <w:pStyle w:val="Doc-title"/>
      </w:pPr>
      <w:hyperlink r:id="rId8" w:tooltip="D:Documents3GPPtsg_ranWG2TSGR2_114-eDocsR2-2104700.zip" w:history="1">
        <w:r w:rsidR="0099317D" w:rsidRPr="00A84AE6">
          <w:rPr>
            <w:rStyle w:val="Hyperlink"/>
          </w:rPr>
          <w:t>R2-2104700</w:t>
        </w:r>
      </w:hyperlink>
      <w:r w:rsidR="0099317D">
        <w:tab/>
        <w:t>Agenda for RAN2#114-e</w:t>
      </w:r>
      <w:r w:rsidR="0099317D">
        <w:tab/>
        <w:t>Chairman</w:t>
      </w:r>
      <w:r w:rsidR="0099317D">
        <w:tab/>
        <w:t>agenda</w:t>
      </w:r>
    </w:p>
    <w:p w14:paraId="5C8A2B36" w14:textId="48835440" w:rsidR="000D255B" w:rsidRPr="000D255B" w:rsidRDefault="000D255B" w:rsidP="000D255B">
      <w:pPr>
        <w:pStyle w:val="Heading2"/>
      </w:pPr>
      <w:r w:rsidRPr="000D255B">
        <w:t>2.2</w:t>
      </w:r>
      <w:r w:rsidRPr="000D255B">
        <w:tab/>
        <w:t>Approval of the report of the previous meeting</w:t>
      </w:r>
    </w:p>
    <w:p w14:paraId="5E379F87" w14:textId="7AAA6FBB" w:rsidR="0099317D" w:rsidRPr="0099317D" w:rsidRDefault="0087222F" w:rsidP="00BF2EE4">
      <w:pPr>
        <w:pStyle w:val="Doc-title"/>
      </w:pPr>
      <w:hyperlink r:id="rId9" w:tooltip="D:Documents3GPPtsg_ranWG2TSGR2_114-eDocsR2-2104701.zip" w:history="1">
        <w:r w:rsidR="0099317D" w:rsidRPr="00A84AE6">
          <w:rPr>
            <w:rStyle w:val="Hyperlink"/>
          </w:rPr>
          <w:t>R2-2104701</w:t>
        </w:r>
      </w:hyperlink>
      <w:r w:rsidR="0099317D">
        <w:tab/>
        <w:t>RAN2#113bis-e Meeting Report</w:t>
      </w:r>
      <w:r w:rsidR="0099317D">
        <w:tab/>
        <w:t>MCC</w:t>
      </w:r>
      <w:r w:rsidR="0099317D">
        <w:tab/>
        <w:t>report</w:t>
      </w:r>
    </w:p>
    <w:p w14:paraId="3BA8A2F7" w14:textId="4726A97C" w:rsidR="000D255B" w:rsidRPr="000D255B" w:rsidRDefault="000D255B" w:rsidP="000D255B">
      <w:pPr>
        <w:pStyle w:val="Heading2"/>
      </w:pPr>
      <w:r w:rsidRPr="000D255B">
        <w:t>2.3</w:t>
      </w:r>
      <w:r w:rsidRPr="000D255B">
        <w:tab/>
        <w:t>Reporting from other meetings</w:t>
      </w:r>
    </w:p>
    <w:p w14:paraId="4F80AA3B" w14:textId="77777777" w:rsidR="000D255B" w:rsidRDefault="000D255B" w:rsidP="000D255B">
      <w:pPr>
        <w:pStyle w:val="Heading2"/>
      </w:pPr>
      <w:r w:rsidRPr="000D255B">
        <w:t>2.4</w:t>
      </w:r>
      <w:r w:rsidRPr="000D255B">
        <w:tab/>
        <w:t>Others</w:t>
      </w:r>
    </w:p>
    <w:p w14:paraId="130E905D" w14:textId="57D6A2E2" w:rsidR="0012180F" w:rsidRPr="0012180F" w:rsidRDefault="0087222F" w:rsidP="0012180F">
      <w:pPr>
        <w:pStyle w:val="Doc-title"/>
      </w:pPr>
      <w:hyperlink r:id="rId10" w:tooltip="D:Documents3GPPtsg_ranWG2TSGR2_114-eDocsR2-2106469.zip" w:history="1">
        <w:r w:rsidR="0012180F" w:rsidRPr="0012180F">
          <w:rPr>
            <w:rStyle w:val="Hyperlink"/>
          </w:rPr>
          <w:t>R2-2106469</w:t>
        </w:r>
      </w:hyperlink>
      <w:r w:rsidR="0012180F">
        <w:tab/>
      </w:r>
      <w:r w:rsidR="0012180F" w:rsidRPr="00D924EF">
        <w:t>3GPP TSG RAN WG2 Handbook (05/2021)</w:t>
      </w:r>
      <w:r w:rsidR="0012180F">
        <w:tab/>
        <w:t>Chairman</w:t>
      </w:r>
      <w:r w:rsidR="0012180F">
        <w:tab/>
        <w:t>discussion</w:t>
      </w:r>
    </w:p>
    <w:p w14:paraId="160F84BC" w14:textId="77777777" w:rsidR="000D255B" w:rsidRPr="000D255B" w:rsidRDefault="000D255B" w:rsidP="000D255B">
      <w:pPr>
        <w:pStyle w:val="Heading1"/>
      </w:pPr>
      <w:r w:rsidRPr="000D255B">
        <w:t>3</w:t>
      </w:r>
      <w:r w:rsidRPr="000D255B">
        <w:tab/>
        <w:t>Incoming liaisons</w:t>
      </w:r>
    </w:p>
    <w:p w14:paraId="6C63D7F7" w14:textId="77777777" w:rsidR="000D255B" w:rsidRPr="000D255B" w:rsidRDefault="000D255B" w:rsidP="000D255B">
      <w:pPr>
        <w:pStyle w:val="Comments"/>
      </w:pPr>
      <w:r w:rsidRPr="000D255B">
        <w:t>Note: LSs are moved to the respective agenda items if any.</w:t>
      </w:r>
    </w:p>
    <w:p w14:paraId="431FD299" w14:textId="49126665" w:rsidR="000B3B15" w:rsidRDefault="0087222F" w:rsidP="000B3B15">
      <w:pPr>
        <w:pStyle w:val="Doc-title"/>
      </w:pPr>
      <w:hyperlink r:id="rId11" w:tooltip="D:Documents3GPPtsg_ranWG2TSGR2_114-eDocsR2-2106454.zip" w:history="1">
        <w:r w:rsidR="000B3B15" w:rsidRPr="00A84AE6">
          <w:rPr>
            <w:rStyle w:val="Hyperlink"/>
          </w:rPr>
          <w:t>R2-2106454</w:t>
        </w:r>
      </w:hyperlink>
      <w:r w:rsidR="000B3B15">
        <w:tab/>
      </w:r>
      <w:r w:rsidR="000B3B15" w:rsidRPr="004F48C9">
        <w:t>Stealth Pirating Attack by RACH Rebroadcast Overwriting (SPARROW) (FSAG Doc 93_009)</w:t>
      </w:r>
      <w:r w:rsidR="000B3B15">
        <w:tab/>
        <w:t>GSMA</w:t>
      </w:r>
      <w:r w:rsidR="000B3B15">
        <w:tab/>
        <w:t>LS in</w:t>
      </w:r>
      <w:r w:rsidR="000B3B15">
        <w:tab/>
        <w:t>To:SA3, RAN2</w:t>
      </w:r>
    </w:p>
    <w:p w14:paraId="4D611D5C" w14:textId="16EFE3F3" w:rsidR="000D255B" w:rsidRPr="000D255B" w:rsidRDefault="000D255B" w:rsidP="000D255B">
      <w:pPr>
        <w:pStyle w:val="Heading1"/>
      </w:pPr>
      <w:r w:rsidRPr="000D255B">
        <w:t>4</w:t>
      </w:r>
      <w:r w:rsidRPr="000D255B">
        <w:tab/>
        <w:t>EUTRA corrections Rel-15 and earlier</w:t>
      </w:r>
    </w:p>
    <w:p w14:paraId="21B02B5D" w14:textId="77777777" w:rsidR="000D255B" w:rsidRPr="000D255B" w:rsidRDefault="000D255B" w:rsidP="000D255B">
      <w:pPr>
        <w:pStyle w:val="Comments"/>
      </w:pPr>
      <w:r w:rsidRPr="000D255B">
        <w:t xml:space="preserve">See Appendix A for reference to Work items, work item codes and WIDs. </w:t>
      </w:r>
    </w:p>
    <w:p w14:paraId="7E7C598F" w14:textId="77777777" w:rsidR="000D255B" w:rsidRPr="000D255B" w:rsidRDefault="000D255B" w:rsidP="000D255B">
      <w:pPr>
        <w:pStyle w:val="Comments"/>
      </w:pPr>
      <w:r w:rsidRPr="000D255B">
        <w:t>Only essential corrections. No documents should be submitted to 4. Please submit to 4.x</w:t>
      </w:r>
    </w:p>
    <w:p w14:paraId="0384CDCC" w14:textId="77777777" w:rsidR="000D255B" w:rsidRPr="000D255B" w:rsidRDefault="000D255B" w:rsidP="000D255B">
      <w:pPr>
        <w:pStyle w:val="Heading2"/>
      </w:pPr>
      <w:r w:rsidRPr="000D255B">
        <w:t>4.1</w:t>
      </w:r>
      <w:r w:rsidRPr="000D255B">
        <w:tab/>
        <w:t>NB-IoT corrections Rel-15 and earlier</w:t>
      </w:r>
    </w:p>
    <w:p w14:paraId="18D7AE8E" w14:textId="77777777" w:rsidR="000D255B" w:rsidRPr="000D255B" w:rsidRDefault="000D255B" w:rsidP="000D255B">
      <w:pPr>
        <w:pStyle w:val="Comments"/>
      </w:pPr>
      <w:r w:rsidRPr="000D255B">
        <w:t xml:space="preserve">Documents in this agenda item will be handled in a break out session. Common NB-IoT/eMTC parts treated jointly with 4.2. </w:t>
      </w:r>
    </w:p>
    <w:p w14:paraId="25502DD7" w14:textId="77777777" w:rsidR="000D255B" w:rsidRPr="000D255B" w:rsidRDefault="000D255B" w:rsidP="000D255B">
      <w:pPr>
        <w:pStyle w:val="Heading2"/>
      </w:pPr>
      <w:r w:rsidRPr="000D255B">
        <w:t>4.2</w:t>
      </w:r>
      <w:r w:rsidRPr="000D255B">
        <w:tab/>
        <w:t>eMTC corrections Rel-15 and earlier</w:t>
      </w:r>
    </w:p>
    <w:p w14:paraId="0FFB6A0C" w14:textId="77777777" w:rsidR="000D255B" w:rsidRPr="000D255B" w:rsidRDefault="000D255B" w:rsidP="000D255B">
      <w:pPr>
        <w:pStyle w:val="Comments"/>
      </w:pPr>
      <w:r w:rsidRPr="000D255B">
        <w:t>Documents in this agenda item will be handled in a break out session. Common NB-IoT/eMTC parts treated jointly with 4.1. No web conference is planned for this agenda item.</w:t>
      </w:r>
    </w:p>
    <w:p w14:paraId="3B201923" w14:textId="77777777" w:rsidR="000D255B" w:rsidRPr="000D255B" w:rsidRDefault="000D255B" w:rsidP="000D255B">
      <w:pPr>
        <w:pStyle w:val="Heading2"/>
      </w:pPr>
      <w:r w:rsidRPr="000D255B">
        <w:t>4.3</w:t>
      </w:r>
      <w:r w:rsidRPr="000D255B">
        <w:tab/>
        <w:t>V2X and Sidelink corrections Rel-15 and earlier</w:t>
      </w:r>
    </w:p>
    <w:p w14:paraId="59713831" w14:textId="77777777" w:rsidR="000D255B" w:rsidRPr="000D255B" w:rsidRDefault="000D255B" w:rsidP="000D255B">
      <w:pPr>
        <w:pStyle w:val="Comments"/>
      </w:pPr>
      <w:r w:rsidRPr="000D255B">
        <w:t>Documents in this agenda item will be handled in a break out session.</w:t>
      </w:r>
    </w:p>
    <w:p w14:paraId="67859FE4" w14:textId="77777777" w:rsidR="000D255B" w:rsidRPr="000D255B" w:rsidRDefault="000D255B" w:rsidP="000D255B">
      <w:pPr>
        <w:pStyle w:val="Heading2"/>
      </w:pPr>
      <w:r w:rsidRPr="000D255B">
        <w:t>4.4</w:t>
      </w:r>
      <w:r w:rsidRPr="000D255B">
        <w:tab/>
        <w:t>Positioning corrections Rel-15 and earlier</w:t>
      </w:r>
    </w:p>
    <w:p w14:paraId="0C53E3D8" w14:textId="77777777" w:rsidR="000D255B" w:rsidRPr="000D255B" w:rsidRDefault="000D255B" w:rsidP="000D255B">
      <w:pPr>
        <w:pStyle w:val="Comments"/>
      </w:pPr>
      <w:r w:rsidRPr="000D255B">
        <w:t>Documents in this agenda item will be handled by email.  No web conference is planned for this agenda item.</w:t>
      </w:r>
    </w:p>
    <w:p w14:paraId="195C1824" w14:textId="5012B110" w:rsidR="0099317D" w:rsidRDefault="0087222F" w:rsidP="0099317D">
      <w:pPr>
        <w:pStyle w:val="Doc-title"/>
      </w:pPr>
      <w:hyperlink r:id="rId12" w:tooltip="D:Documents3GPPtsg_ranWG2TSGR2_114-eDocsR2-2104793.zip" w:history="1">
        <w:r w:rsidR="0099317D" w:rsidRPr="00A84AE6">
          <w:rPr>
            <w:rStyle w:val="Hyperlink"/>
          </w:rPr>
          <w:t>R2-2104793</w:t>
        </w:r>
      </w:hyperlink>
      <w:r w:rsidR="0099317D">
        <w:tab/>
        <w:t>Corrections on the acquisition of a posSI message</w:t>
      </w:r>
      <w:r w:rsidR="0099317D">
        <w:tab/>
        <w:t>CATT</w:t>
      </w:r>
      <w:r w:rsidR="0099317D">
        <w:tab/>
        <w:t>CR</w:t>
      </w:r>
      <w:r w:rsidR="0099317D">
        <w:tab/>
        <w:t>Rel-15</w:t>
      </w:r>
      <w:r w:rsidR="0099317D">
        <w:tab/>
        <w:t>36.331</w:t>
      </w:r>
      <w:r w:rsidR="0099317D">
        <w:tab/>
        <w:t>15.13.0</w:t>
      </w:r>
      <w:r w:rsidR="0099317D">
        <w:tab/>
        <w:t>4611</w:t>
      </w:r>
      <w:r w:rsidR="0099317D">
        <w:tab/>
        <w:t>2</w:t>
      </w:r>
      <w:r w:rsidR="0099317D">
        <w:tab/>
        <w:t>F</w:t>
      </w:r>
      <w:r w:rsidR="0099317D">
        <w:tab/>
        <w:t>LCS_LTE_acc_enh-Core</w:t>
      </w:r>
      <w:r w:rsidR="0099317D">
        <w:tab/>
      </w:r>
      <w:r w:rsidR="0099317D" w:rsidRPr="00A84AE6">
        <w:rPr>
          <w:highlight w:val="yellow"/>
        </w:rPr>
        <w:t>R2-2104518</w:t>
      </w:r>
    </w:p>
    <w:p w14:paraId="6B4E8540" w14:textId="309C19F5" w:rsidR="0099317D" w:rsidRDefault="0087222F" w:rsidP="0099317D">
      <w:pPr>
        <w:pStyle w:val="Doc-title"/>
      </w:pPr>
      <w:hyperlink r:id="rId13" w:tooltip="D:Documents3GPPtsg_ranWG2TSGR2_114-eDocsR2-2104794.zip" w:history="1">
        <w:r w:rsidR="0099317D" w:rsidRPr="00A84AE6">
          <w:rPr>
            <w:rStyle w:val="Hyperlink"/>
          </w:rPr>
          <w:t>R2-2104794</w:t>
        </w:r>
      </w:hyperlink>
      <w:r w:rsidR="0099317D">
        <w:tab/>
        <w:t>Corrections on the acquisition of a posSI message</w:t>
      </w:r>
      <w:r w:rsidR="0099317D">
        <w:tab/>
        <w:t>CATT</w:t>
      </w:r>
      <w:r w:rsidR="0099317D">
        <w:tab/>
        <w:t>CR</w:t>
      </w:r>
      <w:r w:rsidR="0099317D">
        <w:tab/>
        <w:t>Rel-16</w:t>
      </w:r>
      <w:r w:rsidR="0099317D">
        <w:tab/>
        <w:t>36.331</w:t>
      </w:r>
      <w:r w:rsidR="0099317D">
        <w:tab/>
        <w:t>16.4.0</w:t>
      </w:r>
      <w:r w:rsidR="0099317D">
        <w:tab/>
        <w:t>4612</w:t>
      </w:r>
      <w:r w:rsidR="0099317D">
        <w:tab/>
        <w:t>2</w:t>
      </w:r>
      <w:r w:rsidR="0099317D">
        <w:tab/>
        <w:t>A</w:t>
      </w:r>
      <w:r w:rsidR="0099317D">
        <w:tab/>
        <w:t>LCS_LTE_acc_enh-Core</w:t>
      </w:r>
      <w:r w:rsidR="0099317D">
        <w:tab/>
      </w:r>
      <w:r w:rsidR="0099317D" w:rsidRPr="00A84AE6">
        <w:rPr>
          <w:highlight w:val="yellow"/>
        </w:rPr>
        <w:t>R2-2104519</w:t>
      </w:r>
    </w:p>
    <w:p w14:paraId="3F134D38" w14:textId="6A661D68" w:rsidR="0099317D" w:rsidRDefault="0087222F" w:rsidP="0099317D">
      <w:pPr>
        <w:pStyle w:val="Doc-title"/>
      </w:pPr>
      <w:hyperlink r:id="rId14" w:tooltip="D:Documents3GPPtsg_ranWG2TSGR2_114-eDocsR2-2104800.zip" w:history="1">
        <w:r w:rsidR="0099317D" w:rsidRPr="00A84AE6">
          <w:rPr>
            <w:rStyle w:val="Hyperlink"/>
          </w:rPr>
          <w:t>R2-2104800</w:t>
        </w:r>
      </w:hyperlink>
      <w:r w:rsidR="0099317D">
        <w:tab/>
        <w:t>Corrections on the acquisition of a posSI message by BL UE or UE in CE</w:t>
      </w:r>
      <w:r w:rsidR="0099317D">
        <w:tab/>
        <w:t>CATT</w:t>
      </w:r>
      <w:r w:rsidR="0099317D">
        <w:tab/>
        <w:t>CR</w:t>
      </w:r>
      <w:r w:rsidR="0099317D">
        <w:tab/>
        <w:t>Rel-15</w:t>
      </w:r>
      <w:r w:rsidR="0099317D">
        <w:tab/>
        <w:t>36.331</w:t>
      </w:r>
      <w:r w:rsidR="0099317D">
        <w:tab/>
        <w:t>15.13.0</w:t>
      </w:r>
      <w:r w:rsidR="0099317D">
        <w:tab/>
        <w:t>4652</w:t>
      </w:r>
      <w:r w:rsidR="0099317D">
        <w:tab/>
        <w:t>-</w:t>
      </w:r>
      <w:r w:rsidR="0099317D">
        <w:tab/>
        <w:t>F</w:t>
      </w:r>
      <w:r w:rsidR="0099317D">
        <w:tab/>
        <w:t>LCS_LTE_acc_enh-Core</w:t>
      </w:r>
    </w:p>
    <w:p w14:paraId="4FAE5628" w14:textId="1998C5C3" w:rsidR="0099317D" w:rsidRDefault="0087222F" w:rsidP="0099317D">
      <w:pPr>
        <w:pStyle w:val="Doc-title"/>
      </w:pPr>
      <w:hyperlink r:id="rId15" w:tooltip="D:Documents3GPPtsg_ranWG2TSGR2_114-eDocsR2-2104801.zip" w:history="1">
        <w:r w:rsidR="0099317D" w:rsidRPr="00A84AE6">
          <w:rPr>
            <w:rStyle w:val="Hyperlink"/>
          </w:rPr>
          <w:t>R2-2104801</w:t>
        </w:r>
      </w:hyperlink>
      <w:r w:rsidR="0099317D">
        <w:tab/>
        <w:t>Corrections on the acquisition of a posSI message by BL UE or UE in CE</w:t>
      </w:r>
      <w:r w:rsidR="0099317D">
        <w:tab/>
        <w:t>CATT</w:t>
      </w:r>
      <w:r w:rsidR="0099317D">
        <w:tab/>
        <w:t>CR</w:t>
      </w:r>
      <w:r w:rsidR="0099317D">
        <w:tab/>
        <w:t>Rel-16</w:t>
      </w:r>
      <w:r w:rsidR="0099317D">
        <w:tab/>
        <w:t>36.331</w:t>
      </w:r>
      <w:r w:rsidR="0099317D">
        <w:tab/>
        <w:t>16.4.0</w:t>
      </w:r>
      <w:r w:rsidR="0099317D">
        <w:tab/>
        <w:t>4653</w:t>
      </w:r>
      <w:r w:rsidR="0099317D">
        <w:tab/>
        <w:t>-</w:t>
      </w:r>
      <w:r w:rsidR="0099317D">
        <w:tab/>
        <w:t>A</w:t>
      </w:r>
      <w:r w:rsidR="0099317D">
        <w:tab/>
        <w:t>LCS_LTE_acc_enh-Core</w:t>
      </w:r>
    </w:p>
    <w:p w14:paraId="2F5FA9C9" w14:textId="35745D6E" w:rsidR="0099317D" w:rsidRDefault="0087222F" w:rsidP="0099317D">
      <w:pPr>
        <w:pStyle w:val="Doc-title"/>
      </w:pPr>
      <w:hyperlink r:id="rId16" w:tooltip="D:Documents3GPPtsg_ranWG2TSGR2_114-eDocsR2-2105209.zip" w:history="1">
        <w:r w:rsidR="0099317D" w:rsidRPr="00A84AE6">
          <w:rPr>
            <w:rStyle w:val="Hyperlink"/>
          </w:rPr>
          <w:t>R2-2105209</w:t>
        </w:r>
      </w:hyperlink>
      <w:r w:rsidR="0099317D">
        <w:tab/>
        <w:t>Corrections to Positioning SI message scheduling for eMTC and NB-IoT</w:t>
      </w:r>
      <w:r w:rsidR="0099317D">
        <w:tab/>
        <w:t>Lenovo, Motorola Mobility</w:t>
      </w:r>
      <w:r w:rsidR="0099317D">
        <w:tab/>
        <w:t>CR</w:t>
      </w:r>
      <w:r w:rsidR="0099317D">
        <w:tab/>
        <w:t>Rel-15</w:t>
      </w:r>
      <w:r w:rsidR="0099317D">
        <w:tab/>
        <w:t>36.331</w:t>
      </w:r>
      <w:r w:rsidR="0099317D">
        <w:tab/>
        <w:t>15.13.0</w:t>
      </w:r>
      <w:r w:rsidR="0099317D">
        <w:tab/>
        <w:t>4656</w:t>
      </w:r>
      <w:r w:rsidR="0099317D">
        <w:tab/>
        <w:t>-</w:t>
      </w:r>
      <w:r w:rsidR="0099317D">
        <w:tab/>
        <w:t>F</w:t>
      </w:r>
      <w:r w:rsidR="0099317D">
        <w:tab/>
        <w:t>LCS_LTE_acc_enh-Core</w:t>
      </w:r>
    </w:p>
    <w:p w14:paraId="15D2936A" w14:textId="242254D5" w:rsidR="0099317D" w:rsidRDefault="0087222F" w:rsidP="0099317D">
      <w:pPr>
        <w:pStyle w:val="Doc-title"/>
      </w:pPr>
      <w:hyperlink r:id="rId17" w:tooltip="D:Documents3GPPtsg_ranWG2TSGR2_114-eDocsR2-2105210.zip" w:history="1">
        <w:r w:rsidR="0099317D" w:rsidRPr="00A84AE6">
          <w:rPr>
            <w:rStyle w:val="Hyperlink"/>
          </w:rPr>
          <w:t>R2-2105210</w:t>
        </w:r>
      </w:hyperlink>
      <w:r w:rsidR="0099317D">
        <w:tab/>
        <w:t>Corrections to Positioning SI message scheduling for eMTC and NB-IoT</w:t>
      </w:r>
      <w:r w:rsidR="0099317D">
        <w:tab/>
        <w:t>Lenovo, Motorola Mobility</w:t>
      </w:r>
      <w:r w:rsidR="0099317D">
        <w:tab/>
        <w:t>CR</w:t>
      </w:r>
      <w:r w:rsidR="0099317D">
        <w:tab/>
        <w:t>Rel-16</w:t>
      </w:r>
      <w:r w:rsidR="0099317D">
        <w:tab/>
        <w:t>36.331</w:t>
      </w:r>
      <w:r w:rsidR="0099317D">
        <w:tab/>
        <w:t>16.4.0</w:t>
      </w:r>
      <w:r w:rsidR="0099317D">
        <w:tab/>
        <w:t>4657</w:t>
      </w:r>
      <w:r w:rsidR="0099317D">
        <w:tab/>
        <w:t>-</w:t>
      </w:r>
      <w:r w:rsidR="0099317D">
        <w:tab/>
        <w:t>A</w:t>
      </w:r>
      <w:r w:rsidR="0099317D">
        <w:tab/>
        <w:t>LCS_LTE_acc_enh-Core</w:t>
      </w:r>
    </w:p>
    <w:p w14:paraId="7739109B" w14:textId="13FD8CDA" w:rsidR="0099317D" w:rsidRDefault="0087222F" w:rsidP="0099317D">
      <w:pPr>
        <w:pStyle w:val="Doc-title"/>
      </w:pPr>
      <w:hyperlink r:id="rId18" w:tooltip="D:Documents3GPPtsg_ranWG2TSGR2_114-eDocsR2-2105211.zip" w:history="1">
        <w:r w:rsidR="0099317D" w:rsidRPr="00A84AE6">
          <w:rPr>
            <w:rStyle w:val="Hyperlink"/>
          </w:rPr>
          <w:t>R2-2105211</w:t>
        </w:r>
      </w:hyperlink>
      <w:r w:rsidR="0099317D">
        <w:tab/>
        <w:t>Positioning SI message scheduling for eMTC</w:t>
      </w:r>
      <w:r w:rsidR="0099317D">
        <w:tab/>
        <w:t>Lenovo, Motorola Mobility</w:t>
      </w:r>
      <w:r w:rsidR="0099317D">
        <w:tab/>
        <w:t>discussion</w:t>
      </w:r>
      <w:r w:rsidR="0099317D">
        <w:tab/>
        <w:t>Rel-15</w:t>
      </w:r>
      <w:r w:rsidR="0099317D">
        <w:tab/>
        <w:t>LCS_LTE_acc_enh-Core</w:t>
      </w:r>
    </w:p>
    <w:p w14:paraId="5CFCE1E2" w14:textId="05BAD18A" w:rsidR="0099317D" w:rsidRDefault="0087222F" w:rsidP="0099317D">
      <w:pPr>
        <w:pStyle w:val="Doc-title"/>
      </w:pPr>
      <w:hyperlink r:id="rId19" w:tooltip="D:Documents3GPPtsg_ranWG2TSGR2_114-eDocsR2-2106410.zip" w:history="1">
        <w:r w:rsidR="0099317D" w:rsidRPr="00A84AE6">
          <w:rPr>
            <w:rStyle w:val="Hyperlink"/>
          </w:rPr>
          <w:t>R2-2106410</w:t>
        </w:r>
      </w:hyperlink>
      <w:r w:rsidR="0099317D">
        <w:tab/>
        <w:t>Clarification on endTransaction field</w:t>
      </w:r>
      <w:r w:rsidR="0099317D">
        <w:tab/>
        <w:t>Samsung</w:t>
      </w:r>
      <w:r w:rsidR="0099317D">
        <w:tab/>
        <w:t>CR</w:t>
      </w:r>
      <w:r w:rsidR="0099317D">
        <w:tab/>
        <w:t>Rel-14</w:t>
      </w:r>
      <w:r w:rsidR="0099317D">
        <w:tab/>
        <w:t>36.355</w:t>
      </w:r>
      <w:r w:rsidR="0099317D">
        <w:tab/>
        <w:t>14.7.0</w:t>
      </w:r>
      <w:r w:rsidR="0099317D">
        <w:tab/>
        <w:t>0257</w:t>
      </w:r>
      <w:r w:rsidR="0099317D">
        <w:tab/>
        <w:t>-</w:t>
      </w:r>
      <w:r w:rsidR="0099317D">
        <w:tab/>
        <w:t>F</w:t>
      </w:r>
      <w:r w:rsidR="0099317D">
        <w:tab/>
        <w:t>TEI14</w:t>
      </w:r>
    </w:p>
    <w:p w14:paraId="51B59E66" w14:textId="2E2092AE" w:rsidR="00AF3F50" w:rsidRPr="00AF3F50" w:rsidRDefault="00AF3F50" w:rsidP="00AF3F50">
      <w:pPr>
        <w:pStyle w:val="Doc-title"/>
      </w:pPr>
      <w:r w:rsidRPr="00A84AE6">
        <w:rPr>
          <w:highlight w:val="yellow"/>
        </w:rPr>
        <w:t>R2-2106405</w:t>
      </w:r>
      <w:r>
        <w:tab/>
        <w:t>Clarification on endTransaction field</w:t>
      </w:r>
      <w:r>
        <w:tab/>
        <w:t>Samsung</w:t>
      </w:r>
      <w:r>
        <w:tab/>
        <w:t>discussion</w:t>
      </w:r>
      <w:r>
        <w:tab/>
        <w:t>Rel-14</w:t>
      </w:r>
      <w:r>
        <w:tab/>
        <w:t>36.355</w:t>
      </w:r>
      <w:r>
        <w:tab/>
        <w:t>TEI14</w:t>
      </w:r>
      <w:r>
        <w:tab/>
        <w:t>Withdrawn</w:t>
      </w:r>
    </w:p>
    <w:p w14:paraId="09588C2C" w14:textId="3175614D" w:rsidR="000D255B" w:rsidRPr="000D255B" w:rsidRDefault="000D255B" w:rsidP="000D255B">
      <w:pPr>
        <w:pStyle w:val="Heading2"/>
      </w:pPr>
      <w:r w:rsidRPr="000D255B">
        <w:t>4.5</w:t>
      </w:r>
      <w:r w:rsidRPr="000D255B">
        <w:tab/>
        <w:t>Other LTE corrections Rel-15 and earlier</w:t>
      </w:r>
    </w:p>
    <w:p w14:paraId="25061807" w14:textId="77777777" w:rsidR="000D255B" w:rsidRPr="000D255B" w:rsidRDefault="000D255B" w:rsidP="000D255B">
      <w:pPr>
        <w:pStyle w:val="Comments"/>
      </w:pPr>
      <w:r w:rsidRPr="000D255B">
        <w:t>Documents in this agenda item will be handled in a break out session.</w:t>
      </w:r>
    </w:p>
    <w:p w14:paraId="75D4862D" w14:textId="77777777" w:rsidR="000D255B" w:rsidRPr="000D255B" w:rsidRDefault="000D255B" w:rsidP="000D255B">
      <w:pPr>
        <w:pStyle w:val="Comments"/>
      </w:pPr>
      <w:r w:rsidRPr="000D255B">
        <w:t>Purely editorial corrections should be avoided, text enhancements may be deprioritized. Corrections should be taken up with the specification editor before submitting to avoid CR duplication. If this is not done, the contribution may not be treated.</w:t>
      </w:r>
    </w:p>
    <w:p w14:paraId="59C43EB1" w14:textId="4B5E1DC8" w:rsidR="0084585D" w:rsidRPr="000D255B" w:rsidRDefault="0084585D" w:rsidP="0084585D">
      <w:pPr>
        <w:pStyle w:val="Heading3"/>
      </w:pPr>
      <w:r>
        <w:t>4</w:t>
      </w:r>
      <w:r w:rsidRPr="000D255B">
        <w:t>.</w:t>
      </w:r>
      <w:r>
        <w:t>5</w:t>
      </w:r>
      <w:r w:rsidRPr="000D255B">
        <w:t>.</w:t>
      </w:r>
      <w:r>
        <w:t>0</w:t>
      </w:r>
      <w:r w:rsidRPr="000D255B">
        <w:tab/>
      </w:r>
      <w:r>
        <w:t>In-principle agreed CRs</w:t>
      </w:r>
    </w:p>
    <w:p w14:paraId="6F162946" w14:textId="71312AAA" w:rsidR="0084585D" w:rsidRDefault="0084585D" w:rsidP="00286D8A">
      <w:pPr>
        <w:pStyle w:val="Comments"/>
      </w:pPr>
      <w:r w:rsidRPr="000D255B">
        <w:t xml:space="preserve">Including </w:t>
      </w:r>
      <w:r>
        <w:t>CRs that were in-principle agreed in RAN2#113bis-e (which do not count towards the Tdoc limit)</w:t>
      </w:r>
    </w:p>
    <w:p w14:paraId="733DC671" w14:textId="31FCBE09" w:rsidR="0099317D" w:rsidRDefault="0087222F" w:rsidP="0099317D">
      <w:pPr>
        <w:pStyle w:val="Doc-title"/>
      </w:pPr>
      <w:hyperlink r:id="rId20" w:tooltip="D:Documents3GPPtsg_ranWG2TSGR2_114-eDocsR2-2106137.zip" w:history="1">
        <w:r w:rsidR="0099317D" w:rsidRPr="00A84AE6">
          <w:rPr>
            <w:rStyle w:val="Hyperlink"/>
          </w:rPr>
          <w:t>R2-2106137</w:t>
        </w:r>
      </w:hyperlink>
      <w:r w:rsidR="0099317D">
        <w:tab/>
        <w:t>Correction on category dependency for DL Category 13</w:t>
      </w:r>
      <w:r w:rsidR="0099317D">
        <w:tab/>
        <w:t>Huawei, HiSilicon</w:t>
      </w:r>
      <w:r w:rsidR="0099317D">
        <w:tab/>
        <w:t>CR</w:t>
      </w:r>
      <w:r w:rsidR="0099317D">
        <w:tab/>
        <w:t>Rel-16</w:t>
      </w:r>
      <w:r w:rsidR="0099317D">
        <w:tab/>
        <w:t>36.306</w:t>
      </w:r>
      <w:r w:rsidR="0099317D">
        <w:tab/>
        <w:t>16.4.0</w:t>
      </w:r>
      <w:r w:rsidR="0099317D">
        <w:tab/>
        <w:t>1806</w:t>
      </w:r>
      <w:r w:rsidR="0099317D">
        <w:tab/>
        <w:t>2</w:t>
      </w:r>
      <w:r w:rsidR="0099317D">
        <w:tab/>
        <w:t>F</w:t>
      </w:r>
      <w:r w:rsidR="0099317D">
        <w:tab/>
        <w:t>TEI16</w:t>
      </w:r>
      <w:r w:rsidR="0099317D">
        <w:tab/>
      </w:r>
      <w:r w:rsidR="0099317D" w:rsidRPr="00A84AE6">
        <w:rPr>
          <w:highlight w:val="yellow"/>
        </w:rPr>
        <w:t>R2-2104341</w:t>
      </w:r>
    </w:p>
    <w:p w14:paraId="403A58F7" w14:textId="42357EC9" w:rsidR="0084585D" w:rsidRPr="000D255B" w:rsidRDefault="0084585D" w:rsidP="0084585D">
      <w:pPr>
        <w:pStyle w:val="Heading3"/>
      </w:pPr>
      <w:r>
        <w:t>4</w:t>
      </w:r>
      <w:r w:rsidRPr="000D255B">
        <w:t>.</w:t>
      </w:r>
      <w:r>
        <w:t>5</w:t>
      </w:r>
      <w:r w:rsidRPr="000D255B">
        <w:t>.</w:t>
      </w:r>
      <w:r>
        <w:t>1</w:t>
      </w:r>
      <w:r w:rsidRPr="000D255B">
        <w:tab/>
      </w:r>
      <w:r>
        <w:t xml:space="preserve">Other </w:t>
      </w:r>
    </w:p>
    <w:p w14:paraId="1973E35C" w14:textId="1C50F1C7" w:rsidR="0084585D" w:rsidRPr="000D255B" w:rsidRDefault="0084585D" w:rsidP="0084585D">
      <w:pPr>
        <w:pStyle w:val="Comments"/>
      </w:pPr>
      <w:r>
        <w:t xml:space="preserve">Including CRs for T325 handling for inter-RAT HO (postponed in RAN2#113bis-e, see </w:t>
      </w:r>
      <w:r w:rsidRPr="00A84AE6">
        <w:rPr>
          <w:rStyle w:val="Hyperlink"/>
          <w:highlight w:val="yellow"/>
        </w:rPr>
        <w:t>R2-2104248</w:t>
      </w:r>
      <w:r>
        <w:t xml:space="preserve"> and </w:t>
      </w:r>
      <w:r w:rsidRPr="00A84AE6">
        <w:rPr>
          <w:rStyle w:val="Hyperlink"/>
          <w:highlight w:val="yellow"/>
        </w:rPr>
        <w:t>R2-2104253</w:t>
      </w:r>
      <w:r>
        <w:t>)</w:t>
      </w:r>
    </w:p>
    <w:p w14:paraId="555288E3" w14:textId="4CDBB5A7" w:rsidR="00BC4CDB" w:rsidRDefault="0087222F" w:rsidP="00BC4CDB">
      <w:pPr>
        <w:pStyle w:val="Doc-title"/>
      </w:pPr>
      <w:hyperlink r:id="rId21" w:tooltip="D:Documents3GPPtsg_ranWG2TSGR2_114-eDocsR2-2106288.zip" w:history="1">
        <w:r w:rsidR="00BC4CDB" w:rsidRPr="00A84AE6">
          <w:rPr>
            <w:rStyle w:val="Hyperlink"/>
          </w:rPr>
          <w:t>R2-2106288</w:t>
        </w:r>
      </w:hyperlink>
      <w:r w:rsidR="00BC4CDB">
        <w:tab/>
        <w:t>Correction on T325</w:t>
      </w:r>
      <w:r w:rsidR="00BC4CDB">
        <w:tab/>
        <w:t>Google Inc.</w:t>
      </w:r>
      <w:r w:rsidR="00BC4CDB">
        <w:tab/>
        <w:t>CR</w:t>
      </w:r>
      <w:r w:rsidR="00BC4CDB">
        <w:tab/>
        <w:t>Rel-15</w:t>
      </w:r>
      <w:r w:rsidR="00BC4CDB">
        <w:tab/>
        <w:t>36.331</w:t>
      </w:r>
      <w:r w:rsidR="00BC4CDB">
        <w:tab/>
        <w:t>15.13.0</w:t>
      </w:r>
      <w:r w:rsidR="00BC4CDB">
        <w:tab/>
        <w:t>4640</w:t>
      </w:r>
      <w:r w:rsidR="00BC4CDB">
        <w:tab/>
        <w:t>1</w:t>
      </w:r>
      <w:r w:rsidR="00BC4CDB">
        <w:tab/>
        <w:t>F</w:t>
      </w:r>
      <w:r w:rsidR="00BC4CDB">
        <w:tab/>
        <w:t>NR_newRAT-Core</w:t>
      </w:r>
      <w:r w:rsidR="00BC4CDB">
        <w:tab/>
      </w:r>
      <w:r w:rsidR="00BC4CDB" w:rsidRPr="00A84AE6">
        <w:rPr>
          <w:highlight w:val="yellow"/>
        </w:rPr>
        <w:t>R2-2104248</w:t>
      </w:r>
    </w:p>
    <w:p w14:paraId="48FE0D56" w14:textId="3730282E" w:rsidR="00BC4CDB" w:rsidRPr="00BC4CDB" w:rsidRDefault="0087222F" w:rsidP="0012180F">
      <w:pPr>
        <w:pStyle w:val="Doc-title"/>
      </w:pPr>
      <w:hyperlink r:id="rId22" w:tooltip="D:Documents3GPPtsg_ranWG2TSGR2_114-eDocsR2-2106292.zip" w:history="1">
        <w:r w:rsidR="00BC4CDB" w:rsidRPr="00A84AE6">
          <w:rPr>
            <w:rStyle w:val="Hyperlink"/>
          </w:rPr>
          <w:t>R2-2106292</w:t>
        </w:r>
      </w:hyperlink>
      <w:r w:rsidR="00BC4CDB">
        <w:tab/>
        <w:t>Correction on T325</w:t>
      </w:r>
      <w:r w:rsidR="00BC4CDB">
        <w:tab/>
        <w:t>Google Inc.</w:t>
      </w:r>
      <w:r w:rsidR="00BC4CDB">
        <w:tab/>
        <w:t>CR</w:t>
      </w:r>
      <w:r w:rsidR="00BC4CDB">
        <w:tab/>
        <w:t>Rel-16</w:t>
      </w:r>
      <w:r w:rsidR="00BC4CDB">
        <w:tab/>
        <w:t>36.331</w:t>
      </w:r>
      <w:r w:rsidR="00BC4CDB">
        <w:tab/>
        <w:t>16.4.0</w:t>
      </w:r>
      <w:r w:rsidR="00BC4CDB">
        <w:tab/>
        <w:t>4641</w:t>
      </w:r>
      <w:r w:rsidR="00BC4CDB">
        <w:tab/>
        <w:t>1</w:t>
      </w:r>
      <w:r w:rsidR="00BC4CDB">
        <w:tab/>
        <w:t>A</w:t>
      </w:r>
      <w:r w:rsidR="00BC4CDB">
        <w:tab/>
        <w:t>NR_newRAT-Core</w:t>
      </w:r>
      <w:r w:rsidR="00BC4CDB">
        <w:tab/>
      </w:r>
      <w:r w:rsidR="00BC4CDB" w:rsidRPr="00A84AE6">
        <w:rPr>
          <w:highlight w:val="yellow"/>
        </w:rPr>
        <w:t>R2-2104253</w:t>
      </w:r>
    </w:p>
    <w:p w14:paraId="6D46EB4C" w14:textId="77A2A135" w:rsidR="00BF2EE4" w:rsidRDefault="0087222F" w:rsidP="00BF2EE4">
      <w:pPr>
        <w:pStyle w:val="Doc-title"/>
      </w:pPr>
      <w:hyperlink r:id="rId23" w:tooltip="D:Documents3GPPtsg_ranWG2TSGR2_114-eDocsR2-2106317.zip" w:history="1">
        <w:r w:rsidR="00BF2EE4" w:rsidRPr="00A84AE6">
          <w:rPr>
            <w:rStyle w:val="Hyperlink"/>
          </w:rPr>
          <w:t>R2-2106317</w:t>
        </w:r>
      </w:hyperlink>
      <w:r w:rsidR="00BF2EE4">
        <w:tab/>
        <w:t>Minor changes collected by Rapporteur for Rel-15</w:t>
      </w:r>
      <w:r w:rsidR="00BF2EE4">
        <w:tab/>
        <w:t>Samsung</w:t>
      </w:r>
      <w:r w:rsidR="00BF2EE4">
        <w:tab/>
        <w:t>CR</w:t>
      </w:r>
      <w:r w:rsidR="00BF2EE4">
        <w:tab/>
        <w:t>Rel-15</w:t>
      </w:r>
      <w:r w:rsidR="00BF2EE4">
        <w:tab/>
        <w:t>36.331</w:t>
      </w:r>
      <w:r w:rsidR="00BF2EE4">
        <w:tab/>
        <w:t>15.13.0</w:t>
      </w:r>
      <w:r w:rsidR="00BF2EE4">
        <w:tab/>
        <w:t>4683</w:t>
      </w:r>
      <w:r w:rsidR="00BF2EE4">
        <w:tab/>
        <w:t>-</w:t>
      </w:r>
      <w:r w:rsidR="00BF2EE4">
        <w:tab/>
        <w:t>F</w:t>
      </w:r>
      <w:r w:rsidR="00BF2EE4">
        <w:tab/>
        <w:t>SPIA_IDC_LTE-Core, LTE_5GCN_connect-Core</w:t>
      </w:r>
    </w:p>
    <w:p w14:paraId="47C11336" w14:textId="18FE7695" w:rsidR="00BC4CDB" w:rsidRDefault="0087222F" w:rsidP="00BC4CDB">
      <w:pPr>
        <w:pStyle w:val="Doc-title"/>
      </w:pPr>
      <w:hyperlink r:id="rId24" w:tooltip="D:Documents3GPPtsg_ranWG2TSGR2_114-eDocsR2-2106318.zip" w:history="1">
        <w:r w:rsidR="00BC4CDB" w:rsidRPr="00A84AE6">
          <w:rPr>
            <w:rStyle w:val="Hyperlink"/>
          </w:rPr>
          <w:t>R2-2106318</w:t>
        </w:r>
      </w:hyperlink>
      <w:r w:rsidR="00BC4CDB">
        <w:tab/>
        <w:t>Minor changes collected by Rapporteur for Rel-16</w:t>
      </w:r>
      <w:r w:rsidR="00BC4CDB">
        <w:tab/>
        <w:t>Samsung</w:t>
      </w:r>
      <w:r w:rsidR="00BC4CDB">
        <w:tab/>
        <w:t>CR</w:t>
      </w:r>
      <w:r w:rsidR="00BC4CDB">
        <w:tab/>
        <w:t>Rel-16</w:t>
      </w:r>
      <w:r w:rsidR="00BC4CDB">
        <w:tab/>
        <w:t>36.331</w:t>
      </w:r>
      <w:r w:rsidR="00BC4CDB">
        <w:tab/>
        <w:t>16.4.0</w:t>
      </w:r>
      <w:r w:rsidR="00BC4CDB">
        <w:tab/>
        <w:t>4684</w:t>
      </w:r>
      <w:r w:rsidR="00BC4CDB">
        <w:tab/>
        <w:t>-</w:t>
      </w:r>
      <w:r w:rsidR="00BC4CDB">
        <w:tab/>
        <w:t>F</w:t>
      </w:r>
      <w:r w:rsidR="00BC4CDB">
        <w:tab/>
        <w:t>SPIA_IDC_LTE-Core, LTE_5GCN_connect-Core, TEI16</w:t>
      </w:r>
    </w:p>
    <w:p w14:paraId="098478F5" w14:textId="4DF1C455" w:rsidR="0099317D" w:rsidRDefault="0087222F" w:rsidP="0099317D">
      <w:pPr>
        <w:pStyle w:val="Doc-title"/>
      </w:pPr>
      <w:hyperlink r:id="rId25" w:tooltip="D:Documents3GPPtsg_ranWG2TSGR2_114-eDocsR2-2106142.zip" w:history="1">
        <w:r w:rsidR="0099317D" w:rsidRPr="00A84AE6">
          <w:rPr>
            <w:rStyle w:val="Hyperlink"/>
          </w:rPr>
          <w:t>R2-2106142</w:t>
        </w:r>
      </w:hyperlink>
      <w:r w:rsidR="0099317D">
        <w:tab/>
        <w:t>Correction on integrity verification failure</w:t>
      </w:r>
      <w:r w:rsidR="0099317D">
        <w:tab/>
        <w:t>Samsung</w:t>
      </w:r>
      <w:r w:rsidR="0099317D">
        <w:tab/>
        <w:t>CR</w:t>
      </w:r>
      <w:r w:rsidR="0099317D">
        <w:tab/>
        <w:t>Rel-15</w:t>
      </w:r>
      <w:r w:rsidR="0099317D">
        <w:tab/>
        <w:t>36.323</w:t>
      </w:r>
      <w:r w:rsidR="0099317D">
        <w:tab/>
        <w:t>15.6.0</w:t>
      </w:r>
      <w:r w:rsidR="0099317D">
        <w:tab/>
        <w:t>0294</w:t>
      </w:r>
      <w:r w:rsidR="0099317D">
        <w:tab/>
        <w:t>-</w:t>
      </w:r>
      <w:r w:rsidR="0099317D">
        <w:tab/>
        <w:t>F</w:t>
      </w:r>
      <w:r w:rsidR="0099317D">
        <w:tab/>
        <w:t>TEI15</w:t>
      </w:r>
    </w:p>
    <w:p w14:paraId="225A1879" w14:textId="4D6075D3" w:rsidR="0099317D" w:rsidRDefault="0087222F" w:rsidP="0099317D">
      <w:pPr>
        <w:pStyle w:val="Doc-title"/>
      </w:pPr>
      <w:hyperlink r:id="rId26" w:tooltip="D:Documents3GPPtsg_ranWG2TSGR2_114-eDocsR2-2106143.zip" w:history="1">
        <w:r w:rsidR="0099317D" w:rsidRPr="00A84AE6">
          <w:rPr>
            <w:rStyle w:val="Hyperlink"/>
          </w:rPr>
          <w:t>R2-2106143</w:t>
        </w:r>
      </w:hyperlink>
      <w:r w:rsidR="0099317D">
        <w:tab/>
        <w:t>Correction on integrity verification failure</w:t>
      </w:r>
      <w:r w:rsidR="0099317D">
        <w:tab/>
        <w:t>Samsung</w:t>
      </w:r>
      <w:r w:rsidR="0099317D">
        <w:tab/>
        <w:t>CR</w:t>
      </w:r>
      <w:r w:rsidR="0099317D">
        <w:tab/>
        <w:t>Rel-16</w:t>
      </w:r>
      <w:r w:rsidR="0099317D">
        <w:tab/>
        <w:t>36.323</w:t>
      </w:r>
      <w:r w:rsidR="0099317D">
        <w:tab/>
        <w:t>16.3.0</w:t>
      </w:r>
      <w:r w:rsidR="0099317D">
        <w:tab/>
        <w:t>0295</w:t>
      </w:r>
      <w:r w:rsidR="0099317D">
        <w:tab/>
        <w:t>-</w:t>
      </w:r>
      <w:r w:rsidR="0099317D">
        <w:tab/>
        <w:t>A</w:t>
      </w:r>
      <w:r w:rsidR="0099317D">
        <w:tab/>
        <w:t>TEI15</w:t>
      </w:r>
    </w:p>
    <w:p w14:paraId="723D7520" w14:textId="77777777" w:rsidR="0099317D" w:rsidRPr="0099317D" w:rsidRDefault="0099317D" w:rsidP="0099317D">
      <w:pPr>
        <w:pStyle w:val="Doc-text2"/>
      </w:pPr>
    </w:p>
    <w:p w14:paraId="44F9A736" w14:textId="3044D70A" w:rsidR="000D255B" w:rsidRPr="000D255B" w:rsidRDefault="000D255B" w:rsidP="000D255B">
      <w:pPr>
        <w:pStyle w:val="Heading1"/>
      </w:pPr>
      <w:r w:rsidRPr="000D255B">
        <w:t>5</w:t>
      </w:r>
      <w:r w:rsidRPr="000D255B">
        <w:tab/>
        <w:t>Rel-15 WI: New Radio (NR) Access Technology</w:t>
      </w:r>
    </w:p>
    <w:p w14:paraId="389091F8" w14:textId="77777777" w:rsidR="000D255B" w:rsidRPr="000D255B" w:rsidRDefault="000D255B" w:rsidP="000D255B">
      <w:pPr>
        <w:pStyle w:val="Comments"/>
      </w:pPr>
      <w:r w:rsidRPr="000D255B">
        <w:t>(NR_newRAT-Core; leading WG: RAN1; REL-15; started: Mar. 17; closed: Jun. 19: WID: RP-191971)</w:t>
      </w:r>
    </w:p>
    <w:p w14:paraId="1D3C9849" w14:textId="77777777" w:rsidR="000D255B" w:rsidRPr="000D255B" w:rsidRDefault="000D255B" w:rsidP="000D255B">
      <w:pPr>
        <w:pStyle w:val="Comments"/>
      </w:pPr>
      <w:r w:rsidRPr="000D255B">
        <w:t xml:space="preserve">Only essential corrections. Includes all R15 NR drops and architectures. </w:t>
      </w:r>
    </w:p>
    <w:p w14:paraId="0DEED580" w14:textId="77777777" w:rsidR="000D255B" w:rsidRPr="000D255B" w:rsidRDefault="000D255B" w:rsidP="000D255B">
      <w:pPr>
        <w:pStyle w:val="Heading2"/>
      </w:pPr>
      <w:r w:rsidRPr="000D255B">
        <w:t>5.1</w:t>
      </w:r>
      <w:r w:rsidRPr="000D255B">
        <w:tab/>
        <w:t>Organisational</w:t>
      </w:r>
    </w:p>
    <w:p w14:paraId="1E81558F" w14:textId="77777777" w:rsidR="000D255B" w:rsidRPr="000D255B" w:rsidRDefault="000D255B" w:rsidP="000D255B">
      <w:pPr>
        <w:pStyle w:val="Comments"/>
      </w:pPr>
      <w:r w:rsidRPr="000D255B">
        <w:t>Incoming LSs, etc.</w:t>
      </w:r>
    </w:p>
    <w:p w14:paraId="62BC226B" w14:textId="77777777" w:rsidR="000D255B" w:rsidRPr="000D255B" w:rsidRDefault="000D255B" w:rsidP="000D255B">
      <w:pPr>
        <w:pStyle w:val="Heading2"/>
      </w:pPr>
      <w:r w:rsidRPr="000D255B">
        <w:t>5.2</w:t>
      </w:r>
      <w:r w:rsidRPr="000D255B">
        <w:tab/>
        <w:t>Stage 2 corrections</w:t>
      </w:r>
    </w:p>
    <w:p w14:paraId="66814A0C" w14:textId="77777777" w:rsidR="000D255B" w:rsidRDefault="000D255B" w:rsidP="000D255B">
      <w:pPr>
        <w:pStyle w:val="Comments"/>
      </w:pPr>
      <w:r w:rsidRPr="000D255B">
        <w:t>You should discuss your stage 2 CRs with the specification rapporteurs before submission.</w:t>
      </w:r>
    </w:p>
    <w:p w14:paraId="5BEA2CE7" w14:textId="77777777" w:rsidR="00406596" w:rsidRDefault="00406596" w:rsidP="000D255B">
      <w:pPr>
        <w:pStyle w:val="Comments"/>
      </w:pPr>
    </w:p>
    <w:p w14:paraId="66B6B4E8" w14:textId="7F0FDAF3" w:rsidR="00406596" w:rsidRDefault="00406596" w:rsidP="00E76DFC">
      <w:pPr>
        <w:pStyle w:val="EmailDiscussion"/>
        <w:numPr>
          <w:ilvl w:val="0"/>
          <w:numId w:val="9"/>
        </w:numPr>
      </w:pPr>
      <w:r>
        <w:t>[AT114-e][001][NR15] Stage-2 (Nokia)</w:t>
      </w:r>
    </w:p>
    <w:p w14:paraId="0A470FC3" w14:textId="020AB67D" w:rsidR="00406596" w:rsidRDefault="00406596" w:rsidP="00406596">
      <w:pPr>
        <w:pStyle w:val="Doc-text2"/>
      </w:pPr>
      <w:r>
        <w:tab/>
        <w:t>Scope: Treat R2-2105783, R2-210</w:t>
      </w:r>
      <w:r w:rsidR="00B91A21">
        <w:t>5763</w:t>
      </w:r>
      <w:r>
        <w:t>, R2-210</w:t>
      </w:r>
      <w:r w:rsidR="00B91A21">
        <w:t>6174</w:t>
      </w:r>
      <w:r>
        <w:t>,</w:t>
      </w:r>
      <w:r w:rsidRPr="00406596">
        <w:t xml:space="preserve"> </w:t>
      </w:r>
      <w:r>
        <w:t>R2-210</w:t>
      </w:r>
      <w:r w:rsidR="00B91A21">
        <w:t>6170</w:t>
      </w:r>
      <w:r>
        <w:t>,</w:t>
      </w:r>
      <w:r w:rsidRPr="00406596">
        <w:t xml:space="preserve"> </w:t>
      </w:r>
      <w:r>
        <w:t>R2-210</w:t>
      </w:r>
      <w:r w:rsidR="00B91A21">
        <w:t>5001</w:t>
      </w:r>
      <w:r>
        <w:t>,</w:t>
      </w:r>
      <w:r w:rsidRPr="00406596">
        <w:t xml:space="preserve"> </w:t>
      </w:r>
      <w:r>
        <w:t>R2-210</w:t>
      </w:r>
      <w:r w:rsidR="00B91A21">
        <w:t>5002</w:t>
      </w:r>
      <w:r>
        <w:t>,</w:t>
      </w:r>
      <w:r w:rsidRPr="00406596">
        <w:t xml:space="preserve"> </w:t>
      </w:r>
      <w:r>
        <w:t>R2-210</w:t>
      </w:r>
      <w:r w:rsidR="00B91A21">
        <w:t>6194</w:t>
      </w:r>
      <w:r>
        <w:t>,</w:t>
      </w:r>
      <w:r w:rsidRPr="00406596">
        <w:t xml:space="preserve"> </w:t>
      </w:r>
      <w:r>
        <w:t>R2-210</w:t>
      </w:r>
      <w:r w:rsidR="00B91A21">
        <w:t>6195</w:t>
      </w:r>
    </w:p>
    <w:p w14:paraId="63345965" w14:textId="60DC9960" w:rsidR="00406596" w:rsidRDefault="00406596" w:rsidP="00406596">
      <w:pPr>
        <w:pStyle w:val="EmailDiscussion2"/>
      </w:pPr>
      <w:r>
        <w:tab/>
        <w:t>Phase 1, For IPA CRs Confirm CRs or identify needed change. Other CRs determine agreeable parts, Phase 2, for IPA CR modifications, and new agreeable parts Work on CRs.</w:t>
      </w:r>
    </w:p>
    <w:p w14:paraId="6A566250" w14:textId="0AAB18A1" w:rsidR="00406596" w:rsidRDefault="00406596" w:rsidP="00406596">
      <w:pPr>
        <w:pStyle w:val="EmailDiscussion2"/>
      </w:pPr>
      <w:r>
        <w:tab/>
        <w:t xml:space="preserve">Intended outcome: Report and Agreed CRs. </w:t>
      </w:r>
    </w:p>
    <w:p w14:paraId="41C973FB" w14:textId="70078145" w:rsidR="00406596" w:rsidRPr="000D255B" w:rsidRDefault="00406596" w:rsidP="00B91A21">
      <w:pPr>
        <w:pStyle w:val="EmailDiscussion2"/>
      </w:pPr>
      <w:r>
        <w:tab/>
        <w:t>Deadline: Schedule A</w:t>
      </w:r>
    </w:p>
    <w:p w14:paraId="72E722AD" w14:textId="282A33B8" w:rsidR="00B17C6B" w:rsidRPr="00AF3F50" w:rsidRDefault="00B17C6B" w:rsidP="00137FD4">
      <w:pPr>
        <w:pStyle w:val="Heading3"/>
      </w:pPr>
      <w:r>
        <w:t>5.2.0</w:t>
      </w:r>
      <w:r>
        <w:tab/>
        <w:t>In</w:t>
      </w:r>
      <w:r w:rsidRPr="00AF3F50">
        <w:t>-principle agreed CRs</w:t>
      </w:r>
    </w:p>
    <w:p w14:paraId="58682418" w14:textId="744C53BE" w:rsidR="00312B73" w:rsidRPr="00AF3F50" w:rsidRDefault="0087222F" w:rsidP="00AF3F50">
      <w:pPr>
        <w:pStyle w:val="Doc-title"/>
      </w:pPr>
      <w:hyperlink r:id="rId27" w:tooltip="D:Documents3GPPtsg_ranWG2TSGR2_114-eDocsR2-2105783.zip" w:history="1">
        <w:r w:rsidR="00312B73" w:rsidRPr="00AF3F50">
          <w:rPr>
            <w:rStyle w:val="Hyperlink"/>
          </w:rPr>
          <w:t>R2-2105783</w:t>
        </w:r>
      </w:hyperlink>
      <w:r w:rsidR="00312B73" w:rsidRPr="00AF3F50">
        <w:tab/>
        <w:t>Clarification to data forwarding upon SN change</w:t>
      </w:r>
      <w:r w:rsidR="00312B73" w:rsidRPr="00AF3F50">
        <w:tab/>
        <w:t>Ericsson</w:t>
      </w:r>
      <w:r w:rsidR="00312B73" w:rsidRPr="00AF3F50">
        <w:tab/>
        <w:t>CR</w:t>
      </w:r>
      <w:r w:rsidR="00312B73" w:rsidRPr="00AF3F50">
        <w:tab/>
        <w:t>Rel-15</w:t>
      </w:r>
      <w:r w:rsidR="00312B73" w:rsidRPr="00AF3F50">
        <w:tab/>
        <w:t>37.340</w:t>
      </w:r>
      <w:r w:rsidR="00312B73" w:rsidRPr="00AF3F50">
        <w:tab/>
        <w:t>15.12.0</w:t>
      </w:r>
      <w:r w:rsidR="00312B73" w:rsidRPr="00AF3F50">
        <w:tab/>
        <w:t>0259</w:t>
      </w:r>
      <w:r w:rsidR="00312B73" w:rsidRPr="00AF3F50">
        <w:tab/>
        <w:t>1</w:t>
      </w:r>
      <w:r w:rsidR="00312B73" w:rsidRPr="00AF3F50">
        <w:tab/>
        <w:t>F</w:t>
      </w:r>
      <w:r w:rsidR="00312B73" w:rsidRPr="00AF3F50">
        <w:tab/>
        <w:t>NR_newRAT-Core</w:t>
      </w:r>
      <w:r w:rsidR="00312B73" w:rsidRPr="00AF3F50">
        <w:tab/>
        <w:t>R2-2103651</w:t>
      </w:r>
    </w:p>
    <w:p w14:paraId="72B31928" w14:textId="32A7DD0D" w:rsidR="004B0F1C" w:rsidRPr="00AF3F50" w:rsidRDefault="00406596" w:rsidP="00B91A21">
      <w:pPr>
        <w:pStyle w:val="Doc-comment"/>
      </w:pPr>
      <w:r w:rsidRPr="00AF3F50">
        <w:t>Chair: Last meet</w:t>
      </w:r>
      <w:r w:rsidR="00B91A21" w:rsidRPr="00AF3F50">
        <w:t>ing it was understood that the</w:t>
      </w:r>
      <w:r w:rsidRPr="00AF3F50">
        <w:t xml:space="preserve"> CRs </w:t>
      </w:r>
      <w:r w:rsidR="00B91A21" w:rsidRPr="00AF3F50">
        <w:t xml:space="preserve">in R2-2105783 and R2-2105763 </w:t>
      </w:r>
      <w:r w:rsidRPr="00AF3F50">
        <w:t xml:space="preserve">should be merged with other 37340 CR if </w:t>
      </w:r>
      <w:r w:rsidR="00AF3F50" w:rsidRPr="00AF3F50">
        <w:t xml:space="preserve">suitable target is </w:t>
      </w:r>
      <w:r w:rsidRPr="00AF3F50">
        <w:t xml:space="preserve">agreed. </w:t>
      </w:r>
    </w:p>
    <w:p w14:paraId="05D35ACC" w14:textId="1439DC49" w:rsidR="0099317D" w:rsidRPr="00AF3F50" w:rsidRDefault="0087222F" w:rsidP="0099317D">
      <w:pPr>
        <w:pStyle w:val="Doc-title"/>
      </w:pPr>
      <w:hyperlink r:id="rId28" w:tooltip="D:Documents3GPPtsg_ranWG2TSGR2_114-eDocsR2-2105763.zip" w:history="1">
        <w:r w:rsidR="0099317D" w:rsidRPr="00AF3F50">
          <w:rPr>
            <w:rStyle w:val="Hyperlink"/>
          </w:rPr>
          <w:t>R2-2105763</w:t>
        </w:r>
      </w:hyperlink>
      <w:r w:rsidR="0099317D" w:rsidRPr="00AF3F50">
        <w:tab/>
        <w:t>Clarification to data forwarding upon SN change</w:t>
      </w:r>
      <w:r w:rsidR="0099317D" w:rsidRPr="00AF3F50">
        <w:tab/>
        <w:t>Ericsson</w:t>
      </w:r>
      <w:r w:rsidR="0099317D" w:rsidRPr="00AF3F50">
        <w:tab/>
        <w:t>CR</w:t>
      </w:r>
      <w:r w:rsidR="0099317D" w:rsidRPr="00AF3F50">
        <w:tab/>
        <w:t>Rel-16</w:t>
      </w:r>
      <w:r w:rsidR="0099317D" w:rsidRPr="00AF3F50">
        <w:tab/>
        <w:t>37.340</w:t>
      </w:r>
      <w:r w:rsidR="0099317D" w:rsidRPr="00AF3F50">
        <w:tab/>
        <w:t>16.5.0</w:t>
      </w:r>
      <w:r w:rsidR="0099317D" w:rsidRPr="00AF3F50">
        <w:tab/>
        <w:t>0260</w:t>
      </w:r>
      <w:r w:rsidR="0099317D" w:rsidRPr="00AF3F50">
        <w:tab/>
        <w:t>1</w:t>
      </w:r>
      <w:r w:rsidR="0099317D" w:rsidRPr="00AF3F50">
        <w:tab/>
        <w:t>F</w:t>
      </w:r>
      <w:r w:rsidR="0099317D" w:rsidRPr="00AF3F50">
        <w:tab/>
        <w:t>NR_newRAT-Core</w:t>
      </w:r>
      <w:r w:rsidR="0099317D" w:rsidRPr="00AF3F50">
        <w:tab/>
        <w:t>R2-2103652</w:t>
      </w:r>
    </w:p>
    <w:p w14:paraId="7A16534D" w14:textId="6AB5F77B" w:rsidR="00312B73" w:rsidRPr="00AF3F50" w:rsidRDefault="0087222F" w:rsidP="00312B73">
      <w:pPr>
        <w:pStyle w:val="Doc-title"/>
      </w:pPr>
      <w:hyperlink r:id="rId29" w:tooltip="D:Documents3GPPtsg_ranWG2TSGR2_114-eDocsR2-2106174.zip" w:history="1">
        <w:r w:rsidR="00312B73" w:rsidRPr="00AF3F50">
          <w:rPr>
            <w:rStyle w:val="Hyperlink"/>
          </w:rPr>
          <w:t>R2-2106174</w:t>
        </w:r>
      </w:hyperlink>
      <w:r w:rsidR="00312B73" w:rsidRPr="00AF3F50">
        <w:tab/>
        <w:t>SRB PDCP handling upon handover</w:t>
      </w:r>
      <w:r w:rsidR="00312B73" w:rsidRPr="00AF3F50">
        <w:tab/>
        <w:t>Huawei, HiSilicon, Nokia (rapporteur), Ericsson</w:t>
      </w:r>
      <w:r w:rsidR="00312B73" w:rsidRPr="00AF3F50">
        <w:tab/>
        <w:t>CR</w:t>
      </w:r>
      <w:r w:rsidR="00312B73" w:rsidRPr="00AF3F50">
        <w:tab/>
        <w:t>Rel-15</w:t>
      </w:r>
      <w:r w:rsidR="00312B73" w:rsidRPr="00AF3F50">
        <w:tab/>
        <w:t>38.300</w:t>
      </w:r>
      <w:r w:rsidR="00312B73" w:rsidRPr="00AF3F50">
        <w:tab/>
        <w:t>15.12.0</w:t>
      </w:r>
      <w:r w:rsidR="00312B73" w:rsidRPr="00AF3F50">
        <w:tab/>
        <w:t>0363</w:t>
      </w:r>
      <w:r w:rsidR="00312B73" w:rsidRPr="00AF3F50">
        <w:tab/>
        <w:t>2</w:t>
      </w:r>
      <w:r w:rsidR="00312B73" w:rsidRPr="00AF3F50">
        <w:tab/>
        <w:t>F</w:t>
      </w:r>
      <w:r w:rsidR="00312B73" w:rsidRPr="00AF3F50">
        <w:tab/>
        <w:t>NR_newRAT-Core</w:t>
      </w:r>
      <w:r w:rsidR="00312B73" w:rsidRPr="00AF3F50">
        <w:tab/>
        <w:t>R2-2104515</w:t>
      </w:r>
    </w:p>
    <w:p w14:paraId="2E0621FE" w14:textId="160AECBD" w:rsidR="0099317D" w:rsidRPr="00AF3F50" w:rsidRDefault="0087222F" w:rsidP="0099317D">
      <w:pPr>
        <w:pStyle w:val="Doc-title"/>
      </w:pPr>
      <w:hyperlink r:id="rId30" w:tooltip="D:Documents3GPPtsg_ranWG2TSGR2_114-eDocsR2-2106170.zip" w:history="1">
        <w:r w:rsidR="0099317D" w:rsidRPr="00AF3F50">
          <w:rPr>
            <w:rStyle w:val="Hyperlink"/>
          </w:rPr>
          <w:t>R2-2106170</w:t>
        </w:r>
      </w:hyperlink>
      <w:r w:rsidR="0099317D" w:rsidRPr="00AF3F50">
        <w:tab/>
        <w:t>SRB PDCP handling upon handover</w:t>
      </w:r>
      <w:r w:rsidR="0099317D" w:rsidRPr="00AF3F50">
        <w:tab/>
        <w:t>Huawei, HiSilicon, Nokia (rapporteur), Ericsson</w:t>
      </w:r>
      <w:r w:rsidR="0099317D" w:rsidRPr="00AF3F50">
        <w:tab/>
      </w:r>
      <w:r w:rsidR="0012180F" w:rsidRPr="00AF3F50">
        <w:t>CR</w:t>
      </w:r>
      <w:r w:rsidR="0012180F" w:rsidRPr="00AF3F50">
        <w:tab/>
        <w:t>Rel-16</w:t>
      </w:r>
      <w:r w:rsidR="0012180F" w:rsidRPr="00AF3F50">
        <w:tab/>
        <w:t>38.300</w:t>
      </w:r>
      <w:r w:rsidR="0012180F" w:rsidRPr="00AF3F50">
        <w:tab/>
        <w:t>16.5.0</w:t>
      </w:r>
      <w:r w:rsidR="0012180F" w:rsidRPr="00AF3F50">
        <w:tab/>
        <w:t>0364</w:t>
      </w:r>
      <w:r w:rsidR="0012180F" w:rsidRPr="00AF3F50">
        <w:tab/>
        <w:t>2</w:t>
      </w:r>
      <w:r w:rsidR="0012180F" w:rsidRPr="00AF3F50">
        <w:tab/>
        <w:t>A</w:t>
      </w:r>
      <w:r w:rsidR="0099317D" w:rsidRPr="00AF3F50">
        <w:tab/>
        <w:t>NR_newRAT-Core</w:t>
      </w:r>
      <w:r w:rsidR="0099317D" w:rsidRPr="00AF3F50">
        <w:tab/>
        <w:t>R2-2104516</w:t>
      </w:r>
    </w:p>
    <w:p w14:paraId="33920951" w14:textId="1A135510" w:rsidR="004B0F1C" w:rsidRPr="00AF3F50" w:rsidRDefault="0087222F" w:rsidP="004B0F1C">
      <w:pPr>
        <w:pStyle w:val="Doc-title"/>
      </w:pPr>
      <w:hyperlink r:id="rId31" w:tooltip="D:Documents3GPPtsg_ranWG2TSGR2_114-eDocsR2-2105001.zip" w:history="1">
        <w:r w:rsidR="004B0F1C" w:rsidRPr="00AF3F50">
          <w:rPr>
            <w:rStyle w:val="Hyperlink"/>
          </w:rPr>
          <w:t>R2-2105001</w:t>
        </w:r>
      </w:hyperlink>
      <w:r w:rsidR="004B0F1C" w:rsidRPr="00AF3F50">
        <w:tab/>
        <w:t>38.300 CR: removing ambiguous HO naming</w:t>
      </w:r>
      <w:r w:rsidR="004B0F1C" w:rsidRPr="00AF3F50">
        <w:tab/>
        <w:t>Nokia, Nokia Shanghai Bell</w:t>
      </w:r>
      <w:r w:rsidR="004B0F1C" w:rsidRPr="00AF3F50">
        <w:tab/>
        <w:t>CR</w:t>
      </w:r>
      <w:r w:rsidR="004B0F1C" w:rsidRPr="00AF3F50">
        <w:tab/>
        <w:t>Rel-16</w:t>
      </w:r>
      <w:r w:rsidR="004B0F1C" w:rsidRPr="00AF3F50">
        <w:tab/>
        <w:t>38.300</w:t>
      </w:r>
      <w:r w:rsidR="004B0F1C" w:rsidRPr="00AF3F50">
        <w:tab/>
        <w:t>16.5.0</w:t>
      </w:r>
      <w:r w:rsidR="004B0F1C" w:rsidRPr="00AF3F50">
        <w:tab/>
        <w:t>0354</w:t>
      </w:r>
      <w:r w:rsidR="004B0F1C" w:rsidRPr="00AF3F50">
        <w:tab/>
        <w:t>1</w:t>
      </w:r>
      <w:r w:rsidR="004B0F1C" w:rsidRPr="00AF3F50">
        <w:tab/>
        <w:t>F</w:t>
      </w:r>
      <w:r w:rsidR="004B0F1C" w:rsidRPr="00AF3F50">
        <w:tab/>
        <w:t>NR_Mob_enh-Core</w:t>
      </w:r>
      <w:r w:rsidR="004B0F1C" w:rsidRPr="00AF3F50">
        <w:tab/>
        <w:t>R2-2103337</w:t>
      </w:r>
    </w:p>
    <w:p w14:paraId="3555B1C8" w14:textId="77777777" w:rsidR="004B0F1C" w:rsidRDefault="0087222F" w:rsidP="004B0F1C">
      <w:pPr>
        <w:pStyle w:val="Doc-title"/>
      </w:pPr>
      <w:hyperlink r:id="rId32" w:tooltip="D:Documents3GPPtsg_ranWG2TSGR2_114-eDocsR2-2105002.zip" w:history="1">
        <w:r w:rsidR="004B0F1C" w:rsidRPr="00AF3F50">
          <w:rPr>
            <w:rStyle w:val="Hyperlink"/>
          </w:rPr>
          <w:t>R2-2105002</w:t>
        </w:r>
      </w:hyperlink>
      <w:r w:rsidR="004B0F1C" w:rsidRPr="00AF3F50">
        <w:tab/>
        <w:t>36.300 CR: removing ambiguous HO naming</w:t>
      </w:r>
      <w:r w:rsidR="004B0F1C" w:rsidRPr="00AF3F50">
        <w:tab/>
        <w:t>Nokia, Nokia Shanghai Bell</w:t>
      </w:r>
      <w:r w:rsidR="004B0F1C" w:rsidRPr="00AF3F50">
        <w:tab/>
        <w:t>CR</w:t>
      </w:r>
      <w:r w:rsidR="004B0F1C" w:rsidRPr="00AF3F50">
        <w:tab/>
        <w:t>Rel-16</w:t>
      </w:r>
      <w:r w:rsidR="004B0F1C" w:rsidRPr="00AF3F50">
        <w:tab/>
        <w:t>36.300</w:t>
      </w:r>
      <w:r w:rsidR="004B0F1C" w:rsidRPr="00AF3F50">
        <w:tab/>
        <w:t>16.5.0</w:t>
      </w:r>
      <w:r w:rsidR="004B0F1C" w:rsidRPr="00AF3F50">
        <w:tab/>
        <w:t>1336</w:t>
      </w:r>
      <w:r w:rsidR="004B0F1C" w:rsidRPr="00AF3F50">
        <w:tab/>
        <w:t>1</w:t>
      </w:r>
      <w:r w:rsidR="004B0F1C" w:rsidRPr="00AF3F50">
        <w:tab/>
        <w:t>F</w:t>
      </w:r>
      <w:r w:rsidR="004B0F1C" w:rsidRPr="00AF3F50">
        <w:tab/>
        <w:t>NR_Mob_enh-Core</w:t>
      </w:r>
      <w:r w:rsidR="004B0F1C" w:rsidRPr="00AF3F50">
        <w:tab/>
        <w:t>R2-2103338</w:t>
      </w:r>
    </w:p>
    <w:p w14:paraId="03053549" w14:textId="77777777" w:rsidR="004B0F1C" w:rsidRPr="004B0F1C" w:rsidRDefault="004B0F1C" w:rsidP="004B0F1C">
      <w:pPr>
        <w:pStyle w:val="Doc-text2"/>
      </w:pPr>
    </w:p>
    <w:p w14:paraId="09028CC6" w14:textId="3AC33CF1" w:rsidR="000D255B" w:rsidRPr="000D255B" w:rsidRDefault="000D255B" w:rsidP="00137FD4">
      <w:pPr>
        <w:pStyle w:val="Heading3"/>
      </w:pPr>
      <w:r w:rsidRPr="000D255B">
        <w:t>5.2.1</w:t>
      </w:r>
      <w:r w:rsidRPr="000D255B">
        <w:tab/>
        <w:t>TS 3x.300</w:t>
      </w:r>
    </w:p>
    <w:p w14:paraId="3C4AA767" w14:textId="38E95BCD" w:rsidR="0099317D" w:rsidRDefault="0087222F" w:rsidP="0099317D">
      <w:pPr>
        <w:pStyle w:val="Doc-title"/>
      </w:pPr>
      <w:hyperlink r:id="rId33" w:tooltip="D:Documents3GPPtsg_ranWG2TSGR2_114-eDocsR2-2104733.zip" w:history="1">
        <w:r w:rsidR="0099317D" w:rsidRPr="00A84AE6">
          <w:rPr>
            <w:rStyle w:val="Hyperlink"/>
          </w:rPr>
          <w:t>R2-2104733</w:t>
        </w:r>
      </w:hyperlink>
      <w:r w:rsidR="0099317D">
        <w:tab/>
        <w:t>LS on Handover terminology (S5-211324; contact: Ericsson)</w:t>
      </w:r>
      <w:r w:rsidR="0099317D">
        <w:tab/>
        <w:t>SA5</w:t>
      </w:r>
      <w:r w:rsidR="0099317D">
        <w:tab/>
        <w:t>LS in</w:t>
      </w:r>
      <w:r w:rsidR="0099317D">
        <w:tab/>
        <w:t>Rel-17</w:t>
      </w:r>
      <w:r w:rsidR="0099317D">
        <w:tab/>
        <w:t>E_HOO</w:t>
      </w:r>
      <w:r w:rsidR="0099317D">
        <w:tab/>
        <w:t>To:RAN2, RAN3</w:t>
      </w:r>
    </w:p>
    <w:p w14:paraId="4E900A20" w14:textId="57485547" w:rsidR="00793AB7" w:rsidRPr="00793AB7" w:rsidRDefault="00793AB7" w:rsidP="001836E2">
      <w:pPr>
        <w:pStyle w:val="Doc-comment"/>
      </w:pPr>
      <w:r>
        <w:t xml:space="preserve">Chair: Taken into account and Noted already last meeting. Can be withdrawn. </w:t>
      </w:r>
    </w:p>
    <w:p w14:paraId="41DF364F" w14:textId="23D42E8B" w:rsidR="000D255B" w:rsidRPr="000D255B" w:rsidRDefault="000D255B" w:rsidP="00137FD4">
      <w:pPr>
        <w:pStyle w:val="Heading3"/>
      </w:pPr>
      <w:r w:rsidRPr="000D255B">
        <w:t>5.2.2</w:t>
      </w:r>
      <w:r w:rsidRPr="000D255B">
        <w:tab/>
        <w:t>TS 37.340</w:t>
      </w:r>
    </w:p>
    <w:p w14:paraId="61867643" w14:textId="77B6DF10" w:rsidR="0099317D" w:rsidRDefault="0087222F" w:rsidP="0099317D">
      <w:pPr>
        <w:pStyle w:val="Doc-title"/>
      </w:pPr>
      <w:hyperlink r:id="rId34" w:tooltip="D:Documents3GPPtsg_ranWG2TSGR2_114-eDocsR2-2106194.zip" w:history="1">
        <w:r w:rsidR="0099317D" w:rsidRPr="00A84AE6">
          <w:rPr>
            <w:rStyle w:val="Hyperlink"/>
          </w:rPr>
          <w:t>R2-2106194</w:t>
        </w:r>
      </w:hyperlink>
      <w:r w:rsidR="0099317D">
        <w:tab/>
        <w:t>Correction on PSCell change without security key change</w:t>
      </w:r>
      <w:r w:rsidR="0099317D">
        <w:tab/>
        <w:t>Huawei, HiSilicon</w:t>
      </w:r>
      <w:r w:rsidR="0099317D">
        <w:tab/>
        <w:t>CR</w:t>
      </w:r>
      <w:r w:rsidR="0099317D">
        <w:tab/>
        <w:t>Rel-15</w:t>
      </w:r>
      <w:r w:rsidR="0099317D">
        <w:tab/>
        <w:t>37.340</w:t>
      </w:r>
      <w:r w:rsidR="0099317D">
        <w:tab/>
        <w:t>15.12.0</w:t>
      </w:r>
      <w:r w:rsidR="0099317D">
        <w:tab/>
        <w:t>0269</w:t>
      </w:r>
      <w:r w:rsidR="0099317D">
        <w:tab/>
        <w:t>-</w:t>
      </w:r>
      <w:r w:rsidR="0099317D">
        <w:tab/>
        <w:t>F</w:t>
      </w:r>
      <w:r w:rsidR="0099317D">
        <w:tab/>
        <w:t>NR_newRAT-Core</w:t>
      </w:r>
    </w:p>
    <w:p w14:paraId="6447829F" w14:textId="47CABE7E" w:rsidR="00312B73" w:rsidRPr="00312B73" w:rsidRDefault="0087222F" w:rsidP="00AF3F50">
      <w:pPr>
        <w:pStyle w:val="Doc-title"/>
      </w:pPr>
      <w:hyperlink r:id="rId35" w:tooltip="D:Documents3GPPtsg_ranWG2TSGR2_114-eDocsR2-2106195.zip" w:history="1">
        <w:r w:rsidR="0099317D" w:rsidRPr="00A84AE6">
          <w:rPr>
            <w:rStyle w:val="Hyperlink"/>
          </w:rPr>
          <w:t>R2-2106195</w:t>
        </w:r>
      </w:hyperlink>
      <w:r w:rsidR="0099317D">
        <w:tab/>
        <w:t>Correction on PSCell change without security key change</w:t>
      </w:r>
      <w:r w:rsidR="0099317D">
        <w:tab/>
        <w:t>Huawei, HiSilicon</w:t>
      </w:r>
      <w:r w:rsidR="0099317D">
        <w:tab/>
        <w:t>CR</w:t>
      </w:r>
      <w:r w:rsidR="0099317D">
        <w:tab/>
        <w:t>Rel-16</w:t>
      </w:r>
    </w:p>
    <w:p w14:paraId="2B335F40" w14:textId="7C7372BA" w:rsidR="000D255B" w:rsidRDefault="000D255B" w:rsidP="000D255B">
      <w:pPr>
        <w:pStyle w:val="Heading2"/>
      </w:pPr>
      <w:r w:rsidRPr="000D255B">
        <w:t>5.3</w:t>
      </w:r>
      <w:r w:rsidRPr="000D255B">
        <w:tab/>
        <w:t>User Plane corrections</w:t>
      </w:r>
    </w:p>
    <w:p w14:paraId="124E2998" w14:textId="77777777" w:rsidR="00B91A21" w:rsidRDefault="00B91A21" w:rsidP="00B91A21">
      <w:pPr>
        <w:pStyle w:val="Doc-title"/>
      </w:pPr>
    </w:p>
    <w:p w14:paraId="6942395F" w14:textId="7F319064" w:rsidR="00B91A21" w:rsidRDefault="00B91A21" w:rsidP="00E76DFC">
      <w:pPr>
        <w:pStyle w:val="EmailDiscussion"/>
        <w:numPr>
          <w:ilvl w:val="0"/>
          <w:numId w:val="9"/>
        </w:numPr>
      </w:pPr>
      <w:r>
        <w:t>[AT114-e][002][NR15] User Plane (NEC)</w:t>
      </w:r>
    </w:p>
    <w:p w14:paraId="2C9FE9D9" w14:textId="072A4418" w:rsidR="00B91A21" w:rsidRDefault="00B91A21" w:rsidP="00B91A21">
      <w:pPr>
        <w:pStyle w:val="Doc-text2"/>
      </w:pPr>
      <w:r>
        <w:tab/>
        <w:t xml:space="preserve">Scope: Treat R2-2105747, R2-2105748, </w:t>
      </w:r>
      <w:r w:rsidR="002A0FD8">
        <w:t xml:space="preserve">R2-2106455, R2-2106456, </w:t>
      </w:r>
      <w:r>
        <w:t>R2-2105849,</w:t>
      </w:r>
      <w:r w:rsidRPr="00406596">
        <w:t xml:space="preserve"> </w:t>
      </w:r>
      <w:r>
        <w:t>R2-2105850,</w:t>
      </w:r>
      <w:r w:rsidRPr="00406596">
        <w:t xml:space="preserve"> </w:t>
      </w:r>
      <w:r>
        <w:t>R2-2106286,</w:t>
      </w:r>
      <w:r w:rsidRPr="00406596">
        <w:t xml:space="preserve"> </w:t>
      </w:r>
      <w:r w:rsidR="00F94935">
        <w:t xml:space="preserve">R2-2105746, </w:t>
      </w:r>
      <w:r>
        <w:t>R2-2105555,</w:t>
      </w:r>
      <w:r w:rsidRPr="00406596">
        <w:t xml:space="preserve"> </w:t>
      </w:r>
      <w:r>
        <w:t xml:space="preserve">R2-2105556, R2-2105315, R2-2105316, R2-2106302, R2-2106319, </w:t>
      </w:r>
      <w:r w:rsidR="00F94935">
        <w:t>R2-2105469, R2-2105470, R2-2105743, R2-2105761,</w:t>
      </w:r>
    </w:p>
    <w:p w14:paraId="0DDAF8BC" w14:textId="40DC94AA" w:rsidR="00B91A21" w:rsidRDefault="00B91A21" w:rsidP="00B91A21">
      <w:pPr>
        <w:pStyle w:val="EmailDiscussion2"/>
      </w:pPr>
      <w:r>
        <w:tab/>
        <w:t>Phase 1, determine agreeable parts, Phase 2, for agreeable parts Work on CRs.</w:t>
      </w:r>
    </w:p>
    <w:p w14:paraId="2485020A" w14:textId="77777777" w:rsidR="00B91A21" w:rsidRDefault="00B91A21" w:rsidP="00B91A21">
      <w:pPr>
        <w:pStyle w:val="EmailDiscussion2"/>
      </w:pPr>
      <w:r>
        <w:tab/>
        <w:t xml:space="preserve">Intended outcome: Report and Agreed CRs. </w:t>
      </w:r>
    </w:p>
    <w:p w14:paraId="5B9E76D9" w14:textId="6B90F05A" w:rsidR="00B91A21" w:rsidRPr="00B91A21" w:rsidRDefault="00B91A21" w:rsidP="00B91A21">
      <w:pPr>
        <w:pStyle w:val="EmailDiscussion2"/>
      </w:pPr>
      <w:r>
        <w:tab/>
        <w:t>Deadline: Schedule A</w:t>
      </w:r>
    </w:p>
    <w:p w14:paraId="59195EC8" w14:textId="78726035" w:rsidR="00B17C6B" w:rsidRDefault="00B17C6B" w:rsidP="00137FD4">
      <w:pPr>
        <w:pStyle w:val="Heading3"/>
      </w:pPr>
      <w:r>
        <w:t>5.3.0</w:t>
      </w:r>
      <w:r>
        <w:tab/>
        <w:t>In-principle agreed CRs</w:t>
      </w:r>
    </w:p>
    <w:p w14:paraId="6CD9D8F6" w14:textId="77777777" w:rsidR="000D255B" w:rsidRPr="000D255B" w:rsidRDefault="000D255B" w:rsidP="00137FD4">
      <w:pPr>
        <w:pStyle w:val="Heading3"/>
      </w:pPr>
      <w:r w:rsidRPr="000D255B">
        <w:t>5.3.1</w:t>
      </w:r>
      <w:r w:rsidRPr="000D255B">
        <w:tab/>
        <w:t>MAC</w:t>
      </w:r>
    </w:p>
    <w:p w14:paraId="4BA5D099" w14:textId="19B2D5F4" w:rsidR="0099317D" w:rsidRDefault="0087222F" w:rsidP="0099317D">
      <w:pPr>
        <w:pStyle w:val="Doc-title"/>
      </w:pPr>
      <w:hyperlink r:id="rId36" w:tooltip="D:Documents3GPPtsg_ranWG2TSGR2_114-eDocsR2-2105747.zip" w:history="1">
        <w:r w:rsidR="0099317D" w:rsidRPr="00A84AE6">
          <w:rPr>
            <w:rStyle w:val="Hyperlink"/>
          </w:rPr>
          <w:t>R2-2105747</w:t>
        </w:r>
      </w:hyperlink>
      <w:r w:rsidR="0099317D">
        <w:tab/>
        <w:t>Correction on MAC behavior for suspended radio bearers for Rel-15</w:t>
      </w:r>
      <w:r w:rsidR="0099317D">
        <w:tab/>
        <w:t>Huawei, HiSilicon</w:t>
      </w:r>
      <w:r w:rsidR="0099317D">
        <w:tab/>
        <w:t>CR</w:t>
      </w:r>
      <w:r w:rsidR="0099317D">
        <w:tab/>
        <w:t>Rel-15</w:t>
      </w:r>
      <w:r w:rsidR="0099317D">
        <w:tab/>
        <w:t>38.321</w:t>
      </w:r>
      <w:r w:rsidR="0099317D">
        <w:tab/>
        <w:t>15.12.0</w:t>
      </w:r>
      <w:r w:rsidR="0099317D">
        <w:tab/>
        <w:t>1107</w:t>
      </w:r>
      <w:r w:rsidR="0099317D">
        <w:tab/>
        <w:t>-</w:t>
      </w:r>
      <w:r w:rsidR="0099317D">
        <w:tab/>
        <w:t>F</w:t>
      </w:r>
      <w:r w:rsidR="0099317D">
        <w:tab/>
        <w:t>NR_newRAT-Core</w:t>
      </w:r>
    </w:p>
    <w:p w14:paraId="7D1866D7" w14:textId="380151DE" w:rsidR="0099317D" w:rsidRDefault="0087222F" w:rsidP="0099317D">
      <w:pPr>
        <w:pStyle w:val="Doc-title"/>
      </w:pPr>
      <w:hyperlink r:id="rId37" w:tooltip="D:Documents3GPPtsg_ranWG2TSGR2_114-eDocsR2-2105748.zip" w:history="1">
        <w:r w:rsidR="0099317D" w:rsidRPr="00A84AE6">
          <w:rPr>
            <w:rStyle w:val="Hyperlink"/>
          </w:rPr>
          <w:t>R2-2105748</w:t>
        </w:r>
      </w:hyperlink>
      <w:r w:rsidR="0099317D">
        <w:tab/>
        <w:t>Correction on MAC behavior for suspended radio bearers for Rel-16</w:t>
      </w:r>
      <w:r w:rsidR="0099317D">
        <w:tab/>
        <w:t>Huawei, HiSilicon</w:t>
      </w:r>
      <w:r w:rsidR="0099317D">
        <w:tab/>
        <w:t>CR</w:t>
      </w:r>
      <w:r w:rsidR="0099317D">
        <w:tab/>
        <w:t>Rel-16</w:t>
      </w:r>
      <w:r w:rsidR="0099317D">
        <w:tab/>
        <w:t>38.321</w:t>
      </w:r>
      <w:r w:rsidR="0099317D">
        <w:tab/>
        <w:t>16.4.0</w:t>
      </w:r>
      <w:r w:rsidR="0099317D">
        <w:tab/>
        <w:t>1108</w:t>
      </w:r>
      <w:r w:rsidR="0099317D">
        <w:tab/>
        <w:t>-</w:t>
      </w:r>
      <w:r w:rsidR="0099317D">
        <w:tab/>
        <w:t>F</w:t>
      </w:r>
      <w:r w:rsidR="0099317D">
        <w:tab/>
        <w:t>NR_newRAT-Core</w:t>
      </w:r>
    </w:p>
    <w:p w14:paraId="56972E70" w14:textId="77777777" w:rsidR="002A0FD8" w:rsidRDefault="002A0FD8" w:rsidP="002A0FD8">
      <w:pPr>
        <w:pStyle w:val="Doc-title"/>
      </w:pPr>
      <w:r>
        <w:t>R2-2106455</w:t>
      </w:r>
      <w:r>
        <w:tab/>
      </w:r>
      <w:r w:rsidRPr="00C01202">
        <w:t>Correction on BSR calculation for suspended radio bearers</w:t>
      </w:r>
      <w:r>
        <w:tab/>
        <w:t>MediaTek</w:t>
      </w:r>
      <w:r>
        <w:tab/>
        <w:t>CR</w:t>
      </w:r>
      <w:r>
        <w:tab/>
        <w:t>Rel-15</w:t>
      </w:r>
      <w:r>
        <w:tab/>
        <w:t>38.321</w:t>
      </w:r>
      <w:r>
        <w:tab/>
        <w:t>15.12.0</w:t>
      </w:r>
      <w:r>
        <w:tab/>
        <w:t>1119</w:t>
      </w:r>
      <w:r>
        <w:tab/>
        <w:t>-</w:t>
      </w:r>
      <w:r>
        <w:tab/>
        <w:t>F</w:t>
      </w:r>
      <w:r>
        <w:tab/>
        <w:t>NR_newRAT-Core</w:t>
      </w:r>
    </w:p>
    <w:p w14:paraId="00DD5C5A" w14:textId="77777777" w:rsidR="002A0FD8" w:rsidRDefault="002A0FD8" w:rsidP="002A0FD8">
      <w:pPr>
        <w:pStyle w:val="Doc-title"/>
      </w:pPr>
      <w:r>
        <w:t>R2-2106456</w:t>
      </w:r>
      <w:r>
        <w:tab/>
      </w:r>
      <w:r w:rsidRPr="00C01202">
        <w:t>Correction on BSR calculation for suspended radio bearers</w:t>
      </w:r>
      <w:r>
        <w:tab/>
        <w:t>MediaTek</w:t>
      </w:r>
      <w:r>
        <w:tab/>
        <w:t>CR</w:t>
      </w:r>
      <w:r>
        <w:tab/>
        <w:t>Rel-16</w:t>
      </w:r>
      <w:r>
        <w:tab/>
        <w:t>38.321</w:t>
      </w:r>
      <w:r>
        <w:tab/>
        <w:t>16.4.0</w:t>
      </w:r>
      <w:r>
        <w:tab/>
        <w:t>1120</w:t>
      </w:r>
      <w:r>
        <w:tab/>
        <w:t>-</w:t>
      </w:r>
      <w:r>
        <w:tab/>
        <w:t>A</w:t>
      </w:r>
      <w:r>
        <w:tab/>
        <w:t>NR_newRAT-Core</w:t>
      </w:r>
    </w:p>
    <w:p w14:paraId="068593DD" w14:textId="20687597" w:rsidR="0099317D" w:rsidRDefault="0087222F" w:rsidP="0099317D">
      <w:pPr>
        <w:pStyle w:val="Doc-title"/>
      </w:pPr>
      <w:hyperlink r:id="rId38" w:tooltip="D:Documents3GPPtsg_ranWG2TSGR2_114-eDocsR2-2105849.zip" w:history="1">
        <w:r w:rsidR="0099317D" w:rsidRPr="00A84AE6">
          <w:rPr>
            <w:rStyle w:val="Hyperlink"/>
          </w:rPr>
          <w:t>R2-2105849</w:t>
        </w:r>
      </w:hyperlink>
      <w:r w:rsidR="0099317D">
        <w:tab/>
        <w:t>Correction to 38.321 on the term of the handover in handling of MAC CE</w:t>
      </w:r>
      <w:r w:rsidR="0099317D">
        <w:tab/>
        <w:t>ZTE, Sanechips</w:t>
      </w:r>
      <w:r w:rsidR="0099317D">
        <w:tab/>
        <w:t>CR</w:t>
      </w:r>
      <w:r w:rsidR="0099317D">
        <w:tab/>
        <w:t>Rel-15</w:t>
      </w:r>
      <w:r w:rsidR="0099317D">
        <w:tab/>
        <w:t>38.321</w:t>
      </w:r>
      <w:r w:rsidR="0099317D">
        <w:tab/>
        <w:t>15.12.0</w:t>
      </w:r>
      <w:r w:rsidR="0099317D">
        <w:tab/>
        <w:t>1110</w:t>
      </w:r>
      <w:r w:rsidR="0099317D">
        <w:tab/>
        <w:t>-</w:t>
      </w:r>
      <w:r w:rsidR="0099317D">
        <w:tab/>
        <w:t>F</w:t>
      </w:r>
      <w:r w:rsidR="0099317D">
        <w:tab/>
        <w:t>NR_newRAT-Core</w:t>
      </w:r>
    </w:p>
    <w:p w14:paraId="2F6E7DF4" w14:textId="647076F1" w:rsidR="00F14F0C" w:rsidRDefault="0087222F" w:rsidP="00F14F0C">
      <w:pPr>
        <w:pStyle w:val="Doc-title"/>
      </w:pPr>
      <w:hyperlink r:id="rId39" w:tooltip="D:Documents3GPPtsg_ranWG2TSGR2_114-eDocsR2-2105850.zip" w:history="1">
        <w:r w:rsidR="0099317D" w:rsidRPr="00A84AE6">
          <w:rPr>
            <w:rStyle w:val="Hyperlink"/>
          </w:rPr>
          <w:t>R2-2105850</w:t>
        </w:r>
      </w:hyperlink>
      <w:r w:rsidR="0099317D">
        <w:tab/>
        <w:t>Correction to 38.321 on the term of the handover in handling of MAC CE</w:t>
      </w:r>
      <w:r w:rsidR="0099317D">
        <w:tab/>
        <w:t>ZTE, Sanechips</w:t>
      </w:r>
      <w:r w:rsidR="0099317D">
        <w:tab/>
        <w:t>CR</w:t>
      </w:r>
      <w:r w:rsidR="0099317D">
        <w:tab/>
        <w:t>Rel-16</w:t>
      </w:r>
      <w:r w:rsidR="0099317D">
        <w:tab/>
        <w:t>38.321</w:t>
      </w:r>
      <w:r w:rsidR="00F14F0C">
        <w:tab/>
        <w:t>16.4.0</w:t>
      </w:r>
      <w:r w:rsidR="00F14F0C">
        <w:tab/>
        <w:t>1111</w:t>
      </w:r>
      <w:r w:rsidR="00F14F0C">
        <w:tab/>
        <w:t>-</w:t>
      </w:r>
      <w:r w:rsidR="00F14F0C">
        <w:tab/>
        <w:t>F</w:t>
      </w:r>
      <w:r w:rsidR="00F14F0C">
        <w:tab/>
        <w:t>NR_newRAT-Core</w:t>
      </w:r>
    </w:p>
    <w:p w14:paraId="76885BF4" w14:textId="01D31851" w:rsidR="0099317D" w:rsidRDefault="0087222F" w:rsidP="0099317D">
      <w:pPr>
        <w:pStyle w:val="Doc-title"/>
      </w:pPr>
      <w:hyperlink r:id="rId40" w:tooltip="D:Documents3GPPtsg_ranWG2TSGR2_114-eDocsR2-2106286.zip" w:history="1">
        <w:r w:rsidR="0099317D" w:rsidRPr="00A84AE6">
          <w:rPr>
            <w:rStyle w:val="Hyperlink"/>
          </w:rPr>
          <w:t>R2-2106286</w:t>
        </w:r>
      </w:hyperlink>
      <w:r w:rsidR="0099317D">
        <w:tab/>
        <w:t>Clarification on not monitoring PDCCH for SCell when the SCell is deactivated</w:t>
      </w:r>
      <w:r w:rsidR="0099317D">
        <w:tab/>
        <w:t>ZTE Corporation, Sanechips</w:t>
      </w:r>
      <w:r w:rsidR="0099317D">
        <w:tab/>
        <w:t>discussion</w:t>
      </w:r>
      <w:r w:rsidR="0099317D">
        <w:tab/>
        <w:t>Rel-15</w:t>
      </w:r>
      <w:r w:rsidR="0099317D">
        <w:tab/>
        <w:t>NR_newRAT-Core</w:t>
      </w:r>
    </w:p>
    <w:p w14:paraId="67D021B0" w14:textId="77777777" w:rsidR="00F14F0C" w:rsidRPr="00F14F0C" w:rsidRDefault="00F14F0C" w:rsidP="00F14F0C">
      <w:pPr>
        <w:pStyle w:val="Doc-text2"/>
        <w:ind w:left="0" w:firstLine="0"/>
      </w:pPr>
    </w:p>
    <w:p w14:paraId="7C6556D7" w14:textId="0ED0316B" w:rsidR="000D255B" w:rsidRPr="000D255B" w:rsidRDefault="000D255B" w:rsidP="00137FD4">
      <w:pPr>
        <w:pStyle w:val="Heading3"/>
      </w:pPr>
      <w:r w:rsidRPr="000D255B">
        <w:t>5.3.2</w:t>
      </w:r>
      <w:r w:rsidRPr="000D255B">
        <w:tab/>
        <w:t>RLC PDCP SDAP</w:t>
      </w:r>
    </w:p>
    <w:p w14:paraId="568C522D" w14:textId="10954E5E" w:rsidR="001A0295" w:rsidRPr="001A0295" w:rsidRDefault="001A0295" w:rsidP="00B91A21">
      <w:pPr>
        <w:pStyle w:val="BoldComments"/>
      </w:pPr>
      <w:r w:rsidRPr="001A0295">
        <w:t>Re-establishment and suspended AM DRB</w:t>
      </w:r>
      <w:r w:rsidR="00CA719C">
        <w:t xml:space="preserve"> </w:t>
      </w:r>
    </w:p>
    <w:p w14:paraId="7F415FD5" w14:textId="77777777" w:rsidR="00B91A21" w:rsidRDefault="0087222F" w:rsidP="00B91A21">
      <w:pPr>
        <w:pStyle w:val="Doc-title"/>
      </w:pPr>
      <w:hyperlink r:id="rId41" w:tooltip="D:Documents3GPPtsg_ranWG2TSGR2_114-eDocsR2-2105746.zip" w:history="1">
        <w:r w:rsidR="00B91A21" w:rsidRPr="00A84AE6">
          <w:rPr>
            <w:rStyle w:val="Hyperlink"/>
          </w:rPr>
          <w:t>R2-2105746</w:t>
        </w:r>
      </w:hyperlink>
      <w:r w:rsidR="00B91A21">
        <w:tab/>
        <w:t>Clarification on PDCP suspend and suspended DRB</w:t>
      </w:r>
      <w:r w:rsidR="00B91A21">
        <w:tab/>
        <w:t>Huawei, HiSilicon</w:t>
      </w:r>
      <w:r w:rsidR="00B91A21">
        <w:tab/>
        <w:t>discussion</w:t>
      </w:r>
      <w:r w:rsidR="00B91A21">
        <w:tab/>
        <w:t>Rel-15</w:t>
      </w:r>
      <w:r w:rsidR="00B91A21">
        <w:tab/>
        <w:t>NR_newRAT-Core</w:t>
      </w:r>
    </w:p>
    <w:p w14:paraId="23ACE1A2" w14:textId="77777777" w:rsidR="00B91A21" w:rsidRDefault="0087222F" w:rsidP="00B91A21">
      <w:pPr>
        <w:pStyle w:val="Doc-title"/>
      </w:pPr>
      <w:hyperlink r:id="rId42" w:tooltip="D:Documents3GPPtsg_ranWG2TSGR2_114-eDocsR2-2105315.zip" w:history="1">
        <w:r w:rsidR="00B91A21" w:rsidRPr="00A84AE6">
          <w:rPr>
            <w:rStyle w:val="Hyperlink"/>
          </w:rPr>
          <w:t>R2-2105315</w:t>
        </w:r>
      </w:hyperlink>
      <w:r w:rsidR="00B91A21">
        <w:tab/>
        <w:t>Correction on suspended AM DRB in PDCP re-establishment</w:t>
      </w:r>
      <w:r w:rsidR="00B91A21">
        <w:tab/>
        <w:t>NEC, LG Electronics</w:t>
      </w:r>
      <w:r w:rsidR="00B91A21">
        <w:tab/>
        <w:t>CR</w:t>
      </w:r>
      <w:r w:rsidR="00B91A21">
        <w:tab/>
        <w:t>Rel-15</w:t>
      </w:r>
      <w:r w:rsidR="00B91A21">
        <w:tab/>
        <w:t>38.323</w:t>
      </w:r>
      <w:r w:rsidR="00B91A21">
        <w:tab/>
        <w:t>15.7.0</w:t>
      </w:r>
      <w:r w:rsidR="00B91A21">
        <w:tab/>
        <w:t>0073</w:t>
      </w:r>
      <w:r w:rsidR="00B91A21">
        <w:tab/>
        <w:t>-</w:t>
      </w:r>
      <w:r w:rsidR="00B91A21">
        <w:tab/>
        <w:t>F</w:t>
      </w:r>
      <w:r w:rsidR="00B91A21">
        <w:tab/>
        <w:t>NR_newRAT-Core</w:t>
      </w:r>
    </w:p>
    <w:p w14:paraId="7B74C10B" w14:textId="3A1125D9" w:rsidR="00B91A21" w:rsidRDefault="0087222F" w:rsidP="00B91A21">
      <w:pPr>
        <w:pStyle w:val="Doc-title"/>
      </w:pPr>
      <w:hyperlink r:id="rId43" w:tooltip="D:Documents3GPPtsg_ranWG2TSGR2_114-eDocsR2-2105316.zip" w:history="1">
        <w:r w:rsidR="00B91A21" w:rsidRPr="00A84AE6">
          <w:rPr>
            <w:rStyle w:val="Hyperlink"/>
          </w:rPr>
          <w:t>R2-2105316</w:t>
        </w:r>
      </w:hyperlink>
      <w:r w:rsidR="00B91A21">
        <w:tab/>
        <w:t>Correction on suspended AM DRB in PDCP re-establishment</w:t>
      </w:r>
      <w:r w:rsidR="00B91A21">
        <w:tab/>
        <w:t>NEC, LG Electronics</w:t>
      </w:r>
      <w:r w:rsidR="00B91A21">
        <w:tab/>
        <w:t>CR</w:t>
      </w:r>
      <w:r w:rsidR="00B91A21">
        <w:tab/>
        <w:t>Rel-16</w:t>
      </w:r>
      <w:r w:rsidR="00B91A21">
        <w:tab/>
        <w:t>38.323</w:t>
      </w:r>
      <w:r w:rsidR="00B91A21">
        <w:tab/>
        <w:t>16.3.0</w:t>
      </w:r>
      <w:r w:rsidR="00B91A21">
        <w:tab/>
        <w:t>0074</w:t>
      </w:r>
      <w:r w:rsidR="00B91A21">
        <w:tab/>
        <w:t>-</w:t>
      </w:r>
      <w:r w:rsidR="00B91A21">
        <w:tab/>
        <w:t>A</w:t>
      </w:r>
      <w:r w:rsidR="00B91A21">
        <w:tab/>
        <w:t>NR_newRAT-Core</w:t>
      </w:r>
    </w:p>
    <w:p w14:paraId="7D025850" w14:textId="51E2FB40" w:rsidR="001A0295" w:rsidRDefault="0087222F" w:rsidP="001A0295">
      <w:pPr>
        <w:pStyle w:val="Doc-title"/>
      </w:pPr>
      <w:hyperlink r:id="rId44" w:tooltip="D:Documents3GPPtsg_ranWG2TSGR2_114-eDocsR2-2105555.zip" w:history="1">
        <w:r w:rsidR="001A0295" w:rsidRPr="00A84AE6">
          <w:rPr>
            <w:rStyle w:val="Hyperlink"/>
          </w:rPr>
          <w:t>R2-2105555</w:t>
        </w:r>
      </w:hyperlink>
      <w:r w:rsidR="001A0295">
        <w:tab/>
        <w:t>RRC connection re-establishment</w:t>
      </w:r>
      <w:r w:rsidR="001A0295">
        <w:tab/>
        <w:t>Nokia, Ericsson, Nokia Shanghai Bell, Sequans Communications</w:t>
      </w:r>
      <w:r w:rsidR="001A0295">
        <w:tab/>
        <w:t>CR</w:t>
      </w:r>
      <w:r w:rsidR="001A0295">
        <w:tab/>
        <w:t>Rel-15</w:t>
      </w:r>
      <w:r w:rsidR="001A0295">
        <w:tab/>
        <w:t>38.323</w:t>
      </w:r>
      <w:r w:rsidR="001A0295">
        <w:tab/>
        <w:t>15.7.0</w:t>
      </w:r>
      <w:r w:rsidR="001A0295">
        <w:tab/>
        <w:t>0075</w:t>
      </w:r>
      <w:r w:rsidR="001A0295">
        <w:tab/>
        <w:t>-</w:t>
      </w:r>
      <w:r w:rsidR="001A0295">
        <w:tab/>
        <w:t>F</w:t>
      </w:r>
      <w:r w:rsidR="001A0295">
        <w:tab/>
        <w:t>NR_newRAT-Core</w:t>
      </w:r>
    </w:p>
    <w:p w14:paraId="1C68D6BA" w14:textId="0EF2C6F7" w:rsidR="001A0295" w:rsidRPr="001A0295" w:rsidRDefault="0087222F" w:rsidP="00B91A21">
      <w:pPr>
        <w:pStyle w:val="Doc-title"/>
      </w:pPr>
      <w:hyperlink r:id="rId45" w:tooltip="D:Documents3GPPtsg_ranWG2TSGR2_114-eDocsR2-2105556.zip" w:history="1">
        <w:r w:rsidR="001A0295" w:rsidRPr="00A84AE6">
          <w:rPr>
            <w:rStyle w:val="Hyperlink"/>
          </w:rPr>
          <w:t>R2-2105556</w:t>
        </w:r>
      </w:hyperlink>
      <w:r w:rsidR="001A0295">
        <w:tab/>
        <w:t>RRC connection re-establishment</w:t>
      </w:r>
      <w:r w:rsidR="001A0295">
        <w:tab/>
        <w:t>Nokia, Ericsson, Nokia Shanghai Bell, Sequans Communications</w:t>
      </w:r>
      <w:r w:rsidR="001A0295">
        <w:tab/>
        <w:t>CR</w:t>
      </w:r>
      <w:r w:rsidR="001A0295">
        <w:tab/>
        <w:t>Rel-16</w:t>
      </w:r>
      <w:r w:rsidR="001A0295">
        <w:tab/>
        <w:t>38.323</w:t>
      </w:r>
      <w:r w:rsidR="00B91A21">
        <w:tab/>
        <w:t>16.3.0</w:t>
      </w:r>
      <w:r w:rsidR="00B91A21">
        <w:tab/>
        <w:t>0076</w:t>
      </w:r>
      <w:r w:rsidR="00B91A21">
        <w:tab/>
        <w:t>-</w:t>
      </w:r>
      <w:r w:rsidR="00B91A21">
        <w:tab/>
        <w:t>A</w:t>
      </w:r>
      <w:r w:rsidR="00B91A21">
        <w:tab/>
        <w:t>NR_newRAT-Core</w:t>
      </w:r>
    </w:p>
    <w:p w14:paraId="2C19B839" w14:textId="4A67F4F5" w:rsidR="001A0295" w:rsidRDefault="0087222F" w:rsidP="001A0295">
      <w:pPr>
        <w:pStyle w:val="Doc-title"/>
      </w:pPr>
      <w:hyperlink r:id="rId46" w:tooltip="D:Documents3GPPtsg_ranWG2TSGR2_114-eDocsR2-2106302.zip" w:history="1">
        <w:r w:rsidR="001A0295" w:rsidRPr="00A84AE6">
          <w:rPr>
            <w:rStyle w:val="Hyperlink"/>
          </w:rPr>
          <w:t>R2-2106302</w:t>
        </w:r>
      </w:hyperlink>
      <w:r w:rsidR="001A0295">
        <w:tab/>
        <w:t>Clarification on suspended AM DRB</w:t>
      </w:r>
      <w:r w:rsidR="001A0295">
        <w:tab/>
        <w:t>Samsung Electronics Polska</w:t>
      </w:r>
      <w:r w:rsidR="001A0295">
        <w:tab/>
        <w:t>CR</w:t>
      </w:r>
      <w:r w:rsidR="001A0295">
        <w:tab/>
        <w:t>Rel-15</w:t>
      </w:r>
      <w:r w:rsidR="001A0295">
        <w:tab/>
        <w:t>38.323</w:t>
      </w:r>
      <w:r w:rsidR="001A0295">
        <w:tab/>
        <w:t>15.7.0</w:t>
      </w:r>
      <w:r w:rsidR="001A0295">
        <w:tab/>
        <w:t>0077</w:t>
      </w:r>
      <w:r w:rsidR="001A0295">
        <w:tab/>
        <w:t>-</w:t>
      </w:r>
      <w:r w:rsidR="001A0295">
        <w:tab/>
        <w:t>F</w:t>
      </w:r>
      <w:r w:rsidR="001A0295">
        <w:tab/>
        <w:t>NR_newRAT-Core</w:t>
      </w:r>
    </w:p>
    <w:p w14:paraId="71BD2F6E" w14:textId="142B8E6B" w:rsidR="001A0295" w:rsidRDefault="0087222F" w:rsidP="001A0295">
      <w:pPr>
        <w:pStyle w:val="Doc-title"/>
      </w:pPr>
      <w:hyperlink r:id="rId47" w:tooltip="D:Documents3GPPtsg_ranWG2TSGR2_114-eDocsR2-2106319.zip" w:history="1">
        <w:r w:rsidR="001A0295" w:rsidRPr="00A84AE6">
          <w:rPr>
            <w:rStyle w:val="Hyperlink"/>
          </w:rPr>
          <w:t>R2-2106319</w:t>
        </w:r>
      </w:hyperlink>
      <w:r w:rsidR="001A0295">
        <w:tab/>
        <w:t xml:space="preserve">Clarification on suspended AM DRB </w:t>
      </w:r>
      <w:r w:rsidR="001A0295">
        <w:tab/>
        <w:t>Samsung Electronics Polska</w:t>
      </w:r>
      <w:r w:rsidR="001A0295">
        <w:tab/>
        <w:t>CR</w:t>
      </w:r>
      <w:r w:rsidR="001A0295">
        <w:tab/>
        <w:t>Rel-16</w:t>
      </w:r>
      <w:r w:rsidR="001A0295">
        <w:tab/>
        <w:t>38.323</w:t>
      </w:r>
      <w:r w:rsidR="001A0295">
        <w:tab/>
        <w:t>16.3.0</w:t>
      </w:r>
      <w:r w:rsidR="001A0295">
        <w:tab/>
        <w:t>0079</w:t>
      </w:r>
      <w:r w:rsidR="001A0295">
        <w:tab/>
        <w:t>-</w:t>
      </w:r>
      <w:r w:rsidR="001A0295">
        <w:tab/>
        <w:t>A</w:t>
      </w:r>
      <w:r w:rsidR="001A0295">
        <w:tab/>
        <w:t>NR_newRAT-Core</w:t>
      </w:r>
    </w:p>
    <w:p w14:paraId="22AABEF3" w14:textId="12C7A86E" w:rsidR="001A0295" w:rsidRDefault="001A0295" w:rsidP="00B91A21">
      <w:pPr>
        <w:pStyle w:val="BoldComments"/>
      </w:pPr>
      <w:r w:rsidRPr="001A0295">
        <w:t>PDU Session ID</w:t>
      </w:r>
      <w:r w:rsidR="00CA719C">
        <w:t xml:space="preserve"> </w:t>
      </w:r>
    </w:p>
    <w:p w14:paraId="5720D2C5" w14:textId="4A8BC818" w:rsidR="0099317D" w:rsidRPr="00AF3F50" w:rsidRDefault="0087222F" w:rsidP="0099317D">
      <w:pPr>
        <w:pStyle w:val="Doc-title"/>
      </w:pPr>
      <w:hyperlink r:id="rId48" w:tooltip="D:Documents3GPPtsg_ranWG2TSGR2_114-eDocsR2-2105469.zip" w:history="1">
        <w:r w:rsidR="0099317D" w:rsidRPr="00AF3F50">
          <w:rPr>
            <w:rStyle w:val="Hyperlink"/>
          </w:rPr>
          <w:t>R2-2105469</w:t>
        </w:r>
      </w:hyperlink>
      <w:r w:rsidR="0099317D" w:rsidRPr="00AF3F50">
        <w:tab/>
        <w:t>Clarification on the change of PDU session ID</w:t>
      </w:r>
      <w:r w:rsidR="0099317D" w:rsidRPr="00AF3F50">
        <w:tab/>
        <w:t>Samsung</w:t>
      </w:r>
      <w:r w:rsidR="0099317D" w:rsidRPr="00AF3F50">
        <w:tab/>
        <w:t>CR</w:t>
      </w:r>
      <w:r w:rsidR="0099317D" w:rsidRPr="00AF3F50">
        <w:tab/>
        <w:t>Rel-15</w:t>
      </w:r>
      <w:r w:rsidR="0099317D" w:rsidRPr="00AF3F50">
        <w:tab/>
        <w:t>38.331</w:t>
      </w:r>
      <w:r w:rsidR="0099317D" w:rsidRPr="00AF3F50">
        <w:tab/>
        <w:t>15.13.0</w:t>
      </w:r>
      <w:r w:rsidR="0099317D" w:rsidRPr="00AF3F50">
        <w:tab/>
        <w:t>2628</w:t>
      </w:r>
      <w:r w:rsidR="0099317D" w:rsidRPr="00AF3F50">
        <w:tab/>
        <w:t>-</w:t>
      </w:r>
      <w:r w:rsidR="0099317D" w:rsidRPr="00AF3F50">
        <w:tab/>
        <w:t>F</w:t>
      </w:r>
      <w:r w:rsidR="0099317D" w:rsidRPr="00AF3F50">
        <w:tab/>
        <w:t>NR_newRAT-Core</w:t>
      </w:r>
      <w:r w:rsidR="0099317D" w:rsidRPr="00AF3F50">
        <w:tab/>
        <w:t>R2-2103279</w:t>
      </w:r>
    </w:p>
    <w:p w14:paraId="198B9CDD" w14:textId="1B67A14B" w:rsidR="0099317D" w:rsidRPr="00AF3F50" w:rsidRDefault="0087222F" w:rsidP="0099317D">
      <w:pPr>
        <w:pStyle w:val="Doc-title"/>
      </w:pPr>
      <w:hyperlink r:id="rId49" w:tooltip="D:Documents3GPPtsg_ranWG2TSGR2_114-eDocsR2-2105470.zip" w:history="1">
        <w:r w:rsidR="0099317D" w:rsidRPr="00AF3F50">
          <w:rPr>
            <w:rStyle w:val="Hyperlink"/>
          </w:rPr>
          <w:t>R2-2105470</w:t>
        </w:r>
      </w:hyperlink>
      <w:r w:rsidR="0099317D" w:rsidRPr="00AF3F50">
        <w:tab/>
        <w:t>Clarification on the change of PDU session ID</w:t>
      </w:r>
      <w:r w:rsidR="0099317D" w:rsidRPr="00AF3F50">
        <w:tab/>
        <w:t>Samsung</w:t>
      </w:r>
      <w:r w:rsidR="0099317D" w:rsidRPr="00AF3F50">
        <w:tab/>
        <w:t>CR</w:t>
      </w:r>
      <w:r w:rsidR="0099317D" w:rsidRPr="00AF3F50">
        <w:tab/>
        <w:t>Rel-16</w:t>
      </w:r>
      <w:r w:rsidR="0099317D" w:rsidRPr="00AF3F50">
        <w:tab/>
        <w:t>38.331</w:t>
      </w:r>
      <w:r w:rsidR="0099317D" w:rsidRPr="00AF3F50">
        <w:tab/>
        <w:t>16.4.1</w:t>
      </w:r>
      <w:r w:rsidR="0099317D" w:rsidRPr="00AF3F50">
        <w:tab/>
        <w:t>2629</w:t>
      </w:r>
      <w:r w:rsidR="0099317D" w:rsidRPr="00AF3F50">
        <w:tab/>
        <w:t>-</w:t>
      </w:r>
      <w:r w:rsidR="0099317D" w:rsidRPr="00AF3F50">
        <w:tab/>
        <w:t>A</w:t>
      </w:r>
      <w:r w:rsidR="0099317D" w:rsidRPr="00AF3F50">
        <w:tab/>
        <w:t>NR_newRAT-Core</w:t>
      </w:r>
    </w:p>
    <w:p w14:paraId="09AEBB69" w14:textId="44DC6FA8" w:rsidR="0099317D" w:rsidRPr="00AF3F50" w:rsidRDefault="0087222F" w:rsidP="0099317D">
      <w:pPr>
        <w:pStyle w:val="Doc-title"/>
      </w:pPr>
      <w:hyperlink r:id="rId50" w:tooltip="D:Documents3GPPtsg_ranWG2TSGR2_114-eDocsR2-2105743.zip" w:history="1">
        <w:r w:rsidR="0099317D" w:rsidRPr="00AF3F50">
          <w:rPr>
            <w:rStyle w:val="Hyperlink"/>
          </w:rPr>
          <w:t>R2-2105743</w:t>
        </w:r>
      </w:hyperlink>
      <w:r w:rsidR="0099317D" w:rsidRPr="00AF3F50">
        <w:tab/>
        <w:t>On change of PDU session ID for an established DRB</w:t>
      </w:r>
      <w:r w:rsidR="0099317D" w:rsidRPr="00AF3F50">
        <w:tab/>
        <w:t>Huawei, HiSilicon</w:t>
      </w:r>
      <w:r w:rsidR="0099317D" w:rsidRPr="00AF3F50">
        <w:tab/>
        <w:t>discussion</w:t>
      </w:r>
      <w:r w:rsidR="0099317D" w:rsidRPr="00AF3F50">
        <w:tab/>
        <w:t>Rel-15</w:t>
      </w:r>
      <w:r w:rsidR="0099317D" w:rsidRPr="00AF3F50">
        <w:tab/>
        <w:t>NR_newRAT-Core</w:t>
      </w:r>
    </w:p>
    <w:p w14:paraId="3C041DC7" w14:textId="23027530" w:rsidR="0099317D" w:rsidRPr="00AF3F50" w:rsidRDefault="0087222F" w:rsidP="0099317D">
      <w:pPr>
        <w:pStyle w:val="Doc-title"/>
      </w:pPr>
      <w:hyperlink r:id="rId51" w:tooltip="D:Documents3GPPtsg_ranWG2TSGR2_114-eDocsR2-2105761.zip" w:history="1">
        <w:r w:rsidR="0099317D" w:rsidRPr="00AF3F50">
          <w:rPr>
            <w:rStyle w:val="Hyperlink"/>
          </w:rPr>
          <w:t>R2-2105761</w:t>
        </w:r>
      </w:hyperlink>
      <w:r w:rsidR="0099317D" w:rsidRPr="00AF3F50">
        <w:tab/>
        <w:t>Change of PDU Session ID</w:t>
      </w:r>
      <w:r w:rsidR="0099317D" w:rsidRPr="00AF3F50">
        <w:tab/>
        <w:t>Ericsson</w:t>
      </w:r>
      <w:r w:rsidR="0099317D" w:rsidRPr="00AF3F50">
        <w:tab/>
        <w:t>discussion</w:t>
      </w:r>
      <w:r w:rsidR="0099317D" w:rsidRPr="00AF3F50">
        <w:tab/>
        <w:t>Rel-15</w:t>
      </w:r>
      <w:r w:rsidR="0099317D" w:rsidRPr="00AF3F50">
        <w:tab/>
        <w:t>NR_newRAT-Core</w:t>
      </w:r>
    </w:p>
    <w:p w14:paraId="4F3B1ADD" w14:textId="77777777" w:rsidR="001A0295" w:rsidRPr="00AF3F50" w:rsidRDefault="001A0295" w:rsidP="001A0295">
      <w:pPr>
        <w:pStyle w:val="Doc-text2"/>
        <w:ind w:left="0" w:firstLine="0"/>
      </w:pPr>
    </w:p>
    <w:p w14:paraId="1B1FFC84" w14:textId="4ABCD4EC" w:rsidR="001A0295" w:rsidRPr="00AF3F50" w:rsidRDefault="00AF3F50" w:rsidP="00AF3F50">
      <w:pPr>
        <w:pStyle w:val="Comments"/>
      </w:pPr>
      <w:r w:rsidRPr="00AF3F50">
        <w:t>Not Available</w:t>
      </w:r>
    </w:p>
    <w:p w14:paraId="0AEC0246" w14:textId="77777777" w:rsidR="001A0295" w:rsidRPr="00AF3F50" w:rsidRDefault="001A0295" w:rsidP="001A0295">
      <w:pPr>
        <w:pStyle w:val="Doc-title"/>
      </w:pPr>
      <w:r w:rsidRPr="00AF3F50">
        <w:t>R2-2105264</w:t>
      </w:r>
      <w:r w:rsidRPr="00AF3F50">
        <w:tab/>
        <w:t>RRC connection re-establishment</w:t>
      </w:r>
      <w:r w:rsidRPr="00AF3F50">
        <w:tab/>
        <w:t>Nokia, Nokia Shanghai Bell, , Sequans Communications</w:t>
      </w:r>
      <w:r w:rsidRPr="00AF3F50">
        <w:tab/>
        <w:t>CR</w:t>
      </w:r>
      <w:r w:rsidRPr="00AF3F50">
        <w:tab/>
        <w:t>Rel-16</w:t>
      </w:r>
      <w:r w:rsidRPr="00AF3F50">
        <w:tab/>
        <w:t>38.323</w:t>
      </w:r>
      <w:r w:rsidRPr="00AF3F50">
        <w:tab/>
        <w:t>16.3.0</w:t>
      </w:r>
      <w:r w:rsidRPr="00AF3F50">
        <w:tab/>
        <w:t>0071</w:t>
      </w:r>
      <w:r w:rsidRPr="00AF3F50">
        <w:tab/>
        <w:t>-</w:t>
      </w:r>
      <w:r w:rsidRPr="00AF3F50">
        <w:tab/>
        <w:t>A</w:t>
      </w:r>
      <w:r w:rsidRPr="00AF3F50">
        <w:tab/>
        <w:t>NR_newRAT-Core</w:t>
      </w:r>
      <w:r w:rsidRPr="00AF3F50">
        <w:tab/>
        <w:t>Late</w:t>
      </w:r>
    </w:p>
    <w:p w14:paraId="2DB3A017" w14:textId="77777777" w:rsidR="00B91A21" w:rsidRPr="00AF3F50" w:rsidRDefault="00B91A21" w:rsidP="00AF3F50">
      <w:pPr>
        <w:pStyle w:val="Doc-text2"/>
        <w:ind w:left="0" w:firstLine="0"/>
      </w:pPr>
    </w:p>
    <w:p w14:paraId="56C17183" w14:textId="77A6506C" w:rsidR="000D255B" w:rsidRDefault="000D255B" w:rsidP="00137FD4">
      <w:pPr>
        <w:pStyle w:val="Heading2"/>
      </w:pPr>
      <w:r w:rsidRPr="00AF3F50">
        <w:t>5.4</w:t>
      </w:r>
      <w:r w:rsidRPr="00AF3F50">
        <w:tab/>
        <w:t>Control Plane corrections</w:t>
      </w:r>
    </w:p>
    <w:p w14:paraId="6940126D" w14:textId="77777777" w:rsidR="00F94935" w:rsidRDefault="00F94935" w:rsidP="00F94935">
      <w:pPr>
        <w:pStyle w:val="Doc-title"/>
      </w:pPr>
    </w:p>
    <w:p w14:paraId="29BF7E8C" w14:textId="074376A8" w:rsidR="00F94935" w:rsidRDefault="00F94935" w:rsidP="00E76DFC">
      <w:pPr>
        <w:pStyle w:val="EmailDiscussion"/>
        <w:numPr>
          <w:ilvl w:val="0"/>
          <w:numId w:val="9"/>
        </w:numPr>
      </w:pPr>
      <w:r>
        <w:t>[AT114-e][003][NR15] CP IPA and Miscellaneous CRs (Ericsson)</w:t>
      </w:r>
    </w:p>
    <w:p w14:paraId="32669B99" w14:textId="34FA4BF1" w:rsidR="00F94935" w:rsidRDefault="00F94935" w:rsidP="0033636A">
      <w:pPr>
        <w:pStyle w:val="Doc-text2"/>
      </w:pPr>
      <w:r>
        <w:tab/>
        <w:t>Scope: Treat R2-210</w:t>
      </w:r>
      <w:r w:rsidR="003F11A2">
        <w:t>5938</w:t>
      </w:r>
      <w:r>
        <w:t>, R2-210</w:t>
      </w:r>
      <w:r w:rsidR="003F11A2">
        <w:t>5939</w:t>
      </w:r>
      <w:r>
        <w:t>, R2-210</w:t>
      </w:r>
      <w:r w:rsidR="003F11A2">
        <w:t>5106</w:t>
      </w:r>
      <w:r>
        <w:t>, R2-210</w:t>
      </w:r>
      <w:r w:rsidR="003F11A2">
        <w:t>5107</w:t>
      </w:r>
      <w:r>
        <w:t>, R2-210</w:t>
      </w:r>
      <w:r w:rsidR="003F11A2">
        <w:t>5148</w:t>
      </w:r>
      <w:r>
        <w:t>, R2-210</w:t>
      </w:r>
      <w:r w:rsidR="003F11A2">
        <w:t>5149</w:t>
      </w:r>
      <w:r>
        <w:t>, R2-210</w:t>
      </w:r>
      <w:r w:rsidR="003F11A2">
        <w:t>5175</w:t>
      </w:r>
      <w:r>
        <w:t>, R2-210</w:t>
      </w:r>
      <w:r w:rsidR="003F11A2">
        <w:t>5176</w:t>
      </w:r>
      <w:r>
        <w:t xml:space="preserve">, </w:t>
      </w:r>
      <w:r w:rsidR="0033636A">
        <w:t>R2-2105204, R2-2105205, R2-2105459, R2-2105462,  R2-2105647, R2-2105648, R2-2105931, R2-2105937, R2-2105980, R2-2105981, R2-2106020, R2-2106021, R2-2106180, R2-2106181, R2-2106300,</w:t>
      </w:r>
      <w:r w:rsidR="0033636A" w:rsidRPr="0033636A">
        <w:t xml:space="preserve"> </w:t>
      </w:r>
      <w:r w:rsidR="0033636A">
        <w:t>R2-2106308,</w:t>
      </w:r>
      <w:r w:rsidR="0033636A" w:rsidRPr="0033636A">
        <w:t xml:space="preserve"> </w:t>
      </w:r>
      <w:r w:rsidR="0033636A">
        <w:t>R2-2106325,</w:t>
      </w:r>
      <w:r w:rsidR="0033636A" w:rsidRPr="0033636A">
        <w:t xml:space="preserve"> </w:t>
      </w:r>
      <w:r w:rsidR="0033636A">
        <w:t>R2-2106327,</w:t>
      </w:r>
      <w:r w:rsidR="0033636A" w:rsidRPr="0033636A">
        <w:t xml:space="preserve"> </w:t>
      </w:r>
      <w:r w:rsidR="0033636A">
        <w:t>R2-2106390,</w:t>
      </w:r>
      <w:r w:rsidR="0033636A" w:rsidRPr="0033636A">
        <w:t xml:space="preserve"> </w:t>
      </w:r>
      <w:r w:rsidR="0033636A">
        <w:t>R2-2106391,</w:t>
      </w:r>
      <w:r w:rsidR="0033636A" w:rsidRPr="0033636A">
        <w:t xml:space="preserve"> </w:t>
      </w:r>
      <w:r w:rsidR="0033636A">
        <w:t>R2-2105150,</w:t>
      </w:r>
      <w:r w:rsidR="0033636A" w:rsidRPr="0033636A">
        <w:t xml:space="preserve"> </w:t>
      </w:r>
      <w:r w:rsidR="0033636A">
        <w:t>R2-2105151,</w:t>
      </w:r>
      <w:r w:rsidR="0033636A" w:rsidRPr="0033636A">
        <w:t xml:space="preserve"> </w:t>
      </w:r>
      <w:r w:rsidR="0033636A">
        <w:t>R2-2105152,</w:t>
      </w:r>
      <w:r w:rsidR="0033636A" w:rsidRPr="0033636A">
        <w:t xml:space="preserve"> </w:t>
      </w:r>
      <w:r w:rsidR="0033636A">
        <w:t>R2-2105153, R2-2105180, R2-2105181</w:t>
      </w:r>
    </w:p>
    <w:p w14:paraId="256C1526" w14:textId="4545DACE" w:rsidR="00F94935" w:rsidRDefault="00F94935" w:rsidP="00F94935">
      <w:pPr>
        <w:pStyle w:val="EmailDiscussion2"/>
      </w:pPr>
      <w:r>
        <w:tab/>
        <w:t xml:space="preserve">Phase 1, For IPA CRs Confirm CRs </w:t>
      </w:r>
      <w:r w:rsidR="0033636A">
        <w:t xml:space="preserve">or identify needed change. </w:t>
      </w:r>
      <w:r>
        <w:t>Phase 2, for IPA CR modifications, and new contents for Misc Corr CRs</w:t>
      </w:r>
      <w:r w:rsidR="003F11A2">
        <w:t>,</w:t>
      </w:r>
      <w:r>
        <w:t xml:space="preserve"> Work on CRs.</w:t>
      </w:r>
      <w:r w:rsidR="0033636A">
        <w:t xml:space="preserve"> </w:t>
      </w:r>
    </w:p>
    <w:p w14:paraId="3E74211B" w14:textId="77777777" w:rsidR="00F94935" w:rsidRDefault="00F94935" w:rsidP="00F94935">
      <w:pPr>
        <w:pStyle w:val="EmailDiscussion2"/>
      </w:pPr>
      <w:r>
        <w:tab/>
        <w:t xml:space="preserve">Intended outcome: Report and Agreed CRs. </w:t>
      </w:r>
    </w:p>
    <w:p w14:paraId="5A0FC32D" w14:textId="04522A8A" w:rsidR="00F94935" w:rsidRPr="00AF3F50" w:rsidRDefault="003F11A2" w:rsidP="00F94935">
      <w:pPr>
        <w:pStyle w:val="EmailDiscussion2"/>
      </w:pPr>
      <w:r>
        <w:tab/>
      </w:r>
      <w:r w:rsidRPr="00AF3F50">
        <w:t xml:space="preserve">Deadline: By rapporteur. </w:t>
      </w:r>
    </w:p>
    <w:p w14:paraId="5847D275" w14:textId="2BF7334B" w:rsidR="00B17C6B" w:rsidRPr="00AF3F50" w:rsidRDefault="00B17C6B" w:rsidP="00137FD4">
      <w:pPr>
        <w:pStyle w:val="Heading3"/>
      </w:pPr>
      <w:r w:rsidRPr="00AF3F50">
        <w:t>5.4.0</w:t>
      </w:r>
      <w:r w:rsidRPr="00AF3F50">
        <w:tab/>
        <w:t>In-principle agreed CRs</w:t>
      </w:r>
    </w:p>
    <w:p w14:paraId="5373E8D1" w14:textId="77777777" w:rsidR="00F94935" w:rsidRPr="00AF3F50" w:rsidRDefault="0087222F" w:rsidP="00F94935">
      <w:pPr>
        <w:pStyle w:val="Doc-title"/>
      </w:pPr>
      <w:hyperlink r:id="rId52" w:tooltip="D:Documents3GPPtsg_ranWG2TSGR2_114-eDocsR2-2105938.zip" w:history="1">
        <w:r w:rsidR="00F94935" w:rsidRPr="00AF3F50">
          <w:rPr>
            <w:rStyle w:val="Hyperlink"/>
          </w:rPr>
          <w:t>R2-2105938</w:t>
        </w:r>
      </w:hyperlink>
      <w:r w:rsidR="00F94935" w:rsidRPr="00AF3F50">
        <w:tab/>
        <w:t>Miscellaneous non-controversial corrections Set X</w:t>
      </w:r>
      <w:r w:rsidR="00F94935" w:rsidRPr="00AF3F50">
        <w:tab/>
        <w:t>Ericsson</w:t>
      </w:r>
      <w:r w:rsidR="00F94935" w:rsidRPr="00AF3F50">
        <w:tab/>
        <w:t>CR</w:t>
      </w:r>
      <w:r w:rsidR="00F94935" w:rsidRPr="00AF3F50">
        <w:tab/>
        <w:t>Rel-15</w:t>
      </w:r>
      <w:r w:rsidR="00F94935" w:rsidRPr="00AF3F50">
        <w:tab/>
        <w:t>38.331</w:t>
      </w:r>
      <w:r w:rsidR="00F94935" w:rsidRPr="00AF3F50">
        <w:tab/>
        <w:t>15.13.0</w:t>
      </w:r>
      <w:r w:rsidR="00F94935" w:rsidRPr="00AF3F50">
        <w:tab/>
        <w:t>2582</w:t>
      </w:r>
      <w:r w:rsidR="00F94935" w:rsidRPr="00AF3F50">
        <w:tab/>
        <w:t>1</w:t>
      </w:r>
      <w:r w:rsidR="00F94935" w:rsidRPr="00AF3F50">
        <w:tab/>
        <w:t>F</w:t>
      </w:r>
      <w:r w:rsidR="00F94935" w:rsidRPr="00AF3F50">
        <w:tab/>
        <w:t>NR_newRAT-Core</w:t>
      </w:r>
      <w:r w:rsidR="00F94935" w:rsidRPr="00AF3F50">
        <w:tab/>
        <w:t>R2-2104651</w:t>
      </w:r>
    </w:p>
    <w:p w14:paraId="3A1D29A6" w14:textId="01A8D230" w:rsidR="00F94935" w:rsidRPr="00AF3F50" w:rsidRDefault="00F94935" w:rsidP="00F94935">
      <w:pPr>
        <w:pStyle w:val="Doc-comment"/>
      </w:pPr>
      <w:r w:rsidRPr="00AF3F50">
        <w:t xml:space="preserve">Chair: </w:t>
      </w:r>
      <w:r w:rsidR="00AF3F50" w:rsidRPr="00AF3F50">
        <w:t>Can be updated further</w:t>
      </w:r>
    </w:p>
    <w:p w14:paraId="20B77C02" w14:textId="77777777" w:rsidR="00F94935" w:rsidRPr="00AF3F50" w:rsidRDefault="0087222F" w:rsidP="00F94935">
      <w:pPr>
        <w:pStyle w:val="Doc-title"/>
      </w:pPr>
      <w:hyperlink r:id="rId53" w:tooltip="D:Documents3GPPtsg_ranWG2TSGR2_114-eDocsR2-2105939.zip" w:history="1">
        <w:r w:rsidR="00F94935" w:rsidRPr="00AF3F50">
          <w:rPr>
            <w:rStyle w:val="Hyperlink"/>
          </w:rPr>
          <w:t>R2-2105939</w:t>
        </w:r>
      </w:hyperlink>
      <w:r w:rsidR="00F94935" w:rsidRPr="00AF3F50">
        <w:tab/>
        <w:t>Miscellaneous non-controversial corrections Set X</w:t>
      </w:r>
      <w:r w:rsidR="00F94935" w:rsidRPr="00AF3F50">
        <w:tab/>
        <w:t>Ericsson</w:t>
      </w:r>
      <w:r w:rsidR="00F94935" w:rsidRPr="00AF3F50">
        <w:tab/>
        <w:t>CR</w:t>
      </w:r>
      <w:r w:rsidR="00F94935" w:rsidRPr="00AF3F50">
        <w:tab/>
        <w:t>Rel-16</w:t>
      </w:r>
      <w:r w:rsidR="00F94935" w:rsidRPr="00AF3F50">
        <w:tab/>
        <w:t>38.331</w:t>
      </w:r>
      <w:r w:rsidR="00F94935" w:rsidRPr="00AF3F50">
        <w:tab/>
        <w:t>16.4.1</w:t>
      </w:r>
      <w:r w:rsidR="00F94935" w:rsidRPr="00AF3F50">
        <w:tab/>
        <w:t>2519</w:t>
      </w:r>
      <w:r w:rsidR="00F94935" w:rsidRPr="00AF3F50">
        <w:tab/>
        <w:t>2</w:t>
      </w:r>
      <w:r w:rsidR="00F94935" w:rsidRPr="00AF3F50">
        <w:tab/>
        <w:t>F</w:t>
      </w:r>
      <w:r w:rsidR="00F94935" w:rsidRPr="00AF3F50">
        <w:tab/>
        <w:t>NR_newRAT-Core, TEI16</w:t>
      </w:r>
      <w:r w:rsidR="00F94935" w:rsidRPr="00AF3F50">
        <w:tab/>
        <w:t>R2-2104650</w:t>
      </w:r>
    </w:p>
    <w:p w14:paraId="3E299052" w14:textId="68B6F96A" w:rsidR="00F94935" w:rsidRPr="00AF3F50" w:rsidRDefault="00F94935" w:rsidP="00F94935">
      <w:pPr>
        <w:pStyle w:val="Doc-comment"/>
      </w:pPr>
      <w:r w:rsidRPr="00AF3F50">
        <w:t xml:space="preserve">Chair: </w:t>
      </w:r>
      <w:r w:rsidR="00AF3F50" w:rsidRPr="00AF3F50">
        <w:t>Can be updated further</w:t>
      </w:r>
    </w:p>
    <w:p w14:paraId="37747A0C" w14:textId="04F87540" w:rsidR="0099317D" w:rsidRPr="00AF3F50" w:rsidRDefault="0087222F" w:rsidP="0099317D">
      <w:pPr>
        <w:pStyle w:val="Doc-title"/>
      </w:pPr>
      <w:hyperlink r:id="rId54" w:tooltip="D:Documents3GPPtsg_ranWG2TSGR2_114-eDocsR2-2105106.zip" w:history="1">
        <w:r w:rsidR="0099317D" w:rsidRPr="00AF3F50">
          <w:rPr>
            <w:rStyle w:val="Hyperlink"/>
          </w:rPr>
          <w:t>R2-2105106</w:t>
        </w:r>
      </w:hyperlink>
      <w:r w:rsidR="0099317D" w:rsidRPr="00AF3F50">
        <w:tab/>
        <w:t>Clarification on CGI reporting</w:t>
      </w:r>
      <w:r w:rsidR="0099317D" w:rsidRPr="00AF3F50">
        <w:tab/>
        <w:t>Apple</w:t>
      </w:r>
      <w:r w:rsidR="0099317D" w:rsidRPr="00AF3F50">
        <w:tab/>
        <w:t>CR</w:t>
      </w:r>
      <w:r w:rsidR="0099317D" w:rsidRPr="00AF3F50">
        <w:tab/>
        <w:t>Rel-15</w:t>
      </w:r>
      <w:r w:rsidR="0099317D" w:rsidRPr="00AF3F50">
        <w:tab/>
        <w:t>38.331</w:t>
      </w:r>
      <w:r w:rsidR="0099317D" w:rsidRPr="00AF3F50">
        <w:tab/>
        <w:t>15.13.0</w:t>
      </w:r>
      <w:r w:rsidR="0099317D" w:rsidRPr="00AF3F50">
        <w:tab/>
        <w:t>2601</w:t>
      </w:r>
      <w:r w:rsidR="0099317D" w:rsidRPr="00AF3F50">
        <w:tab/>
        <w:t>-</w:t>
      </w:r>
      <w:r w:rsidR="0099317D" w:rsidRPr="00AF3F50">
        <w:tab/>
        <w:t>F</w:t>
      </w:r>
      <w:r w:rsidR="0099317D" w:rsidRPr="00AF3F50">
        <w:tab/>
        <w:t>NR_newRAT-Core</w:t>
      </w:r>
    </w:p>
    <w:p w14:paraId="27E18D1C" w14:textId="79BC1D04" w:rsidR="0099317D" w:rsidRPr="00AF3F50" w:rsidRDefault="0087222F" w:rsidP="0099317D">
      <w:pPr>
        <w:pStyle w:val="Doc-title"/>
      </w:pPr>
      <w:hyperlink r:id="rId55" w:tooltip="D:Documents3GPPtsg_ranWG2TSGR2_114-eDocsR2-2105107.zip" w:history="1">
        <w:r w:rsidR="0099317D" w:rsidRPr="00AF3F50">
          <w:rPr>
            <w:rStyle w:val="Hyperlink"/>
          </w:rPr>
          <w:t>R2-2105107</w:t>
        </w:r>
      </w:hyperlink>
      <w:r w:rsidR="0099317D" w:rsidRPr="00AF3F50">
        <w:tab/>
        <w:t>Clarification on CGI reporting</w:t>
      </w:r>
      <w:r w:rsidR="0099317D" w:rsidRPr="00AF3F50">
        <w:tab/>
        <w:t>Apple</w:t>
      </w:r>
      <w:r w:rsidR="0099317D" w:rsidRPr="00AF3F50">
        <w:tab/>
        <w:t>CR</w:t>
      </w:r>
      <w:r w:rsidR="0099317D" w:rsidRPr="00AF3F50">
        <w:tab/>
        <w:t>Rel-16</w:t>
      </w:r>
      <w:r w:rsidR="0099317D" w:rsidRPr="00AF3F50">
        <w:tab/>
        <w:t>38.331</w:t>
      </w:r>
      <w:r w:rsidR="0099317D" w:rsidRPr="00AF3F50">
        <w:tab/>
        <w:t>16.4.1</w:t>
      </w:r>
      <w:r w:rsidR="0099317D" w:rsidRPr="00AF3F50">
        <w:tab/>
        <w:t>2602</w:t>
      </w:r>
      <w:r w:rsidR="0099317D" w:rsidRPr="00AF3F50">
        <w:tab/>
        <w:t>-</w:t>
      </w:r>
      <w:r w:rsidR="0099317D" w:rsidRPr="00AF3F50">
        <w:tab/>
        <w:t>A</w:t>
      </w:r>
      <w:r w:rsidR="0099317D" w:rsidRPr="00AF3F50">
        <w:tab/>
        <w:t>NR_newRAT-Core</w:t>
      </w:r>
    </w:p>
    <w:p w14:paraId="604C6425" w14:textId="4FE49383" w:rsidR="0099317D" w:rsidRPr="00AF3F50" w:rsidRDefault="0087222F" w:rsidP="0099317D">
      <w:pPr>
        <w:pStyle w:val="Doc-title"/>
      </w:pPr>
      <w:hyperlink r:id="rId56" w:tooltip="D:Documents3GPPtsg_ranWG2TSGR2_114-eDocsR2-2105148.zip" w:history="1">
        <w:r w:rsidR="0099317D" w:rsidRPr="00AF3F50">
          <w:rPr>
            <w:rStyle w:val="Hyperlink"/>
          </w:rPr>
          <w:t>R2-2105148</w:t>
        </w:r>
      </w:hyperlink>
      <w:r w:rsidR="0099317D" w:rsidRPr="00AF3F50">
        <w:tab/>
        <w:t>CR on UE capability in case of Cross-Carrier operation</w:t>
      </w:r>
      <w:r w:rsidR="0099317D" w:rsidRPr="00AF3F50">
        <w:tab/>
        <w:t>ZTE Corporation, Sanechips, Ericsson</w:t>
      </w:r>
      <w:r w:rsidR="0099317D" w:rsidRPr="00AF3F50">
        <w:tab/>
        <w:t>CR</w:t>
      </w:r>
      <w:r w:rsidR="0099317D" w:rsidRPr="00AF3F50">
        <w:tab/>
        <w:t>Rel-15</w:t>
      </w:r>
      <w:r w:rsidR="0099317D" w:rsidRPr="00AF3F50">
        <w:tab/>
        <w:t>38.306</w:t>
      </w:r>
      <w:r w:rsidR="0099317D" w:rsidRPr="00AF3F50">
        <w:tab/>
        <w:t>15.13.0</w:t>
      </w:r>
      <w:r w:rsidR="0099317D" w:rsidRPr="00AF3F50">
        <w:tab/>
        <w:t>0544</w:t>
      </w:r>
      <w:r w:rsidR="0099317D" w:rsidRPr="00AF3F50">
        <w:tab/>
        <w:t>2</w:t>
      </w:r>
      <w:r w:rsidR="0099317D" w:rsidRPr="00AF3F50">
        <w:tab/>
        <w:t>F</w:t>
      </w:r>
      <w:r w:rsidR="0099317D" w:rsidRPr="00AF3F50">
        <w:tab/>
        <w:t>NR_newRAT-Core</w:t>
      </w:r>
      <w:r w:rsidR="0099317D" w:rsidRPr="00AF3F50">
        <w:tab/>
        <w:t>R2-2104607</w:t>
      </w:r>
    </w:p>
    <w:p w14:paraId="495203D8" w14:textId="3273E5F0" w:rsidR="00DC199A" w:rsidRPr="00AF3F50" w:rsidRDefault="0087222F" w:rsidP="0033636A">
      <w:pPr>
        <w:pStyle w:val="Doc-title"/>
      </w:pPr>
      <w:hyperlink r:id="rId57" w:tooltip="D:Documents3GPPtsg_ranWG2TSGR2_114-eDocsR2-2105149.zip" w:history="1">
        <w:r w:rsidR="0099317D" w:rsidRPr="00AF3F50">
          <w:rPr>
            <w:rStyle w:val="Hyperlink"/>
          </w:rPr>
          <w:t>R2-2105149</w:t>
        </w:r>
      </w:hyperlink>
      <w:r w:rsidR="0099317D" w:rsidRPr="00AF3F50">
        <w:tab/>
        <w:t>CR on UE capability in case of Cross-Carrier operation</w:t>
      </w:r>
      <w:r w:rsidR="0099317D" w:rsidRPr="00AF3F50">
        <w:tab/>
        <w:t>ZTE Corporation, Sanechips, Ericsson</w:t>
      </w:r>
      <w:r w:rsidR="0099317D" w:rsidRPr="00AF3F50">
        <w:tab/>
        <w:t>CR</w:t>
      </w:r>
      <w:r w:rsidR="0099317D" w:rsidRPr="00AF3F50">
        <w:tab/>
        <w:t>Rel-16</w:t>
      </w:r>
      <w:r w:rsidR="0099317D" w:rsidRPr="00AF3F50">
        <w:tab/>
        <w:t>38.306</w:t>
      </w:r>
      <w:r w:rsidR="0099317D" w:rsidRPr="00AF3F50">
        <w:tab/>
        <w:t>16.4.0</w:t>
      </w:r>
      <w:r w:rsidR="0099317D" w:rsidRPr="00AF3F50">
        <w:tab/>
        <w:t>0545</w:t>
      </w:r>
      <w:r w:rsidR="0099317D" w:rsidRPr="00AF3F50">
        <w:tab/>
        <w:t>2</w:t>
      </w:r>
      <w:r w:rsidR="0099317D" w:rsidRPr="00AF3F50">
        <w:tab/>
        <w:t>A</w:t>
      </w:r>
      <w:r w:rsidR="0099317D" w:rsidRPr="00AF3F50">
        <w:tab/>
        <w:t>NR_newRAT-Core</w:t>
      </w:r>
      <w:r w:rsidR="0099317D" w:rsidRPr="00AF3F50">
        <w:tab/>
        <w:t>R2-2104608</w:t>
      </w:r>
    </w:p>
    <w:p w14:paraId="1226EAB2" w14:textId="57E82E9A" w:rsidR="0099317D" w:rsidRPr="00AF3F50" w:rsidRDefault="0087222F" w:rsidP="0099317D">
      <w:pPr>
        <w:pStyle w:val="Doc-title"/>
      </w:pPr>
      <w:hyperlink r:id="rId58" w:tooltip="D:Documents3GPPtsg_ranWG2TSGR2_114-eDocsR2-2105175.zip" w:history="1">
        <w:r w:rsidR="0099317D" w:rsidRPr="00AF3F50">
          <w:rPr>
            <w:rStyle w:val="Hyperlink"/>
          </w:rPr>
          <w:t>R2-2105175</w:t>
        </w:r>
      </w:hyperlink>
      <w:r w:rsidR="0099317D" w:rsidRPr="00AF3F50">
        <w:tab/>
        <w:t>CR on the supportedBandwidthCombinationSet-R15</w:t>
      </w:r>
      <w:r w:rsidR="0099317D" w:rsidRPr="00AF3F50">
        <w:tab/>
        <w:t>ZTE Corporation, Sanechips</w:t>
      </w:r>
      <w:r w:rsidR="0099317D" w:rsidRPr="00AF3F50">
        <w:tab/>
        <w:t>CR</w:t>
      </w:r>
      <w:r w:rsidR="0099317D" w:rsidRPr="00AF3F50">
        <w:tab/>
        <w:t>Rel-15</w:t>
      </w:r>
      <w:r w:rsidR="0099317D" w:rsidRPr="00AF3F50">
        <w:tab/>
        <w:t>38.306</w:t>
      </w:r>
      <w:r w:rsidR="0099317D" w:rsidRPr="00AF3F50">
        <w:tab/>
        <w:t>15.13.0</w:t>
      </w:r>
      <w:r w:rsidR="0099317D" w:rsidRPr="00AF3F50">
        <w:tab/>
        <w:t>0565</w:t>
      </w:r>
      <w:r w:rsidR="0099317D" w:rsidRPr="00AF3F50">
        <w:tab/>
        <w:t>2</w:t>
      </w:r>
      <w:r w:rsidR="0099317D" w:rsidRPr="00AF3F50">
        <w:tab/>
        <w:t>F</w:t>
      </w:r>
      <w:r w:rsidR="0099317D" w:rsidRPr="00AF3F50">
        <w:tab/>
        <w:t>NR_newRAT-Core</w:t>
      </w:r>
      <w:r w:rsidR="0099317D" w:rsidRPr="00AF3F50">
        <w:tab/>
        <w:t>R2-2104546</w:t>
      </w:r>
    </w:p>
    <w:p w14:paraId="49EFF62C" w14:textId="55D827F1" w:rsidR="0099317D" w:rsidRPr="00AF3F50" w:rsidRDefault="0087222F" w:rsidP="0099317D">
      <w:pPr>
        <w:pStyle w:val="Doc-title"/>
      </w:pPr>
      <w:hyperlink r:id="rId59" w:tooltip="D:Documents3GPPtsg_ranWG2TSGR2_114-eDocsR2-2105176.zip" w:history="1">
        <w:r w:rsidR="0099317D" w:rsidRPr="00AF3F50">
          <w:rPr>
            <w:rStyle w:val="Hyperlink"/>
          </w:rPr>
          <w:t>R2-2105176</w:t>
        </w:r>
      </w:hyperlink>
      <w:r w:rsidR="0099317D" w:rsidRPr="00AF3F50">
        <w:tab/>
        <w:t>CR on the supportedBandwidthCombinationSet-R16</w:t>
      </w:r>
      <w:r w:rsidR="0099317D" w:rsidRPr="00AF3F50">
        <w:tab/>
        <w:t>ZTE Corporation, Sanechips</w:t>
      </w:r>
      <w:r w:rsidR="0099317D" w:rsidRPr="00AF3F50">
        <w:tab/>
        <w:t>CR</w:t>
      </w:r>
      <w:r w:rsidR="0099317D" w:rsidRPr="00AF3F50">
        <w:tab/>
        <w:t>Rel-16</w:t>
      </w:r>
      <w:r w:rsidR="0099317D" w:rsidRPr="00AF3F50">
        <w:tab/>
        <w:t>38.306</w:t>
      </w:r>
      <w:r w:rsidR="0099317D" w:rsidRPr="00AF3F50">
        <w:tab/>
        <w:t>16.4.0</w:t>
      </w:r>
      <w:r w:rsidR="0099317D" w:rsidRPr="00AF3F50">
        <w:tab/>
        <w:t>0566</w:t>
      </w:r>
      <w:r w:rsidR="0099317D" w:rsidRPr="00AF3F50">
        <w:tab/>
        <w:t>2</w:t>
      </w:r>
      <w:r w:rsidR="0099317D" w:rsidRPr="00AF3F50">
        <w:tab/>
        <w:t>A</w:t>
      </w:r>
      <w:r w:rsidR="0099317D" w:rsidRPr="00AF3F50">
        <w:tab/>
        <w:t>NR_newRAT-Core</w:t>
      </w:r>
      <w:r w:rsidR="0099317D" w:rsidRPr="00AF3F50">
        <w:tab/>
        <w:t>R2-2104547</w:t>
      </w:r>
    </w:p>
    <w:p w14:paraId="5131CCEB" w14:textId="77777777" w:rsidR="00731508" w:rsidRPr="00AF3F50" w:rsidRDefault="0087222F" w:rsidP="00731508">
      <w:pPr>
        <w:pStyle w:val="Doc-title"/>
      </w:pPr>
      <w:hyperlink r:id="rId60" w:tooltip="D:Documents3GPPtsg_ranWG2TSGR2_114-eDocsR2-2105204.zip" w:history="1">
        <w:r w:rsidR="00731508" w:rsidRPr="00AF3F50">
          <w:rPr>
            <w:rStyle w:val="Hyperlink"/>
          </w:rPr>
          <w:t>R2-2105204</w:t>
        </w:r>
      </w:hyperlink>
      <w:r w:rsidR="00731508" w:rsidRPr="00AF3F50">
        <w:tab/>
        <w:t>Clarification on SCellIndex and ServCellIndex</w:t>
      </w:r>
      <w:r w:rsidR="00731508" w:rsidRPr="00AF3F50">
        <w:tab/>
        <w:t>NTT DOCOMO, INC.</w:t>
      </w:r>
      <w:r w:rsidR="00731508" w:rsidRPr="00AF3F50">
        <w:tab/>
        <w:t>CR</w:t>
      </w:r>
      <w:r w:rsidR="00731508" w:rsidRPr="00AF3F50">
        <w:tab/>
        <w:t>Rel-15</w:t>
      </w:r>
      <w:r w:rsidR="00731508" w:rsidRPr="00AF3F50">
        <w:tab/>
        <w:t>38.331</w:t>
      </w:r>
      <w:r w:rsidR="00731508" w:rsidRPr="00AF3F50">
        <w:tab/>
        <w:t>15.13.0</w:t>
      </w:r>
      <w:r w:rsidR="00731508" w:rsidRPr="00AF3F50">
        <w:tab/>
        <w:t>2526</w:t>
      </w:r>
      <w:r w:rsidR="00731508" w:rsidRPr="00AF3F50">
        <w:tab/>
        <w:t>2</w:t>
      </w:r>
      <w:r w:rsidR="00731508" w:rsidRPr="00AF3F50">
        <w:tab/>
        <w:t>F</w:t>
      </w:r>
      <w:r w:rsidR="00731508" w:rsidRPr="00AF3F50">
        <w:tab/>
        <w:t>NR_newRAT-Core</w:t>
      </w:r>
      <w:r w:rsidR="00731508" w:rsidRPr="00AF3F50">
        <w:tab/>
        <w:t>R2-2104578</w:t>
      </w:r>
    </w:p>
    <w:p w14:paraId="3FB5475A" w14:textId="77777777" w:rsidR="002411F4" w:rsidRPr="00AF3F50" w:rsidRDefault="00731508" w:rsidP="00731508">
      <w:pPr>
        <w:pStyle w:val="Doc-comment"/>
      </w:pPr>
      <w:r w:rsidRPr="00AF3F50">
        <w:t>Moved here</w:t>
      </w:r>
      <w:r w:rsidR="002411F4" w:rsidRPr="00AF3F50">
        <w:t xml:space="preserve">, </w:t>
      </w:r>
    </w:p>
    <w:p w14:paraId="57CE8AE1" w14:textId="77777777" w:rsidR="00731508" w:rsidRPr="00AF3F50" w:rsidRDefault="0087222F" w:rsidP="00731508">
      <w:pPr>
        <w:pStyle w:val="Doc-title"/>
      </w:pPr>
      <w:hyperlink r:id="rId61" w:tooltip="D:Documents3GPPtsg_ranWG2TSGR2_114-eDocsR2-2105205.zip" w:history="1">
        <w:r w:rsidR="00731508" w:rsidRPr="00AF3F50">
          <w:rPr>
            <w:rStyle w:val="Hyperlink"/>
          </w:rPr>
          <w:t>R2-2105205</w:t>
        </w:r>
      </w:hyperlink>
      <w:r w:rsidR="00731508" w:rsidRPr="00AF3F50">
        <w:tab/>
        <w:t>Clarification on SCellIndex and ServCellIndex</w:t>
      </w:r>
      <w:r w:rsidR="00731508" w:rsidRPr="00AF3F50">
        <w:tab/>
        <w:t>NTT DOCOMO, INC.</w:t>
      </w:r>
      <w:r w:rsidR="00731508" w:rsidRPr="00AF3F50">
        <w:tab/>
        <w:t>CR</w:t>
      </w:r>
      <w:r w:rsidR="00731508" w:rsidRPr="00AF3F50">
        <w:tab/>
        <w:t>Rel-16</w:t>
      </w:r>
      <w:r w:rsidR="00731508" w:rsidRPr="00AF3F50">
        <w:tab/>
        <w:t>38.331</w:t>
      </w:r>
      <w:r w:rsidR="00731508" w:rsidRPr="00AF3F50">
        <w:tab/>
        <w:t>16.4.1</w:t>
      </w:r>
      <w:r w:rsidR="00731508" w:rsidRPr="00AF3F50">
        <w:tab/>
        <w:t>2527</w:t>
      </w:r>
      <w:r w:rsidR="00731508" w:rsidRPr="00AF3F50">
        <w:tab/>
        <w:t>2</w:t>
      </w:r>
      <w:r w:rsidR="00731508" w:rsidRPr="00AF3F50">
        <w:tab/>
        <w:t>A</w:t>
      </w:r>
      <w:r w:rsidR="00731508" w:rsidRPr="00AF3F50">
        <w:tab/>
        <w:t>NR_newRAT-Core</w:t>
      </w:r>
      <w:r w:rsidR="00731508" w:rsidRPr="00AF3F50">
        <w:tab/>
        <w:t>R2-2104579</w:t>
      </w:r>
    </w:p>
    <w:p w14:paraId="29B2C88F" w14:textId="77777777" w:rsidR="00731508" w:rsidRPr="00AF3F50" w:rsidRDefault="00731508" w:rsidP="00731508">
      <w:pPr>
        <w:pStyle w:val="Doc-comment"/>
      </w:pPr>
      <w:r w:rsidRPr="00AF3F50">
        <w:t>Moved here</w:t>
      </w:r>
    </w:p>
    <w:p w14:paraId="5274385E" w14:textId="0925E761" w:rsidR="003F7F51" w:rsidRPr="00AF3F50" w:rsidRDefault="0087222F" w:rsidP="003F7F51">
      <w:pPr>
        <w:pStyle w:val="Doc-title"/>
      </w:pPr>
      <w:hyperlink r:id="rId62" w:tooltip="D:Documents3GPPtsg_ranWG2TSGR2_114-eDocsR2-2105459.zip" w:history="1">
        <w:r w:rsidR="003F7F51" w:rsidRPr="00AF3F50">
          <w:rPr>
            <w:rStyle w:val="Hyperlink"/>
          </w:rPr>
          <w:t>R2-2105459</w:t>
        </w:r>
      </w:hyperlink>
      <w:r w:rsidR="003F7F51" w:rsidRPr="00AF3F50">
        <w:tab/>
        <w:t>Clarification on scellFrequenciesSN</w:t>
      </w:r>
      <w:r w:rsidR="003F7F51" w:rsidRPr="00AF3F50">
        <w:tab/>
        <w:t>Nokia, Nokia Shanghai Bell</w:t>
      </w:r>
      <w:r w:rsidR="003F7F51" w:rsidRPr="00AF3F50">
        <w:tab/>
        <w:t>CR</w:t>
      </w:r>
      <w:r w:rsidR="003F7F51" w:rsidRPr="00AF3F50">
        <w:tab/>
        <w:t>Rel-15</w:t>
      </w:r>
      <w:r w:rsidR="003F7F51" w:rsidRPr="00AF3F50">
        <w:tab/>
        <w:t>38.331</w:t>
      </w:r>
      <w:r w:rsidR="003F7F51" w:rsidRPr="00AF3F50">
        <w:tab/>
        <w:t>15.13.0</w:t>
      </w:r>
      <w:r w:rsidR="003F7F51" w:rsidRPr="00AF3F50">
        <w:tab/>
        <w:t>2571</w:t>
      </w:r>
      <w:r w:rsidR="003F7F51" w:rsidRPr="00AF3F50">
        <w:tab/>
        <w:t>1</w:t>
      </w:r>
      <w:r w:rsidR="003F7F51" w:rsidRPr="00AF3F50">
        <w:tab/>
        <w:t>F</w:t>
      </w:r>
      <w:r w:rsidR="003F7F51" w:rsidRPr="00AF3F50">
        <w:tab/>
        <w:t>NR_newRAT-Core</w:t>
      </w:r>
      <w:r w:rsidR="003F7F51" w:rsidRPr="00AF3F50">
        <w:tab/>
        <w:t>R2-2104539</w:t>
      </w:r>
    </w:p>
    <w:p w14:paraId="4FA34E22" w14:textId="65A1C34E" w:rsidR="003F7F51" w:rsidRPr="00AF3F50" w:rsidRDefault="0087222F" w:rsidP="003F7F51">
      <w:pPr>
        <w:pStyle w:val="Doc-title"/>
      </w:pPr>
      <w:hyperlink r:id="rId63" w:tooltip="D:Documents3GPPtsg_ranWG2TSGR2_114-eDocsR2-2105462.zip" w:history="1">
        <w:r w:rsidR="003F7F51" w:rsidRPr="00AF3F50">
          <w:rPr>
            <w:rStyle w:val="Hyperlink"/>
          </w:rPr>
          <w:t>R2-2105462</w:t>
        </w:r>
      </w:hyperlink>
      <w:r w:rsidR="003F7F51" w:rsidRPr="00AF3F50">
        <w:tab/>
        <w:t>Clarification on scellFrequenciesSN</w:t>
      </w:r>
      <w:r w:rsidR="003F7F51" w:rsidRPr="00AF3F50">
        <w:tab/>
        <w:t>Nokia, Nokia Shanghai Bell</w:t>
      </w:r>
      <w:r w:rsidR="003F7F51" w:rsidRPr="00AF3F50">
        <w:tab/>
        <w:t>CR</w:t>
      </w:r>
      <w:r w:rsidR="003F7F51" w:rsidRPr="00AF3F50">
        <w:tab/>
        <w:t>Rel-16</w:t>
      </w:r>
      <w:r w:rsidR="003F7F51" w:rsidRPr="00AF3F50">
        <w:tab/>
        <w:t>38.331</w:t>
      </w:r>
      <w:r w:rsidR="003F7F51" w:rsidRPr="00AF3F50">
        <w:tab/>
        <w:t>16.4.1</w:t>
      </w:r>
      <w:r w:rsidR="003F7F51" w:rsidRPr="00AF3F50">
        <w:tab/>
        <w:t>2572</w:t>
      </w:r>
      <w:r w:rsidR="003F7F51" w:rsidRPr="00AF3F50">
        <w:tab/>
        <w:t>1</w:t>
      </w:r>
      <w:r w:rsidR="003F7F51" w:rsidRPr="00AF3F50">
        <w:tab/>
        <w:t>A</w:t>
      </w:r>
      <w:r w:rsidR="003F7F51" w:rsidRPr="00AF3F50">
        <w:tab/>
        <w:t>NR_newRAT-Core</w:t>
      </w:r>
      <w:r w:rsidR="003F7F51" w:rsidRPr="00AF3F50">
        <w:tab/>
        <w:t>R2-2104540</w:t>
      </w:r>
    </w:p>
    <w:p w14:paraId="431B6316" w14:textId="417AFC39" w:rsidR="0099317D" w:rsidRPr="00AF3F50" w:rsidRDefault="0087222F" w:rsidP="0099317D">
      <w:pPr>
        <w:pStyle w:val="Doc-title"/>
      </w:pPr>
      <w:hyperlink r:id="rId64" w:tooltip="D:Documents3GPPtsg_ranWG2TSGR2_114-eDocsR2-2105647.zip" w:history="1">
        <w:r w:rsidR="0099317D" w:rsidRPr="00AF3F50">
          <w:rPr>
            <w:rStyle w:val="Hyperlink"/>
          </w:rPr>
          <w:t>R2-2105647</w:t>
        </w:r>
      </w:hyperlink>
      <w:r w:rsidR="0099317D" w:rsidRPr="00AF3F50">
        <w:tab/>
        <w:t>Introduction of DL scheduling slot offset capabilities in UERadioPagingInformation</w:t>
      </w:r>
      <w:r w:rsidR="0099317D" w:rsidRPr="00AF3F50">
        <w:tab/>
        <w:t>Ericsson</w:t>
      </w:r>
      <w:r w:rsidR="0099317D" w:rsidRPr="00AF3F50">
        <w:tab/>
        <w:t>CR</w:t>
      </w:r>
      <w:r w:rsidR="0099317D" w:rsidRPr="00AF3F50">
        <w:tab/>
        <w:t>Rel-15</w:t>
      </w:r>
      <w:r w:rsidR="0099317D" w:rsidRPr="00AF3F50">
        <w:tab/>
        <w:t>38.331</w:t>
      </w:r>
      <w:r w:rsidR="0099317D" w:rsidRPr="00AF3F50">
        <w:tab/>
        <w:t>15.13.0</w:t>
      </w:r>
      <w:r w:rsidR="0099317D" w:rsidRPr="00AF3F50">
        <w:tab/>
        <w:t>2638</w:t>
      </w:r>
      <w:r w:rsidR="0099317D" w:rsidRPr="00AF3F50">
        <w:tab/>
        <w:t>-</w:t>
      </w:r>
      <w:r w:rsidR="0099317D" w:rsidRPr="00AF3F50">
        <w:tab/>
        <w:t>F</w:t>
      </w:r>
      <w:r w:rsidR="0099317D" w:rsidRPr="00AF3F50">
        <w:tab/>
        <w:t>NR_newRAT-Core</w:t>
      </w:r>
    </w:p>
    <w:p w14:paraId="77993CCE" w14:textId="690C6B31" w:rsidR="0099317D" w:rsidRPr="00AF3F50" w:rsidRDefault="0087222F" w:rsidP="0099317D">
      <w:pPr>
        <w:pStyle w:val="Doc-title"/>
      </w:pPr>
      <w:hyperlink r:id="rId65" w:tooltip="D:Documents3GPPtsg_ranWG2TSGR2_114-eDocsR2-2105648.zip" w:history="1">
        <w:r w:rsidR="0099317D" w:rsidRPr="00AF3F50">
          <w:rPr>
            <w:rStyle w:val="Hyperlink"/>
          </w:rPr>
          <w:t>R2-2105648</w:t>
        </w:r>
      </w:hyperlink>
      <w:r w:rsidR="0099317D" w:rsidRPr="00AF3F50">
        <w:tab/>
        <w:t>Introduction of DL scheduling slot offset capabilities in UERadioPagingInformation</w:t>
      </w:r>
      <w:r w:rsidR="0099317D" w:rsidRPr="00AF3F50">
        <w:tab/>
        <w:t>Ericsson</w:t>
      </w:r>
      <w:r w:rsidR="0099317D" w:rsidRPr="00AF3F50">
        <w:tab/>
        <w:t>CR</w:t>
      </w:r>
      <w:r w:rsidR="0099317D" w:rsidRPr="00AF3F50">
        <w:tab/>
        <w:t>Rel-16</w:t>
      </w:r>
      <w:r w:rsidR="0099317D" w:rsidRPr="00AF3F50">
        <w:tab/>
        <w:t>38.331</w:t>
      </w:r>
      <w:r w:rsidR="0099317D" w:rsidRPr="00AF3F50">
        <w:tab/>
        <w:t>16.4.1</w:t>
      </w:r>
      <w:r w:rsidR="0099317D" w:rsidRPr="00AF3F50">
        <w:tab/>
        <w:t>2639</w:t>
      </w:r>
      <w:r w:rsidR="0099317D" w:rsidRPr="00AF3F50">
        <w:tab/>
        <w:t>-</w:t>
      </w:r>
      <w:r w:rsidR="0099317D" w:rsidRPr="00AF3F50">
        <w:tab/>
        <w:t>A</w:t>
      </w:r>
      <w:r w:rsidR="0099317D" w:rsidRPr="00AF3F50">
        <w:tab/>
        <w:t>NR_newRAT-Core</w:t>
      </w:r>
    </w:p>
    <w:p w14:paraId="4644D7F4" w14:textId="0ACF4181" w:rsidR="0099317D" w:rsidRPr="00AF3F50" w:rsidRDefault="0087222F" w:rsidP="0099317D">
      <w:pPr>
        <w:pStyle w:val="Doc-title"/>
      </w:pPr>
      <w:hyperlink r:id="rId66" w:tooltip="D:Documents3GPPtsg_ranWG2TSGR2_114-eDocsR2-2105931.zip" w:history="1">
        <w:r w:rsidR="0099317D" w:rsidRPr="00AF3F50">
          <w:rPr>
            <w:rStyle w:val="Hyperlink"/>
          </w:rPr>
          <w:t>R2-2105931</w:t>
        </w:r>
      </w:hyperlink>
      <w:r w:rsidR="0099317D" w:rsidRPr="00AF3F50">
        <w:tab/>
        <w:t>Clarification of CSI measurement configuration</w:t>
      </w:r>
      <w:r w:rsidR="0099317D" w:rsidRPr="00AF3F50">
        <w:tab/>
        <w:t>Ericsson</w:t>
      </w:r>
      <w:r w:rsidR="0099317D" w:rsidRPr="00AF3F50">
        <w:tab/>
        <w:t>CR</w:t>
      </w:r>
      <w:r w:rsidR="0099317D" w:rsidRPr="00AF3F50">
        <w:tab/>
        <w:t>Rel-15</w:t>
      </w:r>
      <w:r w:rsidR="0099317D" w:rsidRPr="00AF3F50">
        <w:tab/>
        <w:t>38.331</w:t>
      </w:r>
      <w:r w:rsidR="0099317D" w:rsidRPr="00AF3F50">
        <w:tab/>
        <w:t>15.13.0</w:t>
      </w:r>
      <w:r w:rsidR="0099317D" w:rsidRPr="00AF3F50">
        <w:tab/>
        <w:t>2517</w:t>
      </w:r>
      <w:r w:rsidR="0099317D" w:rsidRPr="00AF3F50">
        <w:tab/>
        <w:t>1</w:t>
      </w:r>
      <w:r w:rsidR="0099317D" w:rsidRPr="00AF3F50">
        <w:tab/>
        <w:t>F</w:t>
      </w:r>
      <w:r w:rsidR="0099317D" w:rsidRPr="00AF3F50">
        <w:tab/>
        <w:t>NR_newRAT-Core</w:t>
      </w:r>
      <w:r w:rsidR="0099317D" w:rsidRPr="00AF3F50">
        <w:tab/>
        <w:t>R2-2103643</w:t>
      </w:r>
    </w:p>
    <w:p w14:paraId="6C19D926" w14:textId="367FAA03" w:rsidR="0099317D" w:rsidRPr="00AF3F50" w:rsidRDefault="0087222F" w:rsidP="0099317D">
      <w:pPr>
        <w:pStyle w:val="Doc-title"/>
      </w:pPr>
      <w:hyperlink r:id="rId67" w:tooltip="D:Documents3GPPtsg_ranWG2TSGR2_114-eDocsR2-2105937.zip" w:history="1">
        <w:r w:rsidR="0099317D" w:rsidRPr="00AF3F50">
          <w:rPr>
            <w:rStyle w:val="Hyperlink"/>
          </w:rPr>
          <w:t>R2-2105937</w:t>
        </w:r>
      </w:hyperlink>
      <w:r w:rsidR="0099317D" w:rsidRPr="00AF3F50">
        <w:tab/>
        <w:t>Clarification of CSI measurement configuration</w:t>
      </w:r>
      <w:r w:rsidR="0099317D" w:rsidRPr="00AF3F50">
        <w:tab/>
        <w:t>Ericsson</w:t>
      </w:r>
      <w:r w:rsidR="0099317D" w:rsidRPr="00AF3F50">
        <w:tab/>
        <w:t>CR</w:t>
      </w:r>
      <w:r w:rsidR="0099317D" w:rsidRPr="00AF3F50">
        <w:tab/>
        <w:t>Rel-16</w:t>
      </w:r>
      <w:r w:rsidR="0099317D" w:rsidRPr="00AF3F50">
        <w:tab/>
        <w:t>38.331</w:t>
      </w:r>
      <w:r w:rsidR="0099317D" w:rsidRPr="00AF3F50">
        <w:tab/>
        <w:t>16.4.1</w:t>
      </w:r>
      <w:r w:rsidR="0099317D" w:rsidRPr="00AF3F50">
        <w:tab/>
        <w:t>2518</w:t>
      </w:r>
      <w:r w:rsidR="0099317D" w:rsidRPr="00AF3F50">
        <w:tab/>
        <w:t>1</w:t>
      </w:r>
      <w:r w:rsidR="0099317D" w:rsidRPr="00AF3F50">
        <w:tab/>
        <w:t>A</w:t>
      </w:r>
      <w:r w:rsidR="0099317D" w:rsidRPr="00AF3F50">
        <w:tab/>
        <w:t>NR_newRAT-Core, TEI16</w:t>
      </w:r>
      <w:r w:rsidR="0099317D" w:rsidRPr="00AF3F50">
        <w:tab/>
        <w:t>R2-2103644</w:t>
      </w:r>
    </w:p>
    <w:p w14:paraId="2AC092B3" w14:textId="00FCBDB2" w:rsidR="0099317D" w:rsidRPr="00AF3F50" w:rsidRDefault="0087222F" w:rsidP="0099317D">
      <w:pPr>
        <w:pStyle w:val="Doc-title"/>
      </w:pPr>
      <w:hyperlink r:id="rId68" w:tooltip="D:Documents3GPPtsg_ranWG2TSGR2_114-eDocsR2-2105980.zip" w:history="1">
        <w:r w:rsidR="0099317D" w:rsidRPr="00AF3F50">
          <w:rPr>
            <w:rStyle w:val="Hyperlink"/>
          </w:rPr>
          <w:t>R2-2105980</w:t>
        </w:r>
      </w:hyperlink>
      <w:r w:rsidR="0099317D" w:rsidRPr="00AF3F50">
        <w:tab/>
        <w:t>Correction to the use of simultaneous CSI-RS resources</w:t>
      </w:r>
      <w:r w:rsidR="0099317D" w:rsidRPr="00AF3F50">
        <w:tab/>
        <w:t>Ericsson, Nokia</w:t>
      </w:r>
      <w:r w:rsidR="0099317D" w:rsidRPr="00AF3F50">
        <w:tab/>
        <w:t>CR</w:t>
      </w:r>
      <w:r w:rsidR="0099317D" w:rsidRPr="00AF3F50">
        <w:tab/>
        <w:t>Rel-15</w:t>
      </w:r>
      <w:r w:rsidR="0099317D" w:rsidRPr="00AF3F50">
        <w:tab/>
        <w:t>38.306</w:t>
      </w:r>
      <w:r w:rsidR="0099317D" w:rsidRPr="00AF3F50">
        <w:tab/>
        <w:t>15.13.0</w:t>
      </w:r>
      <w:r w:rsidR="0099317D" w:rsidRPr="00AF3F50">
        <w:tab/>
        <w:t>0593</w:t>
      </w:r>
      <w:r w:rsidR="0099317D" w:rsidRPr="00AF3F50">
        <w:tab/>
        <w:t>-</w:t>
      </w:r>
      <w:r w:rsidR="0099317D" w:rsidRPr="00AF3F50">
        <w:tab/>
        <w:t>F</w:t>
      </w:r>
      <w:r w:rsidR="0099317D" w:rsidRPr="00AF3F50">
        <w:tab/>
        <w:t>NR_newRAT-Core</w:t>
      </w:r>
    </w:p>
    <w:p w14:paraId="0758919C" w14:textId="10E78FEF" w:rsidR="0099317D" w:rsidRPr="00AF3F50" w:rsidRDefault="0087222F" w:rsidP="0099317D">
      <w:pPr>
        <w:pStyle w:val="Doc-title"/>
      </w:pPr>
      <w:hyperlink r:id="rId69" w:tooltip="D:Documents3GPPtsg_ranWG2TSGR2_114-eDocsR2-2105981.zip" w:history="1">
        <w:r w:rsidR="0099317D" w:rsidRPr="00AF3F50">
          <w:rPr>
            <w:rStyle w:val="Hyperlink"/>
          </w:rPr>
          <w:t>R2-2105981</w:t>
        </w:r>
      </w:hyperlink>
      <w:r w:rsidR="0099317D" w:rsidRPr="00AF3F50">
        <w:tab/>
        <w:t>Correction to the use of simultaneous CSI-RS resources</w:t>
      </w:r>
      <w:r w:rsidR="0099317D" w:rsidRPr="00AF3F50">
        <w:tab/>
        <w:t>Ericsson, Nokia</w:t>
      </w:r>
      <w:r w:rsidR="0099317D" w:rsidRPr="00AF3F50">
        <w:tab/>
        <w:t>CR</w:t>
      </w:r>
      <w:r w:rsidR="0099317D" w:rsidRPr="00AF3F50">
        <w:tab/>
        <w:t>Rel-16</w:t>
      </w:r>
      <w:r w:rsidR="0099317D" w:rsidRPr="00AF3F50">
        <w:tab/>
        <w:t>38.306</w:t>
      </w:r>
      <w:r w:rsidR="0099317D" w:rsidRPr="00AF3F50">
        <w:tab/>
        <w:t>16.4.0</w:t>
      </w:r>
      <w:r w:rsidR="0099317D" w:rsidRPr="00AF3F50">
        <w:tab/>
        <w:t>0594</w:t>
      </w:r>
      <w:r w:rsidR="0099317D" w:rsidRPr="00AF3F50">
        <w:tab/>
        <w:t>-</w:t>
      </w:r>
      <w:r w:rsidR="0099317D" w:rsidRPr="00AF3F50">
        <w:tab/>
        <w:t>A</w:t>
      </w:r>
      <w:r w:rsidR="0099317D" w:rsidRPr="00AF3F50">
        <w:tab/>
        <w:t>NR_newRAT-Core</w:t>
      </w:r>
    </w:p>
    <w:p w14:paraId="63B696C3" w14:textId="19A27434" w:rsidR="0099317D" w:rsidRPr="00AF3F50" w:rsidRDefault="0087222F" w:rsidP="0099317D">
      <w:pPr>
        <w:pStyle w:val="Doc-title"/>
      </w:pPr>
      <w:hyperlink r:id="rId70" w:tooltip="D:Documents3GPPtsg_ranWG2TSGR2_114-eDocsR2-2106020.zip" w:history="1">
        <w:r w:rsidR="0099317D" w:rsidRPr="00AF3F50">
          <w:rPr>
            <w:rStyle w:val="Hyperlink"/>
          </w:rPr>
          <w:t>R2-2106020</w:t>
        </w:r>
      </w:hyperlink>
      <w:r w:rsidR="0099317D" w:rsidRPr="00AF3F50">
        <w:tab/>
        <w:t>Clarification of mcg-RB-config field description</w:t>
      </w:r>
      <w:r w:rsidR="0099317D" w:rsidRPr="00AF3F50">
        <w:tab/>
        <w:t>Ericsson</w:t>
      </w:r>
      <w:r w:rsidR="0099317D" w:rsidRPr="00AF3F50">
        <w:tab/>
        <w:t>CR</w:t>
      </w:r>
      <w:r w:rsidR="0099317D" w:rsidRPr="00AF3F50">
        <w:tab/>
        <w:t>Rel-15</w:t>
      </w:r>
      <w:r w:rsidR="0099317D" w:rsidRPr="00AF3F50">
        <w:tab/>
        <w:t>38.331</w:t>
      </w:r>
      <w:r w:rsidR="0099317D" w:rsidRPr="00AF3F50">
        <w:tab/>
        <w:t>15.13.0</w:t>
      </w:r>
      <w:r w:rsidR="0099317D" w:rsidRPr="00AF3F50">
        <w:tab/>
        <w:t>2532</w:t>
      </w:r>
      <w:r w:rsidR="0099317D" w:rsidRPr="00AF3F50">
        <w:tab/>
        <w:t>1</w:t>
      </w:r>
      <w:r w:rsidR="0099317D" w:rsidRPr="00AF3F50">
        <w:tab/>
        <w:t>F</w:t>
      </w:r>
      <w:r w:rsidR="0099317D" w:rsidRPr="00AF3F50">
        <w:tab/>
        <w:t>NR_newRAT-Core</w:t>
      </w:r>
      <w:r w:rsidR="0099317D" w:rsidRPr="00AF3F50">
        <w:tab/>
        <w:t>R2-2103801</w:t>
      </w:r>
    </w:p>
    <w:p w14:paraId="3C51710F" w14:textId="7E868BDF" w:rsidR="0099317D" w:rsidRPr="00AF3F50" w:rsidRDefault="0087222F" w:rsidP="0099317D">
      <w:pPr>
        <w:pStyle w:val="Doc-title"/>
      </w:pPr>
      <w:hyperlink r:id="rId71" w:tooltip="D:Documents3GPPtsg_ranWG2TSGR2_114-eDocsR2-2106021.zip" w:history="1">
        <w:r w:rsidR="0099317D" w:rsidRPr="00AF3F50">
          <w:rPr>
            <w:rStyle w:val="Hyperlink"/>
          </w:rPr>
          <w:t>R2-2106021</w:t>
        </w:r>
      </w:hyperlink>
      <w:r w:rsidR="0099317D" w:rsidRPr="00AF3F50">
        <w:tab/>
        <w:t>Clarification of mcg-RB-config field description</w:t>
      </w:r>
      <w:r w:rsidR="0099317D" w:rsidRPr="00AF3F50">
        <w:tab/>
        <w:t>Ericsson</w:t>
      </w:r>
      <w:r w:rsidR="0099317D" w:rsidRPr="00AF3F50">
        <w:tab/>
        <w:t>CR</w:t>
      </w:r>
      <w:r w:rsidR="0099317D" w:rsidRPr="00AF3F50">
        <w:tab/>
        <w:t>Rel-16</w:t>
      </w:r>
      <w:r w:rsidR="0099317D" w:rsidRPr="00AF3F50">
        <w:tab/>
        <w:t>38.331</w:t>
      </w:r>
      <w:r w:rsidR="0099317D" w:rsidRPr="00AF3F50">
        <w:tab/>
        <w:t>16.4.1</w:t>
      </w:r>
      <w:r w:rsidR="0099317D" w:rsidRPr="00AF3F50">
        <w:tab/>
        <w:t>2533</w:t>
      </w:r>
      <w:r w:rsidR="0099317D" w:rsidRPr="00AF3F50">
        <w:tab/>
        <w:t>1</w:t>
      </w:r>
      <w:r w:rsidR="0099317D" w:rsidRPr="00AF3F50">
        <w:tab/>
        <w:t>A</w:t>
      </w:r>
      <w:r w:rsidR="0099317D" w:rsidRPr="00AF3F50">
        <w:tab/>
        <w:t>NR_newRAT-Core</w:t>
      </w:r>
      <w:r w:rsidR="0099317D" w:rsidRPr="00AF3F50">
        <w:tab/>
        <w:t>R2-2103802</w:t>
      </w:r>
    </w:p>
    <w:p w14:paraId="38B798D7" w14:textId="77777777" w:rsidR="002411F4" w:rsidRPr="00AF3F50" w:rsidRDefault="0087222F" w:rsidP="002411F4">
      <w:pPr>
        <w:pStyle w:val="Doc-title"/>
      </w:pPr>
      <w:hyperlink r:id="rId72" w:tooltip="D:Documents3GPPtsg_ranWG2TSGR2_114-eDocsR2-2106180.zip" w:history="1">
        <w:r w:rsidR="002411F4" w:rsidRPr="00AF3F50">
          <w:rPr>
            <w:rStyle w:val="Hyperlink"/>
          </w:rPr>
          <w:t>R2-2106180</w:t>
        </w:r>
      </w:hyperlink>
      <w:r w:rsidR="002411F4" w:rsidRPr="00AF3F50">
        <w:tab/>
        <w:t>UL Config Grant capability differentiation for FR1(TDD/FDD) / FR2</w:t>
      </w:r>
      <w:r w:rsidR="002411F4" w:rsidRPr="00AF3F50">
        <w:tab/>
        <w:t>Qualcomm Incorporated</w:t>
      </w:r>
      <w:r w:rsidR="002411F4" w:rsidRPr="00AF3F50">
        <w:tab/>
        <w:t>CR</w:t>
      </w:r>
      <w:r w:rsidR="002411F4" w:rsidRPr="00AF3F50">
        <w:tab/>
        <w:t>Rel-16</w:t>
      </w:r>
      <w:r w:rsidR="002411F4" w:rsidRPr="00AF3F50">
        <w:tab/>
        <w:t>38.331</w:t>
      </w:r>
      <w:r w:rsidR="002411F4" w:rsidRPr="00AF3F50">
        <w:tab/>
        <w:t>16.4.1</w:t>
      </w:r>
      <w:r w:rsidR="002411F4" w:rsidRPr="00AF3F50">
        <w:tab/>
        <w:t>2579</w:t>
      </w:r>
      <w:r w:rsidR="002411F4" w:rsidRPr="00AF3F50">
        <w:tab/>
        <w:t>1</w:t>
      </w:r>
      <w:r w:rsidR="002411F4" w:rsidRPr="00AF3F50">
        <w:tab/>
        <w:t>F</w:t>
      </w:r>
      <w:r w:rsidR="002411F4" w:rsidRPr="00AF3F50">
        <w:tab/>
        <w:t>NR_newRAT-Core, TEI16</w:t>
      </w:r>
      <w:r w:rsidR="002411F4" w:rsidRPr="00AF3F50">
        <w:tab/>
        <w:t>R2-2104609</w:t>
      </w:r>
    </w:p>
    <w:p w14:paraId="766F394F" w14:textId="77777777" w:rsidR="002411F4" w:rsidRPr="00AF3F50" w:rsidRDefault="0087222F" w:rsidP="002411F4">
      <w:pPr>
        <w:pStyle w:val="Doc-title"/>
      </w:pPr>
      <w:hyperlink r:id="rId73" w:tooltip="D:Documents3GPPtsg_ranWG2TSGR2_114-eDocsR2-2106181.zip" w:history="1">
        <w:r w:rsidR="002411F4" w:rsidRPr="00AF3F50">
          <w:rPr>
            <w:rStyle w:val="Hyperlink"/>
          </w:rPr>
          <w:t>R2-2106181</w:t>
        </w:r>
      </w:hyperlink>
      <w:r w:rsidR="002411F4" w:rsidRPr="00AF3F50">
        <w:tab/>
        <w:t>UL Config Grant capability differentiation for FR1(TDD/FDD) / FR2</w:t>
      </w:r>
      <w:r w:rsidR="002411F4" w:rsidRPr="00AF3F50">
        <w:tab/>
        <w:t>Qualcomm Incorporated</w:t>
      </w:r>
      <w:r w:rsidR="002411F4" w:rsidRPr="00AF3F50">
        <w:tab/>
        <w:t>CR</w:t>
      </w:r>
      <w:r w:rsidR="002411F4" w:rsidRPr="00AF3F50">
        <w:tab/>
        <w:t>Rel-16</w:t>
      </w:r>
      <w:r w:rsidR="002411F4" w:rsidRPr="00AF3F50">
        <w:tab/>
        <w:t>38.306</w:t>
      </w:r>
      <w:r w:rsidR="002411F4" w:rsidRPr="00AF3F50">
        <w:tab/>
        <w:t>16.4.0</w:t>
      </w:r>
      <w:r w:rsidR="002411F4" w:rsidRPr="00AF3F50">
        <w:tab/>
        <w:t>0571</w:t>
      </w:r>
      <w:r w:rsidR="002411F4" w:rsidRPr="00AF3F50">
        <w:tab/>
        <w:t>1</w:t>
      </w:r>
      <w:r w:rsidR="002411F4" w:rsidRPr="00AF3F50">
        <w:tab/>
        <w:t>F</w:t>
      </w:r>
      <w:r w:rsidR="002411F4" w:rsidRPr="00AF3F50">
        <w:tab/>
        <w:t>NR_newRAT-Core, TEI16</w:t>
      </w:r>
      <w:r w:rsidR="002411F4" w:rsidRPr="00AF3F50">
        <w:tab/>
        <w:t>R2-2104610</w:t>
      </w:r>
    </w:p>
    <w:p w14:paraId="7A01A708" w14:textId="2B1D7D0F" w:rsidR="0099317D" w:rsidRPr="00AF3F50" w:rsidRDefault="0087222F" w:rsidP="0099317D">
      <w:pPr>
        <w:pStyle w:val="Doc-title"/>
      </w:pPr>
      <w:hyperlink r:id="rId74" w:tooltip="D:Documents3GPPtsg_ranWG2TSGR2_114-eDocsR2-2106300.zip" w:history="1">
        <w:r w:rsidR="0099317D" w:rsidRPr="00AF3F50">
          <w:rPr>
            <w:rStyle w:val="Hyperlink"/>
          </w:rPr>
          <w:t>R2-2106300</w:t>
        </w:r>
      </w:hyperlink>
      <w:r w:rsidR="0099317D" w:rsidRPr="00AF3F50">
        <w:tab/>
        <w:t>Correction on T325</w:t>
      </w:r>
      <w:r w:rsidR="0099317D" w:rsidRPr="00AF3F50">
        <w:tab/>
        <w:t>Google Inc.</w:t>
      </w:r>
      <w:r w:rsidR="0099317D" w:rsidRPr="00AF3F50">
        <w:tab/>
        <w:t>CR</w:t>
      </w:r>
      <w:r w:rsidR="0099317D" w:rsidRPr="00AF3F50">
        <w:tab/>
        <w:t>Rel-15</w:t>
      </w:r>
      <w:r w:rsidR="0099317D" w:rsidRPr="00AF3F50">
        <w:tab/>
        <w:t>38.331</w:t>
      </w:r>
      <w:r w:rsidR="0099317D" w:rsidRPr="00AF3F50">
        <w:tab/>
        <w:t>15.13.0</w:t>
      </w:r>
      <w:r w:rsidR="0099317D" w:rsidRPr="00AF3F50">
        <w:tab/>
        <w:t>2563</w:t>
      </w:r>
      <w:r w:rsidR="0099317D" w:rsidRPr="00AF3F50">
        <w:tab/>
        <w:t>2</w:t>
      </w:r>
      <w:r w:rsidR="0099317D" w:rsidRPr="00AF3F50">
        <w:tab/>
        <w:t>F</w:t>
      </w:r>
      <w:r w:rsidR="0099317D" w:rsidRPr="00AF3F50">
        <w:tab/>
        <w:t>NR_newRAT-Core</w:t>
      </w:r>
      <w:r w:rsidR="0099317D" w:rsidRPr="00AF3F50">
        <w:tab/>
        <w:t>R2-2104254</w:t>
      </w:r>
    </w:p>
    <w:p w14:paraId="18DE2B44" w14:textId="0DCA4750" w:rsidR="0099317D" w:rsidRPr="00AF3F50" w:rsidRDefault="0087222F" w:rsidP="0099317D">
      <w:pPr>
        <w:pStyle w:val="Doc-title"/>
      </w:pPr>
      <w:hyperlink r:id="rId75" w:tooltip="D:Documents3GPPtsg_ranWG2TSGR2_114-eDocsR2-2106308.zip" w:history="1">
        <w:r w:rsidR="0099317D" w:rsidRPr="00AF3F50">
          <w:rPr>
            <w:rStyle w:val="Hyperlink"/>
          </w:rPr>
          <w:t>R2-2106308</w:t>
        </w:r>
      </w:hyperlink>
      <w:r w:rsidR="0099317D" w:rsidRPr="00AF3F50">
        <w:tab/>
        <w:t>Correction on T325</w:t>
      </w:r>
      <w:r w:rsidR="0099317D" w:rsidRPr="00AF3F50">
        <w:tab/>
        <w:t>Google Inc.</w:t>
      </w:r>
      <w:r w:rsidR="0099317D" w:rsidRPr="00AF3F50">
        <w:tab/>
        <w:t>CR</w:t>
      </w:r>
      <w:r w:rsidR="0099317D" w:rsidRPr="00AF3F50">
        <w:tab/>
        <w:t>Rel-16</w:t>
      </w:r>
      <w:r w:rsidR="0099317D" w:rsidRPr="00AF3F50">
        <w:tab/>
        <w:t>38.331</w:t>
      </w:r>
      <w:r w:rsidR="0099317D" w:rsidRPr="00AF3F50">
        <w:tab/>
        <w:t>16.4.1</w:t>
      </w:r>
      <w:r w:rsidR="0099317D" w:rsidRPr="00AF3F50">
        <w:tab/>
        <w:t>2564</w:t>
      </w:r>
      <w:r w:rsidR="0099317D" w:rsidRPr="00AF3F50">
        <w:tab/>
        <w:t>2</w:t>
      </w:r>
      <w:r w:rsidR="0099317D" w:rsidRPr="00AF3F50">
        <w:tab/>
        <w:t>A</w:t>
      </w:r>
      <w:r w:rsidR="0099317D" w:rsidRPr="00AF3F50">
        <w:tab/>
        <w:t>NR_newRAT-Core</w:t>
      </w:r>
      <w:r w:rsidR="0099317D" w:rsidRPr="00AF3F50">
        <w:tab/>
        <w:t>R2-2104255</w:t>
      </w:r>
    </w:p>
    <w:p w14:paraId="79DE4835" w14:textId="0EB7E457" w:rsidR="0099317D" w:rsidRPr="00AF3F50" w:rsidRDefault="0087222F" w:rsidP="0099317D">
      <w:pPr>
        <w:pStyle w:val="Doc-title"/>
      </w:pPr>
      <w:hyperlink r:id="rId76" w:tooltip="D:Documents3GPPtsg_ranWG2TSGR2_114-eDocsR2-2106325.zip" w:history="1">
        <w:r w:rsidR="0099317D" w:rsidRPr="00AF3F50">
          <w:rPr>
            <w:rStyle w:val="Hyperlink"/>
          </w:rPr>
          <w:t>R2-2106325</w:t>
        </w:r>
      </w:hyperlink>
      <w:r w:rsidR="0099317D" w:rsidRPr="00AF3F50">
        <w:tab/>
        <w:t>Clarification on SCS of active DL and UL BWP</w:t>
      </w:r>
      <w:r w:rsidR="0099317D" w:rsidRPr="00AF3F50">
        <w:tab/>
        <w:t>MediaTek Inc.</w:t>
      </w:r>
      <w:r w:rsidR="0099317D" w:rsidRPr="00AF3F50">
        <w:tab/>
        <w:t>CR</w:t>
      </w:r>
      <w:r w:rsidR="0099317D" w:rsidRPr="00AF3F50">
        <w:tab/>
        <w:t>Rel-15</w:t>
      </w:r>
      <w:r w:rsidR="0099317D" w:rsidRPr="00AF3F50">
        <w:tab/>
        <w:t>38.331</w:t>
      </w:r>
      <w:r w:rsidR="0099317D" w:rsidRPr="00AF3F50">
        <w:tab/>
        <w:t>15.13.0</w:t>
      </w:r>
      <w:r w:rsidR="0099317D" w:rsidRPr="00AF3F50">
        <w:tab/>
        <w:t>2549</w:t>
      </w:r>
      <w:r w:rsidR="0099317D" w:rsidRPr="00AF3F50">
        <w:tab/>
        <w:t>2</w:t>
      </w:r>
      <w:r w:rsidR="0099317D" w:rsidRPr="00AF3F50">
        <w:tab/>
        <w:t>F</w:t>
      </w:r>
      <w:r w:rsidR="0099317D" w:rsidRPr="00AF3F50">
        <w:tab/>
        <w:t>NR_newRAT-Core</w:t>
      </w:r>
      <w:r w:rsidR="0099317D" w:rsidRPr="00AF3F50">
        <w:tab/>
        <w:t>R2-2104558</w:t>
      </w:r>
    </w:p>
    <w:p w14:paraId="50F96FE2" w14:textId="6FF25FB4" w:rsidR="0099317D" w:rsidRPr="00AF3F50" w:rsidRDefault="0087222F" w:rsidP="0099317D">
      <w:pPr>
        <w:pStyle w:val="Doc-title"/>
      </w:pPr>
      <w:hyperlink r:id="rId77" w:tooltip="D:Documents3GPPtsg_ranWG2TSGR2_114-eDocsR2-2106327.zip" w:history="1">
        <w:r w:rsidR="0099317D" w:rsidRPr="00AF3F50">
          <w:rPr>
            <w:rStyle w:val="Hyperlink"/>
          </w:rPr>
          <w:t>R2-2106327</w:t>
        </w:r>
      </w:hyperlink>
      <w:r w:rsidR="0099317D" w:rsidRPr="00AF3F50">
        <w:tab/>
        <w:t>Clarification on SCS of active DL and UL BWP</w:t>
      </w:r>
      <w:r w:rsidR="0099317D" w:rsidRPr="00AF3F50">
        <w:tab/>
        <w:t>MediaTek Inc.</w:t>
      </w:r>
      <w:r w:rsidR="0099317D" w:rsidRPr="00AF3F50">
        <w:tab/>
        <w:t>CR</w:t>
      </w:r>
      <w:r w:rsidR="0099317D" w:rsidRPr="00AF3F50">
        <w:tab/>
        <w:t>Rel-16</w:t>
      </w:r>
      <w:r w:rsidR="0099317D" w:rsidRPr="00AF3F50">
        <w:tab/>
        <w:t>38.331</w:t>
      </w:r>
      <w:r w:rsidR="0099317D" w:rsidRPr="00AF3F50">
        <w:tab/>
        <w:t>16.4.1</w:t>
      </w:r>
      <w:r w:rsidR="0099317D" w:rsidRPr="00AF3F50">
        <w:tab/>
        <w:t>2550</w:t>
      </w:r>
      <w:r w:rsidR="0099317D" w:rsidRPr="00AF3F50">
        <w:tab/>
        <w:t>2</w:t>
      </w:r>
      <w:r w:rsidR="0099317D" w:rsidRPr="00AF3F50">
        <w:tab/>
        <w:t>A</w:t>
      </w:r>
      <w:r w:rsidR="0099317D" w:rsidRPr="00AF3F50">
        <w:tab/>
        <w:t>NR_newRAT-Core</w:t>
      </w:r>
      <w:r w:rsidR="0099317D" w:rsidRPr="00AF3F50">
        <w:tab/>
        <w:t>R2-2104559</w:t>
      </w:r>
    </w:p>
    <w:p w14:paraId="3E6C59FE" w14:textId="5202EE6D" w:rsidR="00FC07B4" w:rsidRPr="00AF3F50" w:rsidRDefault="0087222F" w:rsidP="00FC07B4">
      <w:pPr>
        <w:pStyle w:val="Doc-title"/>
      </w:pPr>
      <w:hyperlink r:id="rId78" w:tooltip="D:Documents3GPPtsg_ranWG2TSGR2_114-eDocsR2-2106390.zip" w:history="1">
        <w:r w:rsidR="00FC07B4" w:rsidRPr="00AF3F50">
          <w:rPr>
            <w:rStyle w:val="Hyperlink"/>
          </w:rPr>
          <w:t>R2-2106390</w:t>
        </w:r>
      </w:hyperlink>
      <w:r w:rsidR="00FC07B4" w:rsidRPr="00AF3F50">
        <w:tab/>
        <w:t>Correction to BWP capabilities</w:t>
      </w:r>
      <w:r w:rsidR="00FC07B4" w:rsidRPr="00AF3F50">
        <w:tab/>
        <w:t>Nokia, Nokia Shanghai Bell</w:t>
      </w:r>
      <w:r w:rsidR="00FC07B4" w:rsidRPr="00AF3F50">
        <w:tab/>
        <w:t>CR</w:t>
      </w:r>
      <w:r w:rsidR="00FC07B4" w:rsidRPr="00AF3F50">
        <w:tab/>
        <w:t>Rel-15</w:t>
      </w:r>
      <w:r w:rsidR="00FC07B4" w:rsidRPr="00AF3F50">
        <w:tab/>
        <w:t>38.306</w:t>
      </w:r>
      <w:r w:rsidR="00FC07B4" w:rsidRPr="00AF3F50">
        <w:tab/>
        <w:t>15.13.0</w:t>
      </w:r>
      <w:r w:rsidR="00FC07B4" w:rsidRPr="00AF3F50">
        <w:tab/>
        <w:t>0549</w:t>
      </w:r>
      <w:r w:rsidR="00FC07B4" w:rsidRPr="00AF3F50">
        <w:tab/>
        <w:t>2</w:t>
      </w:r>
      <w:r w:rsidR="00FC07B4" w:rsidRPr="00AF3F50">
        <w:tab/>
        <w:t>F</w:t>
      </w:r>
      <w:r w:rsidR="00FC07B4" w:rsidRPr="00AF3F50">
        <w:tab/>
        <w:t>NR_newRAT-Core</w:t>
      </w:r>
      <w:r w:rsidR="00FC07B4" w:rsidRPr="00AF3F50">
        <w:tab/>
        <w:t>R2-2104573</w:t>
      </w:r>
    </w:p>
    <w:p w14:paraId="5DC53D50" w14:textId="64DB0BDF" w:rsidR="00FC07B4" w:rsidRPr="00AF3F50" w:rsidRDefault="0087222F" w:rsidP="00FC07B4">
      <w:pPr>
        <w:pStyle w:val="Doc-title"/>
      </w:pPr>
      <w:hyperlink r:id="rId79" w:tooltip="D:Documents3GPPtsg_ranWG2TSGR2_114-eDocsR2-2106391.zip" w:history="1">
        <w:r w:rsidR="00FC07B4" w:rsidRPr="00AF3F50">
          <w:rPr>
            <w:rStyle w:val="Hyperlink"/>
          </w:rPr>
          <w:t>R2-2106391</w:t>
        </w:r>
      </w:hyperlink>
      <w:r w:rsidR="00FC07B4" w:rsidRPr="00AF3F50">
        <w:tab/>
        <w:t>Correction to BWP capabilities</w:t>
      </w:r>
      <w:r w:rsidR="00FC07B4" w:rsidRPr="00AF3F50">
        <w:tab/>
        <w:t>Nokia, Nokia Shanghai Bell</w:t>
      </w:r>
      <w:r w:rsidR="00FC07B4" w:rsidRPr="00AF3F50">
        <w:tab/>
        <w:t>CR</w:t>
      </w:r>
      <w:r w:rsidR="00FC07B4" w:rsidRPr="00AF3F50">
        <w:tab/>
        <w:t>Rel-16</w:t>
      </w:r>
      <w:r w:rsidR="00FC07B4" w:rsidRPr="00AF3F50">
        <w:tab/>
        <w:t>38.306</w:t>
      </w:r>
      <w:r w:rsidR="00FC07B4" w:rsidRPr="00AF3F50">
        <w:tab/>
        <w:t>16.4.0</w:t>
      </w:r>
      <w:r w:rsidR="00FC07B4" w:rsidRPr="00AF3F50">
        <w:tab/>
        <w:t>0550</w:t>
      </w:r>
      <w:r w:rsidR="00FC07B4" w:rsidRPr="00AF3F50">
        <w:tab/>
        <w:t>2</w:t>
      </w:r>
      <w:r w:rsidR="00FC07B4" w:rsidRPr="00AF3F50">
        <w:tab/>
        <w:t>A</w:t>
      </w:r>
      <w:r w:rsidR="00FC07B4" w:rsidRPr="00AF3F50">
        <w:tab/>
        <w:t>NR_newRAT-Core</w:t>
      </w:r>
      <w:r w:rsidR="00FC07B4" w:rsidRPr="00AF3F50">
        <w:tab/>
        <w:t>R2-2104574</w:t>
      </w:r>
    </w:p>
    <w:p w14:paraId="3E29D208" w14:textId="77777777" w:rsidR="00F94935" w:rsidRPr="00AF3F50" w:rsidRDefault="00F94935" w:rsidP="00F94935">
      <w:pPr>
        <w:pStyle w:val="Comments"/>
      </w:pPr>
      <w:r w:rsidRPr="00AF3F50">
        <w:t>The below 6 treated in R17 Other last meeting</w:t>
      </w:r>
    </w:p>
    <w:p w14:paraId="656B5FCF" w14:textId="77777777" w:rsidR="00F94935" w:rsidRPr="00AF3F50" w:rsidRDefault="0087222F" w:rsidP="00F94935">
      <w:pPr>
        <w:pStyle w:val="Doc-title"/>
      </w:pPr>
      <w:hyperlink r:id="rId80" w:tooltip="D:Documents3GPPtsg_ranWG2TSGR2_114-eDocsR2-2105150.zip" w:history="1">
        <w:r w:rsidR="00F94935" w:rsidRPr="00AF3F50">
          <w:rPr>
            <w:rStyle w:val="Hyperlink"/>
          </w:rPr>
          <w:t>R2-2105150</w:t>
        </w:r>
      </w:hyperlink>
      <w:r w:rsidR="00F94935" w:rsidRPr="00AF3F50">
        <w:tab/>
        <w:t>CR on RRC processing delay</w:t>
      </w:r>
      <w:r w:rsidR="00F94935" w:rsidRPr="00AF3F50">
        <w:tab/>
        <w:t>ZTE Corporation, Sanechips</w:t>
      </w:r>
      <w:r w:rsidR="00F94935" w:rsidRPr="00AF3F50">
        <w:tab/>
        <w:t>CR</w:t>
      </w:r>
      <w:r w:rsidR="00F94935" w:rsidRPr="00AF3F50">
        <w:tab/>
        <w:t>Rel-15</w:t>
      </w:r>
      <w:r w:rsidR="00F94935" w:rsidRPr="00AF3F50">
        <w:tab/>
        <w:t>38.331</w:t>
      </w:r>
      <w:r w:rsidR="00F94935" w:rsidRPr="00AF3F50">
        <w:tab/>
        <w:t>15.13.0</w:t>
      </w:r>
      <w:r w:rsidR="00F94935" w:rsidRPr="00AF3F50">
        <w:tab/>
        <w:t>2495</w:t>
      </w:r>
      <w:r w:rsidR="00F94935" w:rsidRPr="00AF3F50">
        <w:tab/>
        <w:t>2</w:t>
      </w:r>
      <w:r w:rsidR="00F94935" w:rsidRPr="00AF3F50">
        <w:tab/>
        <w:t>F</w:t>
      </w:r>
      <w:r w:rsidR="00F94935" w:rsidRPr="00AF3F50">
        <w:tab/>
        <w:t>NR_newRAT-Core</w:t>
      </w:r>
      <w:r w:rsidR="00F94935" w:rsidRPr="00AF3F50">
        <w:tab/>
        <w:t>R2-2104581</w:t>
      </w:r>
    </w:p>
    <w:p w14:paraId="63477F69" w14:textId="77777777" w:rsidR="00F94935" w:rsidRPr="00AF3F50" w:rsidRDefault="0087222F" w:rsidP="00F94935">
      <w:pPr>
        <w:pStyle w:val="Doc-title"/>
      </w:pPr>
      <w:hyperlink r:id="rId81" w:tooltip="D:Documents3GPPtsg_ranWG2TSGR2_114-eDocsR2-2105151.zip" w:history="1">
        <w:r w:rsidR="00F94935" w:rsidRPr="00AF3F50">
          <w:rPr>
            <w:rStyle w:val="Hyperlink"/>
          </w:rPr>
          <w:t>R2-2105151</w:t>
        </w:r>
      </w:hyperlink>
      <w:r w:rsidR="00F94935" w:rsidRPr="00AF3F50">
        <w:tab/>
        <w:t>CR on RRC processing delay</w:t>
      </w:r>
      <w:r w:rsidR="00F94935" w:rsidRPr="00AF3F50">
        <w:tab/>
        <w:t>ZTE Corporation, Sanechips</w:t>
      </w:r>
      <w:r w:rsidR="00F94935" w:rsidRPr="00AF3F50">
        <w:tab/>
        <w:t>CR</w:t>
      </w:r>
      <w:r w:rsidR="00F94935" w:rsidRPr="00AF3F50">
        <w:tab/>
        <w:t>Rel-16</w:t>
      </w:r>
      <w:r w:rsidR="00F94935" w:rsidRPr="00AF3F50">
        <w:tab/>
        <w:t>38.331</w:t>
      </w:r>
      <w:r w:rsidR="00F94935" w:rsidRPr="00AF3F50">
        <w:tab/>
        <w:t>16.4.1</w:t>
      </w:r>
      <w:r w:rsidR="00F94935" w:rsidRPr="00AF3F50">
        <w:tab/>
        <w:t>2496</w:t>
      </w:r>
      <w:r w:rsidR="00F94935" w:rsidRPr="00AF3F50">
        <w:tab/>
        <w:t>2</w:t>
      </w:r>
      <w:r w:rsidR="00F94935" w:rsidRPr="00AF3F50">
        <w:tab/>
        <w:t>A</w:t>
      </w:r>
      <w:r w:rsidR="00F94935" w:rsidRPr="00AF3F50">
        <w:tab/>
        <w:t>NR_newRAT-Core</w:t>
      </w:r>
      <w:r w:rsidR="00F94935" w:rsidRPr="00AF3F50">
        <w:tab/>
        <w:t>R2-2104582</w:t>
      </w:r>
    </w:p>
    <w:p w14:paraId="48EFB89C" w14:textId="77777777" w:rsidR="00F94935" w:rsidRPr="00AF3F50" w:rsidRDefault="0087222F" w:rsidP="00F94935">
      <w:pPr>
        <w:pStyle w:val="Doc-title"/>
      </w:pPr>
      <w:hyperlink r:id="rId82" w:tooltip="D:Documents3GPPtsg_ranWG2TSGR2_114-eDocsR2-2105152.zip" w:history="1">
        <w:r w:rsidR="00F94935" w:rsidRPr="00AF3F50">
          <w:rPr>
            <w:rStyle w:val="Hyperlink"/>
          </w:rPr>
          <w:t>R2-2105152</w:t>
        </w:r>
      </w:hyperlink>
      <w:r w:rsidR="00F94935" w:rsidRPr="00AF3F50">
        <w:tab/>
        <w:t>CR on RRC processing delay</w:t>
      </w:r>
      <w:r w:rsidR="00F94935" w:rsidRPr="00AF3F50">
        <w:tab/>
        <w:t>ZTE Corporation, Sanechips</w:t>
      </w:r>
      <w:r w:rsidR="00F94935" w:rsidRPr="00AF3F50">
        <w:tab/>
        <w:t>CR</w:t>
      </w:r>
      <w:r w:rsidR="00F94935" w:rsidRPr="00AF3F50">
        <w:tab/>
        <w:t>Rel-15</w:t>
      </w:r>
      <w:r w:rsidR="00F94935" w:rsidRPr="00AF3F50">
        <w:tab/>
        <w:t>36.331</w:t>
      </w:r>
      <w:r w:rsidR="00F94935" w:rsidRPr="00AF3F50">
        <w:tab/>
        <w:t>15.13.0</w:t>
      </w:r>
      <w:r w:rsidR="00F94935" w:rsidRPr="00AF3F50">
        <w:tab/>
        <w:t>4646</w:t>
      </w:r>
      <w:r w:rsidR="00F94935" w:rsidRPr="00AF3F50">
        <w:tab/>
        <w:t>1</w:t>
      </w:r>
      <w:r w:rsidR="00F94935" w:rsidRPr="00AF3F50">
        <w:tab/>
        <w:t>F</w:t>
      </w:r>
      <w:r w:rsidR="00F94935" w:rsidRPr="00AF3F50">
        <w:tab/>
        <w:t>NR_newRAT-Core</w:t>
      </w:r>
      <w:r w:rsidR="00F94935" w:rsidRPr="00AF3F50">
        <w:tab/>
        <w:t>R2-2104583</w:t>
      </w:r>
    </w:p>
    <w:p w14:paraId="2F8A0DDE" w14:textId="77777777" w:rsidR="00F94935" w:rsidRPr="00AF3F50" w:rsidRDefault="0087222F" w:rsidP="00F94935">
      <w:pPr>
        <w:pStyle w:val="Doc-title"/>
      </w:pPr>
      <w:hyperlink r:id="rId83" w:tooltip="D:Documents3GPPtsg_ranWG2TSGR2_114-eDocsR2-2105153.zip" w:history="1">
        <w:r w:rsidR="00F94935" w:rsidRPr="00AF3F50">
          <w:rPr>
            <w:rStyle w:val="Hyperlink"/>
          </w:rPr>
          <w:t>R2-2105153</w:t>
        </w:r>
      </w:hyperlink>
      <w:r w:rsidR="00F94935" w:rsidRPr="00AF3F50">
        <w:tab/>
        <w:t>CR on RRC processing delay</w:t>
      </w:r>
      <w:r w:rsidR="00F94935" w:rsidRPr="00AF3F50">
        <w:tab/>
        <w:t>ZTE Corporation, Sanechips</w:t>
      </w:r>
      <w:r w:rsidR="00F94935" w:rsidRPr="00AF3F50">
        <w:tab/>
        <w:t>CR</w:t>
      </w:r>
      <w:r w:rsidR="00F94935" w:rsidRPr="00AF3F50">
        <w:tab/>
        <w:t>Rel-16</w:t>
      </w:r>
      <w:r w:rsidR="00F94935" w:rsidRPr="00AF3F50">
        <w:tab/>
        <w:t>36.331</w:t>
      </w:r>
      <w:r w:rsidR="00F94935" w:rsidRPr="00AF3F50">
        <w:tab/>
        <w:t>16.4.0</w:t>
      </w:r>
      <w:r w:rsidR="00F94935" w:rsidRPr="00AF3F50">
        <w:tab/>
        <w:t>4647</w:t>
      </w:r>
      <w:r w:rsidR="00F94935" w:rsidRPr="00AF3F50">
        <w:tab/>
        <w:t>1</w:t>
      </w:r>
      <w:r w:rsidR="00F94935" w:rsidRPr="00AF3F50">
        <w:tab/>
        <w:t>A</w:t>
      </w:r>
      <w:r w:rsidR="00F94935" w:rsidRPr="00AF3F50">
        <w:tab/>
        <w:t>NR_newRAT-Core</w:t>
      </w:r>
      <w:r w:rsidR="00F94935" w:rsidRPr="00AF3F50">
        <w:tab/>
        <w:t>R2-2104584</w:t>
      </w:r>
    </w:p>
    <w:p w14:paraId="5E42C547" w14:textId="77777777" w:rsidR="00F94935" w:rsidRPr="00AF3F50" w:rsidRDefault="0087222F" w:rsidP="00F94935">
      <w:pPr>
        <w:pStyle w:val="Doc-title"/>
      </w:pPr>
      <w:hyperlink r:id="rId84" w:tooltip="D:Documents3GPPtsg_ranWG2TSGR2_114-eDocsR2-2105180.zip" w:history="1">
        <w:r w:rsidR="00F94935" w:rsidRPr="00AF3F50">
          <w:rPr>
            <w:rStyle w:val="Hyperlink"/>
          </w:rPr>
          <w:t>R2-2105180</w:t>
        </w:r>
      </w:hyperlink>
      <w:r w:rsidR="00F94935" w:rsidRPr="00AF3F50">
        <w:tab/>
        <w:t>CR on the 35M/45M supporting-R15</w:t>
      </w:r>
      <w:r w:rsidR="00F94935" w:rsidRPr="00AF3F50">
        <w:tab/>
        <w:t>ZTE Corporation, Sanechips</w:t>
      </w:r>
      <w:r w:rsidR="00F94935" w:rsidRPr="00AF3F50">
        <w:tab/>
        <w:t>CR</w:t>
      </w:r>
      <w:r w:rsidR="00F94935" w:rsidRPr="00AF3F50">
        <w:tab/>
        <w:t>Rel-15</w:t>
      </w:r>
      <w:r w:rsidR="00F94935" w:rsidRPr="00AF3F50">
        <w:tab/>
        <w:t>38.306</w:t>
      </w:r>
      <w:r w:rsidR="00F94935" w:rsidRPr="00AF3F50">
        <w:tab/>
        <w:t>15.13.0</w:t>
      </w:r>
      <w:r w:rsidR="00F94935" w:rsidRPr="00AF3F50">
        <w:tab/>
        <w:t>0567</w:t>
      </w:r>
      <w:r w:rsidR="00F94935" w:rsidRPr="00AF3F50">
        <w:tab/>
        <w:t>2</w:t>
      </w:r>
      <w:r w:rsidR="00F94935" w:rsidRPr="00AF3F50">
        <w:tab/>
        <w:t>F</w:t>
      </w:r>
      <w:r w:rsidR="00F94935" w:rsidRPr="00AF3F50">
        <w:tab/>
        <w:t>NR_FR1_35MHz_45MHz_BW-Core</w:t>
      </w:r>
      <w:r w:rsidR="00F94935" w:rsidRPr="00AF3F50">
        <w:tab/>
        <w:t>R2-2104548</w:t>
      </w:r>
    </w:p>
    <w:p w14:paraId="3BD38396" w14:textId="3C6BF7C5" w:rsidR="00F94935" w:rsidRPr="00F94935" w:rsidRDefault="0087222F" w:rsidP="00F94935">
      <w:pPr>
        <w:pStyle w:val="Doc-title"/>
        <w:rPr>
          <w:rStyle w:val="Hyperlink"/>
          <w:color w:val="auto"/>
          <w:u w:val="none"/>
        </w:rPr>
      </w:pPr>
      <w:hyperlink r:id="rId85" w:tooltip="D:Documents3GPPtsg_ranWG2TSGR2_114-eDocsR2-2105181.zip" w:history="1">
        <w:r w:rsidR="00F94935" w:rsidRPr="00AF3F50">
          <w:rPr>
            <w:rStyle w:val="Hyperlink"/>
          </w:rPr>
          <w:t>R2-2105181</w:t>
        </w:r>
      </w:hyperlink>
      <w:r w:rsidR="00F94935" w:rsidRPr="00AF3F50">
        <w:tab/>
        <w:t>CR on the 35M/45M supporting-R16</w:t>
      </w:r>
      <w:r w:rsidR="00F94935" w:rsidRPr="00AF3F50">
        <w:tab/>
        <w:t>ZTE Corporation, Sanechips</w:t>
      </w:r>
      <w:r w:rsidR="00F94935" w:rsidRPr="00AF3F50">
        <w:tab/>
        <w:t>CR</w:t>
      </w:r>
      <w:r w:rsidR="00F94935" w:rsidRPr="00AF3F50">
        <w:tab/>
        <w:t>Rel-16</w:t>
      </w:r>
      <w:r w:rsidR="00F94935" w:rsidRPr="00AF3F50">
        <w:tab/>
        <w:t>38.306</w:t>
      </w:r>
      <w:r w:rsidR="00F94935" w:rsidRPr="00AF3F50">
        <w:tab/>
        <w:t>16.4.0</w:t>
      </w:r>
      <w:r w:rsidR="00F94935" w:rsidRPr="00AF3F50">
        <w:tab/>
        <w:t>0568</w:t>
      </w:r>
      <w:r w:rsidR="00F94935" w:rsidRPr="00AF3F50">
        <w:tab/>
        <w:t>2</w:t>
      </w:r>
      <w:r w:rsidR="00F94935" w:rsidRPr="00AF3F50">
        <w:tab/>
        <w:t>A</w:t>
      </w:r>
      <w:r w:rsidR="00F94935" w:rsidRPr="00AF3F50">
        <w:tab/>
        <w:t>NR_FR1_35MHz_45MHz_BW-Core</w:t>
      </w:r>
      <w:r w:rsidR="00F94935" w:rsidRPr="00AF3F50">
        <w:tab/>
        <w:t>R2-2104549</w:t>
      </w:r>
    </w:p>
    <w:p w14:paraId="562C8EB9" w14:textId="2E5DBC30" w:rsidR="000D255B" w:rsidRPr="000D255B" w:rsidRDefault="000D255B" w:rsidP="00137FD4">
      <w:pPr>
        <w:pStyle w:val="Heading3"/>
      </w:pPr>
      <w:r w:rsidRPr="000D255B">
        <w:t>5.4.1</w:t>
      </w:r>
      <w:r w:rsidRPr="000D255B">
        <w:tab/>
        <w:t>NR RRC</w:t>
      </w:r>
    </w:p>
    <w:p w14:paraId="066C2AC6" w14:textId="77777777" w:rsidR="000D255B" w:rsidRPr="000D255B" w:rsidRDefault="000D255B" w:rsidP="00E773C7">
      <w:pPr>
        <w:pStyle w:val="Heading4"/>
      </w:pPr>
      <w:r w:rsidRPr="000D255B">
        <w:t>5.4.1.1</w:t>
      </w:r>
      <w:r w:rsidRPr="000D255B">
        <w:tab/>
        <w:t>Connection control</w:t>
      </w:r>
    </w:p>
    <w:p w14:paraId="7EB1A00E" w14:textId="77777777" w:rsidR="000D255B" w:rsidRDefault="000D255B" w:rsidP="000D255B">
      <w:pPr>
        <w:pStyle w:val="Comments"/>
      </w:pPr>
      <w:r w:rsidRPr="000D255B">
        <w:t>Including L1 Parameters, L2 Parameters, Connection establishment and release, Connection reconfiguration (also reconfig with sync, Handover), Connection resume and release with RRC_INACTIVE state, Security procedures, re-establishment, RRC processing delay requirements etc.)</w:t>
      </w:r>
    </w:p>
    <w:p w14:paraId="7C51719F" w14:textId="2F4AD3BA" w:rsidR="00833201" w:rsidRDefault="00833201" w:rsidP="000D255B">
      <w:pPr>
        <w:pStyle w:val="Comments"/>
      </w:pPr>
      <w:r>
        <w:t xml:space="preserve">Including outcome of email discussion </w:t>
      </w:r>
      <w:r w:rsidRPr="00833201">
        <w:t>[Post113bis-e][060][NR15] RLC bearer handling with Full Configuration (Ericsson, Mediatek)</w:t>
      </w:r>
    </w:p>
    <w:p w14:paraId="01F0539A" w14:textId="77777777" w:rsidR="00F748ED" w:rsidRDefault="00F748ED" w:rsidP="000D255B">
      <w:pPr>
        <w:pStyle w:val="Comments"/>
      </w:pPr>
    </w:p>
    <w:p w14:paraId="25D81FD5" w14:textId="088D47A0" w:rsidR="00F748ED" w:rsidRDefault="00F748ED" w:rsidP="00E76DFC">
      <w:pPr>
        <w:pStyle w:val="EmailDiscussion"/>
        <w:numPr>
          <w:ilvl w:val="0"/>
          <w:numId w:val="9"/>
        </w:numPr>
      </w:pPr>
      <w:r>
        <w:t>[AT114-e][004][NR15] Connection Control I (</w:t>
      </w:r>
      <w:r w:rsidR="00CF27AC">
        <w:t>Huawei</w:t>
      </w:r>
      <w:r>
        <w:t>)</w:t>
      </w:r>
    </w:p>
    <w:p w14:paraId="6F4A0837" w14:textId="2D9FC9EF" w:rsidR="00F748ED" w:rsidRDefault="00F748ED" w:rsidP="00F748ED">
      <w:pPr>
        <w:pStyle w:val="Doc-text2"/>
      </w:pPr>
      <w:r>
        <w:tab/>
        <w:t xml:space="preserve">Scope: Treat R2-2105769 </w:t>
      </w:r>
      <w:r w:rsidR="00CF27AC">
        <w:t xml:space="preserve">if needed </w:t>
      </w:r>
      <w:r>
        <w:t>(on-line first), R2-2106329 (on-line first),</w:t>
      </w:r>
      <w:r w:rsidRPr="00F748ED">
        <w:t xml:space="preserve"> </w:t>
      </w:r>
      <w:r>
        <w:t>R2-2106330 (on-line first),</w:t>
      </w:r>
      <w:r w:rsidRPr="00F748ED">
        <w:t xml:space="preserve"> </w:t>
      </w:r>
      <w:r>
        <w:t>R2-2106304,</w:t>
      </w:r>
      <w:r w:rsidRPr="00F748ED">
        <w:t xml:space="preserve"> </w:t>
      </w:r>
      <w:r>
        <w:t>R2-2106305,</w:t>
      </w:r>
      <w:r w:rsidRPr="00F748ED">
        <w:t xml:space="preserve"> </w:t>
      </w:r>
      <w:r>
        <w:t>R2-2105582,</w:t>
      </w:r>
      <w:r w:rsidRPr="00F748ED">
        <w:t xml:space="preserve"> </w:t>
      </w:r>
      <w:r>
        <w:t>R2-2105583,</w:t>
      </w:r>
      <w:r w:rsidRPr="00F748ED">
        <w:t xml:space="preserve"> </w:t>
      </w:r>
      <w:r>
        <w:t>R2-2105584,</w:t>
      </w:r>
      <w:r w:rsidRPr="00F748ED">
        <w:t xml:space="preserve"> </w:t>
      </w:r>
      <w:r w:rsidR="00CF27AC" w:rsidRPr="00CF27AC">
        <w:t>R2-2105946, R2-2105947, R2-2105948, R2-2105949, R2-2105649, R2-2105650, R2-2106192, R2-2106193,</w:t>
      </w:r>
    </w:p>
    <w:p w14:paraId="062A1E05" w14:textId="77777777" w:rsidR="00F748ED" w:rsidRDefault="00F748ED" w:rsidP="00F748ED">
      <w:pPr>
        <w:pStyle w:val="EmailDiscussion2"/>
      </w:pPr>
      <w:r>
        <w:tab/>
        <w:t>Phase 1, determine agreeable parts, Phase 2, for agreeable parts Work on CRs.</w:t>
      </w:r>
    </w:p>
    <w:p w14:paraId="18CE58FF" w14:textId="77777777" w:rsidR="00F748ED" w:rsidRDefault="00F748ED" w:rsidP="00F748ED">
      <w:pPr>
        <w:pStyle w:val="EmailDiscussion2"/>
      </w:pPr>
      <w:r>
        <w:tab/>
        <w:t xml:space="preserve">Intended outcome: Report and Agreed CRs. </w:t>
      </w:r>
    </w:p>
    <w:p w14:paraId="3F38E470" w14:textId="77777777" w:rsidR="00F748ED" w:rsidRPr="00B91A21" w:rsidRDefault="00F748ED" w:rsidP="00F748ED">
      <w:pPr>
        <w:pStyle w:val="EmailDiscussion2"/>
      </w:pPr>
      <w:r>
        <w:tab/>
        <w:t>Deadline: Schedule A</w:t>
      </w:r>
    </w:p>
    <w:p w14:paraId="7BC3E93F" w14:textId="77777777" w:rsidR="00F748ED" w:rsidRPr="000D255B" w:rsidRDefault="00F748ED" w:rsidP="000D255B">
      <w:pPr>
        <w:pStyle w:val="Comments"/>
      </w:pPr>
    </w:p>
    <w:p w14:paraId="7AA9FFE4" w14:textId="102FAD31" w:rsidR="00232EF4" w:rsidRDefault="00232EF4" w:rsidP="00F94935">
      <w:pPr>
        <w:pStyle w:val="BoldComments"/>
      </w:pPr>
      <w:r w:rsidRPr="00A122AA">
        <w:t xml:space="preserve">Full </w:t>
      </w:r>
      <w:r w:rsidR="00A122AA" w:rsidRPr="00A122AA">
        <w:t>Configuration</w:t>
      </w:r>
      <w:r w:rsidR="005C5DF1">
        <w:t xml:space="preserve"> (e-mail discussion)</w:t>
      </w:r>
    </w:p>
    <w:p w14:paraId="1013D79E" w14:textId="64437F52" w:rsidR="00F94935" w:rsidRPr="00F94935" w:rsidRDefault="00F94935" w:rsidP="00F94935">
      <w:pPr>
        <w:pStyle w:val="Comments"/>
        <w:rPr>
          <w:b/>
          <w:lang w:val="en-US"/>
        </w:rPr>
      </w:pPr>
      <w:r>
        <w:rPr>
          <w:lang w:val="en-US"/>
        </w:rPr>
        <w:t>Treat on-line first</w:t>
      </w:r>
    </w:p>
    <w:p w14:paraId="30E1EEFE" w14:textId="49300A17" w:rsidR="00A122AA" w:rsidRDefault="0087222F" w:rsidP="00A122AA">
      <w:pPr>
        <w:pStyle w:val="Doc-title"/>
      </w:pPr>
      <w:hyperlink r:id="rId86" w:tooltip="D:Documents3GPPtsg_ranWG2TSGR2_114-eDocsR2-2105769.zip" w:history="1">
        <w:r w:rsidR="00A122AA" w:rsidRPr="00A84AE6">
          <w:rPr>
            <w:rStyle w:val="Hyperlink"/>
          </w:rPr>
          <w:t>R2-2105769</w:t>
        </w:r>
      </w:hyperlink>
      <w:r w:rsidR="00A122AA">
        <w:tab/>
        <w:t>Summary of [Post113bis-e][060][NR15] RLC bearer handling with Full Configuration</w:t>
      </w:r>
      <w:r w:rsidR="00A122AA">
        <w:tab/>
        <w:t>Ericsson, Mediatek Inc.</w:t>
      </w:r>
      <w:r w:rsidR="00A122AA">
        <w:tab/>
        <w:t>discussion</w:t>
      </w:r>
      <w:r w:rsidR="00A122AA">
        <w:tab/>
        <w:t>Rel-15</w:t>
      </w:r>
      <w:r w:rsidR="00A122AA">
        <w:tab/>
      </w:r>
      <w:r w:rsidR="00A122AA" w:rsidRPr="00AF3F50">
        <w:t>NR_newRAT-Core</w:t>
      </w:r>
    </w:p>
    <w:p w14:paraId="4972CAFE" w14:textId="3C53588C" w:rsidR="002A6DC9" w:rsidRPr="004D0321" w:rsidRDefault="004D0321" w:rsidP="002A6DC9">
      <w:pPr>
        <w:pStyle w:val="Doc-text2"/>
        <w:rPr>
          <w:lang w:val="en-US"/>
        </w:rPr>
      </w:pPr>
      <w:r>
        <w:rPr>
          <w:lang w:val="en-US"/>
        </w:rPr>
        <w:t xml:space="preserve">DISCUSSION </w:t>
      </w:r>
    </w:p>
    <w:p w14:paraId="6922D1FB" w14:textId="7C12A6D1" w:rsidR="004D0321" w:rsidRDefault="004D0321" w:rsidP="002A6DC9">
      <w:pPr>
        <w:pStyle w:val="Doc-text2"/>
      </w:pPr>
      <w:r>
        <w:t>-</w:t>
      </w:r>
      <w:r>
        <w:tab/>
        <w:t xml:space="preserve">Intel think that some procedures may be impacted. Ericsson think only network behaviour is impacted. </w:t>
      </w:r>
    </w:p>
    <w:p w14:paraId="72968F6B" w14:textId="67F426E5" w:rsidR="004D0321" w:rsidRDefault="004D0321" w:rsidP="002A6DC9">
      <w:pPr>
        <w:pStyle w:val="Doc-text2"/>
      </w:pPr>
      <w:r>
        <w:t>P1</w:t>
      </w:r>
    </w:p>
    <w:p w14:paraId="1099663F" w14:textId="2B6597CC" w:rsidR="004D0321" w:rsidRDefault="004D0321" w:rsidP="002A6DC9">
      <w:pPr>
        <w:pStyle w:val="Doc-text2"/>
      </w:pPr>
      <w:r>
        <w:t>-</w:t>
      </w:r>
      <w:r>
        <w:tab/>
        <w:t>LG think p1 is strange. Ericsson think that it should be “since RLC is released ..”</w:t>
      </w:r>
    </w:p>
    <w:p w14:paraId="737D25AD" w14:textId="5645C2E6" w:rsidR="004D0321" w:rsidRDefault="004D0321" w:rsidP="002A6DC9">
      <w:pPr>
        <w:pStyle w:val="Doc-text2"/>
      </w:pPr>
      <w:r>
        <w:t>P2</w:t>
      </w:r>
    </w:p>
    <w:p w14:paraId="4D52DA14" w14:textId="66EE2B60" w:rsidR="004D0321" w:rsidRDefault="004D0321" w:rsidP="002A6DC9">
      <w:pPr>
        <w:pStyle w:val="Doc-text2"/>
      </w:pPr>
      <w:r>
        <w:t>-</w:t>
      </w:r>
      <w:r>
        <w:tab/>
        <w:t xml:space="preserve">Intel think that for option 1 the current text doesn’t involve establishing a new RLC entity, need to be added. MTK are not sure this is needed, can disucss based on the CR. </w:t>
      </w:r>
    </w:p>
    <w:p w14:paraId="4E9E4C2E" w14:textId="71B96944" w:rsidR="004D0321" w:rsidRDefault="004D0321" w:rsidP="002A6DC9">
      <w:pPr>
        <w:pStyle w:val="Doc-text2"/>
      </w:pPr>
      <w:r>
        <w:t>P3</w:t>
      </w:r>
    </w:p>
    <w:p w14:paraId="16A276EF" w14:textId="03B4816D" w:rsidR="004D0321" w:rsidRDefault="004D0321" w:rsidP="002A6DC9">
      <w:pPr>
        <w:pStyle w:val="Doc-text2"/>
      </w:pPr>
      <w:r>
        <w:t>-</w:t>
      </w:r>
      <w:r>
        <w:tab/>
        <w:t xml:space="preserve">Intel wonder why we need several options. </w:t>
      </w:r>
      <w:r w:rsidR="00823EA8">
        <w:t>Ericsson think we can use wording “does not set”.</w:t>
      </w:r>
    </w:p>
    <w:p w14:paraId="244EF25C" w14:textId="7D288C65" w:rsidR="00823EA8" w:rsidRDefault="00823EA8" w:rsidP="002A6DC9">
      <w:pPr>
        <w:pStyle w:val="Doc-text2"/>
      </w:pPr>
      <w:r>
        <w:t>-</w:t>
      </w:r>
      <w:r>
        <w:tab/>
        <w:t xml:space="preserve">Intel think that if we have a clear position that UE releases RLC entities then the network doesn’t need to set reestablishRLC. Ericsson agrees. LG also agrees with Intel. MTK are ok as there seems to not be different impl. </w:t>
      </w:r>
    </w:p>
    <w:p w14:paraId="6460CEB6" w14:textId="70E6F641" w:rsidR="00823EA8" w:rsidRDefault="00823EA8" w:rsidP="002A6DC9">
      <w:pPr>
        <w:pStyle w:val="Doc-text2"/>
      </w:pPr>
      <w:r>
        <w:t>-</w:t>
      </w:r>
      <w:r>
        <w:tab/>
        <w:t xml:space="preserve">Huawei think current wording is ok. </w:t>
      </w:r>
    </w:p>
    <w:p w14:paraId="29DD6DA9" w14:textId="77777777" w:rsidR="004D0321" w:rsidRDefault="004D0321" w:rsidP="002A6DC9">
      <w:pPr>
        <w:pStyle w:val="Doc-text2"/>
      </w:pPr>
    </w:p>
    <w:p w14:paraId="1D790C10" w14:textId="341B4E95" w:rsidR="004D0321" w:rsidRDefault="004D0321" w:rsidP="004D0321">
      <w:pPr>
        <w:pStyle w:val="Agreement"/>
        <w:rPr>
          <w:lang w:val="en-US"/>
        </w:rPr>
      </w:pPr>
      <w:r>
        <w:rPr>
          <w:lang w:val="en-US"/>
        </w:rPr>
        <w:t xml:space="preserve">When initiating the NR full configuration procedure, RAN2 confirms that </w:t>
      </w:r>
      <w:r w:rsidRPr="00547951">
        <w:rPr>
          <w:lang w:val="en-US"/>
        </w:rPr>
        <w:t xml:space="preserve">UE shall release the RLC </w:t>
      </w:r>
      <w:r>
        <w:rPr>
          <w:lang w:val="en-US"/>
        </w:rPr>
        <w:t xml:space="preserve">bearers (and </w:t>
      </w:r>
      <w:r w:rsidRPr="00547951">
        <w:rPr>
          <w:lang w:val="en-US"/>
        </w:rPr>
        <w:t>entities</w:t>
      </w:r>
      <w:r>
        <w:rPr>
          <w:lang w:val="en-US"/>
        </w:rPr>
        <w:t>)</w:t>
      </w:r>
      <w:r w:rsidRPr="00547951">
        <w:rPr>
          <w:lang w:val="en-US"/>
        </w:rPr>
        <w:t xml:space="preserve"> o</w:t>
      </w:r>
      <w:r>
        <w:rPr>
          <w:lang w:val="en-US"/>
        </w:rPr>
        <w:t>f SRB and DRB, and establish new acc to the given configuration (so e.g. RLC SN starts</w:t>
      </w:r>
      <w:r w:rsidRPr="00547951">
        <w:rPr>
          <w:lang w:val="en-US"/>
        </w:rPr>
        <w:t xml:space="preserve"> </w:t>
      </w:r>
      <w:r>
        <w:rPr>
          <w:lang w:val="en-US"/>
        </w:rPr>
        <w:t xml:space="preserve">at </w:t>
      </w:r>
      <w:r w:rsidRPr="00547951">
        <w:rPr>
          <w:lang w:val="en-US"/>
        </w:rPr>
        <w:t>0</w:t>
      </w:r>
      <w:r>
        <w:rPr>
          <w:lang w:val="en-US"/>
        </w:rPr>
        <w:t xml:space="preserve"> for the new entity / bearer). </w:t>
      </w:r>
    </w:p>
    <w:p w14:paraId="453F1B6B" w14:textId="77777777" w:rsidR="004D0321" w:rsidRPr="00BB3E01" w:rsidRDefault="004D0321" w:rsidP="004D0321">
      <w:pPr>
        <w:pStyle w:val="Agreement"/>
        <w:rPr>
          <w:lang w:val="en-US"/>
        </w:rPr>
      </w:pPr>
      <w:r w:rsidRPr="00BB3E01">
        <w:rPr>
          <w:lang w:val="en-US"/>
        </w:rPr>
        <w:t xml:space="preserve">During </w:t>
      </w:r>
      <w:r>
        <w:rPr>
          <w:lang w:val="en-US"/>
        </w:rPr>
        <w:t xml:space="preserve">NR </w:t>
      </w:r>
      <w:r w:rsidRPr="00BB3E01">
        <w:rPr>
          <w:lang w:val="en-US"/>
        </w:rPr>
        <w:t xml:space="preserve">full configuration, </w:t>
      </w:r>
      <w:r>
        <w:rPr>
          <w:lang w:val="en-US"/>
        </w:rPr>
        <w:t xml:space="preserve">the </w:t>
      </w:r>
      <w:r w:rsidRPr="00BB3E01">
        <w:rPr>
          <w:lang w:val="en-US"/>
        </w:rPr>
        <w:t xml:space="preserve">UE </w:t>
      </w:r>
      <w:r>
        <w:rPr>
          <w:lang w:val="en-US"/>
        </w:rPr>
        <w:t>can add back the</w:t>
      </w:r>
      <w:r w:rsidRPr="00BB3E01">
        <w:rPr>
          <w:lang w:val="en-US"/>
        </w:rPr>
        <w:t xml:space="preserve"> RLC entity</w:t>
      </w:r>
      <w:r>
        <w:rPr>
          <w:lang w:val="en-US"/>
        </w:rPr>
        <w:t xml:space="preserve"> based on at least one of the following network options:</w:t>
      </w:r>
    </w:p>
    <w:p w14:paraId="210BA7D2" w14:textId="4B390E80" w:rsidR="004D0321" w:rsidRPr="00BB3E01" w:rsidRDefault="004D0321" w:rsidP="004D0321">
      <w:pPr>
        <w:pStyle w:val="Agreement"/>
        <w:numPr>
          <w:ilvl w:val="0"/>
          <w:numId w:val="0"/>
        </w:numPr>
        <w:ind w:left="1619"/>
        <w:rPr>
          <w:lang w:val="en-US"/>
        </w:rPr>
      </w:pPr>
      <w:r>
        <w:rPr>
          <w:lang w:val="en-US"/>
        </w:rPr>
        <w:t xml:space="preserve">1. The network includes </w:t>
      </w:r>
      <w:r w:rsidRPr="00E94AFB">
        <w:rPr>
          <w:i/>
          <w:iCs/>
          <w:lang w:val="en-US"/>
        </w:rPr>
        <w:t>srb-Identity</w:t>
      </w:r>
      <w:r w:rsidRPr="00E94AFB">
        <w:rPr>
          <w:lang w:val="en-US"/>
        </w:rPr>
        <w:t xml:space="preserve"> </w:t>
      </w:r>
      <w:r>
        <w:rPr>
          <w:lang w:val="en-US"/>
        </w:rPr>
        <w:t>in</w:t>
      </w:r>
      <w:r w:rsidRPr="00BB3E01">
        <w:rPr>
          <w:lang w:val="en-US"/>
        </w:rPr>
        <w:t xml:space="preserve"> </w:t>
      </w:r>
      <w:r w:rsidRPr="00E94AFB">
        <w:rPr>
          <w:i/>
          <w:iCs/>
          <w:lang w:val="en-US"/>
        </w:rPr>
        <w:t>srb-ToAddModList</w:t>
      </w:r>
      <w:r w:rsidRPr="00BB3E01">
        <w:rPr>
          <w:lang w:val="en-US"/>
        </w:rPr>
        <w:t xml:space="preserve"> (default configuration)</w:t>
      </w:r>
      <w:r>
        <w:rPr>
          <w:lang w:val="en-US"/>
        </w:rPr>
        <w:t>.</w:t>
      </w:r>
    </w:p>
    <w:p w14:paraId="5731F5DC" w14:textId="06319195" w:rsidR="004D0321" w:rsidRDefault="004D0321" w:rsidP="004D0321">
      <w:pPr>
        <w:pStyle w:val="Agreement"/>
        <w:numPr>
          <w:ilvl w:val="0"/>
          <w:numId w:val="0"/>
        </w:numPr>
        <w:ind w:left="1619"/>
        <w:rPr>
          <w:lang w:val="en-US"/>
        </w:rPr>
      </w:pPr>
      <w:r>
        <w:rPr>
          <w:lang w:val="en-US"/>
        </w:rPr>
        <w:t>2. T</w:t>
      </w:r>
      <w:r w:rsidRPr="00BB3E01">
        <w:rPr>
          <w:lang w:val="en-US"/>
        </w:rPr>
        <w:t>he network uses rlc-BearerToAddModList to add RLC entities of SRB(s) back explicitly</w:t>
      </w:r>
    </w:p>
    <w:p w14:paraId="3CFD71F0" w14:textId="33772739" w:rsidR="00823EA8" w:rsidRDefault="00823EA8" w:rsidP="00823EA8">
      <w:pPr>
        <w:pStyle w:val="Agreement"/>
        <w:rPr>
          <w:lang w:val="en-US"/>
        </w:rPr>
      </w:pPr>
      <w:r>
        <w:rPr>
          <w:lang w:val="en-US"/>
        </w:rPr>
        <w:t xml:space="preserve">RAN2 confirms that during NR full configuration, the network does not set the </w:t>
      </w:r>
      <w:r w:rsidRPr="004B08E3">
        <w:rPr>
          <w:i/>
          <w:iCs/>
          <w:lang w:val="en-US"/>
        </w:rPr>
        <w:t>reestablishRLC</w:t>
      </w:r>
      <w:r>
        <w:rPr>
          <w:lang w:val="en-US"/>
        </w:rPr>
        <w:t xml:space="preserve"> to </w:t>
      </w:r>
      <w:r w:rsidRPr="004B08E3">
        <w:rPr>
          <w:i/>
          <w:iCs/>
          <w:lang w:val="en-US"/>
        </w:rPr>
        <w:t>true</w:t>
      </w:r>
      <w:r>
        <w:rPr>
          <w:lang w:val="en-US"/>
        </w:rPr>
        <w:t xml:space="preserve"> in case of the first reconfiguration after reestablishment and RRC resume.</w:t>
      </w:r>
    </w:p>
    <w:p w14:paraId="6208DFFA" w14:textId="77777777" w:rsidR="00823EA8" w:rsidRDefault="00823EA8" w:rsidP="00823EA8">
      <w:pPr>
        <w:pStyle w:val="Agreement"/>
        <w:rPr>
          <w:lang w:val="en-US"/>
        </w:rPr>
      </w:pPr>
      <w:r>
        <w:rPr>
          <w:lang w:val="en-US"/>
        </w:rPr>
        <w:t xml:space="preserve">RAN2 </w:t>
      </w:r>
      <w:r w:rsidRPr="004B08E3">
        <w:rPr>
          <w:lang w:val="en-US"/>
        </w:rPr>
        <w:t xml:space="preserve">confirms that during NR full configuration, the network does not set the </w:t>
      </w:r>
      <w:r w:rsidRPr="004B08E3">
        <w:rPr>
          <w:i/>
          <w:iCs/>
          <w:lang w:val="en-US"/>
        </w:rPr>
        <w:t>reestablishPDCP</w:t>
      </w:r>
      <w:r w:rsidRPr="004B08E3">
        <w:rPr>
          <w:lang w:val="en-US"/>
        </w:rPr>
        <w:t xml:space="preserve"> to true in </w:t>
      </w:r>
      <w:r w:rsidRPr="004B08E3">
        <w:rPr>
          <w:i/>
          <w:iCs/>
          <w:lang w:val="en-US"/>
        </w:rPr>
        <w:t>case</w:t>
      </w:r>
      <w:r w:rsidRPr="004B08E3">
        <w:rPr>
          <w:lang w:val="en-US"/>
        </w:rPr>
        <w:t xml:space="preserve"> of the first reconfiguration after reestablishment and RRC resume</w:t>
      </w:r>
      <w:r>
        <w:rPr>
          <w:lang w:val="en-US"/>
        </w:rPr>
        <w:t>.</w:t>
      </w:r>
    </w:p>
    <w:p w14:paraId="48D138B3" w14:textId="77777777" w:rsidR="004D0321" w:rsidRDefault="004D0321" w:rsidP="00823EA8">
      <w:pPr>
        <w:pStyle w:val="Doc-text2"/>
        <w:ind w:left="0" w:firstLine="0"/>
      </w:pPr>
    </w:p>
    <w:p w14:paraId="77DE7208" w14:textId="77777777" w:rsidR="004D0321" w:rsidRPr="002A6DC9" w:rsidRDefault="004D0321" w:rsidP="002A6DC9">
      <w:pPr>
        <w:pStyle w:val="Doc-text2"/>
      </w:pPr>
    </w:p>
    <w:p w14:paraId="048D44DA" w14:textId="06D19316" w:rsidR="00A122AA" w:rsidRPr="00AF3F50" w:rsidRDefault="0087222F" w:rsidP="00A122AA">
      <w:pPr>
        <w:pStyle w:val="Doc-title"/>
      </w:pPr>
      <w:hyperlink r:id="rId87" w:tooltip="D:Documents3GPPtsg_ranWG2TSGR2_114-eDocsR2-2106329.zip" w:history="1">
        <w:r w:rsidR="00A122AA" w:rsidRPr="00AF3F50">
          <w:rPr>
            <w:rStyle w:val="Hyperlink"/>
          </w:rPr>
          <w:t>R2-2106329</w:t>
        </w:r>
      </w:hyperlink>
      <w:r w:rsidR="00A122AA" w:rsidRPr="00AF3F50">
        <w:tab/>
        <w:t>Clarification on RLC bearer handling in full configuration</w:t>
      </w:r>
      <w:r w:rsidR="00A122AA" w:rsidRPr="00AF3F50">
        <w:tab/>
        <w:t>MediaTek Inc., Qualcomm Incorporated, Ericsson, Nokia, Nokia Shanghai Bell, Vivo, Huawei, HiSilicon, ZTE Corporation, Apple</w:t>
      </w:r>
      <w:r w:rsidR="00A122AA" w:rsidRPr="00AF3F50">
        <w:tab/>
        <w:t>CR</w:t>
      </w:r>
      <w:r w:rsidR="00A122AA" w:rsidRPr="00AF3F50">
        <w:tab/>
        <w:t>Rel-15</w:t>
      </w:r>
      <w:r w:rsidR="00A122AA" w:rsidRPr="00AF3F50">
        <w:tab/>
        <w:t>38.331</w:t>
      </w:r>
      <w:r w:rsidR="00A122AA" w:rsidRPr="00AF3F50">
        <w:tab/>
        <w:t>15.13.0</w:t>
      </w:r>
      <w:r w:rsidR="00A122AA" w:rsidRPr="00AF3F50">
        <w:tab/>
        <w:t>2555</w:t>
      </w:r>
      <w:r w:rsidR="00A122AA" w:rsidRPr="00AF3F50">
        <w:tab/>
        <w:t>1</w:t>
      </w:r>
      <w:r w:rsidR="00A122AA" w:rsidRPr="00AF3F50">
        <w:tab/>
        <w:t>F</w:t>
      </w:r>
      <w:r w:rsidR="00A122AA" w:rsidRPr="00AF3F50">
        <w:tab/>
        <w:t>NR_newRAT-Core</w:t>
      </w:r>
      <w:r w:rsidR="00A122AA" w:rsidRPr="00AF3F50">
        <w:tab/>
        <w:t>R2-2104140</w:t>
      </w:r>
    </w:p>
    <w:p w14:paraId="3A97166B" w14:textId="1921687D" w:rsidR="00A122AA" w:rsidRPr="00AF3F50" w:rsidRDefault="0087222F" w:rsidP="00A122AA">
      <w:pPr>
        <w:pStyle w:val="Doc-title"/>
      </w:pPr>
      <w:hyperlink r:id="rId88" w:tooltip="D:Documents3GPPtsg_ranWG2TSGR2_114-eDocsR2-2106330.zip" w:history="1">
        <w:r w:rsidR="00A122AA" w:rsidRPr="00AF3F50">
          <w:rPr>
            <w:rStyle w:val="Hyperlink"/>
          </w:rPr>
          <w:t>R2-2106330</w:t>
        </w:r>
      </w:hyperlink>
      <w:r w:rsidR="00A122AA" w:rsidRPr="00AF3F50">
        <w:tab/>
        <w:t>Clarification on RLC bearer handling in full Configuration</w:t>
      </w:r>
      <w:r w:rsidR="00A122AA" w:rsidRPr="00AF3F50">
        <w:tab/>
        <w:t>MediaTek Inc., Qualcomm Incorporated, Ericsson, Nokia, Nokia Shanghai Bell, Vivo, Huawei, HiSilicon, ZTE Corporation, Apple</w:t>
      </w:r>
      <w:r w:rsidR="00A122AA" w:rsidRPr="00AF3F50">
        <w:tab/>
        <w:t>CR</w:t>
      </w:r>
      <w:r w:rsidR="00A122AA" w:rsidRPr="00AF3F50">
        <w:tab/>
        <w:t>Rel-16</w:t>
      </w:r>
      <w:r w:rsidR="00A122AA" w:rsidRPr="00AF3F50">
        <w:tab/>
        <w:t>38.331</w:t>
      </w:r>
      <w:r w:rsidR="00A122AA" w:rsidRPr="00AF3F50">
        <w:tab/>
        <w:t>16.4.1</w:t>
      </w:r>
      <w:r w:rsidR="00A122AA" w:rsidRPr="00AF3F50">
        <w:tab/>
        <w:t>2556</w:t>
      </w:r>
      <w:r w:rsidR="00A122AA" w:rsidRPr="00AF3F50">
        <w:tab/>
        <w:t>1</w:t>
      </w:r>
      <w:r w:rsidR="00A122AA" w:rsidRPr="00AF3F50">
        <w:tab/>
        <w:t>A</w:t>
      </w:r>
      <w:r w:rsidR="00A122AA" w:rsidRPr="00AF3F50">
        <w:tab/>
        <w:t>NR_newRAT-Core</w:t>
      </w:r>
      <w:r w:rsidR="00A122AA" w:rsidRPr="00AF3F50">
        <w:tab/>
        <w:t>R2-2104143</w:t>
      </w:r>
    </w:p>
    <w:p w14:paraId="62F41072" w14:textId="33B36DB7" w:rsidR="007A2765" w:rsidRPr="00AF3F50" w:rsidRDefault="0087222F" w:rsidP="007A2765">
      <w:pPr>
        <w:pStyle w:val="Doc-title"/>
      </w:pPr>
      <w:hyperlink r:id="rId89" w:tooltip="D:Documents3GPPtsg_ranWG2TSGR2_114-eDocsR2-2106304.zip" w:history="1">
        <w:r w:rsidR="007A2765" w:rsidRPr="00AF3F50">
          <w:rPr>
            <w:rStyle w:val="Hyperlink"/>
          </w:rPr>
          <w:t>R2-2106304</w:t>
        </w:r>
      </w:hyperlink>
      <w:r w:rsidR="007A2765" w:rsidRPr="00AF3F50">
        <w:tab/>
        <w:t>RLC re-establishment upon full configuration</w:t>
      </w:r>
      <w:r w:rsidR="007A2765" w:rsidRPr="00AF3F50">
        <w:tab/>
        <w:t>Huawei, HiSilicon</w:t>
      </w:r>
      <w:r w:rsidR="007A2765" w:rsidRPr="00AF3F50">
        <w:tab/>
        <w:t>CR</w:t>
      </w:r>
      <w:r w:rsidR="007A2765" w:rsidRPr="00AF3F50">
        <w:tab/>
        <w:t>Rel-15</w:t>
      </w:r>
      <w:r w:rsidR="007A2765" w:rsidRPr="00AF3F50">
        <w:tab/>
        <w:t>38.331</w:t>
      </w:r>
      <w:r w:rsidR="007A2765" w:rsidRPr="00AF3F50">
        <w:tab/>
        <w:t>15.13.0</w:t>
      </w:r>
      <w:r w:rsidR="007A2765" w:rsidRPr="00AF3F50">
        <w:tab/>
        <w:t>2689</w:t>
      </w:r>
      <w:r w:rsidR="007A2765" w:rsidRPr="00AF3F50">
        <w:tab/>
        <w:t>-</w:t>
      </w:r>
      <w:r w:rsidR="007A2765" w:rsidRPr="00AF3F50">
        <w:tab/>
        <w:t>F</w:t>
      </w:r>
      <w:r w:rsidR="007A2765" w:rsidRPr="00AF3F50">
        <w:tab/>
        <w:t>NR_newRAT-Core</w:t>
      </w:r>
    </w:p>
    <w:p w14:paraId="4827C552" w14:textId="5A676308" w:rsidR="007A2765" w:rsidRDefault="0087222F" w:rsidP="007A2765">
      <w:pPr>
        <w:pStyle w:val="Doc-title"/>
      </w:pPr>
      <w:hyperlink r:id="rId90" w:tooltip="D:Documents3GPPtsg_ranWG2TSGR2_114-eDocsR2-2106305.zip" w:history="1">
        <w:r w:rsidR="007A2765" w:rsidRPr="00AF3F50">
          <w:rPr>
            <w:rStyle w:val="Hyperlink"/>
          </w:rPr>
          <w:t>R2-2106305</w:t>
        </w:r>
      </w:hyperlink>
      <w:r w:rsidR="007A2765" w:rsidRPr="00AF3F50">
        <w:tab/>
        <w:t>RLC re-establishment upon full configuration</w:t>
      </w:r>
      <w:r w:rsidR="007A2765" w:rsidRPr="00AF3F50">
        <w:tab/>
        <w:t>Huawei, HiSilicon</w:t>
      </w:r>
      <w:r w:rsidR="007A2765" w:rsidRPr="00AF3F50">
        <w:tab/>
        <w:t>CR</w:t>
      </w:r>
      <w:r w:rsidR="007A2765" w:rsidRPr="00AF3F50">
        <w:tab/>
        <w:t>Rel-16</w:t>
      </w:r>
      <w:r w:rsidR="007A2765" w:rsidRPr="00AF3F50">
        <w:tab/>
        <w:t>38.331</w:t>
      </w:r>
      <w:r w:rsidR="007A2765" w:rsidRPr="00AF3F50">
        <w:tab/>
        <w:t>16.4.0</w:t>
      </w:r>
      <w:r w:rsidR="007A2765" w:rsidRPr="00AF3F50">
        <w:tab/>
        <w:t>2690</w:t>
      </w:r>
      <w:r w:rsidR="007A2765" w:rsidRPr="00AF3F50">
        <w:tab/>
        <w:t>-</w:t>
      </w:r>
      <w:r w:rsidR="007A2765" w:rsidRPr="00AF3F50">
        <w:tab/>
        <w:t>A</w:t>
      </w:r>
      <w:r w:rsidR="007A2765" w:rsidRPr="00AF3F50">
        <w:tab/>
        <w:t>NR_newRAT-Core</w:t>
      </w:r>
    </w:p>
    <w:p w14:paraId="04B534F7" w14:textId="0B712461" w:rsidR="007A2765" w:rsidRDefault="00A966FD" w:rsidP="00A966FD">
      <w:pPr>
        <w:pStyle w:val="BoldComments"/>
      </w:pPr>
      <w:r>
        <w:t>Resume</w:t>
      </w:r>
    </w:p>
    <w:p w14:paraId="35373E41" w14:textId="2FE65680" w:rsidR="0031110C" w:rsidRPr="00AF3F50" w:rsidRDefault="0087222F" w:rsidP="0031110C">
      <w:pPr>
        <w:pStyle w:val="Doc-title"/>
      </w:pPr>
      <w:hyperlink r:id="rId91" w:tooltip="D:Documents3GPPtsg_ranWG2TSGR2_114-eDocsR2-2105582.zip" w:history="1">
        <w:r w:rsidR="0031110C" w:rsidRPr="00A84AE6">
          <w:rPr>
            <w:rStyle w:val="Hyperlink"/>
          </w:rPr>
          <w:t>R2-2105582</w:t>
        </w:r>
      </w:hyperlink>
      <w:r w:rsidR="0031110C">
        <w:tab/>
        <w:t>Discussion on abortion of resume procedure</w:t>
      </w:r>
      <w:r w:rsidR="0031110C">
        <w:tab/>
      </w:r>
      <w:r w:rsidR="0031110C" w:rsidRPr="00AF3F50">
        <w:t>Huawei, HiSilicon</w:t>
      </w:r>
      <w:r w:rsidR="0031110C" w:rsidRPr="00AF3F50">
        <w:tab/>
        <w:t>discussion</w:t>
      </w:r>
      <w:r w:rsidR="0031110C" w:rsidRPr="00AF3F50">
        <w:tab/>
        <w:t>Rel-15</w:t>
      </w:r>
      <w:r w:rsidR="0031110C" w:rsidRPr="00AF3F50">
        <w:tab/>
        <w:t>NR_newRAT-Core</w:t>
      </w:r>
    </w:p>
    <w:p w14:paraId="7D54B068" w14:textId="4266508F" w:rsidR="0031110C" w:rsidRPr="00AF3F50" w:rsidRDefault="0087222F" w:rsidP="0031110C">
      <w:pPr>
        <w:pStyle w:val="Doc-title"/>
      </w:pPr>
      <w:hyperlink r:id="rId92" w:tooltip="D:Documents3GPPtsg_ranWG2TSGR2_114-eDocsR2-2105583.zip" w:history="1">
        <w:r w:rsidR="0031110C" w:rsidRPr="00AF3F50">
          <w:rPr>
            <w:rStyle w:val="Hyperlink"/>
          </w:rPr>
          <w:t>R2-2105583</w:t>
        </w:r>
      </w:hyperlink>
      <w:r w:rsidR="0031110C" w:rsidRPr="00AF3F50">
        <w:tab/>
        <w:t>Clarification on the abortion of RRC connection resume</w:t>
      </w:r>
      <w:r w:rsidR="0031110C" w:rsidRPr="00AF3F50">
        <w:tab/>
        <w:t>Huawei, HiSilicon</w:t>
      </w:r>
      <w:r w:rsidR="0031110C" w:rsidRPr="00AF3F50">
        <w:tab/>
        <w:t>CR</w:t>
      </w:r>
      <w:r w:rsidR="0031110C" w:rsidRPr="00AF3F50">
        <w:tab/>
        <w:t>Rel-15</w:t>
      </w:r>
      <w:r w:rsidR="0031110C" w:rsidRPr="00AF3F50">
        <w:tab/>
        <w:t>38.331</w:t>
      </w:r>
      <w:r w:rsidR="0031110C" w:rsidRPr="00AF3F50">
        <w:tab/>
        <w:t>15.13.0</w:t>
      </w:r>
      <w:r w:rsidR="0031110C" w:rsidRPr="00AF3F50">
        <w:tab/>
        <w:t>2566</w:t>
      </w:r>
      <w:r w:rsidR="0031110C" w:rsidRPr="00AF3F50">
        <w:tab/>
        <w:t>1</w:t>
      </w:r>
      <w:r w:rsidR="0031110C" w:rsidRPr="00AF3F50">
        <w:tab/>
        <w:t>F</w:t>
      </w:r>
      <w:r w:rsidR="0031110C" w:rsidRPr="00AF3F50">
        <w:tab/>
        <w:t>NR_newRAT-Core</w:t>
      </w:r>
      <w:r w:rsidR="0031110C" w:rsidRPr="00AF3F50">
        <w:tab/>
        <w:t>R2-2104267</w:t>
      </w:r>
    </w:p>
    <w:p w14:paraId="3500811D" w14:textId="070DD359" w:rsidR="0031110C" w:rsidRPr="00AF3F50" w:rsidRDefault="0087222F" w:rsidP="0031110C">
      <w:pPr>
        <w:pStyle w:val="Doc-title"/>
      </w:pPr>
      <w:hyperlink r:id="rId93" w:tooltip="D:Documents3GPPtsg_ranWG2TSGR2_114-eDocsR2-2105584.zip" w:history="1">
        <w:r w:rsidR="0031110C" w:rsidRPr="00AF3F50">
          <w:rPr>
            <w:rStyle w:val="Hyperlink"/>
          </w:rPr>
          <w:t>R2-2105584</w:t>
        </w:r>
      </w:hyperlink>
      <w:r w:rsidR="0031110C" w:rsidRPr="00AF3F50">
        <w:tab/>
        <w:t>Clarification on the abortion of RRC connection resume</w:t>
      </w:r>
      <w:r w:rsidR="0031110C" w:rsidRPr="00AF3F50">
        <w:tab/>
        <w:t>Huawei, HiSilicon</w:t>
      </w:r>
      <w:r w:rsidR="0031110C" w:rsidRPr="00AF3F50">
        <w:tab/>
        <w:t>CR</w:t>
      </w:r>
      <w:r w:rsidR="0031110C" w:rsidRPr="00AF3F50">
        <w:tab/>
        <w:t>Rel-16</w:t>
      </w:r>
      <w:r w:rsidR="0031110C" w:rsidRPr="00AF3F50">
        <w:tab/>
        <w:t>38.331</w:t>
      </w:r>
      <w:r w:rsidR="0031110C" w:rsidRPr="00AF3F50">
        <w:tab/>
        <w:t>16.4.1</w:t>
      </w:r>
      <w:r w:rsidR="0031110C" w:rsidRPr="00AF3F50">
        <w:tab/>
        <w:t>2567</w:t>
      </w:r>
      <w:r w:rsidR="0031110C" w:rsidRPr="00AF3F50">
        <w:tab/>
        <w:t>1</w:t>
      </w:r>
      <w:r w:rsidR="0031110C" w:rsidRPr="00AF3F50">
        <w:tab/>
        <w:t>A</w:t>
      </w:r>
      <w:r w:rsidR="0031110C" w:rsidRPr="00AF3F50">
        <w:tab/>
        <w:t>NR_newRAT-Core</w:t>
      </w:r>
      <w:r w:rsidR="0031110C" w:rsidRPr="00AF3F50">
        <w:tab/>
        <w:t>R2-2104268</w:t>
      </w:r>
    </w:p>
    <w:p w14:paraId="48686FCB" w14:textId="51CAEE6A" w:rsidR="0099317D" w:rsidRPr="00AF3F50" w:rsidRDefault="0087222F" w:rsidP="0099317D">
      <w:pPr>
        <w:pStyle w:val="Doc-title"/>
      </w:pPr>
      <w:hyperlink r:id="rId94" w:tooltip="D:Documents3GPPtsg_ranWG2TSGR2_114-eDocsR2-2105946.zip" w:history="1">
        <w:r w:rsidR="0099317D" w:rsidRPr="00AF3F50">
          <w:rPr>
            <w:rStyle w:val="Hyperlink"/>
          </w:rPr>
          <w:t>R2-2105946</w:t>
        </w:r>
      </w:hyperlink>
      <w:r w:rsidR="0099317D" w:rsidRPr="00AF3F50">
        <w:tab/>
        <w:t>Abortion of RRC connection resume procedure by upper layers</w:t>
      </w:r>
      <w:r w:rsidR="0099317D" w:rsidRPr="00AF3F50">
        <w:tab/>
        <w:t>Ericsson</w:t>
      </w:r>
      <w:r w:rsidR="0099317D" w:rsidRPr="00AF3F50">
        <w:tab/>
        <w:t>CR</w:t>
      </w:r>
      <w:r w:rsidR="0099317D" w:rsidRPr="00AF3F50">
        <w:tab/>
        <w:t>Rel-15</w:t>
      </w:r>
      <w:r w:rsidR="0099317D" w:rsidRPr="00AF3F50">
        <w:tab/>
        <w:t>38.331</w:t>
      </w:r>
      <w:r w:rsidR="0099317D" w:rsidRPr="00AF3F50">
        <w:tab/>
        <w:t>15.13.0</w:t>
      </w:r>
      <w:r w:rsidR="0099317D" w:rsidRPr="00AF3F50">
        <w:tab/>
        <w:t>2654</w:t>
      </w:r>
      <w:r w:rsidR="0099317D" w:rsidRPr="00AF3F50">
        <w:tab/>
        <w:t>-</w:t>
      </w:r>
      <w:r w:rsidR="0099317D" w:rsidRPr="00AF3F50">
        <w:tab/>
        <w:t>F</w:t>
      </w:r>
      <w:r w:rsidR="0099317D" w:rsidRPr="00AF3F50">
        <w:tab/>
        <w:t>NR_newRAT-Core</w:t>
      </w:r>
    </w:p>
    <w:p w14:paraId="2CD48F9A" w14:textId="2726CE98" w:rsidR="0099317D" w:rsidRPr="00AF3F50" w:rsidRDefault="0087222F" w:rsidP="0099317D">
      <w:pPr>
        <w:pStyle w:val="Doc-title"/>
      </w:pPr>
      <w:hyperlink r:id="rId95" w:tooltip="D:Documents3GPPtsg_ranWG2TSGR2_114-eDocsR2-2105947.zip" w:history="1">
        <w:r w:rsidR="0099317D" w:rsidRPr="00AF3F50">
          <w:rPr>
            <w:rStyle w:val="Hyperlink"/>
          </w:rPr>
          <w:t>R2-2105947</w:t>
        </w:r>
      </w:hyperlink>
      <w:r w:rsidR="0099317D" w:rsidRPr="00AF3F50">
        <w:tab/>
        <w:t>Abortion of RRC connection resume procedure by upper layers</w:t>
      </w:r>
      <w:r w:rsidR="0099317D" w:rsidRPr="00AF3F50">
        <w:tab/>
        <w:t>Ericsson</w:t>
      </w:r>
      <w:r w:rsidR="0099317D" w:rsidRPr="00AF3F50">
        <w:tab/>
        <w:t>CR</w:t>
      </w:r>
      <w:r w:rsidR="0099317D" w:rsidRPr="00AF3F50">
        <w:tab/>
        <w:t>Rel-16</w:t>
      </w:r>
      <w:r w:rsidR="0099317D" w:rsidRPr="00AF3F50">
        <w:tab/>
        <w:t>38.331</w:t>
      </w:r>
      <w:r w:rsidR="0099317D" w:rsidRPr="00AF3F50">
        <w:tab/>
        <w:t>16.4.1</w:t>
      </w:r>
      <w:r w:rsidR="0099317D" w:rsidRPr="00AF3F50">
        <w:tab/>
        <w:t>2655</w:t>
      </w:r>
      <w:r w:rsidR="0099317D" w:rsidRPr="00AF3F50">
        <w:tab/>
        <w:t>-</w:t>
      </w:r>
      <w:r w:rsidR="0099317D" w:rsidRPr="00AF3F50">
        <w:tab/>
        <w:t>A</w:t>
      </w:r>
      <w:r w:rsidR="0099317D" w:rsidRPr="00AF3F50">
        <w:tab/>
        <w:t>NR_newRAT-Core, TEI16</w:t>
      </w:r>
    </w:p>
    <w:p w14:paraId="0BBB2DDD" w14:textId="1574F36F" w:rsidR="00D42B17" w:rsidRDefault="0087222F" w:rsidP="00D42B17">
      <w:pPr>
        <w:pStyle w:val="Doc-title"/>
      </w:pPr>
      <w:hyperlink r:id="rId96" w:tooltip="D:Documents3GPPtsg_ranWG2TSGR2_114-eDocsR2-2105948.zip" w:history="1">
        <w:r w:rsidR="00D42B17" w:rsidRPr="00AF3F50">
          <w:rPr>
            <w:rStyle w:val="Hyperlink"/>
          </w:rPr>
          <w:t>R2-2105948</w:t>
        </w:r>
      </w:hyperlink>
      <w:r w:rsidR="00D42B17" w:rsidRPr="00AF3F50">
        <w:tab/>
        <w:t>Abortion of RRC connection resume procedure by upper layers</w:t>
      </w:r>
      <w:r w:rsidR="00D42B17" w:rsidRPr="00AF3F50">
        <w:tab/>
        <w:t>Ericsson</w:t>
      </w:r>
      <w:r w:rsidR="00D42B17" w:rsidRPr="00AF3F50">
        <w:tab/>
        <w:t>CR</w:t>
      </w:r>
      <w:r w:rsidR="00D42B17" w:rsidRPr="00AF3F50">
        <w:tab/>
        <w:t>Rel-15</w:t>
      </w:r>
      <w:r w:rsidR="00D42B17" w:rsidRPr="00AF3F50">
        <w:tab/>
        <w:t>36.331</w:t>
      </w:r>
      <w:r w:rsidR="00D42B17" w:rsidRPr="00AF3F50">
        <w:tab/>
        <w:t>15.13.0</w:t>
      </w:r>
      <w:r w:rsidR="00D42B17" w:rsidRPr="00AF3F50">
        <w:tab/>
        <w:t>4669</w:t>
      </w:r>
      <w:r w:rsidR="00D42B17" w:rsidRPr="00AF3F50">
        <w:tab/>
        <w:t>-</w:t>
      </w:r>
      <w:r w:rsidR="00D42B17" w:rsidRPr="00AF3F50">
        <w:tab/>
        <w:t>F</w:t>
      </w:r>
      <w:r w:rsidR="00D42B17" w:rsidRPr="00AF3F50">
        <w:tab/>
        <w:t>NR_newRAT-Core</w:t>
      </w:r>
    </w:p>
    <w:p w14:paraId="514F39B3" w14:textId="57EA6272" w:rsidR="00AF3F50" w:rsidRPr="00AF3F50" w:rsidRDefault="00AF3F50" w:rsidP="00AF3F50">
      <w:pPr>
        <w:pStyle w:val="Doc-comment"/>
      </w:pPr>
      <w:r w:rsidRPr="00D42B17">
        <w:t>Moved from 5.4.2</w:t>
      </w:r>
    </w:p>
    <w:p w14:paraId="26DB1C3A" w14:textId="729EB22B" w:rsidR="00D42B17" w:rsidRDefault="0087222F" w:rsidP="00D42B17">
      <w:pPr>
        <w:pStyle w:val="Doc-title"/>
      </w:pPr>
      <w:hyperlink r:id="rId97" w:tooltip="D:Documents3GPPtsg_ranWG2TSGR2_114-eDocsR2-2105949.zip" w:history="1">
        <w:r w:rsidR="00D42B17" w:rsidRPr="00A84AE6">
          <w:rPr>
            <w:rStyle w:val="Hyperlink"/>
          </w:rPr>
          <w:t>R2-2105949</w:t>
        </w:r>
      </w:hyperlink>
      <w:r w:rsidR="00D42B17">
        <w:tab/>
        <w:t>Abortion of RRC connection resume procedure by upper layers</w:t>
      </w:r>
      <w:r w:rsidR="00D42B17">
        <w:tab/>
        <w:t>Ericsson</w:t>
      </w:r>
      <w:r w:rsidR="00D42B17">
        <w:tab/>
        <w:t>CR</w:t>
      </w:r>
      <w:r w:rsidR="00D42B17">
        <w:tab/>
        <w:t>Rel-16</w:t>
      </w:r>
      <w:r w:rsidR="00D42B17">
        <w:tab/>
        <w:t>36.331</w:t>
      </w:r>
      <w:r w:rsidR="00D42B17">
        <w:tab/>
        <w:t>16.4.0</w:t>
      </w:r>
      <w:r w:rsidR="00D42B17">
        <w:tab/>
        <w:t>4670</w:t>
      </w:r>
      <w:r w:rsidR="00D42B17">
        <w:tab/>
        <w:t>-</w:t>
      </w:r>
      <w:r w:rsidR="00D42B17">
        <w:tab/>
        <w:t>A</w:t>
      </w:r>
      <w:r w:rsidR="00D42B17">
        <w:tab/>
        <w:t>NR_newRAT-Core, TEI16</w:t>
      </w:r>
    </w:p>
    <w:p w14:paraId="6639F149" w14:textId="77777777" w:rsidR="00AF3F50" w:rsidRPr="00D42B17" w:rsidRDefault="00AF3F50" w:rsidP="00AF3F50">
      <w:pPr>
        <w:pStyle w:val="Doc-comment"/>
      </w:pPr>
      <w:r w:rsidRPr="00D42B17">
        <w:t>Moved from 5.4.2</w:t>
      </w:r>
    </w:p>
    <w:p w14:paraId="77D26D37" w14:textId="6D0E6F92" w:rsidR="00291DA1" w:rsidRDefault="0087222F" w:rsidP="00291DA1">
      <w:pPr>
        <w:pStyle w:val="Doc-title"/>
      </w:pPr>
      <w:hyperlink r:id="rId98" w:tooltip="D:Documents3GPPtsg_ranWG2TSGR2_114-eDocsR2-2105649.zip" w:history="1">
        <w:r w:rsidR="00291DA1" w:rsidRPr="00A84AE6">
          <w:rPr>
            <w:rStyle w:val="Hyperlink"/>
          </w:rPr>
          <w:t>R2-2105649</w:t>
        </w:r>
      </w:hyperlink>
      <w:r w:rsidR="00291DA1">
        <w:tab/>
        <w:t>Clarification for an ongoing establishment and resume procedure</w:t>
      </w:r>
      <w:r w:rsidR="00291DA1">
        <w:tab/>
        <w:t>Ericsson</w:t>
      </w:r>
      <w:r w:rsidR="00291DA1">
        <w:tab/>
        <w:t>CR</w:t>
      </w:r>
      <w:r w:rsidR="00291DA1">
        <w:tab/>
        <w:t>Rel-15</w:t>
      </w:r>
      <w:r w:rsidR="00291DA1">
        <w:tab/>
        <w:t>38.331</w:t>
      </w:r>
      <w:r w:rsidR="00291DA1">
        <w:tab/>
        <w:t>15.13.0</w:t>
      </w:r>
      <w:r w:rsidR="00291DA1">
        <w:tab/>
        <w:t>2640</w:t>
      </w:r>
      <w:r w:rsidR="00291DA1">
        <w:tab/>
        <w:t>-</w:t>
      </w:r>
      <w:r w:rsidR="00291DA1">
        <w:tab/>
        <w:t>F</w:t>
      </w:r>
      <w:r w:rsidR="00291DA1">
        <w:tab/>
        <w:t>NR_newRAT-Core</w:t>
      </w:r>
    </w:p>
    <w:p w14:paraId="5EB4C19A" w14:textId="5758C547" w:rsidR="00291DA1" w:rsidRDefault="0087222F" w:rsidP="00291DA1">
      <w:pPr>
        <w:pStyle w:val="Doc-title"/>
      </w:pPr>
      <w:hyperlink r:id="rId99" w:tooltip="D:Documents3GPPtsg_ranWG2TSGR2_114-eDocsR2-2105650.zip" w:history="1">
        <w:r w:rsidR="00291DA1" w:rsidRPr="00A84AE6">
          <w:rPr>
            <w:rStyle w:val="Hyperlink"/>
          </w:rPr>
          <w:t>R2-2105650</w:t>
        </w:r>
      </w:hyperlink>
      <w:r w:rsidR="00291DA1">
        <w:tab/>
        <w:t>Clarification for an ongoing establishment and resume procedure</w:t>
      </w:r>
      <w:r w:rsidR="00291DA1">
        <w:tab/>
        <w:t>Ericsson</w:t>
      </w:r>
      <w:r w:rsidR="00291DA1">
        <w:tab/>
        <w:t>CR</w:t>
      </w:r>
      <w:r w:rsidR="00291DA1">
        <w:tab/>
        <w:t>Rel-16</w:t>
      </w:r>
      <w:r w:rsidR="00291DA1">
        <w:tab/>
        <w:t>38.331</w:t>
      </w:r>
      <w:r w:rsidR="00291DA1">
        <w:tab/>
        <w:t>16.4.1</w:t>
      </w:r>
      <w:r w:rsidR="00291DA1">
        <w:tab/>
        <w:t>2641</w:t>
      </w:r>
      <w:r w:rsidR="00291DA1">
        <w:tab/>
        <w:t>-</w:t>
      </w:r>
      <w:r w:rsidR="00291DA1">
        <w:tab/>
        <w:t>A</w:t>
      </w:r>
      <w:r w:rsidR="00291DA1">
        <w:tab/>
        <w:t>NR_newRAT-Core</w:t>
      </w:r>
    </w:p>
    <w:p w14:paraId="1CCBAAFA" w14:textId="70CDB526" w:rsidR="00803B94" w:rsidRDefault="0087222F" w:rsidP="00803B94">
      <w:pPr>
        <w:pStyle w:val="Doc-title"/>
      </w:pPr>
      <w:hyperlink r:id="rId100" w:tooltip="D:Documents3GPPtsg_ranWG2TSGR2_114-eDocsR2-2106192.zip" w:history="1">
        <w:r w:rsidR="00803B94" w:rsidRPr="00A84AE6">
          <w:rPr>
            <w:rStyle w:val="Hyperlink"/>
          </w:rPr>
          <w:t>R2-2106192</w:t>
        </w:r>
      </w:hyperlink>
      <w:r w:rsidR="00803B94">
        <w:tab/>
        <w:t>Clarification of initiation of RRC resume procedure</w:t>
      </w:r>
      <w:r w:rsidR="00803B94">
        <w:tab/>
        <w:t>Huawei, HiSilicon</w:t>
      </w:r>
      <w:r w:rsidR="00803B94">
        <w:tab/>
        <w:t>CR</w:t>
      </w:r>
      <w:r w:rsidR="00803B94">
        <w:tab/>
        <w:t>Rel-15</w:t>
      </w:r>
      <w:r w:rsidR="00803B94">
        <w:tab/>
        <w:t>38.331</w:t>
      </w:r>
      <w:r w:rsidR="00803B94">
        <w:tab/>
        <w:t>15.13.0</w:t>
      </w:r>
      <w:r w:rsidR="00803B94">
        <w:tab/>
        <w:t>2682</w:t>
      </w:r>
      <w:r w:rsidR="00803B94">
        <w:tab/>
        <w:t>-</w:t>
      </w:r>
      <w:r w:rsidR="00803B94">
        <w:tab/>
        <w:t>F</w:t>
      </w:r>
      <w:r w:rsidR="00803B94">
        <w:tab/>
        <w:t>NR_newRAT-Core</w:t>
      </w:r>
    </w:p>
    <w:p w14:paraId="4C6B0852" w14:textId="58516526" w:rsidR="00803B94" w:rsidRDefault="0087222F" w:rsidP="00803B94">
      <w:pPr>
        <w:pStyle w:val="Doc-title"/>
      </w:pPr>
      <w:hyperlink r:id="rId101" w:tooltip="D:Documents3GPPtsg_ranWG2TSGR2_114-eDocsR2-2106193.zip" w:history="1">
        <w:r w:rsidR="00803B94" w:rsidRPr="00A84AE6">
          <w:rPr>
            <w:rStyle w:val="Hyperlink"/>
          </w:rPr>
          <w:t>R2-2106193</w:t>
        </w:r>
      </w:hyperlink>
      <w:r w:rsidR="00803B94">
        <w:tab/>
        <w:t>Clarification of initiation of RRC resume procedure</w:t>
      </w:r>
      <w:r w:rsidR="00803B94">
        <w:tab/>
        <w:t>Huawei, HiSilicon</w:t>
      </w:r>
      <w:r w:rsidR="00803B94">
        <w:tab/>
        <w:t>CR</w:t>
      </w:r>
      <w:r w:rsidR="00803B94">
        <w:tab/>
        <w:t>Rel-16</w:t>
      </w:r>
      <w:r w:rsidR="00803B94">
        <w:tab/>
        <w:t>38.331</w:t>
      </w:r>
      <w:r w:rsidR="00803B94">
        <w:tab/>
        <w:t>16.4.0</w:t>
      </w:r>
      <w:r w:rsidR="00803B94">
        <w:tab/>
        <w:t>2683</w:t>
      </w:r>
      <w:r w:rsidR="00803B94">
        <w:tab/>
        <w:t>-</w:t>
      </w:r>
      <w:r w:rsidR="00803B94">
        <w:tab/>
        <w:t>A</w:t>
      </w:r>
      <w:r w:rsidR="00803B94">
        <w:tab/>
        <w:t>NR_newRAT-Core</w:t>
      </w:r>
    </w:p>
    <w:p w14:paraId="0AC49E14" w14:textId="77777777" w:rsidR="00CF27AC" w:rsidRDefault="00CF27AC" w:rsidP="00803B94">
      <w:pPr>
        <w:pStyle w:val="Doc-text2"/>
        <w:rPr>
          <w:color w:val="ED7D31" w:themeColor="accent2"/>
        </w:rPr>
      </w:pPr>
    </w:p>
    <w:p w14:paraId="587C0792" w14:textId="77777777" w:rsidR="00CF27AC" w:rsidRDefault="00CF27AC" w:rsidP="00803B94">
      <w:pPr>
        <w:pStyle w:val="Doc-text2"/>
        <w:rPr>
          <w:color w:val="ED7D31" w:themeColor="accent2"/>
        </w:rPr>
      </w:pPr>
    </w:p>
    <w:p w14:paraId="61C987D0" w14:textId="683BF3C2" w:rsidR="00CF27AC" w:rsidRDefault="00CF27AC" w:rsidP="00E76DFC">
      <w:pPr>
        <w:pStyle w:val="EmailDiscussion"/>
        <w:numPr>
          <w:ilvl w:val="0"/>
          <w:numId w:val="9"/>
        </w:numPr>
      </w:pPr>
      <w:r>
        <w:t>[AT114</w:t>
      </w:r>
      <w:r w:rsidR="00362A21">
        <w:t>-e][005</w:t>
      </w:r>
      <w:r>
        <w:t>][NR15] Connection Control II (</w:t>
      </w:r>
      <w:r w:rsidR="0050741A">
        <w:t>Apple</w:t>
      </w:r>
      <w:r>
        <w:t>)</w:t>
      </w:r>
    </w:p>
    <w:p w14:paraId="0B6C1F64" w14:textId="3EDE4699" w:rsidR="00CF27AC" w:rsidRDefault="00CF27AC" w:rsidP="0050741A">
      <w:pPr>
        <w:pStyle w:val="EmailDiscussion2"/>
      </w:pPr>
      <w:r>
        <w:tab/>
        <w:t xml:space="preserve">Scope: Treat </w:t>
      </w:r>
      <w:r w:rsidR="00362A21">
        <w:t>R2-2105503,</w:t>
      </w:r>
      <w:r w:rsidR="00362A21" w:rsidRPr="00F748ED">
        <w:t xml:space="preserve"> </w:t>
      </w:r>
      <w:r w:rsidR="00362A21">
        <w:t>R2-210</w:t>
      </w:r>
      <w:r w:rsidR="0050741A">
        <w:t>6377</w:t>
      </w:r>
      <w:r w:rsidR="00362A21">
        <w:t>,</w:t>
      </w:r>
      <w:r w:rsidR="00362A21" w:rsidRPr="00F748ED">
        <w:t xml:space="preserve"> </w:t>
      </w:r>
      <w:r w:rsidR="00362A21">
        <w:t>R2-210</w:t>
      </w:r>
      <w:r w:rsidR="0050741A">
        <w:t>6378</w:t>
      </w:r>
      <w:r w:rsidR="00362A21">
        <w:t>,</w:t>
      </w:r>
      <w:r w:rsidR="00362A21" w:rsidRPr="00F748ED">
        <w:t xml:space="preserve"> </w:t>
      </w:r>
      <w:r w:rsidR="00362A21">
        <w:t>R2-210</w:t>
      </w:r>
      <w:r w:rsidR="0050741A">
        <w:t>6190</w:t>
      </w:r>
      <w:r w:rsidR="00362A21">
        <w:t>,</w:t>
      </w:r>
      <w:r w:rsidR="00362A21" w:rsidRPr="00F748ED">
        <w:t xml:space="preserve"> </w:t>
      </w:r>
      <w:r w:rsidR="00362A21">
        <w:t>R2-210</w:t>
      </w:r>
      <w:r w:rsidR="0050741A">
        <w:t>6191</w:t>
      </w:r>
      <w:r w:rsidR="00362A21">
        <w:t>,</w:t>
      </w:r>
      <w:r w:rsidR="00362A21" w:rsidRPr="00F748ED">
        <w:t xml:space="preserve"> </w:t>
      </w:r>
      <w:r w:rsidR="00362A21">
        <w:t>R2-210</w:t>
      </w:r>
      <w:r w:rsidR="0050741A">
        <w:t>5768</w:t>
      </w:r>
      <w:r w:rsidR="00362A21">
        <w:t>,</w:t>
      </w:r>
      <w:r w:rsidR="00362A21" w:rsidRPr="00F748ED">
        <w:t xml:space="preserve"> </w:t>
      </w:r>
      <w:r w:rsidR="0050741A">
        <w:t>R2-2106414,</w:t>
      </w:r>
      <w:r w:rsidR="0050741A" w:rsidRPr="0050741A">
        <w:t xml:space="preserve"> </w:t>
      </w:r>
      <w:r w:rsidR="0050741A">
        <w:t>R2-2106415,</w:t>
      </w:r>
      <w:r w:rsidR="0050741A" w:rsidRPr="0050741A">
        <w:t xml:space="preserve"> </w:t>
      </w:r>
      <w:r w:rsidR="0050741A">
        <w:t>R2-2106416,</w:t>
      </w:r>
      <w:r w:rsidR="0050741A" w:rsidRPr="0050741A">
        <w:t xml:space="preserve"> </w:t>
      </w:r>
      <w:r w:rsidR="0050741A">
        <w:t>R2-2105089,</w:t>
      </w:r>
      <w:r w:rsidR="0050741A" w:rsidRPr="0050741A">
        <w:t xml:space="preserve"> </w:t>
      </w:r>
      <w:r w:rsidR="0050741A">
        <w:t>R2-2105090,</w:t>
      </w:r>
      <w:r w:rsidR="0050741A" w:rsidRPr="0050741A">
        <w:t xml:space="preserve"> </w:t>
      </w:r>
      <w:r w:rsidR="0050741A">
        <w:t>R2-2105092,</w:t>
      </w:r>
      <w:r w:rsidR="0050741A" w:rsidRPr="0050741A">
        <w:t xml:space="preserve"> </w:t>
      </w:r>
      <w:r w:rsidR="0050741A">
        <w:t>R2-2106135</w:t>
      </w:r>
    </w:p>
    <w:p w14:paraId="4DFCF739" w14:textId="70473618" w:rsidR="00CF27AC" w:rsidRDefault="00CF27AC" w:rsidP="00CF27AC">
      <w:pPr>
        <w:pStyle w:val="EmailDiscussion2"/>
      </w:pPr>
      <w:r>
        <w:tab/>
        <w:t>Phase 1, determine agreeable parts, Phase 2, for agreeable parts Work on CRs</w:t>
      </w:r>
      <w:r w:rsidR="0050741A">
        <w:t xml:space="preserve"> / LS</w:t>
      </w:r>
      <w:r>
        <w:t>.</w:t>
      </w:r>
    </w:p>
    <w:p w14:paraId="7CA532E0" w14:textId="76F320BD" w:rsidR="00CF27AC" w:rsidRDefault="00CF27AC" w:rsidP="00CF27AC">
      <w:pPr>
        <w:pStyle w:val="EmailDiscussion2"/>
      </w:pPr>
      <w:r>
        <w:tab/>
        <w:t>Intended outcome: Report and Agreed CRs</w:t>
      </w:r>
      <w:r w:rsidR="0050741A">
        <w:t xml:space="preserve"> / LS</w:t>
      </w:r>
      <w:r>
        <w:t xml:space="preserve">. </w:t>
      </w:r>
    </w:p>
    <w:p w14:paraId="293B44C2" w14:textId="042F6597" w:rsidR="00CF27AC" w:rsidRPr="00CF27AC" w:rsidRDefault="00CF27AC" w:rsidP="00CF27AC">
      <w:pPr>
        <w:pStyle w:val="EmailDiscussion2"/>
      </w:pPr>
      <w:r>
        <w:tab/>
        <w:t>Deadline: Schedule A</w:t>
      </w:r>
    </w:p>
    <w:p w14:paraId="3A6AE1C7" w14:textId="796B3D67" w:rsidR="000A1B1E" w:rsidRDefault="00A966FD" w:rsidP="00A966FD">
      <w:pPr>
        <w:pStyle w:val="BoldComments"/>
      </w:pPr>
      <w:r>
        <w:t>DC Related - SCG failure</w:t>
      </w:r>
    </w:p>
    <w:p w14:paraId="7D81E876" w14:textId="1157FB2C" w:rsidR="00632EB1" w:rsidRPr="00E91DC4" w:rsidRDefault="0087222F" w:rsidP="00632EB1">
      <w:pPr>
        <w:pStyle w:val="Doc-title"/>
      </w:pPr>
      <w:hyperlink r:id="rId102" w:tooltip="D:Documents3GPPtsg_ranWG2TSGR2_114-eDocsR2-2105503.zip" w:history="1">
        <w:r w:rsidR="00632EB1" w:rsidRPr="00A84AE6">
          <w:rPr>
            <w:rStyle w:val="Hyperlink"/>
          </w:rPr>
          <w:t>R2-2105503</w:t>
        </w:r>
      </w:hyperlink>
      <w:r w:rsidR="00632EB1">
        <w:tab/>
      </w:r>
      <w:r w:rsidR="00632EB1" w:rsidRPr="00E91DC4">
        <w:t>Further clarification on random access problem</w:t>
      </w:r>
      <w:r w:rsidR="00632EB1" w:rsidRPr="00E91DC4">
        <w:tab/>
        <w:t>ZTE Corporation, Sanechips</w:t>
      </w:r>
      <w:r w:rsidR="00632EB1" w:rsidRPr="00E91DC4">
        <w:tab/>
        <w:t>discussion</w:t>
      </w:r>
      <w:r w:rsidR="00632EB1" w:rsidRPr="00E91DC4">
        <w:tab/>
        <w:t>Rel-15</w:t>
      </w:r>
      <w:r w:rsidR="00632EB1" w:rsidRPr="00E91DC4">
        <w:tab/>
        <w:t>NR_newRAT-Core</w:t>
      </w:r>
    </w:p>
    <w:p w14:paraId="0F2ADE74" w14:textId="67A78142" w:rsidR="0099317D" w:rsidRPr="00E91DC4" w:rsidRDefault="0087222F" w:rsidP="0099317D">
      <w:pPr>
        <w:pStyle w:val="Doc-title"/>
      </w:pPr>
      <w:hyperlink r:id="rId103" w:tooltip="D:Documents3GPPtsg_ranWG2TSGR2_114-eDocsR2-2106377.zip" w:history="1">
        <w:r w:rsidR="0099317D" w:rsidRPr="00E91DC4">
          <w:rPr>
            <w:rStyle w:val="Hyperlink"/>
          </w:rPr>
          <w:t>R2-2106377</w:t>
        </w:r>
      </w:hyperlink>
      <w:r w:rsidR="0099317D" w:rsidRPr="00E91DC4">
        <w:tab/>
        <w:t>CR on random access problem of MCG</w:t>
      </w:r>
      <w:r w:rsidR="0099317D" w:rsidRPr="00E91DC4">
        <w:tab/>
        <w:t>ZTE Corporation, Sanechips</w:t>
      </w:r>
      <w:r w:rsidR="0099317D" w:rsidRPr="00E91DC4">
        <w:tab/>
        <w:t>CR</w:t>
      </w:r>
      <w:r w:rsidR="0099317D" w:rsidRPr="00E91DC4">
        <w:tab/>
        <w:t>Rel-15</w:t>
      </w:r>
      <w:r w:rsidR="0099317D" w:rsidRPr="00E91DC4">
        <w:tab/>
        <w:t>38.331</w:t>
      </w:r>
      <w:r w:rsidR="0099317D" w:rsidRPr="00E91DC4">
        <w:tab/>
        <w:t>15.13.0</w:t>
      </w:r>
      <w:r w:rsidR="0099317D" w:rsidRPr="00E91DC4">
        <w:tab/>
        <w:t>2692</w:t>
      </w:r>
      <w:r w:rsidR="0099317D" w:rsidRPr="00E91DC4">
        <w:tab/>
        <w:t>-</w:t>
      </w:r>
      <w:r w:rsidR="0099317D" w:rsidRPr="00E91DC4">
        <w:tab/>
        <w:t>F</w:t>
      </w:r>
      <w:r w:rsidR="0099317D" w:rsidRPr="00E91DC4">
        <w:tab/>
        <w:t>NR_newRAT-Core</w:t>
      </w:r>
    </w:p>
    <w:p w14:paraId="43030B45" w14:textId="2A6DF800" w:rsidR="0099317D" w:rsidRPr="00E91DC4" w:rsidRDefault="0087222F" w:rsidP="0099317D">
      <w:pPr>
        <w:pStyle w:val="Doc-title"/>
      </w:pPr>
      <w:hyperlink r:id="rId104" w:tooltip="D:Documents3GPPtsg_ranWG2TSGR2_114-eDocsR2-2106378.zip" w:history="1">
        <w:r w:rsidR="0099317D" w:rsidRPr="00E91DC4">
          <w:rPr>
            <w:rStyle w:val="Hyperlink"/>
          </w:rPr>
          <w:t>R2-2106378</w:t>
        </w:r>
      </w:hyperlink>
      <w:r w:rsidR="0099317D" w:rsidRPr="00E91DC4">
        <w:tab/>
        <w:t>CR on random access problem of MCG</w:t>
      </w:r>
      <w:r w:rsidR="0099317D" w:rsidRPr="00E91DC4">
        <w:tab/>
        <w:t>ZTE Corporation, Sanechips</w:t>
      </w:r>
      <w:r w:rsidR="0099317D" w:rsidRPr="00E91DC4">
        <w:tab/>
        <w:t>CR</w:t>
      </w:r>
      <w:r w:rsidR="0099317D" w:rsidRPr="00E91DC4">
        <w:tab/>
        <w:t>Rel-16</w:t>
      </w:r>
      <w:r w:rsidR="0099317D" w:rsidRPr="00E91DC4">
        <w:tab/>
        <w:t>38.331</w:t>
      </w:r>
      <w:r w:rsidR="0099317D" w:rsidRPr="00E91DC4">
        <w:tab/>
        <w:t>16.4.1</w:t>
      </w:r>
      <w:r w:rsidR="0099317D" w:rsidRPr="00E91DC4">
        <w:tab/>
        <w:t>2693</w:t>
      </w:r>
      <w:r w:rsidR="0099317D" w:rsidRPr="00E91DC4">
        <w:tab/>
        <w:t>-</w:t>
      </w:r>
      <w:r w:rsidR="0099317D" w:rsidRPr="00E91DC4">
        <w:tab/>
        <w:t>A</w:t>
      </w:r>
      <w:r w:rsidR="0099317D" w:rsidRPr="00E91DC4">
        <w:tab/>
        <w:t>NR_newRAT-Core, NR_unlic-Core</w:t>
      </w:r>
    </w:p>
    <w:p w14:paraId="35C3BB57" w14:textId="6698AD1D" w:rsidR="00E528A2" w:rsidRDefault="0087222F" w:rsidP="00E528A2">
      <w:pPr>
        <w:pStyle w:val="Doc-title"/>
      </w:pPr>
      <w:hyperlink r:id="rId105" w:tooltip="D:Documents3GPPtsg_ranWG2TSGR2_114-eDocsR2-2106190.zip" w:history="1">
        <w:r w:rsidR="00E528A2" w:rsidRPr="00E91DC4">
          <w:rPr>
            <w:rStyle w:val="Hyperlink"/>
          </w:rPr>
          <w:t>R2-2106190</w:t>
        </w:r>
      </w:hyperlink>
      <w:r w:rsidR="00E528A2" w:rsidRPr="00E91DC4">
        <w:tab/>
        <w:t>Correction on SCG failure reporting procedure</w:t>
      </w:r>
      <w:r w:rsidR="00E528A2" w:rsidRPr="00E91DC4">
        <w:tab/>
        <w:t>Huawei, HiSilicon</w:t>
      </w:r>
      <w:r w:rsidR="00E528A2" w:rsidRPr="00E91DC4">
        <w:tab/>
        <w:t>CR</w:t>
      </w:r>
      <w:r w:rsidR="00E528A2" w:rsidRPr="00E91DC4">
        <w:tab/>
        <w:t>Rel-15</w:t>
      </w:r>
      <w:r w:rsidR="00E528A2" w:rsidRPr="00E91DC4">
        <w:tab/>
        <w:t>38.331</w:t>
      </w:r>
      <w:r w:rsidR="00E528A2" w:rsidRPr="00E91DC4">
        <w:tab/>
        <w:t>15.13.0</w:t>
      </w:r>
      <w:r w:rsidR="00E528A2" w:rsidRPr="00E91DC4">
        <w:tab/>
        <w:t>2680</w:t>
      </w:r>
      <w:r w:rsidR="00E528A2" w:rsidRPr="00E91DC4">
        <w:tab/>
        <w:t>-</w:t>
      </w:r>
      <w:r w:rsidR="00E528A2" w:rsidRPr="00E91DC4">
        <w:tab/>
        <w:t>F</w:t>
      </w:r>
      <w:r w:rsidR="00E528A2">
        <w:tab/>
        <w:t>NR_newRAT-Core</w:t>
      </w:r>
    </w:p>
    <w:p w14:paraId="30F6C303" w14:textId="0410EED1" w:rsidR="00E528A2" w:rsidRDefault="0087222F" w:rsidP="00E528A2">
      <w:pPr>
        <w:pStyle w:val="Doc-title"/>
      </w:pPr>
      <w:hyperlink r:id="rId106" w:tooltip="D:Documents3GPPtsg_ranWG2TSGR2_114-eDocsR2-2106191.zip" w:history="1">
        <w:r w:rsidR="00E528A2" w:rsidRPr="00A84AE6">
          <w:rPr>
            <w:rStyle w:val="Hyperlink"/>
          </w:rPr>
          <w:t>R2-2106191</w:t>
        </w:r>
      </w:hyperlink>
      <w:r w:rsidR="00E528A2">
        <w:tab/>
        <w:t>Correction on SCG failure reporting procedure</w:t>
      </w:r>
      <w:r w:rsidR="00E528A2">
        <w:tab/>
        <w:t>Huawei, HiSilicon</w:t>
      </w:r>
      <w:r w:rsidR="00E528A2">
        <w:tab/>
        <w:t>CR</w:t>
      </w:r>
      <w:r w:rsidR="00E528A2">
        <w:tab/>
        <w:t>Rel-16</w:t>
      </w:r>
      <w:r w:rsidR="00E528A2">
        <w:tab/>
        <w:t>38.331</w:t>
      </w:r>
      <w:r w:rsidR="00E528A2">
        <w:tab/>
        <w:t>16.4.0</w:t>
      </w:r>
      <w:r w:rsidR="00E528A2">
        <w:tab/>
        <w:t>2681</w:t>
      </w:r>
      <w:r w:rsidR="00E528A2">
        <w:tab/>
        <w:t>-</w:t>
      </w:r>
      <w:r w:rsidR="00E528A2">
        <w:tab/>
        <w:t>A</w:t>
      </w:r>
      <w:r w:rsidR="00E528A2">
        <w:tab/>
        <w:t>NR_newRAT-Core</w:t>
      </w:r>
    </w:p>
    <w:p w14:paraId="4D79A8B0" w14:textId="2E8E3BC6" w:rsidR="000A1B1E" w:rsidRDefault="000A1B1E" w:rsidP="00A966FD">
      <w:pPr>
        <w:pStyle w:val="BoldComments"/>
      </w:pPr>
      <w:r w:rsidRPr="000A1B1E">
        <w:t>DC Related</w:t>
      </w:r>
      <w:r w:rsidR="00A966FD">
        <w:t xml:space="preserve"> </w:t>
      </w:r>
      <w:r w:rsidR="00E47F0C">
        <w:t xml:space="preserve">– SMTC and </w:t>
      </w:r>
      <w:r w:rsidR="00FC0DC7">
        <w:t>SCG change during handover</w:t>
      </w:r>
    </w:p>
    <w:p w14:paraId="0B70AC37" w14:textId="4FCB4DE9" w:rsidR="00E528A2" w:rsidRDefault="0087222F" w:rsidP="00E528A2">
      <w:pPr>
        <w:pStyle w:val="Doc-title"/>
      </w:pPr>
      <w:hyperlink r:id="rId107" w:tooltip="D:Documents3GPPtsg_ranWG2TSGR2_114-eDocsR2-2105768.zip" w:history="1">
        <w:r w:rsidR="00E528A2" w:rsidRPr="00A84AE6">
          <w:rPr>
            <w:rStyle w:val="Hyperlink"/>
          </w:rPr>
          <w:t>R2-2105768</w:t>
        </w:r>
      </w:hyperlink>
      <w:r w:rsidR="00E528A2">
        <w:tab/>
        <w:t>Clarification on NR-DC procedures</w:t>
      </w:r>
      <w:r w:rsidR="00E528A2">
        <w:tab/>
        <w:t>Ericsson</w:t>
      </w:r>
      <w:r w:rsidR="00E528A2">
        <w:tab/>
        <w:t>discussion</w:t>
      </w:r>
      <w:r w:rsidR="00E528A2">
        <w:tab/>
        <w:t>Rel-15</w:t>
      </w:r>
      <w:r w:rsidR="00E528A2">
        <w:tab/>
        <w:t>NR_newRAT-Core</w:t>
      </w:r>
    </w:p>
    <w:p w14:paraId="726769AB" w14:textId="3EC334A0" w:rsidR="0099317D" w:rsidRPr="00E91DC4" w:rsidRDefault="0087222F" w:rsidP="0099317D">
      <w:pPr>
        <w:pStyle w:val="Doc-title"/>
      </w:pPr>
      <w:hyperlink r:id="rId108" w:tooltip="D:Documents3GPPtsg_ranWG2TSGR2_114-eDocsR2-2106414.zip" w:history="1">
        <w:r w:rsidR="0099317D" w:rsidRPr="00A84AE6">
          <w:rPr>
            <w:rStyle w:val="Hyperlink"/>
          </w:rPr>
          <w:t>R2-2106414</w:t>
        </w:r>
      </w:hyperlink>
      <w:r w:rsidR="0099317D">
        <w:tab/>
      </w:r>
      <w:r w:rsidR="0099317D" w:rsidRPr="00E91DC4">
        <w:t>Clarification on leftover issues for NR-DC</w:t>
      </w:r>
      <w:r w:rsidR="0099317D" w:rsidRPr="00E91DC4">
        <w:tab/>
        <w:t>Huawei, HiSilicon</w:t>
      </w:r>
      <w:r w:rsidR="0099317D" w:rsidRPr="00E91DC4">
        <w:tab/>
        <w:t>discussion</w:t>
      </w:r>
      <w:r w:rsidR="0099317D" w:rsidRPr="00E91DC4">
        <w:tab/>
        <w:t>Rel-15</w:t>
      </w:r>
      <w:r w:rsidR="0099317D" w:rsidRPr="00E91DC4">
        <w:tab/>
        <w:t>NR_newRAT-Core</w:t>
      </w:r>
    </w:p>
    <w:p w14:paraId="16E0EAC0" w14:textId="0B8916E8" w:rsidR="0099317D" w:rsidRPr="00E91DC4" w:rsidRDefault="0087222F" w:rsidP="0099317D">
      <w:pPr>
        <w:pStyle w:val="Doc-title"/>
      </w:pPr>
      <w:hyperlink r:id="rId109" w:tooltip="D:Documents3GPPtsg_ranWG2TSGR2_114-eDocsR2-2106415.zip" w:history="1">
        <w:r w:rsidR="0099317D" w:rsidRPr="00E91DC4">
          <w:rPr>
            <w:rStyle w:val="Hyperlink"/>
          </w:rPr>
          <w:t>R2-2106415</w:t>
        </w:r>
      </w:hyperlink>
      <w:r w:rsidR="0099317D" w:rsidRPr="00E91DC4">
        <w:tab/>
        <w:t>Correction on PSCell SMTC timing reference in NR-DC</w:t>
      </w:r>
      <w:r w:rsidR="0099317D" w:rsidRPr="00E91DC4">
        <w:tab/>
        <w:t>Huawei, HiSilicon</w:t>
      </w:r>
      <w:r w:rsidR="0099317D" w:rsidRPr="00E91DC4">
        <w:tab/>
        <w:t>CR</w:t>
      </w:r>
      <w:r w:rsidR="0099317D" w:rsidRPr="00E91DC4">
        <w:tab/>
        <w:t>Rel-15</w:t>
      </w:r>
      <w:r w:rsidR="0099317D" w:rsidRPr="00E91DC4">
        <w:tab/>
        <w:t>38.331</w:t>
      </w:r>
      <w:r w:rsidR="0099317D" w:rsidRPr="00E91DC4">
        <w:tab/>
        <w:t>15.13.0</w:t>
      </w:r>
      <w:r w:rsidR="0099317D" w:rsidRPr="00E91DC4">
        <w:tab/>
        <w:t>2694</w:t>
      </w:r>
      <w:r w:rsidR="0099317D" w:rsidRPr="00E91DC4">
        <w:tab/>
        <w:t>-</w:t>
      </w:r>
      <w:r w:rsidR="0099317D" w:rsidRPr="00E91DC4">
        <w:tab/>
        <w:t>F</w:t>
      </w:r>
      <w:r w:rsidR="0099317D" w:rsidRPr="00E91DC4">
        <w:tab/>
        <w:t>NR_newRAT-Core</w:t>
      </w:r>
    </w:p>
    <w:p w14:paraId="6DF03734" w14:textId="2C8676FE" w:rsidR="00102C70" w:rsidRPr="00E91DC4" w:rsidRDefault="0087222F" w:rsidP="00E91DC4">
      <w:pPr>
        <w:pStyle w:val="Doc-title"/>
      </w:pPr>
      <w:hyperlink r:id="rId110" w:tooltip="D:Documents3GPPtsg_ranWG2TSGR2_114-eDocsR2-2106416.zip" w:history="1">
        <w:r w:rsidR="0099317D" w:rsidRPr="00E91DC4">
          <w:rPr>
            <w:rStyle w:val="Hyperlink"/>
          </w:rPr>
          <w:t>R2-2106416</w:t>
        </w:r>
      </w:hyperlink>
      <w:r w:rsidR="0099317D" w:rsidRPr="00E91DC4">
        <w:tab/>
        <w:t>Correction on PSCell SMTC timing reference in NR-DC</w:t>
      </w:r>
      <w:r w:rsidR="0099317D" w:rsidRPr="00E91DC4">
        <w:tab/>
        <w:t>Huawei, HiSilicon</w:t>
      </w:r>
      <w:r w:rsidR="0099317D" w:rsidRPr="00E91DC4">
        <w:tab/>
        <w:t>CR</w:t>
      </w:r>
      <w:r w:rsidR="0099317D" w:rsidRPr="00E91DC4">
        <w:tab/>
        <w:t>Rel-16</w:t>
      </w:r>
      <w:r w:rsidR="0099317D" w:rsidRPr="00E91DC4">
        <w:tab/>
        <w:t>38.331</w:t>
      </w:r>
      <w:r w:rsidR="0099317D" w:rsidRPr="00E91DC4">
        <w:tab/>
        <w:t>16.4.0</w:t>
      </w:r>
      <w:r w:rsidR="0099317D" w:rsidRPr="00E91DC4">
        <w:tab/>
        <w:t>2695</w:t>
      </w:r>
      <w:r w:rsidR="0099317D" w:rsidRPr="00E91DC4">
        <w:tab/>
        <w:t>-</w:t>
      </w:r>
      <w:r w:rsidR="0099317D" w:rsidRPr="00E91DC4">
        <w:tab/>
        <w:t>A</w:t>
      </w:r>
      <w:r w:rsidR="0099317D" w:rsidRPr="00E91DC4">
        <w:tab/>
        <w:t>NR_newRAT-Core</w:t>
      </w:r>
    </w:p>
    <w:p w14:paraId="227C9A18" w14:textId="660D2891" w:rsidR="00E528A2" w:rsidRDefault="0087222F" w:rsidP="00E528A2">
      <w:pPr>
        <w:pStyle w:val="Doc-title"/>
      </w:pPr>
      <w:hyperlink r:id="rId111" w:tooltip="D:Documents3GPPtsg_ranWG2TSGR2_114-eDocsR2-2105089.zip" w:history="1">
        <w:r w:rsidR="00E528A2" w:rsidRPr="00E91DC4">
          <w:rPr>
            <w:rStyle w:val="Hyperlink"/>
          </w:rPr>
          <w:t>R2-2105089</w:t>
        </w:r>
      </w:hyperlink>
      <w:r w:rsidR="00E528A2" w:rsidRPr="00E91DC4">
        <w:tab/>
        <w:t>Clarification on the Timing Reference of</w:t>
      </w:r>
      <w:r w:rsidR="00E528A2">
        <w:t xml:space="preserve"> PSCell SMTC Configuration</w:t>
      </w:r>
      <w:r w:rsidR="00E528A2">
        <w:tab/>
        <w:t>Apple, Xiaomi, ZTE Corporation, Sanechips, Samsung, CATT, Ericsson, OPPO</w:t>
      </w:r>
      <w:r w:rsidR="00E528A2">
        <w:tab/>
        <w:t>CR</w:t>
      </w:r>
      <w:r w:rsidR="00E528A2">
        <w:tab/>
        <w:t>Rel-16</w:t>
      </w:r>
      <w:r w:rsidR="00E528A2">
        <w:tab/>
        <w:t>38.331</w:t>
      </w:r>
      <w:r w:rsidR="00E528A2">
        <w:tab/>
        <w:t>16.4.1</w:t>
      </w:r>
      <w:r w:rsidR="00E528A2">
        <w:tab/>
        <w:t>2598</w:t>
      </w:r>
      <w:r w:rsidR="00E528A2">
        <w:tab/>
        <w:t>-</w:t>
      </w:r>
      <w:r w:rsidR="00E528A2">
        <w:tab/>
        <w:t>F</w:t>
      </w:r>
      <w:r w:rsidR="00E528A2">
        <w:tab/>
        <w:t>NR_newRAT-Core, TEI16</w:t>
      </w:r>
    </w:p>
    <w:p w14:paraId="28890609" w14:textId="6242105C" w:rsidR="00E528A2" w:rsidRDefault="0087222F" w:rsidP="00E528A2">
      <w:pPr>
        <w:pStyle w:val="Doc-title"/>
      </w:pPr>
      <w:hyperlink r:id="rId112" w:tooltip="D:Documents3GPPtsg_ranWG2TSGR2_114-eDocsR2-2105090.zip" w:history="1">
        <w:r w:rsidR="00E528A2" w:rsidRPr="00A84AE6">
          <w:rPr>
            <w:rStyle w:val="Hyperlink"/>
          </w:rPr>
          <w:t>R2-2105090</w:t>
        </w:r>
      </w:hyperlink>
      <w:r w:rsidR="00E528A2">
        <w:tab/>
        <w:t>Clarification on NR HO without SCG Configuration Change</w:t>
      </w:r>
      <w:r w:rsidR="00E528A2">
        <w:tab/>
        <w:t>Apple</w:t>
      </w:r>
      <w:r w:rsidR="00E528A2">
        <w:tab/>
        <w:t>discussion</w:t>
      </w:r>
      <w:r w:rsidR="00E528A2">
        <w:tab/>
        <w:t>Rel-15</w:t>
      </w:r>
      <w:r w:rsidR="00E528A2">
        <w:tab/>
        <w:t>NR_newRAT-Core</w:t>
      </w:r>
    </w:p>
    <w:p w14:paraId="7CAABC12" w14:textId="20A7599F" w:rsidR="00E528A2" w:rsidRDefault="0087222F" w:rsidP="00E528A2">
      <w:pPr>
        <w:pStyle w:val="Doc-title"/>
      </w:pPr>
      <w:hyperlink r:id="rId113" w:tooltip="D:Documents3GPPtsg_ranWG2TSGR2_114-eDocsR2-2105092.zip" w:history="1">
        <w:r w:rsidR="00E528A2" w:rsidRPr="00A84AE6">
          <w:rPr>
            <w:rStyle w:val="Hyperlink"/>
          </w:rPr>
          <w:t>R2-2105092</w:t>
        </w:r>
      </w:hyperlink>
      <w:r w:rsidR="00E528A2">
        <w:tab/>
        <w:t>DRAFT LS on the NR HO without SCG Configuration Change</w:t>
      </w:r>
      <w:r w:rsidR="00E528A2">
        <w:tab/>
        <w:t>Apple</w:t>
      </w:r>
      <w:r w:rsidR="00E528A2">
        <w:tab/>
        <w:t>LS out</w:t>
      </w:r>
      <w:r w:rsidR="00E528A2">
        <w:tab/>
        <w:t>Rel-15</w:t>
      </w:r>
      <w:r w:rsidR="00E528A2">
        <w:tab/>
        <w:t>NR_newRAT-Core</w:t>
      </w:r>
      <w:r w:rsidR="00E528A2">
        <w:tab/>
        <w:t>To:RAN4</w:t>
      </w:r>
    </w:p>
    <w:p w14:paraId="53256259" w14:textId="4517918E" w:rsidR="00E528A2" w:rsidRDefault="0087222F" w:rsidP="00E528A2">
      <w:pPr>
        <w:pStyle w:val="Doc-title"/>
      </w:pPr>
      <w:hyperlink r:id="rId114" w:tooltip="D:Documents3GPPtsg_ranWG2TSGR2_114-eDocsR2-2106135.zip" w:history="1">
        <w:r w:rsidR="00E528A2" w:rsidRPr="00A84AE6">
          <w:rPr>
            <w:rStyle w:val="Hyperlink"/>
          </w:rPr>
          <w:t>R2-2106135</w:t>
        </w:r>
      </w:hyperlink>
      <w:r w:rsidR="00E528A2">
        <w:tab/>
        <w:t>Clarification on NR HO without SCG Configuration Change</w:t>
      </w:r>
      <w:r w:rsidR="00E528A2">
        <w:tab/>
        <w:t>Apple</w:t>
      </w:r>
      <w:r w:rsidR="00E528A2">
        <w:tab/>
        <w:t>CR</w:t>
      </w:r>
      <w:r w:rsidR="00E528A2">
        <w:tab/>
        <w:t>Rel-16</w:t>
      </w:r>
      <w:r w:rsidR="00E528A2">
        <w:tab/>
        <w:t>37.340</w:t>
      </w:r>
      <w:r w:rsidR="00E528A2">
        <w:tab/>
        <w:t>16.5.0</w:t>
      </w:r>
      <w:r w:rsidR="00E528A2">
        <w:tab/>
        <w:t>0267</w:t>
      </w:r>
      <w:r w:rsidR="00E528A2">
        <w:tab/>
        <w:t>-</w:t>
      </w:r>
      <w:r w:rsidR="00E528A2">
        <w:tab/>
        <w:t>F</w:t>
      </w:r>
      <w:r w:rsidR="00E528A2">
        <w:tab/>
        <w:t>NR_newRAT-Core, TEI16</w:t>
      </w:r>
    </w:p>
    <w:p w14:paraId="5ABB0115" w14:textId="77777777" w:rsidR="00E528A2" w:rsidRDefault="00E528A2" w:rsidP="00E528A2">
      <w:pPr>
        <w:pStyle w:val="Doc-text2"/>
        <w:ind w:left="0" w:firstLine="0"/>
      </w:pPr>
    </w:p>
    <w:p w14:paraId="6A233C72" w14:textId="6F1DB940" w:rsidR="00723D7B" w:rsidRDefault="00723D7B" w:rsidP="00E76DFC">
      <w:pPr>
        <w:pStyle w:val="EmailDiscussion"/>
        <w:numPr>
          <w:ilvl w:val="0"/>
          <w:numId w:val="9"/>
        </w:numPr>
      </w:pPr>
      <w:r>
        <w:t>[AT114-e][006][NR15] Connection Control III (</w:t>
      </w:r>
      <w:r w:rsidR="00DD0164">
        <w:t>Qualcomm</w:t>
      </w:r>
      <w:r>
        <w:t>)</w:t>
      </w:r>
    </w:p>
    <w:p w14:paraId="64D2E1C4" w14:textId="73FE2C6D" w:rsidR="00723D7B" w:rsidRDefault="00723D7B" w:rsidP="00DD0164">
      <w:pPr>
        <w:pStyle w:val="EmailDiscussion2"/>
      </w:pPr>
      <w:r>
        <w:tab/>
        <w:t>Scope: Treat R2-2106188, R2-2106189, R2-2106267,</w:t>
      </w:r>
      <w:r w:rsidRPr="00723D7B">
        <w:t xml:space="preserve"> </w:t>
      </w:r>
      <w:r>
        <w:t>R2-2106270,</w:t>
      </w:r>
      <w:r w:rsidRPr="00723D7B">
        <w:t xml:space="preserve"> </w:t>
      </w:r>
      <w:r>
        <w:t>R2-2105323,</w:t>
      </w:r>
      <w:r w:rsidRPr="00723D7B">
        <w:t xml:space="preserve"> </w:t>
      </w:r>
      <w:r>
        <w:t>R2-2105324,</w:t>
      </w:r>
      <w:r w:rsidRPr="00723D7B">
        <w:t xml:space="preserve"> </w:t>
      </w:r>
      <w:r w:rsidR="004557D0">
        <w:t xml:space="preserve">R2-2106077, R2-2106079, </w:t>
      </w:r>
      <w:r>
        <w:t>R2-2105767,</w:t>
      </w:r>
      <w:r w:rsidRPr="00723D7B">
        <w:t xml:space="preserve"> </w:t>
      </w:r>
      <w:r>
        <w:t>R2-2105950,</w:t>
      </w:r>
      <w:r w:rsidRPr="00723D7B">
        <w:t xml:space="preserve"> </w:t>
      </w:r>
      <w:r>
        <w:t>R2-2105951,</w:t>
      </w:r>
      <w:r w:rsidRPr="00723D7B">
        <w:t xml:space="preserve"> </w:t>
      </w:r>
      <w:r>
        <w:t>R2-2106182,</w:t>
      </w:r>
      <w:r w:rsidRPr="00723D7B">
        <w:t xml:space="preserve"> </w:t>
      </w:r>
      <w:r>
        <w:t>R2-2106183,</w:t>
      </w:r>
      <w:r w:rsidRPr="00723D7B">
        <w:t xml:space="preserve"> </w:t>
      </w:r>
      <w:r>
        <w:t>R2-2106178,</w:t>
      </w:r>
      <w:r w:rsidRPr="00723D7B">
        <w:t xml:space="preserve"> </w:t>
      </w:r>
      <w:r>
        <w:t>R2-2106179,</w:t>
      </w:r>
      <w:r w:rsidRPr="00723D7B">
        <w:t xml:space="preserve"> </w:t>
      </w:r>
    </w:p>
    <w:p w14:paraId="092C12D1" w14:textId="121CFB27" w:rsidR="00723D7B" w:rsidRDefault="00723D7B" w:rsidP="00723D7B">
      <w:pPr>
        <w:pStyle w:val="EmailDiscussion2"/>
      </w:pPr>
      <w:r>
        <w:tab/>
        <w:t>Phase 1, determine agreeable parts, Phase 2, for agreeable parts Work on CRs.</w:t>
      </w:r>
    </w:p>
    <w:p w14:paraId="7ADAA401" w14:textId="7CDBBE9D" w:rsidR="00723D7B" w:rsidRDefault="00723D7B" w:rsidP="00723D7B">
      <w:pPr>
        <w:pStyle w:val="EmailDiscussion2"/>
      </w:pPr>
      <w:r>
        <w:tab/>
        <w:t xml:space="preserve">Intended outcome: Report and Agreed CRs. </w:t>
      </w:r>
    </w:p>
    <w:p w14:paraId="30D2B087" w14:textId="77777777" w:rsidR="00723D7B" w:rsidRPr="00CF27AC" w:rsidRDefault="00723D7B" w:rsidP="00723D7B">
      <w:pPr>
        <w:pStyle w:val="EmailDiscussion2"/>
      </w:pPr>
      <w:r>
        <w:tab/>
        <w:t>Deadline: Schedule A</w:t>
      </w:r>
    </w:p>
    <w:p w14:paraId="719EB17E" w14:textId="72F3BE9C" w:rsidR="00464688" w:rsidRDefault="00464688" w:rsidP="00A966FD">
      <w:pPr>
        <w:pStyle w:val="BoldComments"/>
      </w:pPr>
      <w:r w:rsidRPr="00A122AA">
        <w:t>BWP</w:t>
      </w:r>
    </w:p>
    <w:p w14:paraId="0E2093B4" w14:textId="0FCF1543" w:rsidR="00464688" w:rsidRPr="00E91DC4" w:rsidRDefault="0087222F" w:rsidP="00464688">
      <w:pPr>
        <w:pStyle w:val="Doc-title"/>
      </w:pPr>
      <w:hyperlink r:id="rId115" w:tooltip="D:Documents3GPPtsg_ranWG2TSGR2_114-eDocsR2-2106188.zip" w:history="1">
        <w:r w:rsidR="00464688" w:rsidRPr="00E91DC4">
          <w:rPr>
            <w:rStyle w:val="Hyperlink"/>
          </w:rPr>
          <w:t>R2-2106188</w:t>
        </w:r>
      </w:hyperlink>
      <w:r w:rsidR="00464688" w:rsidRPr="00E91DC4">
        <w:tab/>
        <w:t>Clarification on releasing of BWP</w:t>
      </w:r>
      <w:r w:rsidR="00464688" w:rsidRPr="00E91DC4">
        <w:tab/>
        <w:t>Huawei, HiSilicon</w:t>
      </w:r>
      <w:r w:rsidR="00464688" w:rsidRPr="00E91DC4">
        <w:tab/>
        <w:t>CR</w:t>
      </w:r>
      <w:r w:rsidR="00464688" w:rsidRPr="00E91DC4">
        <w:tab/>
        <w:t>Rel-15</w:t>
      </w:r>
      <w:r w:rsidR="00464688" w:rsidRPr="00E91DC4">
        <w:tab/>
        <w:t>38.331</w:t>
      </w:r>
      <w:r w:rsidR="00464688" w:rsidRPr="00E91DC4">
        <w:tab/>
        <w:t>15.13.0</w:t>
      </w:r>
      <w:r w:rsidR="00464688" w:rsidRPr="00E91DC4">
        <w:tab/>
        <w:t>2678</w:t>
      </w:r>
      <w:r w:rsidR="00464688" w:rsidRPr="00E91DC4">
        <w:tab/>
        <w:t>-</w:t>
      </w:r>
      <w:r w:rsidR="00464688" w:rsidRPr="00E91DC4">
        <w:tab/>
        <w:t>F</w:t>
      </w:r>
      <w:r w:rsidR="00464688" w:rsidRPr="00E91DC4">
        <w:tab/>
        <w:t>NR_newRAT-Core</w:t>
      </w:r>
    </w:p>
    <w:p w14:paraId="12CF0735" w14:textId="24D764E9" w:rsidR="00464688" w:rsidRPr="00CA003A" w:rsidRDefault="0087222F" w:rsidP="00464688">
      <w:pPr>
        <w:pStyle w:val="Doc-title"/>
      </w:pPr>
      <w:hyperlink r:id="rId116" w:tooltip="D:Documents3GPPtsg_ranWG2TSGR2_114-eDocsR2-2106189.zip" w:history="1">
        <w:r w:rsidR="00464688" w:rsidRPr="00E91DC4">
          <w:rPr>
            <w:rStyle w:val="Hyperlink"/>
          </w:rPr>
          <w:t>R2-2106189</w:t>
        </w:r>
      </w:hyperlink>
      <w:r w:rsidR="00464688" w:rsidRPr="00E91DC4">
        <w:tab/>
        <w:t>Clarification on rele</w:t>
      </w:r>
      <w:r w:rsidR="00464688">
        <w:t>asing of BWP</w:t>
      </w:r>
      <w:r w:rsidR="00464688">
        <w:tab/>
        <w:t>Huawei, HiSilicon</w:t>
      </w:r>
      <w:r w:rsidR="00464688">
        <w:tab/>
        <w:t>CR</w:t>
      </w:r>
      <w:r w:rsidR="00464688">
        <w:tab/>
        <w:t>Rel-16</w:t>
      </w:r>
      <w:r w:rsidR="00464688">
        <w:tab/>
        <w:t>38.331</w:t>
      </w:r>
      <w:r w:rsidR="00464688">
        <w:tab/>
        <w:t>16.4.0</w:t>
      </w:r>
      <w:r w:rsidR="00464688">
        <w:tab/>
        <w:t>2679</w:t>
      </w:r>
      <w:r w:rsidR="00464688">
        <w:tab/>
        <w:t>-</w:t>
      </w:r>
      <w:r w:rsidR="00464688">
        <w:tab/>
        <w:t>A</w:t>
      </w:r>
      <w:r w:rsidR="00464688">
        <w:tab/>
        <w:t>NR_newRAT-Core</w:t>
      </w:r>
    </w:p>
    <w:p w14:paraId="689D0B4B" w14:textId="77777777" w:rsidR="00464688" w:rsidRPr="00E528A2" w:rsidRDefault="00464688" w:rsidP="00E91DC4">
      <w:pPr>
        <w:pStyle w:val="BoldComments"/>
      </w:pPr>
      <w:r w:rsidRPr="00E528A2">
        <w:t>L1 Parameter</w:t>
      </w:r>
    </w:p>
    <w:p w14:paraId="4E2A435B" w14:textId="4C5530FA" w:rsidR="00464688" w:rsidRDefault="0087222F" w:rsidP="00464688">
      <w:pPr>
        <w:pStyle w:val="Doc-title"/>
      </w:pPr>
      <w:hyperlink r:id="rId117" w:tooltip="D:Documents3GPPtsg_ranWG2TSGR2_114-eDocsR2-2106267.zip" w:history="1">
        <w:r w:rsidR="00464688" w:rsidRPr="00A84AE6">
          <w:rPr>
            <w:rStyle w:val="Hyperlink"/>
          </w:rPr>
          <w:t>R2-2106267</w:t>
        </w:r>
      </w:hyperlink>
      <w:r w:rsidR="00464688">
        <w:tab/>
        <w:t>Clarification of recurrence in RateMatchPattern</w:t>
      </w:r>
      <w:r w:rsidR="00464688">
        <w:tab/>
        <w:t>Qualcomm Incorporated</w:t>
      </w:r>
      <w:r w:rsidR="00464688">
        <w:tab/>
        <w:t>CR</w:t>
      </w:r>
      <w:r w:rsidR="00464688">
        <w:tab/>
        <w:t>Rel-15</w:t>
      </w:r>
      <w:r w:rsidR="00464688">
        <w:tab/>
        <w:t>38.331</w:t>
      </w:r>
      <w:r w:rsidR="00464688">
        <w:tab/>
        <w:t>15.13.0</w:t>
      </w:r>
      <w:r w:rsidR="00464688">
        <w:tab/>
        <w:t>2687</w:t>
      </w:r>
      <w:r w:rsidR="00464688">
        <w:tab/>
        <w:t>-</w:t>
      </w:r>
      <w:r w:rsidR="00464688">
        <w:tab/>
        <w:t>F</w:t>
      </w:r>
      <w:r w:rsidR="00464688">
        <w:tab/>
        <w:t>NR_newRAT-Core</w:t>
      </w:r>
    </w:p>
    <w:p w14:paraId="4666E3A2" w14:textId="687F079D" w:rsidR="00464688" w:rsidRDefault="0087222F" w:rsidP="00464688">
      <w:pPr>
        <w:pStyle w:val="Doc-title"/>
      </w:pPr>
      <w:hyperlink r:id="rId118" w:tooltip="D:Documents3GPPtsg_ranWG2TSGR2_114-eDocsR2-2106270.zip" w:history="1">
        <w:r w:rsidR="00464688" w:rsidRPr="00A84AE6">
          <w:rPr>
            <w:rStyle w:val="Hyperlink"/>
          </w:rPr>
          <w:t>R2-2106270</w:t>
        </w:r>
      </w:hyperlink>
      <w:r w:rsidR="00464688">
        <w:tab/>
        <w:t>Clarification of recurrence in RateMatchPattern</w:t>
      </w:r>
      <w:r w:rsidR="00464688">
        <w:tab/>
        <w:t>Qualcomm Incorporated</w:t>
      </w:r>
      <w:r w:rsidR="00464688">
        <w:tab/>
        <w:t>CR</w:t>
      </w:r>
      <w:r w:rsidR="00464688">
        <w:tab/>
        <w:t>Rel-16</w:t>
      </w:r>
      <w:r w:rsidR="00464688">
        <w:tab/>
        <w:t>38.331</w:t>
      </w:r>
      <w:r w:rsidR="00464688">
        <w:tab/>
        <w:t>16.4.1</w:t>
      </w:r>
      <w:r w:rsidR="00464688">
        <w:tab/>
        <w:t>2688</w:t>
      </w:r>
      <w:r w:rsidR="00464688">
        <w:tab/>
        <w:t>-</w:t>
      </w:r>
      <w:r w:rsidR="00464688">
        <w:tab/>
        <w:t>A</w:t>
      </w:r>
      <w:r w:rsidR="00464688">
        <w:tab/>
        <w:t>NR_newRAT-Core</w:t>
      </w:r>
    </w:p>
    <w:p w14:paraId="4CA8552D" w14:textId="704E91D0" w:rsidR="00464688" w:rsidRDefault="0087222F" w:rsidP="00464688">
      <w:pPr>
        <w:pStyle w:val="Doc-title"/>
      </w:pPr>
      <w:hyperlink r:id="rId119" w:tooltip="D:Documents3GPPtsg_ranWG2TSGR2_114-eDocsR2-2105323.zip" w:history="1">
        <w:r w:rsidR="00464688" w:rsidRPr="00A84AE6">
          <w:rPr>
            <w:rStyle w:val="Hyperlink"/>
          </w:rPr>
          <w:t>R2-2105323</w:t>
        </w:r>
      </w:hyperlink>
      <w:r w:rsidR="00464688">
        <w:tab/>
        <w:t>Correction on CrossCarrierSchedulingConfig Introduced by Two PUCCH Group</w:t>
      </w:r>
      <w:r w:rsidR="00464688">
        <w:tab/>
        <w:t>CATT</w:t>
      </w:r>
      <w:r w:rsidR="00464688">
        <w:tab/>
        <w:t>CR</w:t>
      </w:r>
      <w:r w:rsidR="00464688">
        <w:tab/>
        <w:t>Rel-15</w:t>
      </w:r>
      <w:r w:rsidR="00464688">
        <w:tab/>
        <w:t>38.331</w:t>
      </w:r>
      <w:r w:rsidR="00464688">
        <w:tab/>
        <w:t>15.13.0</w:t>
      </w:r>
      <w:r w:rsidR="00464688">
        <w:tab/>
        <w:t>2614</w:t>
      </w:r>
      <w:r w:rsidR="00464688">
        <w:tab/>
        <w:t>-</w:t>
      </w:r>
      <w:r w:rsidR="00464688">
        <w:tab/>
        <w:t>F</w:t>
      </w:r>
      <w:r w:rsidR="00464688">
        <w:tab/>
        <w:t>NR_newRAT-Core</w:t>
      </w:r>
    </w:p>
    <w:p w14:paraId="70D88A58" w14:textId="5672DDAA" w:rsidR="00464688" w:rsidRDefault="0087222F" w:rsidP="00464688">
      <w:pPr>
        <w:pStyle w:val="Doc-title"/>
      </w:pPr>
      <w:hyperlink r:id="rId120" w:tooltip="D:Documents3GPPtsg_ranWG2TSGR2_114-eDocsR2-2105324.zip" w:history="1">
        <w:r w:rsidR="00464688" w:rsidRPr="00A84AE6">
          <w:rPr>
            <w:rStyle w:val="Hyperlink"/>
          </w:rPr>
          <w:t>R2-2105324</w:t>
        </w:r>
      </w:hyperlink>
      <w:r w:rsidR="00464688">
        <w:tab/>
        <w:t>Correction on CrossCarrierSchedulingConfig Introduced by Two PUCCH Group</w:t>
      </w:r>
      <w:r w:rsidR="00464688">
        <w:tab/>
        <w:t>CATT</w:t>
      </w:r>
      <w:r w:rsidR="00464688">
        <w:tab/>
        <w:t>CR</w:t>
      </w:r>
      <w:r w:rsidR="00464688">
        <w:tab/>
        <w:t>Rel-16</w:t>
      </w:r>
      <w:r w:rsidR="00464688">
        <w:tab/>
        <w:t>38.331</w:t>
      </w:r>
      <w:r w:rsidR="00464688">
        <w:tab/>
        <w:t>16.4.1</w:t>
      </w:r>
      <w:r w:rsidR="00464688">
        <w:tab/>
        <w:t>2615</w:t>
      </w:r>
      <w:r w:rsidR="00464688">
        <w:tab/>
        <w:t>-</w:t>
      </w:r>
      <w:r w:rsidR="00464688">
        <w:tab/>
        <w:t>A</w:t>
      </w:r>
      <w:r w:rsidR="00464688">
        <w:tab/>
        <w:t>NR_newRAT-Core</w:t>
      </w:r>
    </w:p>
    <w:p w14:paraId="7D7CC27B" w14:textId="77777777" w:rsidR="000150F0" w:rsidRPr="000150F0" w:rsidRDefault="000150F0" w:rsidP="00E91DC4">
      <w:pPr>
        <w:pStyle w:val="BoldComments"/>
      </w:pPr>
      <w:r w:rsidRPr="000150F0">
        <w:t>L2 Parameter</w:t>
      </w:r>
    </w:p>
    <w:p w14:paraId="363DDCC0" w14:textId="44D3A8CB" w:rsidR="000150F0" w:rsidRDefault="0087222F" w:rsidP="000150F0">
      <w:pPr>
        <w:pStyle w:val="Doc-title"/>
      </w:pPr>
      <w:hyperlink r:id="rId121" w:tooltip="D:Documents3GPPtsg_ranWG2TSGR2_114-eDocsR2-2106077.zip" w:history="1">
        <w:r w:rsidR="000150F0" w:rsidRPr="00A84AE6">
          <w:rPr>
            <w:rStyle w:val="Hyperlink"/>
          </w:rPr>
          <w:t>R2-2106077</w:t>
        </w:r>
      </w:hyperlink>
      <w:r w:rsidR="000150F0">
        <w:tab/>
        <w:t>Correction on flow remapping to an added DRB</w:t>
      </w:r>
      <w:r w:rsidR="000150F0">
        <w:tab/>
        <w:t>Sequans Communications</w:t>
      </w:r>
      <w:r w:rsidR="000150F0">
        <w:tab/>
        <w:t>CR</w:t>
      </w:r>
      <w:r w:rsidR="000150F0">
        <w:tab/>
        <w:t>Rel-15</w:t>
      </w:r>
      <w:r w:rsidR="000150F0">
        <w:tab/>
        <w:t>38.331</w:t>
      </w:r>
      <w:r w:rsidR="000150F0">
        <w:tab/>
        <w:t>15.13.0</w:t>
      </w:r>
      <w:r w:rsidR="000150F0">
        <w:tab/>
        <w:t>2666</w:t>
      </w:r>
      <w:r w:rsidR="000150F0">
        <w:tab/>
        <w:t>-</w:t>
      </w:r>
      <w:r w:rsidR="000150F0">
        <w:tab/>
        <w:t>F</w:t>
      </w:r>
      <w:r w:rsidR="000150F0">
        <w:tab/>
        <w:t>NR_newRAT-Core</w:t>
      </w:r>
    </w:p>
    <w:p w14:paraId="7E4A7EB3" w14:textId="0F3B9C9F" w:rsidR="000150F0" w:rsidRDefault="0087222F" w:rsidP="000150F0">
      <w:pPr>
        <w:pStyle w:val="Doc-title"/>
      </w:pPr>
      <w:hyperlink r:id="rId122" w:tooltip="D:Documents3GPPtsg_ranWG2TSGR2_114-eDocsR2-2106079.zip" w:history="1">
        <w:r w:rsidR="000150F0" w:rsidRPr="00A84AE6">
          <w:rPr>
            <w:rStyle w:val="Hyperlink"/>
          </w:rPr>
          <w:t>R2-2106079</w:t>
        </w:r>
      </w:hyperlink>
      <w:r w:rsidR="000150F0">
        <w:tab/>
        <w:t>Correction on flow remapping to an added DRB</w:t>
      </w:r>
      <w:r w:rsidR="000150F0">
        <w:tab/>
        <w:t>Sequans Communications</w:t>
      </w:r>
      <w:r w:rsidR="000150F0">
        <w:tab/>
        <w:t>CR</w:t>
      </w:r>
      <w:r w:rsidR="000150F0">
        <w:tab/>
        <w:t>Rel-16</w:t>
      </w:r>
      <w:r w:rsidR="000150F0">
        <w:tab/>
        <w:t>38.331</w:t>
      </w:r>
      <w:r w:rsidR="000150F0">
        <w:tab/>
        <w:t>16.4.1</w:t>
      </w:r>
      <w:r w:rsidR="000150F0">
        <w:tab/>
        <w:t>2667</w:t>
      </w:r>
      <w:r w:rsidR="000150F0">
        <w:tab/>
        <w:t>-</w:t>
      </w:r>
      <w:r w:rsidR="000150F0">
        <w:tab/>
        <w:t>A</w:t>
      </w:r>
      <w:r w:rsidR="000150F0">
        <w:tab/>
        <w:t>NR_newRAT-Core</w:t>
      </w:r>
    </w:p>
    <w:p w14:paraId="397BD375" w14:textId="0AE406E4" w:rsidR="00792BD3" w:rsidRPr="00792BD3" w:rsidRDefault="00792BD3" w:rsidP="00E91DC4">
      <w:pPr>
        <w:pStyle w:val="BoldComments"/>
      </w:pPr>
      <w:r w:rsidRPr="00792BD3">
        <w:t>Processing Time</w:t>
      </w:r>
    </w:p>
    <w:p w14:paraId="6F08E529" w14:textId="20951970" w:rsidR="00792BD3" w:rsidRDefault="0087222F" w:rsidP="00E91DC4">
      <w:pPr>
        <w:pStyle w:val="Doc-title"/>
      </w:pPr>
      <w:hyperlink r:id="rId123" w:tooltip="D:Documents3GPPtsg_ranWG2TSGR2_114-eDocsR2-2105767.zip" w:history="1">
        <w:r w:rsidR="00792BD3" w:rsidRPr="00A84AE6">
          <w:rPr>
            <w:rStyle w:val="Hyperlink"/>
          </w:rPr>
          <w:t>R2-2105767</w:t>
        </w:r>
      </w:hyperlink>
      <w:r w:rsidR="00792BD3">
        <w:tab/>
        <w:t>RRC processing time for Scell modification</w:t>
      </w:r>
      <w:r w:rsidR="00792BD3">
        <w:tab/>
        <w:t>Ericsson, Nokia, Nokia Shanghai Bell</w:t>
      </w:r>
      <w:r w:rsidR="00792BD3">
        <w:tab/>
        <w:t>discussion</w:t>
      </w:r>
      <w:r w:rsidR="00792BD3">
        <w:tab/>
        <w:t>Rel-15</w:t>
      </w:r>
      <w:r w:rsidR="00792BD3">
        <w:tab/>
        <w:t>NR_newRAT-Core</w:t>
      </w:r>
    </w:p>
    <w:p w14:paraId="434C3CC5" w14:textId="6CD4420A" w:rsidR="00792BD3" w:rsidRDefault="0087222F" w:rsidP="00792BD3">
      <w:pPr>
        <w:pStyle w:val="Doc-title"/>
      </w:pPr>
      <w:hyperlink r:id="rId124" w:tooltip="D:Documents3GPPtsg_ranWG2TSGR2_114-eDocsR2-2105950.zip" w:history="1">
        <w:r w:rsidR="00792BD3" w:rsidRPr="00A84AE6">
          <w:rPr>
            <w:rStyle w:val="Hyperlink"/>
          </w:rPr>
          <w:t>R2-2105950</w:t>
        </w:r>
      </w:hyperlink>
      <w:r w:rsidR="00792BD3">
        <w:tab/>
        <w:t>Correction for RRC Resume latency requirements</w:t>
      </w:r>
      <w:r w:rsidR="00792BD3">
        <w:tab/>
        <w:t>Huawei, HiSilicon</w:t>
      </w:r>
      <w:r w:rsidR="00792BD3">
        <w:tab/>
        <w:t>CR</w:t>
      </w:r>
      <w:r w:rsidR="00792BD3">
        <w:tab/>
        <w:t>Rel-15</w:t>
      </w:r>
      <w:r w:rsidR="00792BD3">
        <w:tab/>
        <w:t>38.331</w:t>
      </w:r>
      <w:r w:rsidR="00792BD3">
        <w:tab/>
        <w:t>15.13.0</w:t>
      </w:r>
      <w:r w:rsidR="00792BD3">
        <w:tab/>
        <w:t>2656</w:t>
      </w:r>
      <w:r w:rsidR="00792BD3">
        <w:tab/>
        <w:t>-</w:t>
      </w:r>
      <w:r w:rsidR="00792BD3">
        <w:tab/>
        <w:t>F</w:t>
      </w:r>
      <w:r w:rsidR="00792BD3">
        <w:tab/>
        <w:t>NR_newRAT-Core</w:t>
      </w:r>
    </w:p>
    <w:p w14:paraId="5EC43A8A" w14:textId="2E747292" w:rsidR="00792BD3" w:rsidRDefault="0087222F" w:rsidP="00792BD3">
      <w:pPr>
        <w:pStyle w:val="Doc-title"/>
      </w:pPr>
      <w:hyperlink r:id="rId125" w:tooltip="D:Documents3GPPtsg_ranWG2TSGR2_114-eDocsR2-2105951.zip" w:history="1">
        <w:r w:rsidR="00792BD3" w:rsidRPr="00A84AE6">
          <w:rPr>
            <w:rStyle w:val="Hyperlink"/>
          </w:rPr>
          <w:t>R2-2105951</w:t>
        </w:r>
      </w:hyperlink>
      <w:r w:rsidR="00792BD3">
        <w:tab/>
        <w:t>Correction for RRC Resume latency requirements</w:t>
      </w:r>
      <w:r w:rsidR="00792BD3">
        <w:tab/>
        <w:t>Huawei, HiSilicon</w:t>
      </w:r>
      <w:r w:rsidR="00792BD3">
        <w:tab/>
        <w:t>CR</w:t>
      </w:r>
      <w:r w:rsidR="00792BD3">
        <w:tab/>
        <w:t>Rel-16</w:t>
      </w:r>
      <w:r w:rsidR="00792BD3">
        <w:tab/>
        <w:t>38.331</w:t>
      </w:r>
      <w:r w:rsidR="00792BD3">
        <w:tab/>
        <w:t>16.4.1</w:t>
      </w:r>
      <w:r w:rsidR="00792BD3">
        <w:tab/>
        <w:t>2657</w:t>
      </w:r>
      <w:r w:rsidR="00792BD3">
        <w:tab/>
        <w:t>-</w:t>
      </w:r>
      <w:r w:rsidR="00792BD3">
        <w:tab/>
        <w:t>A</w:t>
      </w:r>
      <w:r w:rsidR="00792BD3">
        <w:tab/>
        <w:t>NR_newRAT-Core</w:t>
      </w:r>
    </w:p>
    <w:p w14:paraId="15CAF772" w14:textId="2AF3D2A9" w:rsidR="00195F43" w:rsidRPr="00E528A2" w:rsidRDefault="00195F43" w:rsidP="00E91DC4">
      <w:pPr>
        <w:pStyle w:val="BoldComments"/>
      </w:pPr>
      <w:r>
        <w:t>D</w:t>
      </w:r>
      <w:r w:rsidRPr="00E21DB3">
        <w:t>eprioritisation</w:t>
      </w:r>
    </w:p>
    <w:p w14:paraId="26839726" w14:textId="20D4CFCF" w:rsidR="00195F43" w:rsidRDefault="0087222F" w:rsidP="00195F43">
      <w:pPr>
        <w:pStyle w:val="Doc-title"/>
      </w:pPr>
      <w:hyperlink r:id="rId126" w:tooltip="D:Documents3GPPtsg_ranWG2TSGR2_114-eDocsR2-2106182.zip" w:history="1">
        <w:r w:rsidR="00195F43" w:rsidRPr="00A84AE6">
          <w:rPr>
            <w:rStyle w:val="Hyperlink"/>
          </w:rPr>
          <w:t>R2-2106182</w:t>
        </w:r>
      </w:hyperlink>
      <w:r w:rsidR="00195F43">
        <w:tab/>
        <w:t>Clarification on the frequency deprioritisation</w:t>
      </w:r>
      <w:r w:rsidR="00195F43">
        <w:tab/>
        <w:t>Huawei, HiSilicon, China Unicom</w:t>
      </w:r>
      <w:r w:rsidR="00195F43">
        <w:tab/>
        <w:t>CR</w:t>
      </w:r>
      <w:r w:rsidR="00195F43">
        <w:tab/>
        <w:t>Rel-15</w:t>
      </w:r>
      <w:r w:rsidR="00195F43">
        <w:tab/>
        <w:t>38.331</w:t>
      </w:r>
      <w:r w:rsidR="00195F43">
        <w:tab/>
        <w:t>15.13.0</w:t>
      </w:r>
      <w:r w:rsidR="00195F43">
        <w:tab/>
        <w:t>2674</w:t>
      </w:r>
      <w:r w:rsidR="00195F43">
        <w:tab/>
        <w:t>-</w:t>
      </w:r>
      <w:r w:rsidR="00195F43">
        <w:tab/>
        <w:t>F</w:t>
      </w:r>
      <w:r w:rsidR="00195F43">
        <w:tab/>
        <w:t>NR_newRAT-Core</w:t>
      </w:r>
    </w:p>
    <w:p w14:paraId="5CA1C74A" w14:textId="34298685" w:rsidR="00794895" w:rsidRPr="00794895" w:rsidRDefault="00794895" w:rsidP="00794895">
      <w:pPr>
        <w:pStyle w:val="Doc-comment"/>
      </w:pPr>
      <w:r>
        <w:t xml:space="preserve">Chair: Same issue as IPA R2-2106300/6308 but a different change. </w:t>
      </w:r>
      <w:r w:rsidR="00723D7B">
        <w:t>If agreeable determine if separate CRs.</w:t>
      </w:r>
    </w:p>
    <w:p w14:paraId="214A5244" w14:textId="5097740C" w:rsidR="00195F43" w:rsidRDefault="0087222F" w:rsidP="00195F43">
      <w:pPr>
        <w:pStyle w:val="Doc-title"/>
      </w:pPr>
      <w:hyperlink r:id="rId127" w:tooltip="D:Documents3GPPtsg_ranWG2TSGR2_114-eDocsR2-2106183.zip" w:history="1">
        <w:r w:rsidR="00195F43" w:rsidRPr="00A84AE6">
          <w:rPr>
            <w:rStyle w:val="Hyperlink"/>
          </w:rPr>
          <w:t>R2-2106183</w:t>
        </w:r>
      </w:hyperlink>
      <w:r w:rsidR="00195F43">
        <w:tab/>
        <w:t>Clarification on the frequency deprioritisation</w:t>
      </w:r>
      <w:r w:rsidR="00195F43">
        <w:tab/>
        <w:t>Huawei, HiSilicon, China Unicom</w:t>
      </w:r>
      <w:r w:rsidR="00195F43">
        <w:tab/>
        <w:t>CR</w:t>
      </w:r>
      <w:r w:rsidR="00195F43">
        <w:tab/>
        <w:t>Rel-16</w:t>
      </w:r>
      <w:r w:rsidR="00195F43">
        <w:tab/>
        <w:t>38.331</w:t>
      </w:r>
      <w:r w:rsidR="00195F43">
        <w:tab/>
        <w:t>16.4.1</w:t>
      </w:r>
      <w:r w:rsidR="00195F43">
        <w:tab/>
        <w:t>2675</w:t>
      </w:r>
      <w:r w:rsidR="00195F43">
        <w:tab/>
        <w:t>-</w:t>
      </w:r>
      <w:r w:rsidR="00195F43">
        <w:tab/>
        <w:t>A</w:t>
      </w:r>
      <w:r w:rsidR="00195F43">
        <w:tab/>
        <w:t>NR_newRAT-Core</w:t>
      </w:r>
    </w:p>
    <w:p w14:paraId="370DD53A" w14:textId="77777777" w:rsidR="002D2FF1" w:rsidRPr="000A4F4E" w:rsidRDefault="002D2FF1" w:rsidP="00E91DC4">
      <w:pPr>
        <w:pStyle w:val="BoldComments"/>
      </w:pPr>
      <w:r w:rsidRPr="000A4F4E">
        <w:t>Other</w:t>
      </w:r>
    </w:p>
    <w:p w14:paraId="1FBBB7F3" w14:textId="201E3693" w:rsidR="005C5DF1" w:rsidRDefault="0087222F" w:rsidP="005C5DF1">
      <w:pPr>
        <w:pStyle w:val="Doc-title"/>
      </w:pPr>
      <w:hyperlink r:id="rId128" w:tooltip="D:Documents3GPPtsg_ranWG2TSGR2_114-eDocsR2-2106178.zip" w:history="1">
        <w:r w:rsidR="005C5DF1" w:rsidRPr="00A84AE6">
          <w:rPr>
            <w:rStyle w:val="Hyperlink"/>
          </w:rPr>
          <w:t>R2-2106178</w:t>
        </w:r>
      </w:hyperlink>
      <w:r w:rsidR="005C5DF1">
        <w:tab/>
        <w:t>OverheatingIndicationProhibitTimer for SCG in (NG)EN-DC</w:t>
      </w:r>
      <w:r w:rsidR="005C5DF1">
        <w:tab/>
        <w:t>Qualcomm Incorporated</w:t>
      </w:r>
      <w:r w:rsidR="005C5DF1">
        <w:tab/>
        <w:t>CR</w:t>
      </w:r>
      <w:r w:rsidR="005C5DF1">
        <w:tab/>
        <w:t>Rel-15</w:t>
      </w:r>
      <w:r w:rsidR="005C5DF1">
        <w:tab/>
        <w:t>38.331</w:t>
      </w:r>
      <w:r w:rsidR="005C5DF1">
        <w:tab/>
        <w:t>15.13.0</w:t>
      </w:r>
      <w:r w:rsidR="005C5DF1">
        <w:tab/>
        <w:t>2672</w:t>
      </w:r>
      <w:r w:rsidR="005C5DF1">
        <w:tab/>
        <w:t>-</w:t>
      </w:r>
      <w:r w:rsidR="005C5DF1">
        <w:tab/>
        <w:t>F</w:t>
      </w:r>
      <w:r w:rsidR="005C5DF1">
        <w:tab/>
        <w:t>NR_newRAT-Core</w:t>
      </w:r>
    </w:p>
    <w:p w14:paraId="7F8C9D8C" w14:textId="7A8F94A5" w:rsidR="005C5DF1" w:rsidRDefault="0087222F" w:rsidP="005C5DF1">
      <w:pPr>
        <w:pStyle w:val="Doc-title"/>
      </w:pPr>
      <w:hyperlink r:id="rId129" w:tooltip="D:Documents3GPPtsg_ranWG2TSGR2_114-eDocsR2-2106179.zip" w:history="1">
        <w:r w:rsidR="005C5DF1" w:rsidRPr="00A84AE6">
          <w:rPr>
            <w:rStyle w:val="Hyperlink"/>
          </w:rPr>
          <w:t>R2-2106179</w:t>
        </w:r>
      </w:hyperlink>
      <w:r w:rsidR="005C5DF1">
        <w:tab/>
        <w:t>OverheatingIndicationProhibitTimer for SCG in (NG)EN-DC</w:t>
      </w:r>
      <w:r w:rsidR="005C5DF1">
        <w:tab/>
        <w:t>Qualcomm Incorporated</w:t>
      </w:r>
      <w:r w:rsidR="005C5DF1">
        <w:tab/>
        <w:t>CR</w:t>
      </w:r>
      <w:r w:rsidR="005C5DF1">
        <w:tab/>
        <w:t>Rel-16</w:t>
      </w:r>
      <w:r w:rsidR="005C5DF1">
        <w:tab/>
        <w:t>38.331</w:t>
      </w:r>
      <w:r w:rsidR="005C5DF1">
        <w:tab/>
        <w:t>16.4.1</w:t>
      </w:r>
      <w:r w:rsidR="005C5DF1">
        <w:tab/>
        <w:t>2673</w:t>
      </w:r>
      <w:r w:rsidR="005C5DF1">
        <w:tab/>
        <w:t>-</w:t>
      </w:r>
      <w:r w:rsidR="005C5DF1">
        <w:tab/>
        <w:t>A</w:t>
      </w:r>
      <w:r w:rsidR="005C5DF1">
        <w:tab/>
        <w:t>NR_newRAT-Core</w:t>
      </w:r>
    </w:p>
    <w:p w14:paraId="0884CBBF" w14:textId="77777777" w:rsidR="00BF20D3" w:rsidRDefault="00BF20D3" w:rsidP="005C5DF1">
      <w:pPr>
        <w:pStyle w:val="Doc-text2"/>
        <w:ind w:left="0" w:firstLine="0"/>
      </w:pPr>
    </w:p>
    <w:p w14:paraId="0B35D7D9" w14:textId="77777777" w:rsidR="004B61D5" w:rsidRDefault="004B61D5" w:rsidP="005C5DF1">
      <w:pPr>
        <w:pStyle w:val="Doc-text2"/>
        <w:ind w:left="0" w:firstLine="0"/>
      </w:pPr>
    </w:p>
    <w:p w14:paraId="258F1E1E" w14:textId="2E24CFEB" w:rsidR="004B61D5" w:rsidRDefault="004B61D5" w:rsidP="00E76DFC">
      <w:pPr>
        <w:pStyle w:val="EmailDiscussion"/>
        <w:numPr>
          <w:ilvl w:val="0"/>
          <w:numId w:val="9"/>
        </w:numPr>
      </w:pPr>
      <w:r>
        <w:t>[AT114-e][007][NR15] Connection Control IV (ZTE)</w:t>
      </w:r>
    </w:p>
    <w:p w14:paraId="7E83215D" w14:textId="6568CBEC" w:rsidR="004B61D5" w:rsidRDefault="004B61D5" w:rsidP="004B61D5">
      <w:pPr>
        <w:pStyle w:val="EmailDiscussion2"/>
      </w:pPr>
      <w:r>
        <w:tab/>
        <w:t xml:space="preserve">Scope: </w:t>
      </w:r>
      <w:r w:rsidR="002A0FD8">
        <w:t>R2-2106460, R2-2106461</w:t>
      </w:r>
      <w:r w:rsidR="00C31733">
        <w:t xml:space="preserve">, </w:t>
      </w:r>
      <w:r>
        <w:t>R2-2104827,</w:t>
      </w:r>
      <w:r w:rsidRPr="00723D7B">
        <w:t xml:space="preserve"> </w:t>
      </w:r>
      <w:r>
        <w:t>R2-2104828,</w:t>
      </w:r>
      <w:r w:rsidRPr="00723D7B">
        <w:t xml:space="preserve"> </w:t>
      </w:r>
      <w:r>
        <w:t>R2-2105404,</w:t>
      </w:r>
      <w:r w:rsidRPr="00723D7B">
        <w:t xml:space="preserve"> </w:t>
      </w:r>
      <w:r>
        <w:t>R2-2105405,</w:t>
      </w:r>
      <w:r w:rsidRPr="00723D7B">
        <w:t xml:space="preserve"> </w:t>
      </w:r>
      <w:r>
        <w:t>R2-2104905,</w:t>
      </w:r>
      <w:r w:rsidRPr="00723D7B">
        <w:t xml:space="preserve"> </w:t>
      </w:r>
      <w:r>
        <w:t>R2-2104906,</w:t>
      </w:r>
      <w:r w:rsidRPr="00723D7B">
        <w:t xml:space="preserve"> </w:t>
      </w:r>
      <w:r>
        <w:t>R2-2106264,</w:t>
      </w:r>
      <w:r w:rsidRPr="00723D7B">
        <w:t xml:space="preserve"> </w:t>
      </w:r>
      <w:r>
        <w:t>R2-2106265</w:t>
      </w:r>
    </w:p>
    <w:p w14:paraId="07A3DD08" w14:textId="77777777" w:rsidR="004B61D5" w:rsidRDefault="004B61D5" w:rsidP="004B61D5">
      <w:pPr>
        <w:pStyle w:val="EmailDiscussion2"/>
      </w:pPr>
      <w:r>
        <w:tab/>
        <w:t>Phase 1, determine agreeable parts, Phase 2, for agreeable parts Work on CRs.</w:t>
      </w:r>
    </w:p>
    <w:p w14:paraId="34633347" w14:textId="77777777" w:rsidR="004B61D5" w:rsidRDefault="004B61D5" w:rsidP="004B61D5">
      <w:pPr>
        <w:pStyle w:val="EmailDiscussion2"/>
      </w:pPr>
      <w:r>
        <w:tab/>
        <w:t xml:space="preserve">Intended outcome: Report and Agreed CRs. </w:t>
      </w:r>
    </w:p>
    <w:p w14:paraId="5CB30D8C" w14:textId="77777777" w:rsidR="004B61D5" w:rsidRPr="00CF27AC" w:rsidRDefault="004B61D5" w:rsidP="004B61D5">
      <w:pPr>
        <w:pStyle w:val="EmailDiscussion2"/>
      </w:pPr>
      <w:r>
        <w:tab/>
        <w:t>Deadline: Schedule A</w:t>
      </w:r>
    </w:p>
    <w:p w14:paraId="731E134F" w14:textId="0A51D781" w:rsidR="004B61D5" w:rsidRDefault="004B61D5" w:rsidP="004B61D5">
      <w:pPr>
        <w:pStyle w:val="BoldComments"/>
      </w:pPr>
      <w:r>
        <w:t>Common fields in dedicated signalling</w:t>
      </w:r>
    </w:p>
    <w:p w14:paraId="00C53553" w14:textId="74AAD59D" w:rsidR="004B61D5" w:rsidRDefault="004B61D5" w:rsidP="004B61D5">
      <w:pPr>
        <w:pStyle w:val="Comments"/>
      </w:pPr>
      <w:r>
        <w:t xml:space="preserve">Treat online </w:t>
      </w:r>
    </w:p>
    <w:p w14:paraId="017B61F1" w14:textId="7661B8C6" w:rsidR="004D7A2B" w:rsidRPr="00C10FF5" w:rsidRDefault="0087222F" w:rsidP="00C10FF5">
      <w:pPr>
        <w:pStyle w:val="Doc-title"/>
      </w:pPr>
      <w:hyperlink r:id="rId130" w:tooltip="D:Documents3GPPtsg_ranWG2TSGR2_114-eDocsR2-2105933.zip" w:history="1">
        <w:r w:rsidR="004B61D5" w:rsidRPr="00A84AE6">
          <w:rPr>
            <w:rStyle w:val="Hyperlink"/>
          </w:rPr>
          <w:t>R2-2105933</w:t>
        </w:r>
      </w:hyperlink>
      <w:r w:rsidR="004B61D5">
        <w:tab/>
        <w:t>Configuration of common fields in dedicated signalling</w:t>
      </w:r>
      <w:r w:rsidR="004B61D5">
        <w:tab/>
        <w:t>Ericsson</w:t>
      </w:r>
      <w:r w:rsidR="004B61D5">
        <w:tab/>
        <w:t>discussion</w:t>
      </w:r>
      <w:r w:rsidR="004B61D5">
        <w:tab/>
        <w:t>Rel-15</w:t>
      </w:r>
      <w:r w:rsidR="004B61D5">
        <w:tab/>
        <w:t>NR_newRAT-Core</w:t>
      </w:r>
    </w:p>
    <w:p w14:paraId="5D21C3E7" w14:textId="756918E3" w:rsidR="004D7A2B" w:rsidRDefault="004D7A2B" w:rsidP="004D7A2B">
      <w:pPr>
        <w:pStyle w:val="Doc-text2"/>
        <w:rPr>
          <w:lang w:val="en-US"/>
        </w:rPr>
      </w:pPr>
      <w:r>
        <w:rPr>
          <w:lang w:val="en-US"/>
        </w:rPr>
        <w:t>DISCUSSION</w:t>
      </w:r>
    </w:p>
    <w:p w14:paraId="19D43589" w14:textId="1DFA86D5" w:rsidR="004D7A2B" w:rsidRPr="00C10FF5" w:rsidRDefault="004D7A2B" w:rsidP="00C10FF5">
      <w:pPr>
        <w:pStyle w:val="Doc-text2"/>
        <w:rPr>
          <w:lang w:val="en-US"/>
        </w:rPr>
      </w:pPr>
      <w:r>
        <w:rPr>
          <w:lang w:val="en-US"/>
        </w:rPr>
        <w:t>-</w:t>
      </w:r>
      <w:r>
        <w:rPr>
          <w:lang w:val="en-US"/>
        </w:rPr>
        <w:tab/>
        <w:t xml:space="preserve">Ericsson explains that the tdoc has now been updated with more examples, 2.1.2 BWP UL Common contains RACH config common, contains some parameters that are dependent on UE cap which is not signaled. Also the field PRACH root seq index has no capability. </w:t>
      </w:r>
    </w:p>
    <w:p w14:paraId="7D168BD4" w14:textId="77777777" w:rsidR="004D7A2B" w:rsidRPr="004D7A2B" w:rsidRDefault="004D7A2B" w:rsidP="004D7A2B">
      <w:pPr>
        <w:pStyle w:val="Doc-text2"/>
      </w:pPr>
    </w:p>
    <w:p w14:paraId="00AE0C96" w14:textId="77777777" w:rsidR="004B61D5" w:rsidRDefault="0087222F" w:rsidP="004B61D5">
      <w:pPr>
        <w:pStyle w:val="Doc-title"/>
      </w:pPr>
      <w:hyperlink r:id="rId131" w:tooltip="D:Documents3GPPtsg_ranWG2TSGR2_114-eDocsR2-2104919.zip" w:history="1">
        <w:r w:rsidR="004B61D5" w:rsidRPr="00A84AE6">
          <w:rPr>
            <w:rStyle w:val="Hyperlink"/>
          </w:rPr>
          <w:t>R2-2104919</w:t>
        </w:r>
      </w:hyperlink>
      <w:r w:rsidR="004B61D5">
        <w:tab/>
        <w:t>Handling of common configuration</w:t>
      </w:r>
      <w:r w:rsidR="004B61D5">
        <w:tab/>
        <w:t>Qualcomm Incorporated</w:t>
      </w:r>
      <w:r w:rsidR="004B61D5">
        <w:tab/>
        <w:t>discussion</w:t>
      </w:r>
      <w:r w:rsidR="004B61D5">
        <w:tab/>
        <w:t>Rel-15</w:t>
      </w:r>
      <w:r w:rsidR="004B61D5">
        <w:tab/>
        <w:t>NR_newRAT-Core</w:t>
      </w:r>
    </w:p>
    <w:p w14:paraId="24C6C122" w14:textId="722933BC" w:rsidR="004D7A2B" w:rsidRDefault="004D7A2B" w:rsidP="004D7A2B">
      <w:pPr>
        <w:pStyle w:val="Doc-text2"/>
      </w:pPr>
      <w:r>
        <w:t>DISCUSSION</w:t>
      </w:r>
    </w:p>
    <w:p w14:paraId="4CB5B68E" w14:textId="611679A3" w:rsidR="004D7A2B" w:rsidRDefault="004D7A2B" w:rsidP="004D7A2B">
      <w:pPr>
        <w:pStyle w:val="Doc-text2"/>
      </w:pPr>
      <w:r>
        <w:t>-</w:t>
      </w:r>
      <w:r>
        <w:tab/>
        <w:t xml:space="preserve">Ericsson wonder </w:t>
      </w:r>
      <w:r w:rsidR="000D77C3">
        <w:t xml:space="preserve">for the HO scenario this would apply, and for this case SI is assued included. </w:t>
      </w:r>
    </w:p>
    <w:p w14:paraId="087A90ED" w14:textId="2748A814" w:rsidR="000D77C3" w:rsidRDefault="000D77C3" w:rsidP="004D7A2B">
      <w:pPr>
        <w:pStyle w:val="Doc-text2"/>
      </w:pPr>
      <w:r>
        <w:t>-</w:t>
      </w:r>
      <w:r>
        <w:tab/>
        <w:t xml:space="preserve">QC think this may apply in any case. </w:t>
      </w:r>
    </w:p>
    <w:p w14:paraId="123F73C3" w14:textId="5D40707F" w:rsidR="000D77C3" w:rsidRDefault="000D77C3" w:rsidP="004D7A2B">
      <w:pPr>
        <w:pStyle w:val="Doc-text2"/>
      </w:pPr>
      <w:r>
        <w:t>-</w:t>
      </w:r>
      <w:r>
        <w:tab/>
        <w:t xml:space="preserve">Intel think that for delta signalling common we need Need R. Has there been issues. QC think that for servingcellconfigcommonSIB this may be the case but not for servingcellconfigcommon. </w:t>
      </w:r>
    </w:p>
    <w:p w14:paraId="28218DC8" w14:textId="3DEB7F66" w:rsidR="004D7A2B" w:rsidRDefault="000D77C3" w:rsidP="004D7A2B">
      <w:pPr>
        <w:pStyle w:val="Doc-text2"/>
      </w:pPr>
      <w:r>
        <w:t>-</w:t>
      </w:r>
      <w:r>
        <w:tab/>
        <w:t xml:space="preserve">Huawei think that delta signalling for servingcellconfigcommon is not assumed as the configuration is soon overridden by servingcellconfigcommonSIB. QC think that there is a time when servingcellconfigcommon is appled. MTK are not sure it is good to replace dedicated info with SIB info. MTK think that in dedicated info UE caps shall be taken into account. </w:t>
      </w:r>
    </w:p>
    <w:p w14:paraId="2A48FA43" w14:textId="77777777" w:rsidR="004D7A2B" w:rsidRPr="004D7A2B" w:rsidRDefault="004D7A2B" w:rsidP="004D7A2B">
      <w:pPr>
        <w:pStyle w:val="Doc-text2"/>
      </w:pPr>
    </w:p>
    <w:p w14:paraId="72BEB270" w14:textId="77777777" w:rsidR="004B61D5" w:rsidRDefault="0087222F" w:rsidP="004B61D5">
      <w:pPr>
        <w:pStyle w:val="Doc-title"/>
      </w:pPr>
      <w:hyperlink r:id="rId132" w:tooltip="D:Documents3GPPtsg_ranWG2TSGR2_114-eDocsR2-2105174.zip" w:history="1">
        <w:r w:rsidR="004B61D5" w:rsidRPr="00A84AE6">
          <w:rPr>
            <w:rStyle w:val="Hyperlink"/>
          </w:rPr>
          <w:t>R2-2105174</w:t>
        </w:r>
      </w:hyperlink>
      <w:r w:rsidR="004B61D5">
        <w:tab/>
        <w:t>Discussion on the Common Configuration in the Dedicated Signaling</w:t>
      </w:r>
      <w:r w:rsidR="004B61D5">
        <w:tab/>
        <w:t>ZTE Corporation, Sanechips</w:t>
      </w:r>
      <w:r w:rsidR="004B61D5">
        <w:tab/>
        <w:t>discussion</w:t>
      </w:r>
      <w:r w:rsidR="004B61D5">
        <w:tab/>
        <w:t>Rel-15</w:t>
      </w:r>
    </w:p>
    <w:p w14:paraId="18D0640F" w14:textId="77777777" w:rsidR="004B61D5" w:rsidRPr="00AC0C8A" w:rsidRDefault="004B61D5" w:rsidP="004B61D5">
      <w:pPr>
        <w:pStyle w:val="Doc-text2"/>
      </w:pPr>
      <w:r>
        <w:t xml:space="preserve">=&gt; Revised in </w:t>
      </w:r>
      <w:hyperlink r:id="rId133" w:tooltip="D:Documents3GPPtsg_ranWG2TSGR2_114-eDocsR2-2106451.zip" w:history="1">
        <w:r w:rsidRPr="00A84AE6">
          <w:rPr>
            <w:rStyle w:val="Hyperlink"/>
          </w:rPr>
          <w:t>R2-2106451</w:t>
        </w:r>
      </w:hyperlink>
    </w:p>
    <w:p w14:paraId="0D9B402F" w14:textId="77777777" w:rsidR="004B61D5" w:rsidRDefault="0087222F" w:rsidP="004B61D5">
      <w:pPr>
        <w:pStyle w:val="Doc-title"/>
      </w:pPr>
      <w:hyperlink r:id="rId134" w:tooltip="D:Documents3GPPtsg_ranWG2TSGR2_114-eDocsR2-2106451.zip" w:history="1">
        <w:r w:rsidR="004B61D5" w:rsidRPr="00A84AE6">
          <w:rPr>
            <w:rStyle w:val="Hyperlink"/>
          </w:rPr>
          <w:t>R2-2106451</w:t>
        </w:r>
      </w:hyperlink>
      <w:r w:rsidR="004B61D5">
        <w:tab/>
        <w:t>Discussion on the Common Configuration in the Dedicated Signaling</w:t>
      </w:r>
      <w:r w:rsidR="004B61D5">
        <w:tab/>
        <w:t>ZTE Corporation, Sanechips</w:t>
      </w:r>
      <w:r w:rsidR="004B61D5">
        <w:tab/>
        <w:t>discussion</w:t>
      </w:r>
      <w:r w:rsidR="004B61D5">
        <w:tab/>
        <w:t>Rel-15</w:t>
      </w:r>
    </w:p>
    <w:p w14:paraId="0E834C6A" w14:textId="3E497B2A" w:rsidR="000D77C3" w:rsidRDefault="000D77C3" w:rsidP="004D7A2B">
      <w:pPr>
        <w:pStyle w:val="Doc-text2"/>
      </w:pPr>
      <w:r>
        <w:t>DISCUSSION</w:t>
      </w:r>
    </w:p>
    <w:p w14:paraId="5E17489C" w14:textId="5F75390C" w:rsidR="000D77C3" w:rsidRDefault="000D77C3" w:rsidP="004D7A2B">
      <w:pPr>
        <w:pStyle w:val="Doc-text2"/>
      </w:pPr>
      <w:r>
        <w:t>-</w:t>
      </w:r>
      <w:r>
        <w:tab/>
        <w:t xml:space="preserve">QC think we have already agreements that are opposite to P2. Network must obey the UE cap. </w:t>
      </w:r>
    </w:p>
    <w:p w14:paraId="2F1A5881" w14:textId="450468E2" w:rsidR="000D77C3" w:rsidRDefault="000D77C3" w:rsidP="004D7A2B">
      <w:pPr>
        <w:pStyle w:val="Doc-text2"/>
      </w:pPr>
      <w:r>
        <w:t>-</w:t>
      </w:r>
      <w:r>
        <w:tab/>
        <w:t>Huawei think we should discuss case by case. Ericsson paper is about R16. Is there any issue for R15?</w:t>
      </w:r>
    </w:p>
    <w:p w14:paraId="713E944B" w14:textId="5B4664DE" w:rsidR="000D77C3" w:rsidRDefault="000D77C3" w:rsidP="004D7A2B">
      <w:pPr>
        <w:pStyle w:val="Doc-text2"/>
      </w:pPr>
      <w:r>
        <w:t>-</w:t>
      </w:r>
      <w:r>
        <w:tab/>
      </w:r>
      <w:r w:rsidR="00BC0DF4">
        <w:t xml:space="preserve">QC think we need a principle rather than case-by-case assessment. LG agrees think we neded to set general principle first. Ericsson also prefer to set a principle. </w:t>
      </w:r>
    </w:p>
    <w:p w14:paraId="3BDAA80B" w14:textId="14D3EFE6" w:rsidR="00BC0DF4" w:rsidRDefault="00BC0DF4" w:rsidP="004D7A2B">
      <w:pPr>
        <w:pStyle w:val="Doc-text2"/>
      </w:pPr>
      <w:r>
        <w:t>-</w:t>
      </w:r>
      <w:r>
        <w:tab/>
        <w:t xml:space="preserve">ZTE think we should only discuss R15 if there is a specific issue and wonder whether there should be a compliance check for R16, </w:t>
      </w:r>
    </w:p>
    <w:p w14:paraId="01A5CEA6" w14:textId="616C3372" w:rsidR="00BC0DF4" w:rsidRDefault="00BC0DF4" w:rsidP="004D7A2B">
      <w:pPr>
        <w:pStyle w:val="Doc-text2"/>
      </w:pPr>
      <w:r>
        <w:t>-</w:t>
      </w:r>
      <w:r>
        <w:tab/>
        <w:t>Intel think that if companies want to anayse case by case. Email discussion is very helpful</w:t>
      </w:r>
    </w:p>
    <w:p w14:paraId="730158B0" w14:textId="77777777" w:rsidR="000D77C3" w:rsidRDefault="000D77C3" w:rsidP="004D7A2B">
      <w:pPr>
        <w:pStyle w:val="Doc-text2"/>
      </w:pPr>
    </w:p>
    <w:p w14:paraId="5BDB0EAD" w14:textId="41E475AB" w:rsidR="004D7A2B" w:rsidRDefault="00BC0DF4" w:rsidP="000D77C3">
      <w:pPr>
        <w:pStyle w:val="Agreement"/>
      </w:pPr>
      <w:r>
        <w:t>Long email discussion</w:t>
      </w:r>
    </w:p>
    <w:p w14:paraId="4B5A7D5E" w14:textId="77777777" w:rsidR="00C10FF5" w:rsidRPr="00C10FF5" w:rsidRDefault="00C10FF5" w:rsidP="00C10FF5">
      <w:pPr>
        <w:pStyle w:val="Doc-text2"/>
      </w:pPr>
    </w:p>
    <w:p w14:paraId="2F135972" w14:textId="2AE669F7" w:rsidR="00C10FF5" w:rsidRDefault="00C10FF5" w:rsidP="00C10FF5">
      <w:pPr>
        <w:pStyle w:val="EmailDiscussion"/>
      </w:pPr>
      <w:r>
        <w:t>[Post114-e][0xx][NR15] Common Fields in Dedicated Signalling (Ericsson)</w:t>
      </w:r>
    </w:p>
    <w:p w14:paraId="145B2982" w14:textId="577A646A" w:rsidR="00C10FF5" w:rsidRDefault="00C10FF5" w:rsidP="00C10FF5">
      <w:pPr>
        <w:pStyle w:val="Doc-text2"/>
      </w:pPr>
      <w:r>
        <w:tab/>
        <w:t xml:space="preserve">Scope: </w:t>
      </w:r>
      <w:r w:rsidR="00557D57">
        <w:t>Continue discussion Spawned from R2-2106451, R2-2104919, R2-2105933. If possible/helpful find a principle that can work, e.g. for R16 (can treat R15 and R16 differently). If found useful, discuss and find issues solutions or exception case by case.</w:t>
      </w:r>
    </w:p>
    <w:p w14:paraId="08541175" w14:textId="77777777" w:rsidR="00C10FF5" w:rsidRDefault="00C10FF5" w:rsidP="00C10FF5">
      <w:pPr>
        <w:pStyle w:val="EmailDiscussion2"/>
      </w:pPr>
      <w:r>
        <w:tab/>
        <w:t>Intended outcome: Report.</w:t>
      </w:r>
    </w:p>
    <w:p w14:paraId="1C2E75F2" w14:textId="4A58E98D" w:rsidR="00C10FF5" w:rsidRPr="00FD4E17" w:rsidRDefault="00C10FF5" w:rsidP="00C10FF5">
      <w:pPr>
        <w:pStyle w:val="EmailDiscussion2"/>
      </w:pPr>
      <w:r>
        <w:tab/>
        <w:t xml:space="preserve">Deadline: </w:t>
      </w:r>
      <w:r w:rsidR="00557D57">
        <w:t>Long</w:t>
      </w:r>
    </w:p>
    <w:p w14:paraId="20C209DB" w14:textId="77777777" w:rsidR="000D77C3" w:rsidRPr="004D7A2B" w:rsidRDefault="000D77C3" w:rsidP="004D7A2B">
      <w:pPr>
        <w:pStyle w:val="Doc-text2"/>
      </w:pPr>
    </w:p>
    <w:p w14:paraId="181FE8E0" w14:textId="77777777" w:rsidR="00C31733" w:rsidRDefault="00C31733" w:rsidP="00C31733">
      <w:pPr>
        <w:pStyle w:val="BoldComments"/>
      </w:pPr>
      <w:r w:rsidRPr="00A966FD">
        <w:t>First</w:t>
      </w:r>
      <w:r>
        <w:rPr>
          <w:lang w:val="en-US"/>
        </w:rPr>
        <w:t xml:space="preserve"> </w:t>
      </w:r>
      <w:r w:rsidRPr="00A966FD">
        <w:t>Active</w:t>
      </w:r>
      <w:r>
        <w:rPr>
          <w:lang w:val="en-US"/>
        </w:rPr>
        <w:t xml:space="preserve"> </w:t>
      </w:r>
      <w:r w:rsidRPr="00A966FD">
        <w:t>Downlink</w:t>
      </w:r>
      <w:r>
        <w:rPr>
          <w:lang w:val="en-US"/>
        </w:rPr>
        <w:t xml:space="preserve"> </w:t>
      </w:r>
      <w:r w:rsidRPr="00A966FD">
        <w:t>BWP</w:t>
      </w:r>
    </w:p>
    <w:p w14:paraId="1B3587FC" w14:textId="77777777" w:rsidR="00C31733" w:rsidRPr="00A966FD" w:rsidRDefault="00C31733" w:rsidP="00C31733">
      <w:pPr>
        <w:pStyle w:val="Comments"/>
        <w:rPr>
          <w:lang w:val="en-US"/>
        </w:rPr>
      </w:pPr>
      <w:r>
        <w:rPr>
          <w:lang w:val="en-US"/>
        </w:rPr>
        <w:t>Was agreeable last meeting, avoid repeat discussion if possible</w:t>
      </w:r>
    </w:p>
    <w:p w14:paraId="634CC7EB" w14:textId="77777777" w:rsidR="002A0FD8" w:rsidRDefault="002A0FD8" w:rsidP="002A0FD8">
      <w:pPr>
        <w:pStyle w:val="Doc-title"/>
      </w:pPr>
      <w:r>
        <w:t>R2-2105392</w:t>
      </w:r>
      <w:r>
        <w:tab/>
        <w:t>Correction on firstActiveDownlinkBWP-Id</w:t>
      </w:r>
      <w:r>
        <w:tab/>
        <w:t>ZTE Corporation, Sanechips, Ericsson</w:t>
      </w:r>
      <w:r>
        <w:tab/>
        <w:t>CR</w:t>
      </w:r>
      <w:r>
        <w:tab/>
        <w:t>Rel-15</w:t>
      </w:r>
      <w:r>
        <w:tab/>
        <w:t>38.331</w:t>
      </w:r>
      <w:r>
        <w:tab/>
        <w:t>15.13.0</w:t>
      </w:r>
      <w:r>
        <w:tab/>
        <w:t>2530</w:t>
      </w:r>
      <w:r>
        <w:tab/>
        <w:t>1</w:t>
      </w:r>
      <w:r>
        <w:tab/>
        <w:t>F</w:t>
      </w:r>
      <w:r>
        <w:tab/>
        <w:t>NR_newRAT-Core</w:t>
      </w:r>
      <w:r>
        <w:tab/>
        <w:t>R2-2103793</w:t>
      </w:r>
    </w:p>
    <w:p w14:paraId="139E7F6E" w14:textId="77777777" w:rsidR="002A0FD8" w:rsidRPr="00AD6D5A" w:rsidRDefault="002A0FD8" w:rsidP="002A0FD8">
      <w:pPr>
        <w:pStyle w:val="Doc-text2"/>
      </w:pPr>
      <w:r>
        <w:t>=&gt; Revised in R2-2106460</w:t>
      </w:r>
    </w:p>
    <w:p w14:paraId="428B5882" w14:textId="77777777" w:rsidR="002A0FD8" w:rsidRDefault="0087222F" w:rsidP="002A0FD8">
      <w:pPr>
        <w:pStyle w:val="Doc-title"/>
      </w:pPr>
      <w:hyperlink r:id="rId135" w:tooltip="D:Documents3GPPtsg_ranWG2TSGR2_114-eDocsR2-2106460.zip" w:history="1">
        <w:r w:rsidR="002A0FD8" w:rsidRPr="002A0FD8">
          <w:rPr>
            <w:rStyle w:val="Hyperlink"/>
          </w:rPr>
          <w:t>R2-2106460</w:t>
        </w:r>
      </w:hyperlink>
      <w:r w:rsidR="002A0FD8">
        <w:tab/>
        <w:t>Correction on firstActiveDownlinkBWP-Id</w:t>
      </w:r>
      <w:r w:rsidR="002A0FD8">
        <w:tab/>
        <w:t>ZTE Corporation, Sanechips, Ericsson, Nokia</w:t>
      </w:r>
      <w:r w:rsidR="002A0FD8">
        <w:tab/>
        <w:t>CR</w:t>
      </w:r>
      <w:r w:rsidR="002A0FD8">
        <w:tab/>
        <w:t>Rel-15</w:t>
      </w:r>
      <w:r w:rsidR="002A0FD8">
        <w:tab/>
        <w:t>38.331</w:t>
      </w:r>
      <w:r w:rsidR="002A0FD8">
        <w:tab/>
        <w:t>15.13.0</w:t>
      </w:r>
      <w:r w:rsidR="002A0FD8">
        <w:tab/>
        <w:t>2530</w:t>
      </w:r>
      <w:r w:rsidR="002A0FD8">
        <w:tab/>
        <w:t>2</w:t>
      </w:r>
      <w:r w:rsidR="002A0FD8">
        <w:tab/>
        <w:t>F</w:t>
      </w:r>
      <w:r w:rsidR="002A0FD8">
        <w:tab/>
        <w:t>NR_newRAT-Core</w:t>
      </w:r>
    </w:p>
    <w:p w14:paraId="76CF39E2" w14:textId="77777777" w:rsidR="002A0FD8" w:rsidRDefault="002A0FD8" w:rsidP="002A0FD8">
      <w:pPr>
        <w:pStyle w:val="Doc-title"/>
      </w:pPr>
      <w:r>
        <w:t>R2-2105403</w:t>
      </w:r>
      <w:r>
        <w:tab/>
        <w:t>Correction on firstActiveDownlinkBWP-Id(R16)</w:t>
      </w:r>
      <w:r>
        <w:tab/>
        <w:t>ZTE Corporation, Sanechips, Ericsson</w:t>
      </w:r>
      <w:r>
        <w:tab/>
        <w:t>CR</w:t>
      </w:r>
      <w:r>
        <w:tab/>
        <w:t>Rel-16</w:t>
      </w:r>
      <w:r>
        <w:tab/>
        <w:t>38.331</w:t>
      </w:r>
      <w:r>
        <w:tab/>
        <w:t>16.4.1</w:t>
      </w:r>
      <w:r>
        <w:tab/>
        <w:t>2531</w:t>
      </w:r>
      <w:r>
        <w:tab/>
        <w:t>1</w:t>
      </w:r>
      <w:r>
        <w:tab/>
        <w:t>A</w:t>
      </w:r>
      <w:r>
        <w:tab/>
        <w:t>NR_newRAT-Core</w:t>
      </w:r>
      <w:r>
        <w:tab/>
        <w:t>R2-2103794</w:t>
      </w:r>
    </w:p>
    <w:p w14:paraId="06EC77F5" w14:textId="77777777" w:rsidR="002A0FD8" w:rsidRPr="00AD6D5A" w:rsidRDefault="002A0FD8" w:rsidP="002A0FD8">
      <w:pPr>
        <w:pStyle w:val="Doc-text2"/>
      </w:pPr>
      <w:r>
        <w:t>= Revised in R2-2106461</w:t>
      </w:r>
    </w:p>
    <w:p w14:paraId="38C2B85D" w14:textId="77777777" w:rsidR="002A0FD8" w:rsidRDefault="002A0FD8" w:rsidP="002A0FD8">
      <w:pPr>
        <w:pStyle w:val="Doc-title"/>
      </w:pPr>
      <w:r>
        <w:t>R2-2106461</w:t>
      </w:r>
      <w:r>
        <w:tab/>
        <w:t>Correction on firstActiveDownlinkBWP-Id(R16)</w:t>
      </w:r>
      <w:r>
        <w:tab/>
        <w:t>ZTE Corporation, Sanechips, Ericsson, Nokia</w:t>
      </w:r>
      <w:r>
        <w:tab/>
        <w:t>CR</w:t>
      </w:r>
      <w:r>
        <w:tab/>
        <w:t>Rel-16</w:t>
      </w:r>
      <w:r>
        <w:tab/>
        <w:t>38.331</w:t>
      </w:r>
      <w:r>
        <w:tab/>
        <w:t>16.4.1</w:t>
      </w:r>
      <w:r>
        <w:tab/>
        <w:t>2531</w:t>
      </w:r>
      <w:r>
        <w:tab/>
        <w:t>2</w:t>
      </w:r>
      <w:r>
        <w:tab/>
        <w:t>A</w:t>
      </w:r>
      <w:r>
        <w:tab/>
        <w:t>NR_newRAT-Core</w:t>
      </w:r>
    </w:p>
    <w:p w14:paraId="2434CC2E" w14:textId="1BA4EE47" w:rsidR="009D6631" w:rsidRPr="000A4F4E" w:rsidRDefault="008C1CA9" w:rsidP="00C31733">
      <w:pPr>
        <w:pStyle w:val="BoldComments"/>
      </w:pPr>
      <w:r w:rsidRPr="008C1CA9">
        <w:t xml:space="preserve">Other </w:t>
      </w:r>
      <w:r w:rsidR="00387DC2">
        <w:t>minor</w:t>
      </w:r>
      <w:r w:rsidR="00C40B48">
        <w:t xml:space="preserve"> correction</w:t>
      </w:r>
      <w:r>
        <w:t>s</w:t>
      </w:r>
    </w:p>
    <w:p w14:paraId="188A7330" w14:textId="202C09C7" w:rsidR="008C1CA9" w:rsidRDefault="0087222F" w:rsidP="008C1CA9">
      <w:pPr>
        <w:pStyle w:val="Doc-title"/>
      </w:pPr>
      <w:hyperlink r:id="rId136" w:tooltip="D:Documents3GPPtsg_ranWG2TSGR2_114-eDocsR2-2104827.zip" w:history="1">
        <w:r w:rsidR="008C1CA9" w:rsidRPr="00A84AE6">
          <w:rPr>
            <w:rStyle w:val="Hyperlink"/>
          </w:rPr>
          <w:t>R2-2104827</w:t>
        </w:r>
      </w:hyperlink>
      <w:r w:rsidR="008C1CA9">
        <w:tab/>
        <w:t>CR on default configuration</w:t>
      </w:r>
      <w:r w:rsidR="008C1CA9">
        <w:tab/>
        <w:t>OPPO</w:t>
      </w:r>
      <w:r w:rsidR="008C1CA9">
        <w:tab/>
        <w:t>CR</w:t>
      </w:r>
      <w:r w:rsidR="008C1CA9">
        <w:tab/>
        <w:t>Rel-15</w:t>
      </w:r>
      <w:r w:rsidR="008C1CA9">
        <w:tab/>
        <w:t>38.331</w:t>
      </w:r>
      <w:r w:rsidR="008C1CA9">
        <w:tab/>
        <w:t>15.13.0</w:t>
      </w:r>
      <w:r w:rsidR="008C1CA9">
        <w:tab/>
        <w:t>2583</w:t>
      </w:r>
      <w:r w:rsidR="008C1CA9">
        <w:tab/>
        <w:t>-</w:t>
      </w:r>
      <w:r w:rsidR="008C1CA9">
        <w:tab/>
        <w:t>F</w:t>
      </w:r>
      <w:r w:rsidR="008C1CA9">
        <w:tab/>
        <w:t>NR_newRAT-Core</w:t>
      </w:r>
    </w:p>
    <w:p w14:paraId="1271AF70" w14:textId="2C2FE835" w:rsidR="008C1CA9" w:rsidRDefault="0087222F" w:rsidP="008C1CA9">
      <w:pPr>
        <w:pStyle w:val="Doc-title"/>
      </w:pPr>
      <w:hyperlink r:id="rId137" w:tooltip="D:Documents3GPPtsg_ranWG2TSGR2_114-eDocsR2-2104828.zip" w:history="1">
        <w:r w:rsidR="008C1CA9" w:rsidRPr="00A84AE6">
          <w:rPr>
            <w:rStyle w:val="Hyperlink"/>
          </w:rPr>
          <w:t>R2-2104828</w:t>
        </w:r>
      </w:hyperlink>
      <w:r w:rsidR="008C1CA9">
        <w:tab/>
        <w:t>CR on default configuration</w:t>
      </w:r>
      <w:r w:rsidR="008C1CA9">
        <w:tab/>
        <w:t>OPPO</w:t>
      </w:r>
      <w:r w:rsidR="008C1CA9">
        <w:tab/>
        <w:t>CR</w:t>
      </w:r>
      <w:r w:rsidR="008C1CA9">
        <w:tab/>
        <w:t>Rel-16</w:t>
      </w:r>
      <w:r w:rsidR="008C1CA9">
        <w:tab/>
        <w:t>38.331</w:t>
      </w:r>
      <w:r w:rsidR="008C1CA9">
        <w:tab/>
        <w:t>16.4.1</w:t>
      </w:r>
      <w:r w:rsidR="008C1CA9">
        <w:tab/>
        <w:t>2584</w:t>
      </w:r>
      <w:r w:rsidR="008C1CA9">
        <w:tab/>
        <w:t>-</w:t>
      </w:r>
      <w:r w:rsidR="008C1CA9">
        <w:tab/>
        <w:t>A</w:t>
      </w:r>
      <w:r w:rsidR="008C1CA9">
        <w:tab/>
        <w:t>NR_newRAT-Core</w:t>
      </w:r>
    </w:p>
    <w:p w14:paraId="64D51FF5" w14:textId="14893821" w:rsidR="009D6631" w:rsidRDefault="0087222F" w:rsidP="009D6631">
      <w:pPr>
        <w:pStyle w:val="Doc-title"/>
      </w:pPr>
      <w:hyperlink r:id="rId138" w:tooltip="D:Documents3GPPtsg_ranWG2TSGR2_114-eDocsR2-2105404.zip" w:history="1">
        <w:r w:rsidR="009D6631" w:rsidRPr="00A84AE6">
          <w:rPr>
            <w:rStyle w:val="Hyperlink"/>
          </w:rPr>
          <w:t>R2-2105404</w:t>
        </w:r>
      </w:hyperlink>
      <w:r w:rsidR="009D6631">
        <w:tab/>
        <w:t>Correction on aperiodicSRS-Resource</w:t>
      </w:r>
      <w:r w:rsidR="009D6631">
        <w:tab/>
        <w:t>ZTE Corporation, Sanechips</w:t>
      </w:r>
      <w:r w:rsidR="009D6631">
        <w:tab/>
        <w:t>CR</w:t>
      </w:r>
      <w:r w:rsidR="009D6631">
        <w:tab/>
        <w:t>Rel-15</w:t>
      </w:r>
      <w:r w:rsidR="009D6631">
        <w:tab/>
        <w:t>38.331</w:t>
      </w:r>
      <w:r w:rsidR="009D6631">
        <w:tab/>
        <w:t>15.13.0</w:t>
      </w:r>
      <w:r w:rsidR="009D6631">
        <w:tab/>
        <w:t>2624</w:t>
      </w:r>
      <w:r w:rsidR="009D6631">
        <w:tab/>
        <w:t>-</w:t>
      </w:r>
      <w:r w:rsidR="009D6631">
        <w:tab/>
        <w:t>D</w:t>
      </w:r>
      <w:r w:rsidR="009D6631">
        <w:tab/>
        <w:t>NR_newRAT-Core</w:t>
      </w:r>
    </w:p>
    <w:p w14:paraId="5F37ECCB" w14:textId="3A48B046" w:rsidR="009D6631" w:rsidRDefault="0087222F" w:rsidP="009D6631">
      <w:pPr>
        <w:pStyle w:val="Doc-title"/>
      </w:pPr>
      <w:hyperlink r:id="rId139" w:tooltip="D:Documents3GPPtsg_ranWG2TSGR2_114-eDocsR2-2105405.zip" w:history="1">
        <w:r w:rsidR="009D6631" w:rsidRPr="00A84AE6">
          <w:rPr>
            <w:rStyle w:val="Hyperlink"/>
          </w:rPr>
          <w:t>R2-2105405</w:t>
        </w:r>
      </w:hyperlink>
      <w:r w:rsidR="009D6631">
        <w:tab/>
        <w:t>Correction on aperiodicSRS-Resource(R16)</w:t>
      </w:r>
      <w:r w:rsidR="009D6631">
        <w:tab/>
        <w:t>ZTE Corporation, Sanechips</w:t>
      </w:r>
      <w:r w:rsidR="009D6631">
        <w:tab/>
        <w:t>CR</w:t>
      </w:r>
      <w:r w:rsidR="009D6631">
        <w:tab/>
        <w:t>Rel-16</w:t>
      </w:r>
      <w:r w:rsidR="009D6631">
        <w:tab/>
        <w:t>38.331</w:t>
      </w:r>
      <w:r w:rsidR="009D6631">
        <w:tab/>
        <w:t>16.4.1</w:t>
      </w:r>
      <w:r w:rsidR="009D6631">
        <w:tab/>
        <w:t>2625</w:t>
      </w:r>
      <w:r w:rsidR="009D6631">
        <w:tab/>
        <w:t>-</w:t>
      </w:r>
      <w:r w:rsidR="009D6631">
        <w:tab/>
        <w:t>A</w:t>
      </w:r>
      <w:r w:rsidR="009D6631">
        <w:tab/>
        <w:t>NR_newRAT-Core</w:t>
      </w:r>
    </w:p>
    <w:p w14:paraId="03554EAA" w14:textId="647BA580" w:rsidR="008551DD" w:rsidRDefault="0087222F" w:rsidP="008551DD">
      <w:pPr>
        <w:pStyle w:val="Doc-title"/>
      </w:pPr>
      <w:hyperlink r:id="rId140" w:tooltip="D:Documents3GPPtsg_ranWG2TSGR2_114-eDocsR2-2104905.zip" w:history="1">
        <w:r w:rsidR="008551DD" w:rsidRPr="00A84AE6">
          <w:rPr>
            <w:rStyle w:val="Hyperlink"/>
          </w:rPr>
          <w:t>R2-2104905</w:t>
        </w:r>
      </w:hyperlink>
      <w:r w:rsidR="008551DD">
        <w:tab/>
        <w:t>Correction on CSI-RS configuration</w:t>
      </w:r>
      <w:r w:rsidR="008551DD">
        <w:tab/>
        <w:t>vivo</w:t>
      </w:r>
      <w:r w:rsidR="008551DD">
        <w:tab/>
        <w:t>CR</w:t>
      </w:r>
      <w:r w:rsidR="008551DD">
        <w:tab/>
        <w:t>Rel-15</w:t>
      </w:r>
      <w:r w:rsidR="008551DD">
        <w:tab/>
        <w:t>38.331</w:t>
      </w:r>
      <w:r w:rsidR="008551DD">
        <w:tab/>
        <w:t>15.13.0</w:t>
      </w:r>
      <w:r w:rsidR="008551DD">
        <w:tab/>
        <w:t>2587</w:t>
      </w:r>
      <w:r w:rsidR="008551DD">
        <w:tab/>
        <w:t>-</w:t>
      </w:r>
      <w:r w:rsidR="008551DD">
        <w:tab/>
        <w:t>F</w:t>
      </w:r>
      <w:r w:rsidR="008551DD">
        <w:tab/>
        <w:t>NR_newRAT-Core</w:t>
      </w:r>
    </w:p>
    <w:p w14:paraId="7AB78C39" w14:textId="3650A76F" w:rsidR="008551DD" w:rsidRDefault="0087222F" w:rsidP="008551DD">
      <w:pPr>
        <w:pStyle w:val="Doc-title"/>
      </w:pPr>
      <w:hyperlink r:id="rId141" w:tooltip="D:Documents3GPPtsg_ranWG2TSGR2_114-eDocsR2-2104906.zip" w:history="1">
        <w:r w:rsidR="008551DD" w:rsidRPr="00A84AE6">
          <w:rPr>
            <w:rStyle w:val="Hyperlink"/>
          </w:rPr>
          <w:t>R2-2104906</w:t>
        </w:r>
      </w:hyperlink>
      <w:r w:rsidR="008551DD">
        <w:tab/>
        <w:t>Correction on CSI-RS configuration</w:t>
      </w:r>
      <w:r w:rsidR="008551DD">
        <w:tab/>
        <w:t>vivo</w:t>
      </w:r>
      <w:r w:rsidR="008551DD">
        <w:tab/>
        <w:t>CR</w:t>
      </w:r>
      <w:r w:rsidR="008551DD">
        <w:tab/>
        <w:t>Rel-16</w:t>
      </w:r>
      <w:r w:rsidR="008551DD">
        <w:tab/>
        <w:t>38.331</w:t>
      </w:r>
      <w:r w:rsidR="008551DD">
        <w:tab/>
        <w:t>16.4.1</w:t>
      </w:r>
      <w:r w:rsidR="008551DD">
        <w:tab/>
        <w:t>2588</w:t>
      </w:r>
      <w:r w:rsidR="008551DD">
        <w:tab/>
        <w:t>-</w:t>
      </w:r>
      <w:r w:rsidR="008551DD">
        <w:tab/>
        <w:t>A</w:t>
      </w:r>
      <w:r w:rsidR="008551DD">
        <w:tab/>
        <w:t>NR_newRAT-Core</w:t>
      </w:r>
    </w:p>
    <w:p w14:paraId="4895E831" w14:textId="38DA920B" w:rsidR="008551DD" w:rsidRDefault="0087222F" w:rsidP="008551DD">
      <w:pPr>
        <w:pStyle w:val="Doc-title"/>
      </w:pPr>
      <w:hyperlink r:id="rId142" w:tooltip="D:Documents3GPPtsg_ranWG2TSGR2_114-eDocsR2-2106264.zip" w:history="1">
        <w:r w:rsidR="008551DD" w:rsidRPr="00A84AE6">
          <w:rPr>
            <w:rStyle w:val="Hyperlink"/>
          </w:rPr>
          <w:t>R2-2106264</w:t>
        </w:r>
      </w:hyperlink>
      <w:r w:rsidR="008551DD">
        <w:tab/>
        <w:t>Correction on A-CSI trigger state configuration</w:t>
      </w:r>
      <w:r w:rsidR="008551DD">
        <w:tab/>
        <w:t>vivo</w:t>
      </w:r>
      <w:r w:rsidR="008551DD">
        <w:tab/>
        <w:t>CR</w:t>
      </w:r>
      <w:r w:rsidR="008551DD">
        <w:tab/>
        <w:t>Rel-15</w:t>
      </w:r>
      <w:r w:rsidR="008551DD">
        <w:tab/>
        <w:t>38.331</w:t>
      </w:r>
      <w:r w:rsidR="008551DD">
        <w:tab/>
        <w:t>15.13.0</w:t>
      </w:r>
      <w:r w:rsidR="008551DD">
        <w:tab/>
        <w:t>2685</w:t>
      </w:r>
      <w:r w:rsidR="008551DD">
        <w:tab/>
        <w:t>-</w:t>
      </w:r>
      <w:r w:rsidR="008551DD">
        <w:tab/>
        <w:t>F</w:t>
      </w:r>
      <w:r w:rsidR="008551DD">
        <w:tab/>
        <w:t>NR_newRAT-Core</w:t>
      </w:r>
    </w:p>
    <w:p w14:paraId="39F989AD" w14:textId="2A622A72" w:rsidR="008551DD" w:rsidRDefault="0087222F" w:rsidP="008551DD">
      <w:pPr>
        <w:pStyle w:val="Doc-title"/>
      </w:pPr>
      <w:hyperlink r:id="rId143" w:tooltip="D:Documents3GPPtsg_ranWG2TSGR2_114-eDocsR2-2106265.zip" w:history="1">
        <w:r w:rsidR="008551DD" w:rsidRPr="00A84AE6">
          <w:rPr>
            <w:rStyle w:val="Hyperlink"/>
          </w:rPr>
          <w:t>R2-2106265</w:t>
        </w:r>
      </w:hyperlink>
      <w:r w:rsidR="008551DD">
        <w:tab/>
        <w:t>Correction on A-CSI trigger state configuration</w:t>
      </w:r>
      <w:r w:rsidR="008551DD">
        <w:tab/>
        <w:t>vivo</w:t>
      </w:r>
      <w:r w:rsidR="008551DD">
        <w:tab/>
        <w:t>CR</w:t>
      </w:r>
      <w:r w:rsidR="008551DD">
        <w:tab/>
        <w:t>Rel-16</w:t>
      </w:r>
      <w:r w:rsidR="008551DD">
        <w:tab/>
        <w:t>38.331</w:t>
      </w:r>
      <w:r w:rsidR="008551DD">
        <w:tab/>
        <w:t>16.4.1</w:t>
      </w:r>
      <w:r w:rsidR="008551DD">
        <w:tab/>
        <w:t>2686</w:t>
      </w:r>
      <w:r w:rsidR="008551DD">
        <w:tab/>
        <w:t>-</w:t>
      </w:r>
      <w:r w:rsidR="008551DD">
        <w:tab/>
        <w:t>A</w:t>
      </w:r>
      <w:r w:rsidR="008551DD">
        <w:tab/>
        <w:t>NR_newRAT-Core</w:t>
      </w:r>
    </w:p>
    <w:p w14:paraId="486FB4F8" w14:textId="77777777" w:rsidR="00DF649B" w:rsidRDefault="00DF649B" w:rsidP="00E528A2">
      <w:pPr>
        <w:pStyle w:val="Doc-text2"/>
        <w:ind w:left="0" w:firstLine="0"/>
      </w:pPr>
    </w:p>
    <w:p w14:paraId="37C2000F" w14:textId="23928D2F" w:rsidR="00E528A2" w:rsidRPr="00E528A2" w:rsidRDefault="00E528A2" w:rsidP="00E528A2">
      <w:pPr>
        <w:pStyle w:val="Doc-text2"/>
        <w:ind w:left="0" w:firstLine="0"/>
        <w:rPr>
          <w:b/>
        </w:rPr>
      </w:pPr>
      <w:r w:rsidRPr="00E528A2">
        <w:rPr>
          <w:b/>
        </w:rPr>
        <w:t>Withdrawn</w:t>
      </w:r>
    </w:p>
    <w:p w14:paraId="5E806B6D" w14:textId="77777777" w:rsidR="00E528A2" w:rsidRDefault="00E528A2" w:rsidP="00E528A2">
      <w:pPr>
        <w:pStyle w:val="Doc-title"/>
      </w:pPr>
      <w:r w:rsidRPr="00A84AE6">
        <w:rPr>
          <w:highlight w:val="yellow"/>
        </w:rPr>
        <w:t>R2-2105091</w:t>
      </w:r>
      <w:r>
        <w:tab/>
        <w:t>Clarification on NR HO without SCG Configuration Change</w:t>
      </w:r>
      <w:r>
        <w:tab/>
        <w:t>Apple</w:t>
      </w:r>
      <w:r>
        <w:tab/>
        <w:t>discussion</w:t>
      </w:r>
      <w:r>
        <w:tab/>
        <w:t>Rel-16</w:t>
      </w:r>
      <w:r>
        <w:tab/>
        <w:t>37.340</w:t>
      </w:r>
      <w:r>
        <w:tab/>
        <w:t>NR_newRAT-Core, TEI16</w:t>
      </w:r>
      <w:r>
        <w:tab/>
        <w:t>Withdrawn</w:t>
      </w:r>
    </w:p>
    <w:p w14:paraId="7F5626C7" w14:textId="644FFE78" w:rsidR="000D255B" w:rsidRDefault="000D255B" w:rsidP="00E773C7">
      <w:pPr>
        <w:pStyle w:val="Heading4"/>
      </w:pPr>
      <w:r w:rsidRPr="000D255B">
        <w:t>5.4.1.2</w:t>
      </w:r>
      <w:r w:rsidRPr="000D255B">
        <w:tab/>
        <w:t>Inter-Node RRC messages</w:t>
      </w:r>
    </w:p>
    <w:p w14:paraId="22250065" w14:textId="77777777" w:rsidR="00DD0164" w:rsidRDefault="00DD0164" w:rsidP="00DD0164">
      <w:pPr>
        <w:pStyle w:val="Doc-title"/>
      </w:pPr>
    </w:p>
    <w:p w14:paraId="38FABF06" w14:textId="53A92894" w:rsidR="00DD0164" w:rsidRDefault="00DD0164" w:rsidP="00E76DFC">
      <w:pPr>
        <w:pStyle w:val="EmailDiscussion"/>
        <w:numPr>
          <w:ilvl w:val="0"/>
          <w:numId w:val="9"/>
        </w:numPr>
      </w:pPr>
      <w:r>
        <w:t>[AT114-e][</w:t>
      </w:r>
      <w:r w:rsidR="00C31733">
        <w:t>008</w:t>
      </w:r>
      <w:r>
        <w:t>][NR15] Inter-Node Signalling (Nokia)</w:t>
      </w:r>
    </w:p>
    <w:p w14:paraId="067F10AB" w14:textId="76989951" w:rsidR="00DD0164" w:rsidRDefault="00DD0164" w:rsidP="00DD0164">
      <w:pPr>
        <w:pStyle w:val="EmailDiscussion2"/>
      </w:pPr>
      <w:r>
        <w:tab/>
        <w:t>Scope: Treat R2-</w:t>
      </w:r>
      <w:r w:rsidR="00D70E5F">
        <w:t>2105468, R2-2106306, R2-2106186,</w:t>
      </w:r>
      <w:r w:rsidR="00D70E5F" w:rsidRPr="00D70E5F">
        <w:t xml:space="preserve"> </w:t>
      </w:r>
      <w:r w:rsidR="00D70E5F">
        <w:t>R2-2106187,</w:t>
      </w:r>
      <w:r w:rsidR="00D70E5F" w:rsidRPr="00D70E5F">
        <w:t xml:space="preserve"> </w:t>
      </w:r>
      <w:r w:rsidR="00D70E5F">
        <w:t>R2-2106216,</w:t>
      </w:r>
      <w:r w:rsidR="00D70E5F" w:rsidRPr="00D70E5F">
        <w:t xml:space="preserve"> </w:t>
      </w:r>
      <w:r w:rsidR="00D70E5F">
        <w:t>R2-2106269,</w:t>
      </w:r>
      <w:r w:rsidR="00D70E5F" w:rsidRPr="00D70E5F">
        <w:t xml:space="preserve"> </w:t>
      </w:r>
      <w:r w:rsidR="00D70E5F">
        <w:t>R2-2106331,</w:t>
      </w:r>
      <w:r w:rsidR="00D70E5F" w:rsidRPr="00D70E5F">
        <w:t xml:space="preserve"> </w:t>
      </w:r>
      <w:r w:rsidR="00D70E5F">
        <w:t>R2-2106332,</w:t>
      </w:r>
      <w:r w:rsidR="00D70E5F" w:rsidRPr="00D70E5F">
        <w:t xml:space="preserve"> </w:t>
      </w:r>
      <w:r w:rsidR="00D70E5F">
        <w:t>R2-2105940,</w:t>
      </w:r>
      <w:r w:rsidR="00D70E5F" w:rsidRPr="00D70E5F">
        <w:t xml:space="preserve"> </w:t>
      </w:r>
      <w:r w:rsidR="00D70E5F">
        <w:t>R2-2105945</w:t>
      </w:r>
    </w:p>
    <w:p w14:paraId="53AF13A3" w14:textId="77777777" w:rsidR="00DD0164" w:rsidRDefault="00DD0164" w:rsidP="00DD0164">
      <w:pPr>
        <w:pStyle w:val="EmailDiscussion2"/>
      </w:pPr>
      <w:r>
        <w:tab/>
        <w:t>Phase 1, determine agreeable parts, Phase 2, for agreeable parts Work on CRs.</w:t>
      </w:r>
    </w:p>
    <w:p w14:paraId="7E9131CC" w14:textId="77777777" w:rsidR="00DD0164" w:rsidRDefault="00DD0164" w:rsidP="00DD0164">
      <w:pPr>
        <w:pStyle w:val="EmailDiscussion2"/>
      </w:pPr>
      <w:r>
        <w:tab/>
        <w:t xml:space="preserve">Intended outcome: Report and Agreed CRs. </w:t>
      </w:r>
    </w:p>
    <w:p w14:paraId="008CEA07" w14:textId="5FA41DCB" w:rsidR="00DD0164" w:rsidRPr="00DD0164" w:rsidRDefault="00DD0164" w:rsidP="00DD0164">
      <w:pPr>
        <w:pStyle w:val="EmailDiscussion2"/>
      </w:pPr>
      <w:r>
        <w:tab/>
        <w:t>Deadline: Schedule A</w:t>
      </w:r>
    </w:p>
    <w:p w14:paraId="147E6397" w14:textId="6BC42BF0" w:rsidR="008C1CA9" w:rsidRPr="00B66753" w:rsidRDefault="00B66753" w:rsidP="00D70E5F">
      <w:pPr>
        <w:pStyle w:val="BoldComments"/>
      </w:pPr>
      <w:r w:rsidRPr="00B66753">
        <w:t>Inter-MN handover without SN change</w:t>
      </w:r>
    </w:p>
    <w:p w14:paraId="36719030" w14:textId="34AD397B" w:rsidR="0099317D" w:rsidRDefault="0087222F" w:rsidP="0099317D">
      <w:pPr>
        <w:pStyle w:val="Doc-title"/>
      </w:pPr>
      <w:hyperlink r:id="rId144" w:tooltip="D:Documents3GPPtsg_ranWG2TSGR2_114-eDocsR2-2105468.zip" w:history="1">
        <w:r w:rsidR="0099317D" w:rsidRPr="00A84AE6">
          <w:rPr>
            <w:rStyle w:val="Hyperlink"/>
          </w:rPr>
          <w:t>R2-2105468</w:t>
        </w:r>
      </w:hyperlink>
      <w:r w:rsidR="0099317D">
        <w:tab/>
        <w:t>Further discussion on full and delta configuration signalling for inter-MN handover without SN change</w:t>
      </w:r>
      <w:r w:rsidR="0099317D">
        <w:tab/>
        <w:t>Nokia, Nokia Shanghai Bell, Ericson</w:t>
      </w:r>
      <w:r w:rsidR="0099317D">
        <w:tab/>
        <w:t>discussion</w:t>
      </w:r>
      <w:r w:rsidR="0099317D">
        <w:tab/>
        <w:t>Rel-15</w:t>
      </w:r>
      <w:r w:rsidR="0099317D">
        <w:tab/>
        <w:t>NR_newRAT-Core</w:t>
      </w:r>
    </w:p>
    <w:p w14:paraId="250E601B" w14:textId="5040FB19" w:rsidR="000816C3" w:rsidRPr="000816C3" w:rsidRDefault="0087222F" w:rsidP="008C1CA9">
      <w:pPr>
        <w:pStyle w:val="Doc-title"/>
      </w:pPr>
      <w:hyperlink r:id="rId145" w:tooltip="D:Documents3GPPtsg_ranWG2TSGR2_114-eDocsR2-2106306.zip" w:history="1">
        <w:r w:rsidR="008C1CA9" w:rsidRPr="00A84AE6">
          <w:rPr>
            <w:rStyle w:val="Hyperlink"/>
          </w:rPr>
          <w:t>R2-2106306</w:t>
        </w:r>
      </w:hyperlink>
      <w:r w:rsidR="008C1CA9">
        <w:tab/>
        <w:t>Support of full configuration for inter-MN handover without SN change</w:t>
      </w:r>
      <w:r w:rsidR="008C1CA9">
        <w:tab/>
        <w:t>Huawei, HiSilicon</w:t>
      </w:r>
      <w:r w:rsidR="008C1CA9">
        <w:tab/>
        <w:t>discussion</w:t>
      </w:r>
      <w:r w:rsidR="008C1CA9">
        <w:tab/>
        <w:t>Rel-15</w:t>
      </w:r>
      <w:r w:rsidR="008C1CA9">
        <w:tab/>
        <w:t>NR_newRAT-Core</w:t>
      </w:r>
    </w:p>
    <w:p w14:paraId="45B42D10" w14:textId="2EFDAFAB" w:rsidR="0099317D" w:rsidRDefault="0087222F" w:rsidP="0099317D">
      <w:pPr>
        <w:pStyle w:val="Doc-title"/>
      </w:pPr>
      <w:hyperlink r:id="rId146" w:tooltip="D:Documents3GPPtsg_ranWG2TSGR2_114-eDocsR2-2106186.zip" w:history="1">
        <w:r w:rsidR="0099317D" w:rsidRPr="00A84AE6">
          <w:rPr>
            <w:rStyle w:val="Hyperlink"/>
          </w:rPr>
          <w:t>R2-2106186</w:t>
        </w:r>
      </w:hyperlink>
      <w:r w:rsidR="0099317D">
        <w:tab/>
        <w:t>Correction on full configuration during SN change</w:t>
      </w:r>
      <w:r w:rsidR="0099317D">
        <w:tab/>
        <w:t>Huawei, HiSilicon</w:t>
      </w:r>
      <w:r w:rsidR="0099317D">
        <w:tab/>
        <w:t>CR</w:t>
      </w:r>
      <w:r w:rsidR="0099317D">
        <w:tab/>
        <w:t>Rel-15</w:t>
      </w:r>
      <w:r w:rsidR="0099317D">
        <w:tab/>
        <w:t>38.331</w:t>
      </w:r>
      <w:r w:rsidR="0099317D">
        <w:tab/>
        <w:t>15.13.0</w:t>
      </w:r>
      <w:r w:rsidR="0099317D">
        <w:tab/>
        <w:t>2676</w:t>
      </w:r>
      <w:r w:rsidR="0099317D">
        <w:tab/>
        <w:t>-</w:t>
      </w:r>
      <w:r w:rsidR="0099317D">
        <w:tab/>
        <w:t>F</w:t>
      </w:r>
      <w:r w:rsidR="0099317D">
        <w:tab/>
        <w:t>NR_newRAT-Core</w:t>
      </w:r>
    </w:p>
    <w:p w14:paraId="16874487" w14:textId="08A67B73" w:rsidR="00D70E5F" w:rsidRDefault="0087222F" w:rsidP="00D70E5F">
      <w:pPr>
        <w:pStyle w:val="Doc-title"/>
      </w:pPr>
      <w:hyperlink r:id="rId147" w:tooltip="D:Documents3GPPtsg_ranWG2TSGR2_114-eDocsR2-2106187.zip" w:history="1">
        <w:r w:rsidR="0099317D" w:rsidRPr="00A84AE6">
          <w:rPr>
            <w:rStyle w:val="Hyperlink"/>
          </w:rPr>
          <w:t>R2-2106187</w:t>
        </w:r>
      </w:hyperlink>
      <w:r w:rsidR="0099317D">
        <w:tab/>
        <w:t>Correction on full configuration during SN change</w:t>
      </w:r>
      <w:r w:rsidR="0099317D">
        <w:tab/>
        <w:t>Huawei, HiSilicon</w:t>
      </w:r>
      <w:r w:rsidR="0099317D">
        <w:tab/>
        <w:t>CR</w:t>
      </w:r>
      <w:r w:rsidR="0099317D">
        <w:tab/>
        <w:t>Rel-16</w:t>
      </w:r>
      <w:r w:rsidR="0099317D">
        <w:tab/>
        <w:t>38.331</w:t>
      </w:r>
      <w:r w:rsidR="0099317D">
        <w:tab/>
        <w:t>16.4.0</w:t>
      </w:r>
      <w:r w:rsidR="0099317D">
        <w:tab/>
        <w:t>2677</w:t>
      </w:r>
      <w:r w:rsidR="0099317D">
        <w:tab/>
        <w:t>-</w:t>
      </w:r>
      <w:r w:rsidR="0099317D">
        <w:tab/>
        <w:t>A</w:t>
      </w:r>
      <w:r w:rsidR="0099317D">
        <w:tab/>
        <w:t>NR_newRAT-Core</w:t>
      </w:r>
    </w:p>
    <w:p w14:paraId="25297F17" w14:textId="2B45F191" w:rsidR="00D70E5F" w:rsidRDefault="00D70E5F" w:rsidP="00D70E5F">
      <w:pPr>
        <w:pStyle w:val="BoldComments"/>
      </w:pPr>
      <w:r>
        <w:t>LTE F</w:t>
      </w:r>
      <w:r w:rsidRPr="00BD18D8">
        <w:t>ull</w:t>
      </w:r>
      <w:r>
        <w:t xml:space="preserve"> </w:t>
      </w:r>
      <w:r w:rsidRPr="00BD18D8">
        <w:t>config for SN modification</w:t>
      </w:r>
      <w:r>
        <w:t xml:space="preserve"> </w:t>
      </w:r>
    </w:p>
    <w:p w14:paraId="3551153A" w14:textId="02A82BD7" w:rsidR="00D70E5F" w:rsidRPr="00BD18D8" w:rsidRDefault="00D70E5F" w:rsidP="00D70E5F">
      <w:pPr>
        <w:pStyle w:val="Comments"/>
      </w:pPr>
      <w:r>
        <w:t>Moved from 5.4.2</w:t>
      </w:r>
    </w:p>
    <w:p w14:paraId="43FD618F" w14:textId="77777777" w:rsidR="00D70E5F" w:rsidRDefault="0087222F" w:rsidP="00D70E5F">
      <w:pPr>
        <w:pStyle w:val="Doc-title"/>
      </w:pPr>
      <w:hyperlink r:id="rId148" w:tooltip="D:Documents3GPPtsg_ranWG2TSGR2_114-eDocsR2-2106216.zip" w:history="1">
        <w:r w:rsidR="00D70E5F" w:rsidRPr="00A84AE6">
          <w:rPr>
            <w:rStyle w:val="Hyperlink"/>
          </w:rPr>
          <w:t>R2-2106216</w:t>
        </w:r>
      </w:hyperlink>
      <w:r w:rsidR="00D70E5F">
        <w:tab/>
        <w:t>Clarification on RRC fullconfig for SN modification</w:t>
      </w:r>
      <w:r w:rsidR="00D70E5F">
        <w:tab/>
        <w:t>NTT DOCOMO INC., Ericsson, Nokia, Nokia Shanghai Bell, Fujitsu, ZTE Corporation, Sanechips, Huawei, HiSilicon</w:t>
      </w:r>
      <w:r w:rsidR="00D70E5F">
        <w:tab/>
        <w:t>CR</w:t>
      </w:r>
      <w:r w:rsidR="00D70E5F">
        <w:tab/>
        <w:t>Rel-15</w:t>
      </w:r>
      <w:r w:rsidR="00D70E5F">
        <w:tab/>
        <w:t>36.331</w:t>
      </w:r>
      <w:r w:rsidR="00D70E5F">
        <w:tab/>
        <w:t>15.13.0</w:t>
      </w:r>
      <w:r w:rsidR="00D70E5F">
        <w:tab/>
        <w:t>4680</w:t>
      </w:r>
      <w:r w:rsidR="00D70E5F">
        <w:tab/>
        <w:t>-</w:t>
      </w:r>
      <w:r w:rsidR="00D70E5F">
        <w:tab/>
        <w:t>F</w:t>
      </w:r>
      <w:r w:rsidR="00D70E5F">
        <w:tab/>
        <w:t>NR_newRAT-Core</w:t>
      </w:r>
    </w:p>
    <w:p w14:paraId="6A947A5F" w14:textId="77777777" w:rsidR="00D70E5F" w:rsidRDefault="0087222F" w:rsidP="00D70E5F">
      <w:pPr>
        <w:pStyle w:val="Doc-title"/>
      </w:pPr>
      <w:hyperlink r:id="rId149" w:tooltip="D:Documents3GPPtsg_ranWG2TSGR2_114-eDocsR2-2106269.zip" w:history="1">
        <w:r w:rsidR="00D70E5F" w:rsidRPr="00A84AE6">
          <w:rPr>
            <w:rStyle w:val="Hyperlink"/>
          </w:rPr>
          <w:t>R2-2106269</w:t>
        </w:r>
      </w:hyperlink>
      <w:r w:rsidR="00D70E5F">
        <w:tab/>
        <w:t>Clarification on RRC fullconfig for SN modification</w:t>
      </w:r>
      <w:r w:rsidR="00D70E5F">
        <w:tab/>
        <w:t>NTT DOCOMO INC., Ericsson, Nokia, Nokia Shanghai Bell, Fujitsu, ZTE Corporation, Sanechips, Huawei, HiSilicon</w:t>
      </w:r>
      <w:r w:rsidR="00D70E5F">
        <w:tab/>
        <w:t>CR</w:t>
      </w:r>
      <w:r w:rsidR="00D70E5F">
        <w:tab/>
        <w:t>Rel-16</w:t>
      </w:r>
      <w:r w:rsidR="00D70E5F">
        <w:tab/>
        <w:t>36.331</w:t>
      </w:r>
      <w:r w:rsidR="00D70E5F">
        <w:tab/>
        <w:t>16.4.0</w:t>
      </w:r>
      <w:r w:rsidR="00D70E5F">
        <w:tab/>
        <w:t>4681</w:t>
      </w:r>
      <w:r w:rsidR="00D70E5F">
        <w:tab/>
        <w:t>-</w:t>
      </w:r>
      <w:r w:rsidR="00D70E5F">
        <w:tab/>
        <w:t>A</w:t>
      </w:r>
      <w:r w:rsidR="00D70E5F">
        <w:tab/>
        <w:t>NR_newRAT-Core</w:t>
      </w:r>
    </w:p>
    <w:p w14:paraId="3980F8DA" w14:textId="2E59A9FC" w:rsidR="000816C3" w:rsidRPr="008C1CA9" w:rsidRDefault="008C1CA9" w:rsidP="00E91DC4">
      <w:pPr>
        <w:pStyle w:val="BoldComments"/>
      </w:pPr>
      <w:r>
        <w:t>Other</w:t>
      </w:r>
    </w:p>
    <w:p w14:paraId="4073CB7F" w14:textId="371B6DAB" w:rsidR="0099317D" w:rsidRPr="00E91DC4" w:rsidRDefault="0087222F" w:rsidP="0099317D">
      <w:pPr>
        <w:pStyle w:val="Doc-title"/>
      </w:pPr>
      <w:hyperlink r:id="rId150" w:tooltip="D:Documents3GPPtsg_ranWG2TSGR2_114-eDocsR2-2106331.zip" w:history="1">
        <w:r w:rsidR="0099317D" w:rsidRPr="00E91DC4">
          <w:rPr>
            <w:rStyle w:val="Hyperlink"/>
          </w:rPr>
          <w:t>R2-2106331</w:t>
        </w:r>
      </w:hyperlink>
      <w:r w:rsidR="0099317D" w:rsidRPr="00E91DC4">
        <w:tab/>
        <w:t>CR on MN and SN configuration restriction coordination</w:t>
      </w:r>
      <w:r w:rsidR="0099317D" w:rsidRPr="00E91DC4">
        <w:tab/>
        <w:t>ZTE Corporation, Sanechips, Samsung, NEC, Nokia, Ericsson, CATT</w:t>
      </w:r>
      <w:r w:rsidR="0099317D" w:rsidRPr="00E91DC4">
        <w:tab/>
        <w:t>CR</w:t>
      </w:r>
      <w:r w:rsidR="0099317D" w:rsidRPr="00E91DC4">
        <w:tab/>
        <w:t>Rel-15</w:t>
      </w:r>
      <w:r w:rsidR="0099317D" w:rsidRPr="00E91DC4">
        <w:tab/>
        <w:t>37.340</w:t>
      </w:r>
      <w:r w:rsidR="0099317D" w:rsidRPr="00E91DC4">
        <w:tab/>
        <w:t>15.12.0</w:t>
      </w:r>
      <w:r w:rsidR="0099317D" w:rsidRPr="00E91DC4">
        <w:tab/>
        <w:t>0255</w:t>
      </w:r>
      <w:r w:rsidR="0099317D" w:rsidRPr="00E91DC4">
        <w:tab/>
        <w:t>1</w:t>
      </w:r>
      <w:r w:rsidR="0099317D" w:rsidRPr="00E91DC4">
        <w:tab/>
        <w:t>F</w:t>
      </w:r>
      <w:r w:rsidR="0099317D" w:rsidRPr="00E91DC4">
        <w:tab/>
        <w:t>NR_newRAT-Core</w:t>
      </w:r>
      <w:r w:rsidR="0099317D" w:rsidRPr="00E91DC4">
        <w:tab/>
        <w:t>R2-2103028</w:t>
      </w:r>
    </w:p>
    <w:p w14:paraId="2F89F66C" w14:textId="03E8E3B0" w:rsidR="0099317D" w:rsidRPr="00E91DC4" w:rsidRDefault="0087222F" w:rsidP="0099317D">
      <w:pPr>
        <w:pStyle w:val="Doc-title"/>
      </w:pPr>
      <w:hyperlink r:id="rId151" w:tooltip="D:Documents3GPPtsg_ranWG2TSGR2_114-eDocsR2-2106332.zip" w:history="1">
        <w:r w:rsidR="0099317D" w:rsidRPr="00E91DC4">
          <w:rPr>
            <w:rStyle w:val="Hyperlink"/>
          </w:rPr>
          <w:t>R2-2106332</w:t>
        </w:r>
      </w:hyperlink>
      <w:r w:rsidR="0099317D" w:rsidRPr="00E91DC4">
        <w:tab/>
        <w:t>CR on MN and SN configuration restriction coordination</w:t>
      </w:r>
      <w:r w:rsidR="0099317D" w:rsidRPr="00E91DC4">
        <w:tab/>
        <w:t>ZTE Corporation, Sanechips, Samsung, NEC, Nokia, Ericsson, CATT</w:t>
      </w:r>
      <w:r w:rsidR="0099317D" w:rsidRPr="00E91DC4">
        <w:tab/>
        <w:t>CR</w:t>
      </w:r>
      <w:r w:rsidR="0099317D" w:rsidRPr="00E91DC4">
        <w:tab/>
        <w:t>Rel-16</w:t>
      </w:r>
      <w:r w:rsidR="0099317D" w:rsidRPr="00E91DC4">
        <w:tab/>
        <w:t>37.340</w:t>
      </w:r>
      <w:r w:rsidR="0099317D" w:rsidRPr="00E91DC4">
        <w:tab/>
        <w:t>16.5.0</w:t>
      </w:r>
      <w:r w:rsidR="0099317D" w:rsidRPr="00E91DC4">
        <w:tab/>
        <w:t>0256</w:t>
      </w:r>
      <w:r w:rsidR="0099317D" w:rsidRPr="00E91DC4">
        <w:tab/>
        <w:t>1</w:t>
      </w:r>
      <w:r w:rsidR="0099317D" w:rsidRPr="00E91DC4">
        <w:tab/>
        <w:t>A</w:t>
      </w:r>
      <w:r w:rsidR="0099317D" w:rsidRPr="00E91DC4">
        <w:tab/>
        <w:t>NR_newRAT-Core</w:t>
      </w:r>
      <w:r w:rsidR="0099317D" w:rsidRPr="00E91DC4">
        <w:tab/>
        <w:t>R2-2103029</w:t>
      </w:r>
    </w:p>
    <w:p w14:paraId="18C71617" w14:textId="152DBF3E" w:rsidR="008C1CA9" w:rsidRPr="00E91DC4" w:rsidRDefault="0087222F" w:rsidP="008C1CA9">
      <w:pPr>
        <w:pStyle w:val="Doc-title"/>
      </w:pPr>
      <w:hyperlink r:id="rId152" w:tooltip="D:Documents3GPPtsg_ranWG2TSGR2_114-eDocsR2-2105940.zip" w:history="1">
        <w:r w:rsidR="008C1CA9" w:rsidRPr="00E91DC4">
          <w:rPr>
            <w:rStyle w:val="Hyperlink"/>
          </w:rPr>
          <w:t>R2-2105940</w:t>
        </w:r>
      </w:hyperlink>
      <w:r w:rsidR="008C1CA9" w:rsidRPr="00E91DC4">
        <w:tab/>
        <w:t>Clean-up of INM procedure text</w:t>
      </w:r>
      <w:r w:rsidR="008C1CA9" w:rsidRPr="00E91DC4">
        <w:tab/>
        <w:t>Ericsson, Nokia, Nokia Shanghai Bell, Samsung, NTT DOCOMO, INC, ZTE Corporation</w:t>
      </w:r>
      <w:r w:rsidR="008C1CA9" w:rsidRPr="00E91DC4">
        <w:tab/>
        <w:t>CR</w:t>
      </w:r>
      <w:r w:rsidR="008C1CA9" w:rsidRPr="00E91DC4">
        <w:tab/>
        <w:t>Rel-15</w:t>
      </w:r>
      <w:r w:rsidR="008C1CA9" w:rsidRPr="00E91DC4">
        <w:tab/>
        <w:t>38.331</w:t>
      </w:r>
      <w:r w:rsidR="008C1CA9" w:rsidRPr="00E91DC4">
        <w:tab/>
        <w:t>15.13.0</w:t>
      </w:r>
      <w:r w:rsidR="008C1CA9" w:rsidRPr="00E91DC4">
        <w:tab/>
        <w:t>2515</w:t>
      </w:r>
      <w:r w:rsidR="008C1CA9" w:rsidRPr="00E91DC4">
        <w:tab/>
        <w:t>1</w:t>
      </w:r>
      <w:r w:rsidR="008C1CA9" w:rsidRPr="00E91DC4">
        <w:tab/>
        <w:t>F</w:t>
      </w:r>
      <w:r w:rsidR="008C1CA9" w:rsidRPr="00E91DC4">
        <w:tab/>
        <w:t>NR_newRAT-Core</w:t>
      </w:r>
      <w:r w:rsidR="008C1CA9" w:rsidRPr="00E91DC4">
        <w:tab/>
        <w:t>R2-2103641</w:t>
      </w:r>
    </w:p>
    <w:p w14:paraId="28A72242" w14:textId="143AB41B" w:rsidR="008C1CA9" w:rsidRDefault="0087222F" w:rsidP="008C1CA9">
      <w:pPr>
        <w:pStyle w:val="Doc-title"/>
      </w:pPr>
      <w:hyperlink r:id="rId153" w:tooltip="D:Documents3GPPtsg_ranWG2TSGR2_114-eDocsR2-2105945.zip" w:history="1">
        <w:r w:rsidR="008C1CA9" w:rsidRPr="00E91DC4">
          <w:rPr>
            <w:rStyle w:val="Hyperlink"/>
          </w:rPr>
          <w:t>R2-2105945</w:t>
        </w:r>
      </w:hyperlink>
      <w:r w:rsidR="008C1CA9" w:rsidRPr="00E91DC4">
        <w:tab/>
        <w:t>Clean-up of INM procedure text</w:t>
      </w:r>
      <w:r w:rsidR="008C1CA9" w:rsidRPr="00E91DC4">
        <w:tab/>
        <w:t>Ericsson, Nokia, Nokia Shanghai Bell, Samsung, NTT DOCOMO, INC, ZTE Corporation</w:t>
      </w:r>
      <w:r w:rsidR="008C1CA9" w:rsidRPr="00E91DC4">
        <w:tab/>
        <w:t>CR</w:t>
      </w:r>
      <w:r w:rsidR="008C1CA9" w:rsidRPr="00E91DC4">
        <w:tab/>
        <w:t>Rel-16</w:t>
      </w:r>
      <w:r w:rsidR="008C1CA9" w:rsidRPr="00E91DC4">
        <w:tab/>
        <w:t>38.331</w:t>
      </w:r>
      <w:r w:rsidR="008C1CA9" w:rsidRPr="00E91DC4">
        <w:tab/>
        <w:t>16.4.1</w:t>
      </w:r>
      <w:r w:rsidR="008C1CA9" w:rsidRPr="00E91DC4">
        <w:tab/>
        <w:t>2516</w:t>
      </w:r>
      <w:r w:rsidR="008C1CA9" w:rsidRPr="00E91DC4">
        <w:tab/>
        <w:t>1</w:t>
      </w:r>
      <w:r w:rsidR="008C1CA9" w:rsidRPr="00E91DC4">
        <w:tab/>
        <w:t>A</w:t>
      </w:r>
      <w:r w:rsidR="008C1CA9" w:rsidRPr="00E91DC4">
        <w:tab/>
        <w:t>NR_newRAT-Core, TEI16</w:t>
      </w:r>
      <w:r w:rsidR="008C1CA9" w:rsidRPr="00E91DC4">
        <w:tab/>
        <w:t>R2-2103642</w:t>
      </w:r>
    </w:p>
    <w:p w14:paraId="68B8AE69" w14:textId="77777777" w:rsidR="008C1CA9" w:rsidRDefault="008C1CA9" w:rsidP="000816C3">
      <w:pPr>
        <w:pStyle w:val="Doc-text2"/>
        <w:ind w:left="0" w:firstLine="0"/>
      </w:pPr>
    </w:p>
    <w:p w14:paraId="04F966FF" w14:textId="77777777" w:rsidR="000816C3" w:rsidRPr="00E91DC4" w:rsidRDefault="000816C3" w:rsidP="00E91DC4">
      <w:pPr>
        <w:pStyle w:val="Comments"/>
      </w:pPr>
      <w:r w:rsidRPr="00E91DC4">
        <w:t>Withdrawn</w:t>
      </w:r>
    </w:p>
    <w:p w14:paraId="02D0C7EF" w14:textId="6EF1006E" w:rsidR="000816C3" w:rsidRPr="00E91DC4" w:rsidRDefault="000816C3" w:rsidP="00E91DC4">
      <w:pPr>
        <w:pStyle w:val="Doc-title"/>
      </w:pPr>
      <w:r w:rsidRPr="00E91DC4">
        <w:t>R2-2105154</w:t>
      </w:r>
      <w:r w:rsidRPr="00E91DC4">
        <w:tab/>
        <w:t>CR on MN and SN configuration restriction coordination</w:t>
      </w:r>
      <w:r w:rsidRPr="00E91DC4">
        <w:tab/>
        <w:t>ZTE Corporation, Sanechips, Samsung, NEC, Nokia, Ericsson, CATT</w:t>
      </w:r>
      <w:r w:rsidRPr="00E91DC4">
        <w:tab/>
        <w:t>CR</w:t>
      </w:r>
      <w:r w:rsidRPr="00E91DC4">
        <w:tab/>
        <w:t>Rel-16</w:t>
      </w:r>
      <w:r w:rsidRPr="00E91DC4">
        <w:tab/>
        <w:t>38.331</w:t>
      </w:r>
      <w:r w:rsidRPr="00E91DC4">
        <w:tab/>
        <w:t>16.4.1</w:t>
      </w:r>
      <w:r w:rsidRPr="00E91DC4">
        <w:tab/>
        <w:t>2604</w:t>
      </w:r>
      <w:r w:rsidRPr="00E91DC4">
        <w:tab/>
        <w:t>-</w:t>
      </w:r>
      <w:r w:rsidRPr="00E91DC4">
        <w:tab/>
        <w:t>F</w:t>
      </w:r>
      <w:r w:rsidRPr="00E91DC4">
        <w:tab/>
        <w:t>NR_newRAT-Core</w:t>
      </w:r>
      <w:r w:rsidRPr="00E91DC4">
        <w:tab/>
        <w:t>R2-2103029</w:t>
      </w:r>
      <w:r w:rsidRPr="00E91DC4">
        <w:tab/>
        <w:t>Withdrawn</w:t>
      </w:r>
    </w:p>
    <w:p w14:paraId="1E92D5D2" w14:textId="77777777" w:rsidR="000816C3" w:rsidRPr="00E91DC4" w:rsidRDefault="000816C3" w:rsidP="000816C3">
      <w:pPr>
        <w:pStyle w:val="Doc-title"/>
      </w:pPr>
      <w:r w:rsidRPr="00E91DC4">
        <w:t>R2-2105388</w:t>
      </w:r>
      <w:r w:rsidRPr="00E91DC4">
        <w:tab/>
        <w:t>CR on MN and SN configuration restriction coordination</w:t>
      </w:r>
      <w:r w:rsidRPr="00E91DC4">
        <w:tab/>
        <w:t>ZTE Corporation, Sanechips, Samsung, NEC, Nokia, Ericsson, CATT</w:t>
      </w:r>
      <w:r w:rsidRPr="00E91DC4">
        <w:tab/>
        <w:t>CR</w:t>
      </w:r>
      <w:r w:rsidRPr="00E91DC4">
        <w:tab/>
        <w:t>Rel-16</w:t>
      </w:r>
      <w:r w:rsidRPr="00E91DC4">
        <w:tab/>
        <w:t>38.331</w:t>
      </w:r>
      <w:r w:rsidRPr="00E91DC4">
        <w:tab/>
        <w:t>16.4.1</w:t>
      </w:r>
      <w:r w:rsidRPr="00E91DC4">
        <w:tab/>
        <w:t>2623</w:t>
      </w:r>
      <w:r w:rsidRPr="00E91DC4">
        <w:tab/>
        <w:t>-</w:t>
      </w:r>
      <w:r w:rsidRPr="00E91DC4">
        <w:tab/>
        <w:t>F</w:t>
      </w:r>
      <w:r w:rsidRPr="00E91DC4">
        <w:tab/>
        <w:t>NR_newRAT-Core</w:t>
      </w:r>
      <w:r w:rsidRPr="00E91DC4">
        <w:tab/>
        <w:t>R2-2103028</w:t>
      </w:r>
      <w:r w:rsidRPr="00E91DC4">
        <w:tab/>
        <w:t>Withdrawn</w:t>
      </w:r>
    </w:p>
    <w:p w14:paraId="0221A366" w14:textId="77777777" w:rsidR="000816C3" w:rsidRDefault="000816C3" w:rsidP="000816C3">
      <w:pPr>
        <w:pStyle w:val="Doc-title"/>
      </w:pPr>
      <w:r w:rsidRPr="00E91DC4">
        <w:t>R2-2105463</w:t>
      </w:r>
      <w:r w:rsidRPr="00E91DC4">
        <w:tab/>
        <w:t>Further discussion on full and delta configuration signalling for inter-MN handover without SN change</w:t>
      </w:r>
      <w:r w:rsidRPr="00E91DC4">
        <w:tab/>
        <w:t>Nokia Italy</w:t>
      </w:r>
      <w:r w:rsidRPr="00E91DC4">
        <w:tab/>
        <w:t>discussion</w:t>
      </w:r>
      <w:r w:rsidRPr="00E91DC4">
        <w:tab/>
        <w:t>Rel-15</w:t>
      </w:r>
      <w:r w:rsidRPr="00E91DC4">
        <w:tab/>
        <w:t>NR_newRAT-Core</w:t>
      </w:r>
      <w:r w:rsidRPr="00E91DC4">
        <w:tab/>
        <w:t>Withdrawn</w:t>
      </w:r>
    </w:p>
    <w:p w14:paraId="16602DFC" w14:textId="77777777" w:rsidR="000816C3" w:rsidRPr="000816C3" w:rsidRDefault="000816C3" w:rsidP="000816C3">
      <w:pPr>
        <w:pStyle w:val="Doc-text2"/>
      </w:pPr>
    </w:p>
    <w:p w14:paraId="271A9D80" w14:textId="14EA64AE" w:rsidR="000D255B" w:rsidRPr="000D255B" w:rsidRDefault="000D255B" w:rsidP="00E773C7">
      <w:pPr>
        <w:pStyle w:val="Heading4"/>
      </w:pPr>
      <w:r w:rsidRPr="000D255B">
        <w:t>5.4.1.3</w:t>
      </w:r>
      <w:r w:rsidRPr="000D255B">
        <w:tab/>
        <w:t>Other</w:t>
      </w:r>
    </w:p>
    <w:p w14:paraId="4318FF0F" w14:textId="77777777" w:rsidR="000D255B" w:rsidRDefault="000D255B" w:rsidP="000D255B">
      <w:pPr>
        <w:pStyle w:val="Comments"/>
      </w:pPr>
      <w:r w:rsidRPr="000D255B">
        <w:t>Including e.g. System Information, RRM and Measurements</w:t>
      </w:r>
    </w:p>
    <w:p w14:paraId="3464DBB5" w14:textId="77777777" w:rsidR="00814045" w:rsidRDefault="00814045" w:rsidP="000D255B">
      <w:pPr>
        <w:pStyle w:val="Comments"/>
      </w:pPr>
    </w:p>
    <w:p w14:paraId="63FCD238" w14:textId="75D1E571" w:rsidR="00814045" w:rsidRDefault="00814045" w:rsidP="00E76DFC">
      <w:pPr>
        <w:pStyle w:val="EmailDiscussion"/>
        <w:numPr>
          <w:ilvl w:val="0"/>
          <w:numId w:val="9"/>
        </w:numPr>
      </w:pPr>
      <w:r>
        <w:t>[AT114-e][009][NR15] System Information (OPPO)</w:t>
      </w:r>
    </w:p>
    <w:p w14:paraId="751996DE" w14:textId="771C3741" w:rsidR="00814045" w:rsidRDefault="00814045" w:rsidP="00814045">
      <w:pPr>
        <w:pStyle w:val="EmailDiscussion2"/>
      </w:pPr>
      <w:r>
        <w:tab/>
        <w:t>Scope: Treat R2-2105367, R2-2105368, R2-2104952,</w:t>
      </w:r>
      <w:r w:rsidRPr="00C31733">
        <w:t xml:space="preserve"> </w:t>
      </w:r>
      <w:r>
        <w:t>R2-2104953,</w:t>
      </w:r>
      <w:r w:rsidRPr="00C31733">
        <w:t xml:space="preserve"> </w:t>
      </w:r>
      <w:r>
        <w:t>R2-2104954,</w:t>
      </w:r>
      <w:r w:rsidRPr="00C31733">
        <w:t xml:space="preserve"> </w:t>
      </w:r>
      <w:r>
        <w:t>R2-2104955,</w:t>
      </w:r>
      <w:r w:rsidRPr="00C31733">
        <w:t xml:space="preserve"> </w:t>
      </w:r>
      <w:r>
        <w:t>R2-2104956,</w:t>
      </w:r>
      <w:r w:rsidRPr="00C31733">
        <w:t xml:space="preserve"> </w:t>
      </w:r>
    </w:p>
    <w:p w14:paraId="71BDAB65" w14:textId="77777777" w:rsidR="00814045" w:rsidRDefault="00814045" w:rsidP="00814045">
      <w:pPr>
        <w:pStyle w:val="EmailDiscussion2"/>
      </w:pPr>
      <w:r>
        <w:tab/>
        <w:t>Phase 1, determine agreeable parts, Phase 2, for agreeable parts Work on CRs.</w:t>
      </w:r>
    </w:p>
    <w:p w14:paraId="14653F80" w14:textId="77777777" w:rsidR="00814045" w:rsidRDefault="00814045" w:rsidP="00814045">
      <w:pPr>
        <w:pStyle w:val="EmailDiscussion2"/>
      </w:pPr>
      <w:r>
        <w:tab/>
        <w:t xml:space="preserve">Intended outcome: Report and Agreed CRs. </w:t>
      </w:r>
    </w:p>
    <w:p w14:paraId="1C4D7E8E" w14:textId="750BFE0B" w:rsidR="00814045" w:rsidRPr="000D255B" w:rsidRDefault="00814045" w:rsidP="00814045">
      <w:pPr>
        <w:pStyle w:val="EmailDiscussion2"/>
      </w:pPr>
      <w:r>
        <w:tab/>
        <w:t>Deadline: Schedule A</w:t>
      </w:r>
    </w:p>
    <w:p w14:paraId="03407BB7" w14:textId="14C5C9A3" w:rsidR="00502F03" w:rsidRDefault="00502F03" w:rsidP="00D70E5F">
      <w:pPr>
        <w:pStyle w:val="BoldComments"/>
      </w:pPr>
      <w:r w:rsidRPr="00481D4A">
        <w:t>Stored SI</w:t>
      </w:r>
    </w:p>
    <w:p w14:paraId="2C0E4CF9" w14:textId="083342B5" w:rsidR="0099317D" w:rsidRDefault="0087222F" w:rsidP="0099317D">
      <w:pPr>
        <w:pStyle w:val="Doc-title"/>
      </w:pPr>
      <w:hyperlink r:id="rId154" w:tooltip="D:Documents3GPPtsg_ranWG2TSGR2_114-eDocsR2-2105367.zip" w:history="1">
        <w:r w:rsidR="0099317D" w:rsidRPr="00A84AE6">
          <w:rPr>
            <w:rStyle w:val="Hyperlink"/>
          </w:rPr>
          <w:t>R2-2105367</w:t>
        </w:r>
      </w:hyperlink>
      <w:r w:rsidR="0099317D">
        <w:tab/>
        <w:t>Clarification of cell Identity for SIB validity</w:t>
      </w:r>
      <w:r w:rsidR="0099317D">
        <w:tab/>
        <w:t>vivo</w:t>
      </w:r>
      <w:r w:rsidR="0099317D">
        <w:tab/>
        <w:t>CR</w:t>
      </w:r>
      <w:r w:rsidR="0099317D">
        <w:tab/>
        <w:t>Rel-15</w:t>
      </w:r>
      <w:r w:rsidR="0099317D">
        <w:tab/>
        <w:t>38.331</w:t>
      </w:r>
      <w:r w:rsidR="0099317D">
        <w:tab/>
        <w:t>15.13.0</w:t>
      </w:r>
      <w:r w:rsidR="0099317D">
        <w:tab/>
        <w:t>2621</w:t>
      </w:r>
      <w:r w:rsidR="0099317D">
        <w:tab/>
        <w:t>-</w:t>
      </w:r>
      <w:r w:rsidR="0099317D">
        <w:tab/>
        <w:t>F</w:t>
      </w:r>
      <w:r w:rsidR="0099317D">
        <w:tab/>
        <w:t>NR_newRAT-Core</w:t>
      </w:r>
    </w:p>
    <w:p w14:paraId="3EEAD4C6" w14:textId="29523251" w:rsidR="0099317D" w:rsidRDefault="0087222F" w:rsidP="0099317D">
      <w:pPr>
        <w:pStyle w:val="Doc-title"/>
      </w:pPr>
      <w:hyperlink r:id="rId155" w:tooltip="D:Documents3GPPtsg_ranWG2TSGR2_114-eDocsR2-2105368.zip" w:history="1">
        <w:r w:rsidR="0099317D" w:rsidRPr="00A84AE6">
          <w:rPr>
            <w:rStyle w:val="Hyperlink"/>
          </w:rPr>
          <w:t>R2-2105368</w:t>
        </w:r>
      </w:hyperlink>
      <w:r w:rsidR="0099317D">
        <w:tab/>
        <w:t>Clarification of cell Identity for SIB validity</w:t>
      </w:r>
      <w:r w:rsidR="0099317D">
        <w:tab/>
        <w:t>vivo</w:t>
      </w:r>
      <w:r w:rsidR="0099317D">
        <w:tab/>
        <w:t>CR</w:t>
      </w:r>
      <w:r w:rsidR="0099317D">
        <w:tab/>
        <w:t>Rel-16</w:t>
      </w:r>
      <w:r w:rsidR="0099317D">
        <w:tab/>
        <w:t>38.331</w:t>
      </w:r>
      <w:r w:rsidR="0099317D">
        <w:tab/>
        <w:t>16.4.1</w:t>
      </w:r>
      <w:r w:rsidR="0099317D">
        <w:tab/>
        <w:t>2622</w:t>
      </w:r>
      <w:r w:rsidR="0099317D">
        <w:tab/>
        <w:t>-</w:t>
      </w:r>
      <w:r w:rsidR="0099317D">
        <w:tab/>
        <w:t>A</w:t>
      </w:r>
      <w:r w:rsidR="0099317D">
        <w:tab/>
        <w:t>NR_newRAT-Core</w:t>
      </w:r>
    </w:p>
    <w:p w14:paraId="03DE68CB" w14:textId="012A8A91" w:rsidR="00502F03" w:rsidRPr="00502F03" w:rsidRDefault="00D70E5F" w:rsidP="00E91DC4">
      <w:pPr>
        <w:pStyle w:val="BoldComments"/>
      </w:pPr>
      <w:r>
        <w:t>Search space SIB1</w:t>
      </w:r>
    </w:p>
    <w:p w14:paraId="2FB22937" w14:textId="180F2F4F" w:rsidR="00502F03" w:rsidRDefault="0087222F" w:rsidP="00502F03">
      <w:pPr>
        <w:pStyle w:val="Doc-title"/>
      </w:pPr>
      <w:hyperlink r:id="rId156" w:tooltip="D:Documents3GPPtsg_ranWG2TSGR2_114-eDocsR2-2104952.zip" w:history="1">
        <w:r w:rsidR="00502F03" w:rsidRPr="00A84AE6">
          <w:rPr>
            <w:rStyle w:val="Hyperlink"/>
          </w:rPr>
          <w:t>R2-2104952</w:t>
        </w:r>
      </w:hyperlink>
      <w:r w:rsidR="00502F03">
        <w:tab/>
        <w:t>Discussion on RMSI reception based on non-zero search space</w:t>
      </w:r>
      <w:r w:rsidR="00502F03">
        <w:tab/>
        <w:t>OPPO, CMCC</w:t>
      </w:r>
      <w:r w:rsidR="00502F03">
        <w:tab/>
        <w:t>discussion</w:t>
      </w:r>
      <w:r w:rsidR="00502F03">
        <w:tab/>
        <w:t>LTE_NR_DC_CA_enh-Core</w:t>
      </w:r>
    </w:p>
    <w:p w14:paraId="74B8F3FF" w14:textId="1D399314" w:rsidR="00502F03" w:rsidRDefault="0087222F" w:rsidP="00502F03">
      <w:pPr>
        <w:pStyle w:val="Doc-title"/>
      </w:pPr>
      <w:hyperlink r:id="rId157" w:tooltip="D:Documents3GPPtsg_ranWG2TSGR2_114-eDocsR2-2104953.zip" w:history="1">
        <w:r w:rsidR="00502F03" w:rsidRPr="00A84AE6">
          <w:rPr>
            <w:rStyle w:val="Hyperlink"/>
          </w:rPr>
          <w:t>R2-2104953</w:t>
        </w:r>
      </w:hyperlink>
      <w:r w:rsidR="00502F03">
        <w:tab/>
        <w:t>38331 R15 RMSI reception based on non-zero search space-option 1</w:t>
      </w:r>
      <w:r w:rsidR="00502F03">
        <w:tab/>
        <w:t>OPPO</w:t>
      </w:r>
      <w:r w:rsidR="00502F03">
        <w:tab/>
        <w:t>CR</w:t>
      </w:r>
      <w:r w:rsidR="00502F03">
        <w:tab/>
        <w:t>Rel-15</w:t>
      </w:r>
      <w:r w:rsidR="00502F03">
        <w:tab/>
        <w:t>38.331</w:t>
      </w:r>
      <w:r w:rsidR="00502F03">
        <w:tab/>
        <w:t>15.13.0</w:t>
      </w:r>
      <w:r w:rsidR="00502F03">
        <w:tab/>
        <w:t>2591</w:t>
      </w:r>
      <w:r w:rsidR="00502F03">
        <w:tab/>
        <w:t>-</w:t>
      </w:r>
      <w:r w:rsidR="00502F03">
        <w:tab/>
        <w:t>F</w:t>
      </w:r>
      <w:r w:rsidR="00502F03">
        <w:tab/>
        <w:t>LTE_NR_DC_CA_enh-Core</w:t>
      </w:r>
    </w:p>
    <w:p w14:paraId="76756E67" w14:textId="3161C073" w:rsidR="00502F03" w:rsidRDefault="0087222F" w:rsidP="00502F03">
      <w:pPr>
        <w:pStyle w:val="Doc-title"/>
      </w:pPr>
      <w:hyperlink r:id="rId158" w:tooltip="D:Documents3GPPtsg_ranWG2TSGR2_114-eDocsR2-2104954.zip" w:history="1">
        <w:r w:rsidR="00502F03" w:rsidRPr="00A84AE6">
          <w:rPr>
            <w:rStyle w:val="Hyperlink"/>
          </w:rPr>
          <w:t>R2-2104954</w:t>
        </w:r>
      </w:hyperlink>
      <w:r w:rsidR="00502F03">
        <w:tab/>
        <w:t>38331 R16 RMSI reception based on non-zero search space-option 1</w:t>
      </w:r>
      <w:r w:rsidR="00502F03">
        <w:tab/>
        <w:t>OPPO</w:t>
      </w:r>
      <w:r w:rsidR="00502F03">
        <w:tab/>
        <w:t>CR</w:t>
      </w:r>
      <w:r w:rsidR="00502F03">
        <w:tab/>
        <w:t>Rel-16</w:t>
      </w:r>
      <w:r w:rsidR="00502F03">
        <w:tab/>
        <w:t>38.331</w:t>
      </w:r>
      <w:r w:rsidR="00502F03">
        <w:tab/>
        <w:t>16.4.1</w:t>
      </w:r>
      <w:r w:rsidR="00502F03">
        <w:tab/>
        <w:t>2592</w:t>
      </w:r>
      <w:r w:rsidR="00502F03">
        <w:tab/>
        <w:t>-</w:t>
      </w:r>
      <w:r w:rsidR="00502F03">
        <w:tab/>
        <w:t>A</w:t>
      </w:r>
      <w:r w:rsidR="00502F03">
        <w:tab/>
        <w:t>NR_newRAT-Core</w:t>
      </w:r>
    </w:p>
    <w:p w14:paraId="12194D7F" w14:textId="22093326" w:rsidR="00502F03" w:rsidRDefault="0087222F" w:rsidP="00502F03">
      <w:pPr>
        <w:pStyle w:val="Doc-title"/>
      </w:pPr>
      <w:hyperlink r:id="rId159" w:tooltip="D:Documents3GPPtsg_ranWG2TSGR2_114-eDocsR2-2104955.zip" w:history="1">
        <w:r w:rsidR="00502F03" w:rsidRPr="00A84AE6">
          <w:rPr>
            <w:rStyle w:val="Hyperlink"/>
          </w:rPr>
          <w:t>R2-2104955</w:t>
        </w:r>
      </w:hyperlink>
      <w:r w:rsidR="00502F03">
        <w:tab/>
        <w:t>38331 R15 RMSI reception based on non-zero search space-option 2</w:t>
      </w:r>
      <w:r w:rsidR="00502F03">
        <w:tab/>
        <w:t>OPPO</w:t>
      </w:r>
      <w:r w:rsidR="00502F03">
        <w:tab/>
        <w:t>CR</w:t>
      </w:r>
      <w:r w:rsidR="00502F03">
        <w:tab/>
        <w:t>Rel-15</w:t>
      </w:r>
      <w:r w:rsidR="00502F03">
        <w:tab/>
        <w:t>38.331</w:t>
      </w:r>
      <w:r w:rsidR="00502F03">
        <w:tab/>
        <w:t>15.13.0</w:t>
      </w:r>
      <w:r w:rsidR="00502F03">
        <w:tab/>
        <w:t>2593</w:t>
      </w:r>
      <w:r w:rsidR="00502F03">
        <w:tab/>
        <w:t>-</w:t>
      </w:r>
      <w:r w:rsidR="00502F03">
        <w:tab/>
        <w:t>F</w:t>
      </w:r>
      <w:r w:rsidR="00502F03">
        <w:tab/>
        <w:t>NR_newRAT-Core</w:t>
      </w:r>
    </w:p>
    <w:p w14:paraId="6FBEC026" w14:textId="756351A6" w:rsidR="00502F03" w:rsidRDefault="0087222F" w:rsidP="00502F03">
      <w:pPr>
        <w:pStyle w:val="Doc-title"/>
      </w:pPr>
      <w:hyperlink r:id="rId160" w:tooltip="D:Documents3GPPtsg_ranWG2TSGR2_114-eDocsR2-2104956.zip" w:history="1">
        <w:r w:rsidR="00502F03" w:rsidRPr="00A84AE6">
          <w:rPr>
            <w:rStyle w:val="Hyperlink"/>
          </w:rPr>
          <w:t>R2-2104956</w:t>
        </w:r>
      </w:hyperlink>
      <w:r w:rsidR="00502F03">
        <w:tab/>
        <w:t>38331 R16 RMSI reception based on non-zero search space-option 2</w:t>
      </w:r>
      <w:r w:rsidR="00502F03">
        <w:tab/>
        <w:t>OPPO</w:t>
      </w:r>
      <w:r w:rsidR="00502F03">
        <w:tab/>
        <w:t>CR</w:t>
      </w:r>
      <w:r w:rsidR="00502F03">
        <w:tab/>
        <w:t>Rel-16</w:t>
      </w:r>
      <w:r w:rsidR="00502F03">
        <w:tab/>
        <w:t>38.331</w:t>
      </w:r>
      <w:r w:rsidR="00502F03">
        <w:tab/>
        <w:t>16.4.1</w:t>
      </w:r>
      <w:r w:rsidR="00502F03">
        <w:tab/>
        <w:t>2594</w:t>
      </w:r>
      <w:r w:rsidR="00502F03">
        <w:tab/>
        <w:t>-</w:t>
      </w:r>
      <w:r w:rsidR="00502F03">
        <w:tab/>
        <w:t>A</w:t>
      </w:r>
      <w:r w:rsidR="00502F03">
        <w:tab/>
        <w:t>NR_newRAT-Core</w:t>
      </w:r>
    </w:p>
    <w:p w14:paraId="30FDA7D6" w14:textId="78B8350F" w:rsidR="000D255B" w:rsidRPr="000D255B" w:rsidRDefault="000D255B" w:rsidP="00137FD4">
      <w:pPr>
        <w:pStyle w:val="Heading3"/>
      </w:pPr>
      <w:r w:rsidRPr="000D255B">
        <w:t>5.4.2</w:t>
      </w:r>
      <w:r w:rsidRPr="000D255B">
        <w:tab/>
        <w:t>LTE changes related to NR</w:t>
      </w:r>
    </w:p>
    <w:p w14:paraId="44F42F16" w14:textId="1009D042" w:rsidR="0099317D" w:rsidRPr="00BD18D8" w:rsidRDefault="00782117" w:rsidP="00D70E5F">
      <w:pPr>
        <w:pStyle w:val="Comments"/>
      </w:pPr>
      <w:r w:rsidRPr="00BD18D8">
        <w:t>Withdrawn</w:t>
      </w:r>
    </w:p>
    <w:p w14:paraId="74F7ADDE" w14:textId="1CEE3644" w:rsidR="00782117" w:rsidRDefault="0087222F" w:rsidP="00782117">
      <w:pPr>
        <w:pStyle w:val="Doc-title"/>
      </w:pPr>
      <w:hyperlink r:id="rId161" w:tooltip="D:Documents3GPPtsg_ranWG2TSGR2_114-eDocsR2-2105993.zip" w:history="1">
        <w:r w:rsidR="00782117" w:rsidRPr="00A84AE6">
          <w:rPr>
            <w:rStyle w:val="Hyperlink"/>
          </w:rPr>
          <w:t>R2-2105993</w:t>
        </w:r>
      </w:hyperlink>
      <w:r w:rsidR="00782117">
        <w:tab/>
        <w:t>Clarification on RRC full configuration of SgNB</w:t>
      </w:r>
      <w:r w:rsidR="00782117">
        <w:tab/>
        <w:t>Huawei, HiSilicon</w:t>
      </w:r>
      <w:r w:rsidR="00782117">
        <w:tab/>
        <w:t>discussion</w:t>
      </w:r>
      <w:r w:rsidR="00782117">
        <w:tab/>
        <w:t>Rel-15</w:t>
      </w:r>
      <w:r w:rsidR="00782117">
        <w:tab/>
        <w:t>NR_newRAT-Core</w:t>
      </w:r>
      <w:r w:rsidR="00782117">
        <w:tab/>
        <w:t>Withdrawn</w:t>
      </w:r>
    </w:p>
    <w:p w14:paraId="5CD61B3A" w14:textId="72D3DDE9" w:rsidR="00782117" w:rsidRDefault="0087222F" w:rsidP="00782117">
      <w:pPr>
        <w:pStyle w:val="Doc-title"/>
      </w:pPr>
      <w:hyperlink r:id="rId162" w:tooltip="D:Documents3GPPtsg_ranWG2TSGR2_114-eDocsR2-2105994.zip" w:history="1">
        <w:r w:rsidR="00782117" w:rsidRPr="00A84AE6">
          <w:rPr>
            <w:rStyle w:val="Hyperlink"/>
          </w:rPr>
          <w:t>R2-2105994</w:t>
        </w:r>
      </w:hyperlink>
      <w:r w:rsidR="00782117">
        <w:tab/>
        <w:t>Clarification on RRC full config for SN modification</w:t>
      </w:r>
      <w:r w:rsidR="00782117">
        <w:tab/>
        <w:t>Huawei, HiSilicon</w:t>
      </w:r>
      <w:r w:rsidR="00782117">
        <w:tab/>
        <w:t>CR</w:t>
      </w:r>
      <w:r w:rsidR="00782117">
        <w:tab/>
        <w:t>Rel-15</w:t>
      </w:r>
      <w:r w:rsidR="00782117">
        <w:tab/>
        <w:t>36.331</w:t>
      </w:r>
      <w:r w:rsidR="00782117">
        <w:tab/>
        <w:t>15.13.0</w:t>
      </w:r>
      <w:r w:rsidR="00782117">
        <w:tab/>
        <w:t>4671</w:t>
      </w:r>
      <w:r w:rsidR="00782117">
        <w:tab/>
        <w:t>-</w:t>
      </w:r>
      <w:r w:rsidR="00782117">
        <w:tab/>
        <w:t>F</w:t>
      </w:r>
      <w:r w:rsidR="00782117">
        <w:tab/>
        <w:t>NR_newRAT-Core</w:t>
      </w:r>
      <w:r w:rsidR="00782117">
        <w:tab/>
        <w:t>Withdrawn</w:t>
      </w:r>
    </w:p>
    <w:p w14:paraId="1CDF6A65" w14:textId="3A9374A2" w:rsidR="00782117" w:rsidRDefault="0087222F" w:rsidP="00782117">
      <w:pPr>
        <w:pStyle w:val="Doc-title"/>
      </w:pPr>
      <w:hyperlink r:id="rId163" w:tooltip="D:Documents3GPPtsg_ranWG2TSGR2_114-eDocsR2-2105995.zip" w:history="1">
        <w:r w:rsidR="00782117" w:rsidRPr="00A84AE6">
          <w:rPr>
            <w:rStyle w:val="Hyperlink"/>
          </w:rPr>
          <w:t>R2-2105995</w:t>
        </w:r>
      </w:hyperlink>
      <w:r w:rsidR="00782117">
        <w:tab/>
        <w:t>Clarification on RRC full config for SN modification</w:t>
      </w:r>
      <w:r w:rsidR="00782117">
        <w:tab/>
        <w:t>Huawei, HiSilicon</w:t>
      </w:r>
      <w:r w:rsidR="00782117">
        <w:tab/>
        <w:t>CR</w:t>
      </w:r>
      <w:r w:rsidR="00782117">
        <w:tab/>
        <w:t>Rel-16</w:t>
      </w:r>
      <w:r w:rsidR="00782117">
        <w:tab/>
        <w:t>36.331</w:t>
      </w:r>
      <w:r w:rsidR="00782117">
        <w:tab/>
        <w:t>16.4.0</w:t>
      </w:r>
      <w:r w:rsidR="00782117">
        <w:tab/>
        <w:t>4672</w:t>
      </w:r>
      <w:r w:rsidR="00782117">
        <w:tab/>
        <w:t>-</w:t>
      </w:r>
      <w:r w:rsidR="00782117">
        <w:tab/>
        <w:t>A</w:t>
      </w:r>
      <w:r w:rsidR="00782117">
        <w:tab/>
        <w:t>NR_newRAT-Core</w:t>
      </w:r>
      <w:r w:rsidR="00782117">
        <w:tab/>
        <w:t>Withdrawn</w:t>
      </w:r>
    </w:p>
    <w:p w14:paraId="752F18D2" w14:textId="02C3FFAD" w:rsidR="000D255B" w:rsidRPr="000D255B" w:rsidRDefault="000D255B" w:rsidP="00137FD4">
      <w:pPr>
        <w:pStyle w:val="Heading3"/>
      </w:pPr>
      <w:r w:rsidRPr="000D255B">
        <w:t>5.4.3</w:t>
      </w:r>
      <w:r w:rsidRPr="000D255B">
        <w:tab/>
        <w:t xml:space="preserve">UE capabilities </w:t>
      </w:r>
    </w:p>
    <w:p w14:paraId="42B2337D" w14:textId="77777777" w:rsidR="00543954" w:rsidRDefault="00543954" w:rsidP="0099317D">
      <w:pPr>
        <w:pStyle w:val="Doc-title"/>
        <w:rPr>
          <w:rStyle w:val="Hyperlink"/>
        </w:rPr>
      </w:pPr>
    </w:p>
    <w:p w14:paraId="083D2141" w14:textId="085A782B" w:rsidR="00814045" w:rsidRDefault="00814045" w:rsidP="00E76DFC">
      <w:pPr>
        <w:pStyle w:val="EmailDiscussion"/>
        <w:numPr>
          <w:ilvl w:val="0"/>
          <w:numId w:val="9"/>
        </w:numPr>
      </w:pPr>
      <w:r>
        <w:t>[AT114-e][</w:t>
      </w:r>
      <w:r w:rsidR="00AA7688">
        <w:t>010</w:t>
      </w:r>
      <w:r>
        <w:t xml:space="preserve">][NR15] </w:t>
      </w:r>
      <w:r w:rsidR="00644522">
        <w:t>UE cap I - BCS for fallback BC</w:t>
      </w:r>
      <w:r>
        <w:t xml:space="preserve"> (</w:t>
      </w:r>
      <w:r w:rsidR="00AA7688">
        <w:t>Huawei</w:t>
      </w:r>
      <w:r>
        <w:t>)</w:t>
      </w:r>
    </w:p>
    <w:p w14:paraId="2C317AC1" w14:textId="0A767B01" w:rsidR="00814045" w:rsidRDefault="00814045" w:rsidP="00814045">
      <w:pPr>
        <w:pStyle w:val="EmailDiscussion2"/>
      </w:pPr>
      <w:r>
        <w:tab/>
        <w:t xml:space="preserve">Scope: </w:t>
      </w:r>
      <w:r w:rsidR="00AA7688">
        <w:t>Await on-line, then treat remaining parts of R2-2105941, R2-2106119, R2-2105171,</w:t>
      </w:r>
      <w:r w:rsidR="00AA7688" w:rsidRPr="00AA7688">
        <w:t xml:space="preserve"> </w:t>
      </w:r>
      <w:r w:rsidR="00AA7688">
        <w:t>R2-2105066,</w:t>
      </w:r>
      <w:r w:rsidR="00AA7688" w:rsidRPr="00AA7688">
        <w:t xml:space="preserve"> </w:t>
      </w:r>
      <w:r w:rsidR="00AA7688">
        <w:t>R2-2106120,</w:t>
      </w:r>
      <w:r w:rsidR="00AA7688" w:rsidRPr="00AA7688">
        <w:t xml:space="preserve"> </w:t>
      </w:r>
      <w:r w:rsidR="00AA7688">
        <w:t>R2-2106121,</w:t>
      </w:r>
      <w:r w:rsidR="00AA7688" w:rsidRPr="00AA7688">
        <w:t xml:space="preserve"> </w:t>
      </w:r>
      <w:r w:rsidR="00AA7688">
        <w:t>R2-2106122,</w:t>
      </w:r>
      <w:r w:rsidR="00AA7688" w:rsidRPr="00AA7688">
        <w:t xml:space="preserve"> </w:t>
      </w:r>
      <w:r w:rsidR="00AA7688">
        <w:t>R2-2106123,</w:t>
      </w:r>
      <w:r w:rsidR="00AA7688" w:rsidRPr="00AA7688">
        <w:t xml:space="preserve"> </w:t>
      </w:r>
      <w:r w:rsidR="00AA7688">
        <w:t>R2-2106360,</w:t>
      </w:r>
      <w:r w:rsidR="00AA7688" w:rsidRPr="00AA7688">
        <w:t xml:space="preserve"> </w:t>
      </w:r>
      <w:r w:rsidR="00AA7688">
        <w:t>R2-2105173</w:t>
      </w:r>
    </w:p>
    <w:p w14:paraId="013F042D" w14:textId="77777777" w:rsidR="00814045" w:rsidRDefault="00814045" w:rsidP="00814045">
      <w:pPr>
        <w:pStyle w:val="EmailDiscussion2"/>
      </w:pPr>
      <w:r>
        <w:tab/>
        <w:t>Phase 1, determine agreeable parts, Phase 2, for agreeable parts Work on CRs.</w:t>
      </w:r>
    </w:p>
    <w:p w14:paraId="698FDF74" w14:textId="77777777" w:rsidR="00814045" w:rsidRDefault="00814045" w:rsidP="00814045">
      <w:pPr>
        <w:pStyle w:val="EmailDiscussion2"/>
      </w:pPr>
      <w:r>
        <w:tab/>
        <w:t xml:space="preserve">Intended outcome: Report and Agreed CRs. </w:t>
      </w:r>
    </w:p>
    <w:p w14:paraId="6E88A94C" w14:textId="5B16B9EF" w:rsidR="00814045" w:rsidRDefault="00814045" w:rsidP="00644522">
      <w:pPr>
        <w:pStyle w:val="EmailDiscussion2"/>
      </w:pPr>
      <w:r>
        <w:tab/>
        <w:t>Deadline: Schedule A</w:t>
      </w:r>
    </w:p>
    <w:p w14:paraId="5ABC1066" w14:textId="3F16DEC2" w:rsidR="000F05A5" w:rsidRDefault="000F05A5" w:rsidP="000F05A5">
      <w:pPr>
        <w:pStyle w:val="Doc-text2"/>
        <w:ind w:left="0" w:firstLine="0"/>
      </w:pPr>
    </w:p>
    <w:p w14:paraId="7BCDF118" w14:textId="0931DCCB" w:rsidR="000F05A5" w:rsidRPr="000F05A5" w:rsidRDefault="007060D3" w:rsidP="007060D3">
      <w:pPr>
        <w:pStyle w:val="BoldComments"/>
      </w:pPr>
      <w:r>
        <w:t>BCS for Fallback band combination</w:t>
      </w:r>
    </w:p>
    <w:p w14:paraId="3B726F1F" w14:textId="58F00FB7" w:rsidR="00F81ED4" w:rsidRPr="007060D3" w:rsidRDefault="007060D3" w:rsidP="007060D3">
      <w:pPr>
        <w:pStyle w:val="Comments"/>
      </w:pPr>
      <w:r>
        <w:t>Online first</w:t>
      </w:r>
    </w:p>
    <w:p w14:paraId="0D89E32A" w14:textId="77777777" w:rsidR="007060D3" w:rsidRDefault="0087222F" w:rsidP="007060D3">
      <w:pPr>
        <w:pStyle w:val="Doc-title"/>
      </w:pPr>
      <w:hyperlink r:id="rId164" w:tooltip="D:Documents3GPPtsg_ranWG2TSGR2_114-eDocsR2-2105941.zip" w:history="1">
        <w:r w:rsidR="007060D3" w:rsidRPr="00E91DC4">
          <w:rPr>
            <w:rStyle w:val="Hyperlink"/>
          </w:rPr>
          <w:t>R2-2105941</w:t>
        </w:r>
      </w:hyperlink>
      <w:r w:rsidR="007060D3" w:rsidRPr="00E91DC4">
        <w:tab/>
        <w:t>BCS fallback behaviour</w:t>
      </w:r>
      <w:r w:rsidR="007060D3" w:rsidRPr="00E91DC4">
        <w:tab/>
        <w:t>Ericsson</w:t>
      </w:r>
      <w:r w:rsidR="007060D3" w:rsidRPr="00E91DC4">
        <w:tab/>
        <w:t>discussion</w:t>
      </w:r>
      <w:r w:rsidR="007060D3" w:rsidRPr="00E91DC4">
        <w:tab/>
        <w:t>Rel-15</w:t>
      </w:r>
      <w:r w:rsidR="007060D3" w:rsidRPr="00E91DC4">
        <w:tab/>
        <w:t>NR_newRAT-Core</w:t>
      </w:r>
    </w:p>
    <w:p w14:paraId="7995A116" w14:textId="6255D5DC" w:rsidR="00BC0DF4" w:rsidRDefault="00557D57" w:rsidP="00557D57">
      <w:pPr>
        <w:pStyle w:val="Agreement"/>
      </w:pPr>
      <w:r>
        <w:t>Noted</w:t>
      </w:r>
    </w:p>
    <w:p w14:paraId="0D6B2422" w14:textId="77777777" w:rsidR="00557D57" w:rsidRPr="00557D57" w:rsidRDefault="00557D57" w:rsidP="00557D57">
      <w:pPr>
        <w:pStyle w:val="Doc-text2"/>
      </w:pPr>
    </w:p>
    <w:p w14:paraId="2BF6B77E" w14:textId="60619171" w:rsidR="00F81ED4" w:rsidRDefault="0087222F" w:rsidP="00F81ED4">
      <w:pPr>
        <w:pStyle w:val="Doc-title"/>
      </w:pPr>
      <w:hyperlink r:id="rId165" w:tooltip="D:Documents3GPPtsg_ranWG2TSGR2_114-eDocsR2-2106119.zip" w:history="1">
        <w:r w:rsidR="00F81ED4" w:rsidRPr="00E91DC4">
          <w:rPr>
            <w:rStyle w:val="Hyperlink"/>
          </w:rPr>
          <w:t>R2-2106119</w:t>
        </w:r>
      </w:hyperlink>
      <w:r w:rsidR="00F81ED4" w:rsidRPr="00E91DC4">
        <w:tab/>
        <w:t>Discussion on BCS of a fallback band combination</w:t>
      </w:r>
      <w:r w:rsidR="00F81ED4" w:rsidRPr="00E91DC4">
        <w:tab/>
        <w:t>Huawei, HiSilicon</w:t>
      </w:r>
      <w:r w:rsidR="00F81ED4" w:rsidRPr="00E91DC4">
        <w:tab/>
        <w:t>discussion</w:t>
      </w:r>
      <w:r w:rsidR="00F81ED4" w:rsidRPr="00E91DC4">
        <w:tab/>
        <w:t>Rel-15</w:t>
      </w:r>
      <w:r w:rsidR="00F81ED4" w:rsidRPr="00E91DC4">
        <w:tab/>
        <w:t>NR_newRAT-Core</w:t>
      </w:r>
    </w:p>
    <w:p w14:paraId="47B77CC6" w14:textId="4A17CADE" w:rsidR="00BC0DF4" w:rsidRDefault="00557D57" w:rsidP="00557D57">
      <w:pPr>
        <w:pStyle w:val="Agreement"/>
      </w:pPr>
      <w:r>
        <w:t xml:space="preserve">Noted </w:t>
      </w:r>
    </w:p>
    <w:p w14:paraId="11FA4AE4" w14:textId="77777777" w:rsidR="00557D57" w:rsidRPr="00557D57" w:rsidRDefault="00557D57" w:rsidP="00557D57">
      <w:pPr>
        <w:pStyle w:val="Doc-text2"/>
      </w:pPr>
    </w:p>
    <w:p w14:paraId="411F82DD" w14:textId="64E8C58C" w:rsidR="00CB12BE" w:rsidRDefault="00CB12BE" w:rsidP="00BC0DF4">
      <w:pPr>
        <w:pStyle w:val="Doc-text2"/>
      </w:pPr>
      <w:r>
        <w:t>DISCUSSION</w:t>
      </w:r>
    </w:p>
    <w:p w14:paraId="55D4EF2F" w14:textId="0FF9FDB4" w:rsidR="00CB12BE" w:rsidRDefault="00CB12BE" w:rsidP="00BC0DF4">
      <w:pPr>
        <w:pStyle w:val="Doc-text2"/>
      </w:pPr>
      <w:r>
        <w:t>P2-Huawei</w:t>
      </w:r>
    </w:p>
    <w:p w14:paraId="67829C5D" w14:textId="21FAEC8A" w:rsidR="00CB12BE" w:rsidRDefault="00CB12BE" w:rsidP="00BC0DF4">
      <w:pPr>
        <w:pStyle w:val="Doc-text2"/>
      </w:pPr>
      <w:r>
        <w:t>-</w:t>
      </w:r>
      <w:r>
        <w:tab/>
        <w:t xml:space="preserve">Apple think that from network perspective this is seen as different capability. QC agrees. </w:t>
      </w:r>
    </w:p>
    <w:p w14:paraId="50EF8624" w14:textId="22899806" w:rsidR="00CB12BE" w:rsidRDefault="00CB12BE" w:rsidP="00BC0DF4">
      <w:pPr>
        <w:pStyle w:val="Doc-text2"/>
      </w:pPr>
      <w:r>
        <w:t>-</w:t>
      </w:r>
      <w:r>
        <w:tab/>
        <w:t xml:space="preserve">Apple think network can take into account both parent and child capabilities. QC think that when configuring only one is considered. </w:t>
      </w:r>
    </w:p>
    <w:p w14:paraId="0556C20A" w14:textId="5A701023" w:rsidR="00CB12BE" w:rsidRDefault="00CB12BE" w:rsidP="00BC0DF4">
      <w:pPr>
        <w:pStyle w:val="Doc-text2"/>
      </w:pPr>
      <w:r>
        <w:t>-</w:t>
      </w:r>
      <w:r>
        <w:tab/>
        <w:t>ZTE think that this is ok when the BW includes more bandwidths.</w:t>
      </w:r>
    </w:p>
    <w:p w14:paraId="01DA1069" w14:textId="536E4F68" w:rsidR="00644CF4" w:rsidRDefault="00557D57" w:rsidP="00644CF4">
      <w:pPr>
        <w:pStyle w:val="Doc-text2"/>
      </w:pPr>
      <w:r>
        <w:t>-</w:t>
      </w:r>
      <w:r>
        <w:tab/>
        <w:t>HW c</w:t>
      </w:r>
      <w:r w:rsidR="00644CF4">
        <w:t>l</w:t>
      </w:r>
      <w:r>
        <w:t>a</w:t>
      </w:r>
      <w:r w:rsidR="00644CF4">
        <w:t xml:space="preserve">rifies that the intention is inded to indicate more BWs. </w:t>
      </w:r>
      <w:r>
        <w:t xml:space="preserve">MTK support the intention. </w:t>
      </w:r>
    </w:p>
    <w:p w14:paraId="116F0C1E" w14:textId="0901302E" w:rsidR="00644CF4" w:rsidRDefault="00557D57" w:rsidP="00644CF4">
      <w:pPr>
        <w:pStyle w:val="Doc-text2"/>
      </w:pPr>
      <w:r>
        <w:t>-</w:t>
      </w:r>
      <w:r>
        <w:tab/>
      </w:r>
      <w:r w:rsidR="00644CF4">
        <w:t xml:space="preserve">Companies are not clear what is the issue, and there is some reluctance to capture as an agreement. </w:t>
      </w:r>
    </w:p>
    <w:p w14:paraId="7E1B1EED" w14:textId="1B7E69C0" w:rsidR="00CB12BE" w:rsidRDefault="00CB12BE" w:rsidP="00BC0DF4">
      <w:pPr>
        <w:pStyle w:val="Doc-text2"/>
      </w:pPr>
      <w:r>
        <w:t>P3-Hw</w:t>
      </w:r>
    </w:p>
    <w:p w14:paraId="717E75E9" w14:textId="6F314F88" w:rsidR="00CB12BE" w:rsidRDefault="00CB12BE" w:rsidP="00BC0DF4">
      <w:pPr>
        <w:pStyle w:val="Doc-text2"/>
      </w:pPr>
      <w:r>
        <w:t>-</w:t>
      </w:r>
      <w:r>
        <w:tab/>
        <w:t xml:space="preserve">Apple doesn’t support. QC and Oppo also don’t support. </w:t>
      </w:r>
    </w:p>
    <w:p w14:paraId="70EC1CD8" w14:textId="1177B363" w:rsidR="00CB12BE" w:rsidRDefault="00CB12BE" w:rsidP="00BC0DF4">
      <w:pPr>
        <w:pStyle w:val="Doc-text2"/>
      </w:pPr>
      <w:r>
        <w:t>P2-Ericsson</w:t>
      </w:r>
    </w:p>
    <w:p w14:paraId="58AA1F18" w14:textId="762FC73A" w:rsidR="00CB12BE" w:rsidRDefault="00CB12BE" w:rsidP="00BC0DF4">
      <w:pPr>
        <w:pStyle w:val="Doc-text2"/>
      </w:pPr>
      <w:r>
        <w:t>-</w:t>
      </w:r>
      <w:r>
        <w:tab/>
        <w:t xml:space="preserve">Oppo think LS is not needed R4 is working on ie. CATT are not sure about LS, too late to send strong recommendations, </w:t>
      </w:r>
    </w:p>
    <w:p w14:paraId="64B405DA" w14:textId="4C4A6A4B" w:rsidR="00644CF4" w:rsidRDefault="00644CF4" w:rsidP="00724B47">
      <w:pPr>
        <w:pStyle w:val="Doc-text2"/>
      </w:pPr>
      <w:r>
        <w:t>-</w:t>
      </w:r>
      <w:r>
        <w:tab/>
        <w:t xml:space="preserve">Nokia think we don’t need an LS to R4. </w:t>
      </w:r>
    </w:p>
    <w:p w14:paraId="35CD8A22" w14:textId="731329C5" w:rsidR="00644CF4" w:rsidRDefault="00644CF4" w:rsidP="00644CF4">
      <w:pPr>
        <w:pStyle w:val="Doc-text2"/>
      </w:pPr>
      <w:r>
        <w:t xml:space="preserve">Chair: No support for recommendation to R4. No support for HW proposal 3. </w:t>
      </w:r>
    </w:p>
    <w:p w14:paraId="5DDCAAC4" w14:textId="10131235" w:rsidR="00724B47" w:rsidRDefault="00724B47" w:rsidP="00644CF4">
      <w:pPr>
        <w:pStyle w:val="Doc-text2"/>
      </w:pPr>
      <w:r>
        <w:t>-</w:t>
      </w:r>
      <w:r>
        <w:tab/>
        <w:t xml:space="preserve">Nokia think we also don’t need CRs, the agreement can be understood from the current TS. </w:t>
      </w:r>
    </w:p>
    <w:p w14:paraId="463038E7" w14:textId="5842E98A" w:rsidR="00724B47" w:rsidRDefault="00724B47" w:rsidP="00644CF4">
      <w:pPr>
        <w:pStyle w:val="Doc-text2"/>
      </w:pPr>
      <w:r>
        <w:t>-</w:t>
      </w:r>
      <w:r>
        <w:tab/>
        <w:t>Intel think it is ok to check CRs.</w:t>
      </w:r>
    </w:p>
    <w:p w14:paraId="7E7E8A02" w14:textId="77777777" w:rsidR="00724B47" w:rsidRDefault="00724B47" w:rsidP="00BC0DF4">
      <w:pPr>
        <w:pStyle w:val="Doc-text2"/>
      </w:pPr>
    </w:p>
    <w:p w14:paraId="1F00CA01" w14:textId="2143B191" w:rsidR="00557D57" w:rsidRDefault="00557D57" w:rsidP="00557D57">
      <w:pPr>
        <w:pStyle w:val="Doc-text2"/>
      </w:pPr>
      <w:r>
        <w:t>Chair (on HW P2): It is clear</w:t>
      </w:r>
      <w:r w:rsidRPr="00644CF4">
        <w:t xml:space="preserve"> that </w:t>
      </w:r>
      <w:r>
        <w:t xml:space="preserve">the </w:t>
      </w:r>
      <w:r w:rsidRPr="00644CF4">
        <w:t>UE is allowed to explicitly signal a fallback BC with the same BCS number as the parent BC which should not be ignored by the network</w:t>
      </w:r>
      <w:r>
        <w:t>. The BCS number point to a different entry in the R4 TS</w:t>
      </w:r>
      <w:r w:rsidRPr="00644CF4">
        <w:t>.</w:t>
      </w:r>
      <w:r>
        <w:t xml:space="preserve"> </w:t>
      </w:r>
    </w:p>
    <w:p w14:paraId="7C524E91" w14:textId="77777777" w:rsidR="00557D57" w:rsidRDefault="00557D57" w:rsidP="00BC0DF4">
      <w:pPr>
        <w:pStyle w:val="Doc-text2"/>
      </w:pPr>
    </w:p>
    <w:p w14:paraId="3069AAB7" w14:textId="1DC399BD" w:rsidR="00644CF4" w:rsidRDefault="00CB12BE" w:rsidP="00644CF4">
      <w:pPr>
        <w:pStyle w:val="Agreement"/>
      </w:pPr>
      <w:r w:rsidRPr="00644CF4">
        <w:t xml:space="preserve">RAN2 confirms that the channel bandwidths of a (not signalled) fallback BC are determined by the bandwidth combination set (BCS) that the UE supports for the explicitly signalled parent BC. In other words, the NW interprets a BCS ID only in combination with the table row that the signalled BC refers to.   </w:t>
      </w:r>
    </w:p>
    <w:p w14:paraId="653AA434" w14:textId="77777777" w:rsidR="00BC0DF4" w:rsidRDefault="00BC0DF4" w:rsidP="00BC0DF4">
      <w:pPr>
        <w:pStyle w:val="Doc-text2"/>
      </w:pPr>
    </w:p>
    <w:p w14:paraId="46AE32B3" w14:textId="45FF3ACF" w:rsidR="00724B47" w:rsidRDefault="00724B47" w:rsidP="00BC0DF4">
      <w:pPr>
        <w:pStyle w:val="Doc-text2"/>
      </w:pPr>
      <w:r>
        <w:t>Chair: Continue the email discussion see if CRs can be agreed.</w:t>
      </w:r>
    </w:p>
    <w:p w14:paraId="23DBE6C1" w14:textId="77777777" w:rsidR="00724B47" w:rsidRPr="00BC0DF4" w:rsidRDefault="00724B47" w:rsidP="00557D57">
      <w:pPr>
        <w:pStyle w:val="Doc-text2"/>
        <w:ind w:left="0" w:firstLine="0"/>
      </w:pPr>
    </w:p>
    <w:p w14:paraId="659F8806" w14:textId="77777777" w:rsidR="007060D3" w:rsidRPr="00E91DC4" w:rsidRDefault="0087222F" w:rsidP="007060D3">
      <w:pPr>
        <w:pStyle w:val="Doc-title"/>
      </w:pPr>
      <w:hyperlink r:id="rId166" w:tooltip="D:Documents3GPPtsg_ranWG2TSGR2_114-eDocsR2-2105171.zip" w:history="1">
        <w:r w:rsidR="007060D3" w:rsidRPr="00E91DC4">
          <w:rPr>
            <w:rStyle w:val="Hyperlink"/>
          </w:rPr>
          <w:t>R2-2105171</w:t>
        </w:r>
      </w:hyperlink>
      <w:r w:rsidR="007060D3" w:rsidRPr="00E91DC4">
        <w:tab/>
        <w:t>Further Discussion on the BCS with Different Supported Bandwidths</w:t>
      </w:r>
      <w:r w:rsidR="007060D3" w:rsidRPr="00E91DC4">
        <w:tab/>
        <w:t>ZTE Corporation, Sanechips</w:t>
      </w:r>
      <w:r w:rsidR="007060D3" w:rsidRPr="00E91DC4">
        <w:tab/>
        <w:t>discussion</w:t>
      </w:r>
      <w:r w:rsidR="007060D3" w:rsidRPr="00E91DC4">
        <w:tab/>
        <w:t>Rel-15</w:t>
      </w:r>
    </w:p>
    <w:p w14:paraId="19604820" w14:textId="77777777" w:rsidR="007060D3" w:rsidRPr="00E91DC4" w:rsidRDefault="0087222F" w:rsidP="007060D3">
      <w:pPr>
        <w:pStyle w:val="Doc-title"/>
      </w:pPr>
      <w:hyperlink r:id="rId167" w:tooltip="D:Documents3GPPtsg_ranWG2TSGR2_114-eDocsR2-2105066.zip" w:history="1">
        <w:r w:rsidR="007060D3" w:rsidRPr="00E91DC4">
          <w:rPr>
            <w:rStyle w:val="Hyperlink"/>
          </w:rPr>
          <w:t>R2-2105066</w:t>
        </w:r>
      </w:hyperlink>
      <w:r w:rsidR="007060D3" w:rsidRPr="00E91DC4">
        <w:tab/>
        <w:t>Left issue on fallback BC</w:t>
      </w:r>
      <w:r w:rsidR="007060D3" w:rsidRPr="00E91DC4">
        <w:tab/>
        <w:t>OPPO</w:t>
      </w:r>
      <w:r w:rsidR="007060D3" w:rsidRPr="00E91DC4">
        <w:tab/>
        <w:t>discussion</w:t>
      </w:r>
      <w:r w:rsidR="007060D3" w:rsidRPr="00E91DC4">
        <w:tab/>
        <w:t>Rel-15</w:t>
      </w:r>
      <w:r w:rsidR="007060D3" w:rsidRPr="00E91DC4">
        <w:tab/>
        <w:t>NR_newRAT-Core</w:t>
      </w:r>
    </w:p>
    <w:p w14:paraId="32EA375D" w14:textId="5E69D383" w:rsidR="00F81ED4" w:rsidRPr="00E91DC4" w:rsidRDefault="0087222F" w:rsidP="00F81ED4">
      <w:pPr>
        <w:pStyle w:val="Doc-title"/>
      </w:pPr>
      <w:hyperlink r:id="rId168" w:tooltip="D:Documents3GPPtsg_ranWG2TSGR2_114-eDocsR2-2106120.zip" w:history="1">
        <w:r w:rsidR="00F81ED4" w:rsidRPr="00E91DC4">
          <w:rPr>
            <w:rStyle w:val="Hyperlink"/>
          </w:rPr>
          <w:t>R2-2106120</w:t>
        </w:r>
      </w:hyperlink>
      <w:r w:rsidR="00F81ED4" w:rsidRPr="00E91DC4">
        <w:tab/>
        <w:t>Clarification on BCS of a fallback band combination</w:t>
      </w:r>
      <w:r w:rsidR="00F81ED4" w:rsidRPr="00E91DC4">
        <w:tab/>
        <w:t>Huawei, HiSilicon</w:t>
      </w:r>
      <w:r w:rsidR="00F81ED4" w:rsidRPr="00E91DC4">
        <w:tab/>
        <w:t>CR</w:t>
      </w:r>
      <w:r w:rsidR="00F81ED4" w:rsidRPr="00E91DC4">
        <w:tab/>
        <w:t>Rel-15</w:t>
      </w:r>
      <w:r w:rsidR="00F81ED4" w:rsidRPr="00E91DC4">
        <w:tab/>
        <w:t>38.306</w:t>
      </w:r>
      <w:r w:rsidR="00F81ED4" w:rsidRPr="00E91DC4">
        <w:tab/>
        <w:t>15.13.0</w:t>
      </w:r>
      <w:r w:rsidR="00F81ED4" w:rsidRPr="00E91DC4">
        <w:tab/>
        <w:t>0595</w:t>
      </w:r>
      <w:r w:rsidR="00F81ED4" w:rsidRPr="00E91DC4">
        <w:tab/>
        <w:t>-</w:t>
      </w:r>
      <w:r w:rsidR="00F81ED4" w:rsidRPr="00E91DC4">
        <w:tab/>
        <w:t>F</w:t>
      </w:r>
      <w:r w:rsidR="00F81ED4" w:rsidRPr="00E91DC4">
        <w:tab/>
        <w:t>NR_newRAT-Core</w:t>
      </w:r>
    </w:p>
    <w:p w14:paraId="5E5AB56A" w14:textId="2D4E4192" w:rsidR="00F81ED4" w:rsidRPr="00E91DC4" w:rsidRDefault="0087222F" w:rsidP="00F81ED4">
      <w:pPr>
        <w:pStyle w:val="Doc-title"/>
      </w:pPr>
      <w:hyperlink r:id="rId169" w:tooltip="D:Documents3GPPtsg_ranWG2TSGR2_114-eDocsR2-2106121.zip" w:history="1">
        <w:r w:rsidR="00F81ED4" w:rsidRPr="00E91DC4">
          <w:rPr>
            <w:rStyle w:val="Hyperlink"/>
          </w:rPr>
          <w:t>R2-2106121</w:t>
        </w:r>
      </w:hyperlink>
      <w:r w:rsidR="00F81ED4" w:rsidRPr="00E91DC4">
        <w:tab/>
        <w:t>Clarification on BCS of a fallback band combination</w:t>
      </w:r>
      <w:r w:rsidR="00F81ED4" w:rsidRPr="00E91DC4">
        <w:tab/>
        <w:t>Huawei, HiSilicon</w:t>
      </w:r>
      <w:r w:rsidR="00F81ED4" w:rsidRPr="00E91DC4">
        <w:tab/>
        <w:t>CR</w:t>
      </w:r>
      <w:r w:rsidR="00F81ED4" w:rsidRPr="00E91DC4">
        <w:tab/>
        <w:t>Rel-16</w:t>
      </w:r>
      <w:r w:rsidR="00F81ED4" w:rsidRPr="00E91DC4">
        <w:tab/>
        <w:t>38.306</w:t>
      </w:r>
      <w:r w:rsidR="00F81ED4" w:rsidRPr="00E91DC4">
        <w:tab/>
        <w:t>16.4.0</w:t>
      </w:r>
      <w:r w:rsidR="00F81ED4" w:rsidRPr="00E91DC4">
        <w:tab/>
        <w:t>0596</w:t>
      </w:r>
      <w:r w:rsidR="00F81ED4" w:rsidRPr="00E91DC4">
        <w:tab/>
        <w:t>-</w:t>
      </w:r>
      <w:r w:rsidR="00F81ED4" w:rsidRPr="00E91DC4">
        <w:tab/>
        <w:t>A</w:t>
      </w:r>
      <w:r w:rsidR="00F81ED4" w:rsidRPr="00E91DC4">
        <w:tab/>
        <w:t>NR_newRAT-Core</w:t>
      </w:r>
    </w:p>
    <w:p w14:paraId="58EE7A0C" w14:textId="2C87C41A" w:rsidR="00F81ED4" w:rsidRPr="00E91DC4" w:rsidRDefault="0087222F" w:rsidP="00F81ED4">
      <w:pPr>
        <w:pStyle w:val="Doc-title"/>
      </w:pPr>
      <w:hyperlink r:id="rId170" w:tooltip="D:Documents3GPPtsg_ranWG2TSGR2_114-eDocsR2-2106122.zip" w:history="1">
        <w:r w:rsidR="00F81ED4" w:rsidRPr="00E91DC4">
          <w:rPr>
            <w:rStyle w:val="Hyperlink"/>
          </w:rPr>
          <w:t>R2-2106122</w:t>
        </w:r>
      </w:hyperlink>
      <w:r w:rsidR="00F81ED4" w:rsidRPr="00E91DC4">
        <w:tab/>
        <w:t>Introduction of indication for BCS of a fallback band combination</w:t>
      </w:r>
      <w:r w:rsidR="00F81ED4" w:rsidRPr="00E91DC4">
        <w:tab/>
        <w:t>Huawei, HiSilicon</w:t>
      </w:r>
      <w:r w:rsidR="00F81ED4" w:rsidRPr="00E91DC4">
        <w:tab/>
        <w:t>CR</w:t>
      </w:r>
      <w:r w:rsidR="00F81ED4" w:rsidRPr="00E91DC4">
        <w:tab/>
        <w:t>Rel-15</w:t>
      </w:r>
      <w:r w:rsidR="00F81ED4" w:rsidRPr="00E91DC4">
        <w:tab/>
        <w:t>38.306</w:t>
      </w:r>
      <w:r w:rsidR="00F81ED4" w:rsidRPr="00E91DC4">
        <w:tab/>
        <w:t>15.13.0</w:t>
      </w:r>
      <w:r w:rsidR="00F81ED4" w:rsidRPr="00E91DC4">
        <w:tab/>
        <w:t>0597</w:t>
      </w:r>
      <w:r w:rsidR="00F81ED4" w:rsidRPr="00E91DC4">
        <w:tab/>
        <w:t>-</w:t>
      </w:r>
      <w:r w:rsidR="00F81ED4" w:rsidRPr="00E91DC4">
        <w:tab/>
        <w:t>F</w:t>
      </w:r>
      <w:r w:rsidR="00F81ED4" w:rsidRPr="00E91DC4">
        <w:tab/>
        <w:t>NR_newRAT-Core</w:t>
      </w:r>
    </w:p>
    <w:p w14:paraId="4FCD16B2" w14:textId="16279F61" w:rsidR="00F81ED4" w:rsidRPr="00E91DC4" w:rsidRDefault="0087222F" w:rsidP="00F81ED4">
      <w:pPr>
        <w:pStyle w:val="Doc-title"/>
      </w:pPr>
      <w:hyperlink r:id="rId171" w:tooltip="D:Documents3GPPtsg_ranWG2TSGR2_114-eDocsR2-2106123.zip" w:history="1">
        <w:r w:rsidR="00F81ED4" w:rsidRPr="00E91DC4">
          <w:rPr>
            <w:rStyle w:val="Hyperlink"/>
          </w:rPr>
          <w:t>R2-2106123</w:t>
        </w:r>
      </w:hyperlink>
      <w:r w:rsidR="00F81ED4" w:rsidRPr="00E91DC4">
        <w:tab/>
        <w:t>Introduction of indication for BCS of a fallback band combination</w:t>
      </w:r>
      <w:r w:rsidR="00F81ED4" w:rsidRPr="00E91DC4">
        <w:tab/>
        <w:t>Huawei, HiSilicon</w:t>
      </w:r>
      <w:r w:rsidR="00F81ED4" w:rsidRPr="00E91DC4">
        <w:tab/>
        <w:t>CR</w:t>
      </w:r>
      <w:r w:rsidR="00F81ED4" w:rsidRPr="00E91DC4">
        <w:tab/>
        <w:t>Rel-15</w:t>
      </w:r>
      <w:r w:rsidR="00F81ED4" w:rsidRPr="00E91DC4">
        <w:tab/>
        <w:t>38.331</w:t>
      </w:r>
      <w:r w:rsidR="00F81ED4" w:rsidRPr="00E91DC4">
        <w:tab/>
        <w:t>15.13.0</w:t>
      </w:r>
      <w:r w:rsidR="00F81ED4" w:rsidRPr="00E91DC4">
        <w:tab/>
        <w:t>2668</w:t>
      </w:r>
      <w:r w:rsidR="00F81ED4" w:rsidRPr="00E91DC4">
        <w:tab/>
        <w:t>-</w:t>
      </w:r>
      <w:r w:rsidR="00F81ED4" w:rsidRPr="00E91DC4">
        <w:tab/>
        <w:t>F</w:t>
      </w:r>
      <w:r w:rsidR="00F81ED4" w:rsidRPr="00E91DC4">
        <w:tab/>
        <w:t>NR_newRAT-Core</w:t>
      </w:r>
    </w:p>
    <w:p w14:paraId="2BA1DA69" w14:textId="59C0640E" w:rsidR="00CC6973" w:rsidRPr="008A480D" w:rsidRDefault="0087222F" w:rsidP="00CC6973">
      <w:pPr>
        <w:pStyle w:val="Doc-title"/>
      </w:pPr>
      <w:hyperlink r:id="rId172" w:tooltip="D:Documents3GPPtsg_ranWG2TSGR2_114-eDocsR2-2106360.zip" w:history="1">
        <w:r w:rsidR="00CC6973" w:rsidRPr="00E91DC4">
          <w:rPr>
            <w:rStyle w:val="Hyperlink"/>
          </w:rPr>
          <w:t>R2-2106360</w:t>
        </w:r>
      </w:hyperlink>
      <w:r w:rsidR="00CC6973" w:rsidRPr="00E91DC4">
        <w:tab/>
        <w:t>CR on the fallback Band Combination Removing-R15</w:t>
      </w:r>
      <w:r w:rsidR="00CC6973" w:rsidRPr="00E91DC4">
        <w:tab/>
        <w:t>ZTE Corporation, Sanechips</w:t>
      </w:r>
      <w:r w:rsidR="00CC6973" w:rsidRPr="00E91DC4">
        <w:tab/>
        <w:t>CR</w:t>
      </w:r>
      <w:r w:rsidR="00CC6973" w:rsidRPr="00E91DC4">
        <w:tab/>
        <w:t>Rel-15</w:t>
      </w:r>
      <w:r w:rsidR="00CC6973" w:rsidRPr="00E91DC4">
        <w:tab/>
        <w:t>38.306</w:t>
      </w:r>
      <w:r w:rsidR="00CC6973" w:rsidRPr="00E91DC4">
        <w:tab/>
        <w:t>15.13.0</w:t>
      </w:r>
      <w:r w:rsidR="00CC6973" w:rsidRPr="00E91DC4">
        <w:tab/>
        <w:t>0606</w:t>
      </w:r>
      <w:r w:rsidR="00CC6973">
        <w:tab/>
        <w:t>-</w:t>
      </w:r>
      <w:r w:rsidR="00CC6973">
        <w:tab/>
        <w:t>F</w:t>
      </w:r>
      <w:r w:rsidR="00CC6973">
        <w:tab/>
        <w:t>NR_newRAT-Core</w:t>
      </w:r>
    </w:p>
    <w:p w14:paraId="7B44AE34" w14:textId="2934628C" w:rsidR="00CC6973" w:rsidRDefault="0087222F" w:rsidP="00CC6973">
      <w:pPr>
        <w:pStyle w:val="Doc-title"/>
      </w:pPr>
      <w:hyperlink r:id="rId173" w:tooltip="D:Documents3GPPtsg_ranWG2TSGR2_114-eDocsR2-2105173.zip" w:history="1">
        <w:r w:rsidR="00CC6973" w:rsidRPr="00A84AE6">
          <w:rPr>
            <w:rStyle w:val="Hyperlink"/>
          </w:rPr>
          <w:t>R2-2105173</w:t>
        </w:r>
      </w:hyperlink>
      <w:r w:rsidR="00CC6973">
        <w:tab/>
        <w:t>CR on the fallback Band Combination Removing-R16</w:t>
      </w:r>
      <w:r w:rsidR="00CC6973">
        <w:tab/>
        <w:t>ZTE Corporation, Sanechips</w:t>
      </w:r>
      <w:r w:rsidR="00CC6973">
        <w:tab/>
        <w:t>CR</w:t>
      </w:r>
      <w:r w:rsidR="00CC6973">
        <w:tab/>
        <w:t>Rel-16</w:t>
      </w:r>
      <w:r w:rsidR="00CC6973">
        <w:tab/>
        <w:t>38.306</w:t>
      </w:r>
      <w:r w:rsidR="00CC6973">
        <w:tab/>
        <w:t>16.4.0</w:t>
      </w:r>
      <w:r w:rsidR="00CC6973">
        <w:tab/>
        <w:t>0580</w:t>
      </w:r>
      <w:r w:rsidR="00CC6973">
        <w:tab/>
        <w:t>-</w:t>
      </w:r>
      <w:r w:rsidR="00CC6973">
        <w:tab/>
        <w:t>A</w:t>
      </w:r>
      <w:r w:rsidR="00CC6973">
        <w:tab/>
        <w:t>NR_newRAT-Core</w:t>
      </w:r>
    </w:p>
    <w:p w14:paraId="337E7CEA" w14:textId="77777777" w:rsidR="00CC6973" w:rsidRDefault="00CC6973" w:rsidP="008A480D">
      <w:pPr>
        <w:pStyle w:val="Doc-text2"/>
        <w:ind w:left="0" w:firstLine="0"/>
      </w:pPr>
    </w:p>
    <w:p w14:paraId="213FFAD7" w14:textId="77777777" w:rsidR="00AA7688" w:rsidRDefault="00AA7688" w:rsidP="008A480D">
      <w:pPr>
        <w:pStyle w:val="Doc-text2"/>
        <w:ind w:left="0" w:firstLine="0"/>
        <w:rPr>
          <w:b/>
        </w:rPr>
      </w:pPr>
    </w:p>
    <w:p w14:paraId="02A528FC" w14:textId="286E4D6A" w:rsidR="00AA7688" w:rsidRDefault="00AA7688" w:rsidP="00E76DFC">
      <w:pPr>
        <w:pStyle w:val="EmailDiscussion"/>
        <w:numPr>
          <w:ilvl w:val="0"/>
          <w:numId w:val="9"/>
        </w:numPr>
      </w:pPr>
      <w:r>
        <w:t>[AT114-e][011][NR15] UE Cap II (Ericsson)</w:t>
      </w:r>
    </w:p>
    <w:p w14:paraId="152204F2" w14:textId="74C53335" w:rsidR="00AA7688" w:rsidRDefault="00724B47" w:rsidP="00AA7688">
      <w:pPr>
        <w:pStyle w:val="EmailDiscussion2"/>
      </w:pPr>
      <w:r>
        <w:tab/>
        <w:t>Scope: Treat R2-2105983, R2-2105984</w:t>
      </w:r>
      <w:r w:rsidR="00AA7688">
        <w:t>, R2-2105406,</w:t>
      </w:r>
      <w:r w:rsidR="00AA7688" w:rsidRPr="00AA7688">
        <w:t xml:space="preserve"> </w:t>
      </w:r>
      <w:r w:rsidR="00AA7688">
        <w:t>R2-2105407,</w:t>
      </w:r>
      <w:r w:rsidR="00AA7688" w:rsidRPr="00AA7688">
        <w:t xml:space="preserve"> </w:t>
      </w:r>
      <w:r w:rsidR="00AA7688">
        <w:t>R2-2105408,</w:t>
      </w:r>
      <w:r w:rsidR="00AA7688" w:rsidRPr="00AA7688">
        <w:t xml:space="preserve"> </w:t>
      </w:r>
      <w:r w:rsidR="00AA7688">
        <w:t>R2-2106393, R2-2106394, R2-2106124, R2-2106125</w:t>
      </w:r>
    </w:p>
    <w:p w14:paraId="552470A3" w14:textId="77777777" w:rsidR="00AA7688" w:rsidRDefault="00AA7688" w:rsidP="00AA7688">
      <w:pPr>
        <w:pStyle w:val="EmailDiscussion2"/>
      </w:pPr>
      <w:r>
        <w:tab/>
        <w:t>Phase 1, determine agreeable parts, Phase 2, for agreeable parts Work on CRs.</w:t>
      </w:r>
    </w:p>
    <w:p w14:paraId="7201FAF3" w14:textId="77777777" w:rsidR="00AA7688" w:rsidRDefault="00AA7688" w:rsidP="00AA7688">
      <w:pPr>
        <w:pStyle w:val="EmailDiscussion2"/>
      </w:pPr>
      <w:r>
        <w:tab/>
        <w:t xml:space="preserve">Intended outcome: Report and Agreed CRs. </w:t>
      </w:r>
    </w:p>
    <w:p w14:paraId="2E86C0F4" w14:textId="203FBAC2" w:rsidR="00AA7688" w:rsidRPr="00AA7688" w:rsidRDefault="00AA7688" w:rsidP="00AA7688">
      <w:pPr>
        <w:pStyle w:val="EmailDiscussion2"/>
      </w:pPr>
      <w:r>
        <w:tab/>
        <w:t>Deadline: Schedule A</w:t>
      </w:r>
    </w:p>
    <w:p w14:paraId="6EA57352" w14:textId="049BF5F4" w:rsidR="00C32D32" w:rsidRPr="00AA7AF6" w:rsidRDefault="00AA7AF6" w:rsidP="00AA7AF6">
      <w:pPr>
        <w:pStyle w:val="BoldComments"/>
        <w:rPr>
          <w:lang w:val="en-US"/>
        </w:rPr>
      </w:pPr>
      <w:r>
        <w:t>BWP</w:t>
      </w:r>
      <w:r>
        <w:rPr>
          <w:lang w:val="en-US"/>
        </w:rPr>
        <w:t xml:space="preserve"> bandwidths</w:t>
      </w:r>
    </w:p>
    <w:p w14:paraId="5C4609A6" w14:textId="69D1E895" w:rsidR="00C32D32" w:rsidRDefault="0087222F" w:rsidP="00C32D32">
      <w:pPr>
        <w:pStyle w:val="Doc-title"/>
      </w:pPr>
      <w:hyperlink r:id="rId174" w:tooltip="D:Documents3GPPtsg_ranWG2TSGR2_114-eDocsR2-2105983.zip" w:history="1">
        <w:r w:rsidR="00C32D32" w:rsidRPr="00A84AE6">
          <w:rPr>
            <w:rStyle w:val="Hyperlink"/>
          </w:rPr>
          <w:t>R2-2105983</w:t>
        </w:r>
      </w:hyperlink>
      <w:r w:rsidR="00C32D32">
        <w:tab/>
        <w:t>Allowed bandwidth in BWP configuration</w:t>
      </w:r>
      <w:r w:rsidR="00C32D32">
        <w:tab/>
        <w:t>Ericsson</w:t>
      </w:r>
      <w:r w:rsidR="00C32D32">
        <w:tab/>
        <w:t>discussion</w:t>
      </w:r>
    </w:p>
    <w:p w14:paraId="4E9A1DEA" w14:textId="79149A2E" w:rsidR="000536BC" w:rsidRDefault="00331E54" w:rsidP="00331E54">
      <w:pPr>
        <w:pStyle w:val="BoldComments"/>
      </w:pPr>
      <w:r>
        <w:t>NR-DC – CA parameters extensions for NR-DC</w:t>
      </w:r>
    </w:p>
    <w:p w14:paraId="097A8934" w14:textId="74023536" w:rsidR="000536BC" w:rsidRDefault="0087222F" w:rsidP="000536BC">
      <w:pPr>
        <w:pStyle w:val="Doc-title"/>
      </w:pPr>
      <w:hyperlink r:id="rId175" w:tooltip="D:Documents3GPPtsg_ranWG2TSGR2_114-eDocsR2-2105984.zip" w:history="1">
        <w:r w:rsidR="000536BC" w:rsidRPr="00A84AE6">
          <w:rPr>
            <w:rStyle w:val="Hyperlink"/>
          </w:rPr>
          <w:t>R2-2105984</w:t>
        </w:r>
      </w:hyperlink>
      <w:r w:rsidR="000536BC">
        <w:tab/>
        <w:t>Use of CA-Parameters extensions for NR-DC</w:t>
      </w:r>
      <w:r w:rsidR="000536BC">
        <w:tab/>
        <w:t>Ericsson</w:t>
      </w:r>
      <w:r w:rsidR="000536BC">
        <w:tab/>
        <w:t>discussion</w:t>
      </w:r>
    </w:p>
    <w:p w14:paraId="76D866B0" w14:textId="7E354800" w:rsidR="0036175E" w:rsidRPr="002C4850" w:rsidRDefault="003E6DE1" w:rsidP="00E91DC4">
      <w:pPr>
        <w:pStyle w:val="BoldComments"/>
      </w:pPr>
      <w:r>
        <w:t>Misc L1</w:t>
      </w:r>
      <w:r w:rsidR="0036175E" w:rsidRPr="002C4850">
        <w:t xml:space="preserve"> </w:t>
      </w:r>
      <w:r>
        <w:t>related</w:t>
      </w:r>
    </w:p>
    <w:p w14:paraId="5D135340" w14:textId="3C11B8F0" w:rsidR="005D6091" w:rsidRPr="0036175E" w:rsidRDefault="0087222F" w:rsidP="00E91DC4">
      <w:pPr>
        <w:pStyle w:val="Doc-title"/>
        <w:rPr>
          <w:color w:val="ED7D31" w:themeColor="accent2"/>
        </w:rPr>
      </w:pPr>
      <w:hyperlink r:id="rId176" w:tooltip="D:Documents3GPPtsg_ranWG2TSGR2_114-eDocsR2-2105406.zip" w:history="1">
        <w:r w:rsidR="002372E6" w:rsidRPr="00A84AE6">
          <w:rPr>
            <w:rStyle w:val="Hyperlink"/>
          </w:rPr>
          <w:t>R2-2105406</w:t>
        </w:r>
      </w:hyperlink>
      <w:r w:rsidR="002372E6">
        <w:tab/>
        <w:t>Discussion on multipleCORESET</w:t>
      </w:r>
      <w:r w:rsidR="002372E6">
        <w:tab/>
        <w:t>ZTE Corporation, Sanechips</w:t>
      </w:r>
      <w:r w:rsidR="002372E6">
        <w:tab/>
        <w:t>discussion</w:t>
      </w:r>
      <w:r w:rsidR="002372E6">
        <w:tab/>
        <w:t>Rel-15</w:t>
      </w:r>
      <w:r w:rsidR="002372E6">
        <w:tab/>
        <w:t>38.306</w:t>
      </w:r>
      <w:r w:rsidR="002372E6">
        <w:tab/>
        <w:t>NR_newRAT-Core</w:t>
      </w:r>
    </w:p>
    <w:p w14:paraId="2A6D7FA8" w14:textId="0D71290F" w:rsidR="002372E6" w:rsidRDefault="0087222F" w:rsidP="002372E6">
      <w:pPr>
        <w:pStyle w:val="Doc-title"/>
      </w:pPr>
      <w:hyperlink r:id="rId177" w:tooltip="D:Documents3GPPtsg_ranWG2TSGR2_114-eDocsR2-2105407.zip" w:history="1">
        <w:r w:rsidR="002372E6" w:rsidRPr="00A84AE6">
          <w:rPr>
            <w:rStyle w:val="Hyperlink"/>
          </w:rPr>
          <w:t>R2-2105407</w:t>
        </w:r>
      </w:hyperlink>
      <w:r w:rsidR="002372E6">
        <w:tab/>
        <w:t>Correction on multipleCORESET</w:t>
      </w:r>
      <w:r w:rsidR="002372E6">
        <w:tab/>
        <w:t>ZTE Corporation, Sanechips</w:t>
      </w:r>
      <w:r w:rsidR="002372E6">
        <w:tab/>
        <w:t>CR</w:t>
      </w:r>
      <w:r w:rsidR="002372E6">
        <w:tab/>
        <w:t>Rel-15</w:t>
      </w:r>
      <w:r w:rsidR="002372E6">
        <w:tab/>
        <w:t>38.306</w:t>
      </w:r>
      <w:r w:rsidR="002372E6">
        <w:tab/>
        <w:t>15.13.0</w:t>
      </w:r>
      <w:r w:rsidR="002372E6">
        <w:tab/>
        <w:t>0585</w:t>
      </w:r>
      <w:r w:rsidR="002372E6">
        <w:tab/>
        <w:t>-</w:t>
      </w:r>
      <w:r w:rsidR="002372E6">
        <w:tab/>
        <w:t>F</w:t>
      </w:r>
      <w:r w:rsidR="002372E6">
        <w:tab/>
        <w:t>NR_newRAT-Core</w:t>
      </w:r>
    </w:p>
    <w:p w14:paraId="45C714F7" w14:textId="67A01AA2" w:rsidR="002372E6" w:rsidRDefault="0087222F" w:rsidP="002372E6">
      <w:pPr>
        <w:pStyle w:val="Doc-title"/>
      </w:pPr>
      <w:hyperlink r:id="rId178" w:tooltip="D:Documents3GPPtsg_ranWG2TSGR2_114-eDocsR2-2105408.zip" w:history="1">
        <w:r w:rsidR="002372E6" w:rsidRPr="00A84AE6">
          <w:rPr>
            <w:rStyle w:val="Hyperlink"/>
          </w:rPr>
          <w:t>R2-2105408</w:t>
        </w:r>
      </w:hyperlink>
      <w:r w:rsidR="002372E6">
        <w:tab/>
        <w:t>Correction on multipleCORESET(R16)</w:t>
      </w:r>
      <w:r w:rsidR="002372E6">
        <w:tab/>
        <w:t>ZTE Corporation, Sanechips</w:t>
      </w:r>
      <w:r w:rsidR="002372E6">
        <w:tab/>
        <w:t>CR</w:t>
      </w:r>
      <w:r w:rsidR="002372E6">
        <w:tab/>
        <w:t>Rel-16</w:t>
      </w:r>
      <w:r w:rsidR="002372E6">
        <w:tab/>
        <w:t>38.306</w:t>
      </w:r>
      <w:r w:rsidR="002372E6">
        <w:tab/>
        <w:t>16.4.0</w:t>
      </w:r>
      <w:r w:rsidR="002372E6">
        <w:tab/>
        <w:t>0586</w:t>
      </w:r>
      <w:r w:rsidR="002372E6">
        <w:tab/>
        <w:t>-</w:t>
      </w:r>
      <w:r w:rsidR="002372E6">
        <w:tab/>
        <w:t>A</w:t>
      </w:r>
      <w:r w:rsidR="002372E6">
        <w:tab/>
        <w:t>NR_newRAT-Core</w:t>
      </w:r>
    </w:p>
    <w:p w14:paraId="3809B061" w14:textId="1C7B7025" w:rsidR="00753DBE" w:rsidRDefault="0087222F" w:rsidP="00753DBE">
      <w:pPr>
        <w:pStyle w:val="Doc-title"/>
      </w:pPr>
      <w:hyperlink r:id="rId179" w:tooltip="D:Documents3GPPtsg_ranWG2TSGR2_114-eDocsR2-2106126.zip" w:history="1">
        <w:r w:rsidR="00753DBE" w:rsidRPr="00A84AE6">
          <w:rPr>
            <w:rStyle w:val="Hyperlink"/>
          </w:rPr>
          <w:t>R2-2106126</w:t>
        </w:r>
      </w:hyperlink>
      <w:r w:rsidR="00753DBE">
        <w:tab/>
        <w:t>Clarification on pdcch-MonitoringAnyOccasions</w:t>
      </w:r>
      <w:r w:rsidR="00753DBE">
        <w:tab/>
        <w:t>Huawei, HiSilicon</w:t>
      </w:r>
      <w:r w:rsidR="00753DBE">
        <w:tab/>
        <w:t>CR</w:t>
      </w:r>
      <w:r w:rsidR="00753DBE">
        <w:tab/>
        <w:t>Rel-15</w:t>
      </w:r>
      <w:r w:rsidR="00753DBE">
        <w:tab/>
        <w:t>38.306</w:t>
      </w:r>
      <w:r w:rsidR="00753DBE">
        <w:tab/>
        <w:t>15.13.0</w:t>
      </w:r>
      <w:r w:rsidR="00753DBE">
        <w:tab/>
        <w:t>0600</w:t>
      </w:r>
      <w:r w:rsidR="00753DBE">
        <w:tab/>
        <w:t>-</w:t>
      </w:r>
      <w:r w:rsidR="00753DBE">
        <w:tab/>
        <w:t>F</w:t>
      </w:r>
      <w:r w:rsidR="00753DBE">
        <w:tab/>
        <w:t>NR_newRAT-Core</w:t>
      </w:r>
    </w:p>
    <w:p w14:paraId="49290567" w14:textId="45C1202D" w:rsidR="00AA4E34" w:rsidRPr="00AA4E34" w:rsidRDefault="00AA4E34" w:rsidP="00AA4E34">
      <w:pPr>
        <w:pStyle w:val="Doc-text2"/>
      </w:pPr>
      <w:r>
        <w:t>=&gt; withdrawn</w:t>
      </w:r>
    </w:p>
    <w:p w14:paraId="3757A2B4" w14:textId="3C6A21AE" w:rsidR="00753DBE" w:rsidRDefault="0087222F" w:rsidP="00E5777D">
      <w:pPr>
        <w:pStyle w:val="Doc-title"/>
      </w:pPr>
      <w:hyperlink r:id="rId180" w:tooltip="D:Documents3GPPtsg_ranWG2TSGR2_114-eDocsR2-2106127.zip" w:history="1">
        <w:r w:rsidR="00753DBE" w:rsidRPr="00A84AE6">
          <w:rPr>
            <w:rStyle w:val="Hyperlink"/>
          </w:rPr>
          <w:t>R2-2106127</w:t>
        </w:r>
      </w:hyperlink>
      <w:r w:rsidR="00753DBE">
        <w:tab/>
        <w:t>Clarification on pdcch-MonitoringAnyOccasions</w:t>
      </w:r>
      <w:r w:rsidR="00753DBE">
        <w:tab/>
        <w:t>Huawei, HiSilicon</w:t>
      </w:r>
      <w:r w:rsidR="00753DBE">
        <w:tab/>
        <w:t>CR</w:t>
      </w:r>
      <w:r w:rsidR="00753DBE">
        <w:tab/>
        <w:t>Rel-16</w:t>
      </w:r>
      <w:r w:rsidR="00753DBE">
        <w:tab/>
        <w:t>38.306</w:t>
      </w:r>
      <w:r w:rsidR="00753DBE">
        <w:tab/>
        <w:t>1</w:t>
      </w:r>
      <w:r w:rsidR="00E5777D">
        <w:t>6.4.0</w:t>
      </w:r>
      <w:r w:rsidR="00E5777D">
        <w:tab/>
        <w:t>0601</w:t>
      </w:r>
      <w:r w:rsidR="00E5777D">
        <w:tab/>
        <w:t>-</w:t>
      </w:r>
      <w:r w:rsidR="00E5777D">
        <w:tab/>
        <w:t>A</w:t>
      </w:r>
      <w:r w:rsidR="00E5777D">
        <w:tab/>
        <w:t>NR_newRAT-Core</w:t>
      </w:r>
    </w:p>
    <w:p w14:paraId="1CFC3D6F" w14:textId="50690EE8" w:rsidR="00AA4E34" w:rsidRPr="00AA4E34" w:rsidRDefault="00AA4E34" w:rsidP="00AA4E34">
      <w:pPr>
        <w:pStyle w:val="Doc-text2"/>
      </w:pPr>
      <w:r>
        <w:t>=&gt; withdrawn</w:t>
      </w:r>
    </w:p>
    <w:p w14:paraId="642F26D8" w14:textId="173CAB3F" w:rsidR="00BA7EFF" w:rsidRDefault="0087222F" w:rsidP="00BA7EFF">
      <w:pPr>
        <w:pStyle w:val="Doc-title"/>
      </w:pPr>
      <w:hyperlink r:id="rId181" w:tooltip="D:Documents3GPPtsg_ranWG2TSGR2_114-eDocsR2-2106393.zip" w:history="1">
        <w:r w:rsidR="00BA7EFF" w:rsidRPr="00A84AE6">
          <w:rPr>
            <w:rStyle w:val="Hyperlink"/>
          </w:rPr>
          <w:t>R2-2106393</w:t>
        </w:r>
      </w:hyperlink>
      <w:r w:rsidR="00BA7EFF">
        <w:tab/>
        <w:t>Clarification on maximum number of TCI-state for PDSCH</w:t>
      </w:r>
      <w:r w:rsidR="00BA7EFF">
        <w:tab/>
        <w:t>MediaTek Inc.</w:t>
      </w:r>
      <w:r w:rsidR="00BA7EFF">
        <w:tab/>
        <w:t>CR</w:t>
      </w:r>
      <w:r w:rsidR="00BA7EFF">
        <w:tab/>
        <w:t>Rel-15</w:t>
      </w:r>
      <w:r w:rsidR="00BA7EFF">
        <w:tab/>
        <w:t>38.306</w:t>
      </w:r>
      <w:r w:rsidR="00BA7EFF">
        <w:tab/>
        <w:t>15.13.0</w:t>
      </w:r>
      <w:r w:rsidR="00BA7EFF">
        <w:tab/>
        <w:t>0607</w:t>
      </w:r>
      <w:r w:rsidR="00BA7EFF">
        <w:tab/>
        <w:t>-</w:t>
      </w:r>
      <w:r w:rsidR="00BA7EFF">
        <w:tab/>
        <w:t>F</w:t>
      </w:r>
      <w:r w:rsidR="00BA7EFF">
        <w:tab/>
        <w:t>NR_newRAT-Core</w:t>
      </w:r>
    </w:p>
    <w:p w14:paraId="7FF21896" w14:textId="29BEA017" w:rsidR="00BA7EFF" w:rsidRDefault="0087222F" w:rsidP="00BA7EFF">
      <w:pPr>
        <w:pStyle w:val="Doc-title"/>
      </w:pPr>
      <w:hyperlink r:id="rId182" w:tooltip="D:Documents3GPPtsg_ranWG2TSGR2_114-eDocsR2-2106394.zip" w:history="1">
        <w:r w:rsidR="00BA7EFF" w:rsidRPr="00A84AE6">
          <w:rPr>
            <w:rStyle w:val="Hyperlink"/>
          </w:rPr>
          <w:t>R2-2106394</w:t>
        </w:r>
      </w:hyperlink>
      <w:r w:rsidR="00BA7EFF">
        <w:tab/>
        <w:t>Clarification on maximum number of TCI-state for PDSCH</w:t>
      </w:r>
      <w:r w:rsidR="00BA7EFF">
        <w:tab/>
        <w:t>MediaTek Inc.</w:t>
      </w:r>
      <w:r w:rsidR="00BA7EFF">
        <w:tab/>
        <w:t>CR</w:t>
      </w:r>
      <w:r w:rsidR="00BA7EFF">
        <w:tab/>
        <w:t>Rel-16</w:t>
      </w:r>
      <w:r w:rsidR="00BA7EFF">
        <w:tab/>
        <w:t>38.306</w:t>
      </w:r>
      <w:r w:rsidR="00BA7EFF">
        <w:tab/>
        <w:t>16.4.0</w:t>
      </w:r>
      <w:r w:rsidR="00BA7EFF">
        <w:tab/>
        <w:t>0608</w:t>
      </w:r>
      <w:r w:rsidR="00BA7EFF">
        <w:tab/>
        <w:t>-</w:t>
      </w:r>
      <w:r w:rsidR="00BA7EFF">
        <w:tab/>
        <w:t>A</w:t>
      </w:r>
      <w:r w:rsidR="00BA7EFF">
        <w:tab/>
        <w:t>NR_newRAT-Core</w:t>
      </w:r>
    </w:p>
    <w:p w14:paraId="2CF28F04" w14:textId="77777777" w:rsidR="000536BC" w:rsidRDefault="000536BC" w:rsidP="00C51AAB">
      <w:pPr>
        <w:pStyle w:val="Doc-text2"/>
        <w:ind w:left="0" w:firstLine="0"/>
      </w:pPr>
    </w:p>
    <w:p w14:paraId="669057BD" w14:textId="77777777" w:rsidR="0036175E" w:rsidRDefault="0036175E" w:rsidP="0036175E">
      <w:pPr>
        <w:pStyle w:val="Doc-text2"/>
        <w:ind w:left="0" w:firstLine="0"/>
        <w:rPr>
          <w:b/>
        </w:rPr>
      </w:pPr>
      <w:r>
        <w:rPr>
          <w:b/>
        </w:rPr>
        <w:t>Others</w:t>
      </w:r>
    </w:p>
    <w:p w14:paraId="4A82EDA3" w14:textId="2E17609C" w:rsidR="0036175E" w:rsidRDefault="0087222F" w:rsidP="0036175E">
      <w:pPr>
        <w:pStyle w:val="Doc-title"/>
      </w:pPr>
      <w:hyperlink r:id="rId183" w:tooltip="D:Documents3GPPtsg_ranWG2TSGR2_114-eDocsR2-2106124.zip" w:history="1">
        <w:r w:rsidR="0036175E" w:rsidRPr="00A84AE6">
          <w:rPr>
            <w:rStyle w:val="Hyperlink"/>
          </w:rPr>
          <w:t>R2-2106124</w:t>
        </w:r>
      </w:hyperlink>
      <w:r w:rsidR="0036175E">
        <w:tab/>
        <w:t>Further clarification on supportedNumberTAG</w:t>
      </w:r>
      <w:r w:rsidR="0036175E">
        <w:tab/>
        <w:t>Huawei, HiSilicon, Apple</w:t>
      </w:r>
      <w:r w:rsidR="0036175E">
        <w:tab/>
        <w:t>CR</w:t>
      </w:r>
      <w:r w:rsidR="0036175E">
        <w:tab/>
        <w:t>Rel-15</w:t>
      </w:r>
      <w:r w:rsidR="0036175E">
        <w:tab/>
        <w:t>38.306</w:t>
      </w:r>
      <w:r w:rsidR="0036175E">
        <w:tab/>
        <w:t>15.13.0</w:t>
      </w:r>
      <w:r w:rsidR="0036175E">
        <w:tab/>
        <w:t>0598</w:t>
      </w:r>
      <w:r w:rsidR="0036175E">
        <w:tab/>
        <w:t>-</w:t>
      </w:r>
      <w:r w:rsidR="0036175E">
        <w:tab/>
        <w:t>F</w:t>
      </w:r>
      <w:r w:rsidR="0036175E">
        <w:tab/>
        <w:t>NR_newRAT-Core</w:t>
      </w:r>
    </w:p>
    <w:p w14:paraId="1BE36959" w14:textId="3FB3A5D2" w:rsidR="0036175E" w:rsidRDefault="0087222F" w:rsidP="0036175E">
      <w:pPr>
        <w:pStyle w:val="Doc-title"/>
      </w:pPr>
      <w:hyperlink r:id="rId184" w:tooltip="D:Documents3GPPtsg_ranWG2TSGR2_114-eDocsR2-2106125.zip" w:history="1">
        <w:r w:rsidR="0036175E" w:rsidRPr="00A84AE6">
          <w:rPr>
            <w:rStyle w:val="Hyperlink"/>
          </w:rPr>
          <w:t>R2-2106125</w:t>
        </w:r>
      </w:hyperlink>
      <w:r w:rsidR="0036175E">
        <w:tab/>
        <w:t>Further clarification on supportedNumberTAG</w:t>
      </w:r>
      <w:r w:rsidR="0036175E">
        <w:tab/>
        <w:t>Huawei, HiSilicon, Apple</w:t>
      </w:r>
      <w:r w:rsidR="0036175E">
        <w:tab/>
        <w:t>CR</w:t>
      </w:r>
      <w:r w:rsidR="0036175E">
        <w:tab/>
        <w:t>Rel-16</w:t>
      </w:r>
      <w:r w:rsidR="0036175E">
        <w:tab/>
        <w:t>38.306</w:t>
      </w:r>
      <w:r w:rsidR="0036175E">
        <w:tab/>
        <w:t>16.4.0</w:t>
      </w:r>
      <w:r w:rsidR="0036175E">
        <w:tab/>
        <w:t>0599</w:t>
      </w:r>
      <w:r w:rsidR="0036175E">
        <w:tab/>
        <w:t>-</w:t>
      </w:r>
      <w:r w:rsidR="0036175E">
        <w:tab/>
        <w:t>A</w:t>
      </w:r>
      <w:r w:rsidR="0036175E">
        <w:tab/>
        <w:t>NR_newRAT-Core</w:t>
      </w:r>
    </w:p>
    <w:p w14:paraId="14AD3612" w14:textId="77777777" w:rsidR="00644522" w:rsidRDefault="00644522" w:rsidP="00134AB3">
      <w:pPr>
        <w:pStyle w:val="Doc-text2"/>
        <w:ind w:left="0" w:firstLine="0"/>
      </w:pPr>
    </w:p>
    <w:p w14:paraId="0EF0915A" w14:textId="77777777" w:rsidR="00E91DC4" w:rsidRDefault="00E91DC4" w:rsidP="00134AB3">
      <w:pPr>
        <w:pStyle w:val="Doc-text2"/>
        <w:ind w:left="0" w:firstLine="0"/>
      </w:pPr>
    </w:p>
    <w:p w14:paraId="1FAF7EBD" w14:textId="54F7D644" w:rsidR="00644522" w:rsidRDefault="00644522" w:rsidP="00E76DFC">
      <w:pPr>
        <w:pStyle w:val="EmailDiscussion"/>
        <w:numPr>
          <w:ilvl w:val="0"/>
          <w:numId w:val="9"/>
        </w:numPr>
      </w:pPr>
      <w:r>
        <w:t>[AT114-e][</w:t>
      </w:r>
      <w:r w:rsidR="00AA7688">
        <w:t>012</w:t>
      </w:r>
      <w:r>
        <w:t>][NR15] UE Cap IV (Huawei)</w:t>
      </w:r>
    </w:p>
    <w:p w14:paraId="2A9DE5B0" w14:textId="0F3918EE" w:rsidR="00644522" w:rsidRDefault="00644522" w:rsidP="00644522">
      <w:pPr>
        <w:pStyle w:val="EmailDiscussion2"/>
      </w:pPr>
      <w:r>
        <w:tab/>
        <w:t>Scope: Scope is dependent on and Discussion will not start until availability of LSes from RAN4. Treat when/if possible R2-2106128, R2-2106129, R2-2105182,</w:t>
      </w:r>
      <w:r w:rsidRPr="00644522">
        <w:t xml:space="preserve"> </w:t>
      </w:r>
      <w:r>
        <w:t>R2-2105183,</w:t>
      </w:r>
      <w:r w:rsidRPr="00644522">
        <w:t xml:space="preserve"> </w:t>
      </w:r>
      <w:r>
        <w:t>R2-2106130</w:t>
      </w:r>
    </w:p>
    <w:p w14:paraId="0681604A" w14:textId="77777777" w:rsidR="00644522" w:rsidRPr="00E91DC4" w:rsidRDefault="00644522" w:rsidP="00644522">
      <w:pPr>
        <w:pStyle w:val="EmailDiscussion2"/>
      </w:pPr>
      <w:r>
        <w:tab/>
        <w:t xml:space="preserve">Phase 1, determine agreeable parts, Phase 2, for </w:t>
      </w:r>
      <w:r w:rsidRPr="00E91DC4">
        <w:t>agreeable parts Work on CRs.</w:t>
      </w:r>
    </w:p>
    <w:p w14:paraId="2C57B812" w14:textId="77777777" w:rsidR="00644522" w:rsidRPr="00E91DC4" w:rsidRDefault="00644522" w:rsidP="00644522">
      <w:pPr>
        <w:pStyle w:val="EmailDiscussion2"/>
      </w:pPr>
      <w:r w:rsidRPr="00E91DC4">
        <w:tab/>
        <w:t xml:space="preserve">Intended outcome: Report and Agreed CRs. </w:t>
      </w:r>
    </w:p>
    <w:p w14:paraId="3C3D656D" w14:textId="49B8FEBF" w:rsidR="00644522" w:rsidRPr="00E91DC4" w:rsidRDefault="00644522" w:rsidP="00644522">
      <w:pPr>
        <w:pStyle w:val="EmailDiscussion2"/>
      </w:pPr>
      <w:r w:rsidRPr="00E91DC4">
        <w:tab/>
        <w:t>Deadline: Rapporteur will set</w:t>
      </w:r>
    </w:p>
    <w:p w14:paraId="422F2B01" w14:textId="77777777" w:rsidR="00F8317C" w:rsidRPr="00E91DC4" w:rsidRDefault="00F8317C" w:rsidP="00F8317C">
      <w:pPr>
        <w:pStyle w:val="BoldComments"/>
      </w:pPr>
      <w:r w:rsidRPr="00E91DC4">
        <w:rPr>
          <w:lang w:val="en-US"/>
        </w:rPr>
        <w:t xml:space="preserve">NR-DC - </w:t>
      </w:r>
      <w:r w:rsidRPr="00E91DC4">
        <w:t>SimultaneousRxTx</w:t>
      </w:r>
    </w:p>
    <w:p w14:paraId="269196D0" w14:textId="77777777" w:rsidR="00F8317C" w:rsidRPr="00E91DC4" w:rsidRDefault="00F8317C" w:rsidP="00F8317C">
      <w:pPr>
        <w:pStyle w:val="Comments"/>
      </w:pPr>
      <w:r w:rsidRPr="00E91DC4">
        <w:t>Wait for R4 reply to R2-2102495</w:t>
      </w:r>
    </w:p>
    <w:p w14:paraId="3A536E0C" w14:textId="77777777" w:rsidR="00F8317C" w:rsidRPr="00E91DC4" w:rsidRDefault="0087222F" w:rsidP="00F8317C">
      <w:pPr>
        <w:pStyle w:val="Doc-title"/>
      </w:pPr>
      <w:hyperlink r:id="rId185" w:tooltip="D:Documents3GPPtsg_ranWG2TSGR2_114-eDocsR2-2106128.zip" w:history="1">
        <w:r w:rsidR="00F8317C" w:rsidRPr="00E91DC4">
          <w:rPr>
            <w:rStyle w:val="Hyperlink"/>
          </w:rPr>
          <w:t>R2-2106128</w:t>
        </w:r>
      </w:hyperlink>
      <w:r w:rsidR="00F8317C" w:rsidRPr="00E91DC4">
        <w:tab/>
        <w:t>Clarification on the simultaneousRxTxInterBandCA capability in NR-DC</w:t>
      </w:r>
      <w:r w:rsidR="00F8317C" w:rsidRPr="00E91DC4">
        <w:tab/>
        <w:t>Huawei, HiSilicon</w:t>
      </w:r>
      <w:r w:rsidR="00F8317C" w:rsidRPr="00E91DC4">
        <w:tab/>
        <w:t>CR</w:t>
      </w:r>
      <w:r w:rsidR="00F8317C" w:rsidRPr="00E91DC4">
        <w:tab/>
        <w:t>Rel-15</w:t>
      </w:r>
      <w:r w:rsidR="00F8317C" w:rsidRPr="00E91DC4">
        <w:tab/>
        <w:t>38.306</w:t>
      </w:r>
      <w:r w:rsidR="00F8317C" w:rsidRPr="00E91DC4">
        <w:tab/>
        <w:t>15.13.0</w:t>
      </w:r>
      <w:r w:rsidR="00F8317C" w:rsidRPr="00E91DC4">
        <w:tab/>
        <w:t>0561</w:t>
      </w:r>
      <w:r w:rsidR="00F8317C" w:rsidRPr="00E91DC4">
        <w:tab/>
        <w:t>1</w:t>
      </w:r>
      <w:r w:rsidR="00F8317C" w:rsidRPr="00E91DC4">
        <w:tab/>
        <w:t>F</w:t>
      </w:r>
      <w:r w:rsidR="00F8317C" w:rsidRPr="00E91DC4">
        <w:tab/>
        <w:t>NR_newRAT-Core</w:t>
      </w:r>
      <w:r w:rsidR="00F8317C" w:rsidRPr="00E91DC4">
        <w:tab/>
        <w:t>R2-2104023</w:t>
      </w:r>
    </w:p>
    <w:p w14:paraId="74E50279" w14:textId="3E04EC15" w:rsidR="00F8317C" w:rsidRPr="00E91DC4" w:rsidRDefault="0087222F" w:rsidP="00E91DC4">
      <w:pPr>
        <w:pStyle w:val="Doc-title"/>
        <w:rPr>
          <w:color w:val="ED7D31" w:themeColor="accent2"/>
        </w:rPr>
      </w:pPr>
      <w:hyperlink r:id="rId186" w:tooltip="D:Documents3GPPtsg_ranWG2TSGR2_114-eDocsR2-2106129.zip" w:history="1">
        <w:r w:rsidR="00F8317C" w:rsidRPr="00E91DC4">
          <w:rPr>
            <w:rStyle w:val="Hyperlink"/>
          </w:rPr>
          <w:t>R2-2106129</w:t>
        </w:r>
      </w:hyperlink>
      <w:r w:rsidR="00F8317C" w:rsidRPr="00E91DC4">
        <w:tab/>
        <w:t>Clarification on the simultaneousRxTxInterBandCA capability in NR-DC</w:t>
      </w:r>
      <w:r w:rsidR="00F8317C" w:rsidRPr="00E91DC4">
        <w:tab/>
        <w:t>Huawei, HiSilicon</w:t>
      </w:r>
      <w:r w:rsidR="00F8317C" w:rsidRPr="00E91DC4">
        <w:tab/>
        <w:t>CR</w:t>
      </w:r>
      <w:r w:rsidR="00F8317C" w:rsidRPr="00E91DC4">
        <w:tab/>
        <w:t>Rel-16</w:t>
      </w:r>
      <w:r w:rsidR="00F8317C" w:rsidRPr="00E91DC4">
        <w:tab/>
        <w:t>38.306</w:t>
      </w:r>
      <w:r w:rsidR="00F8317C" w:rsidRPr="00E91DC4">
        <w:tab/>
        <w:t>16.4.0</w:t>
      </w:r>
      <w:r w:rsidR="00F8317C" w:rsidRPr="00E91DC4">
        <w:tab/>
        <w:t>0562</w:t>
      </w:r>
      <w:r w:rsidR="00F8317C" w:rsidRPr="00E91DC4">
        <w:tab/>
        <w:t>1</w:t>
      </w:r>
      <w:r w:rsidR="00F8317C" w:rsidRPr="00E91DC4">
        <w:tab/>
        <w:t>A</w:t>
      </w:r>
      <w:r w:rsidR="00F8317C" w:rsidRPr="00E91DC4">
        <w:tab/>
        <w:t>NR_newRAT-Core</w:t>
      </w:r>
      <w:r w:rsidR="00F8317C" w:rsidRPr="00E91DC4">
        <w:tab/>
        <w:t>R2-2104024</w:t>
      </w:r>
    </w:p>
    <w:p w14:paraId="109CDE56" w14:textId="77777777" w:rsidR="00F8317C" w:rsidRPr="00E91DC4" w:rsidRDefault="00F8317C" w:rsidP="00F8317C">
      <w:pPr>
        <w:pStyle w:val="BoldComments"/>
      </w:pPr>
      <w:r w:rsidRPr="00E91DC4">
        <w:t xml:space="preserve">Intra-band EN-DC </w:t>
      </w:r>
    </w:p>
    <w:p w14:paraId="6D0A3ED0" w14:textId="77777777" w:rsidR="00F8317C" w:rsidRPr="00E91DC4" w:rsidRDefault="00F8317C" w:rsidP="00F8317C">
      <w:pPr>
        <w:pStyle w:val="Comments"/>
      </w:pPr>
      <w:r w:rsidRPr="00E91DC4">
        <w:t>Wait for R4 reply to R2-2104550</w:t>
      </w:r>
    </w:p>
    <w:p w14:paraId="3D18ACE5" w14:textId="77777777" w:rsidR="00F8317C" w:rsidRPr="00E91DC4" w:rsidRDefault="0087222F" w:rsidP="00F8317C">
      <w:pPr>
        <w:pStyle w:val="Doc-title"/>
      </w:pPr>
      <w:hyperlink r:id="rId187" w:tooltip="D:Documents3GPPtsg_ranWG2TSGR2_114-eDocsR2-2105182.zip" w:history="1">
        <w:r w:rsidR="00F8317C" w:rsidRPr="00E91DC4">
          <w:rPr>
            <w:rStyle w:val="Hyperlink"/>
          </w:rPr>
          <w:t>R2-2105182</w:t>
        </w:r>
      </w:hyperlink>
      <w:r w:rsidR="00F8317C" w:rsidRPr="00E91DC4">
        <w:tab/>
        <w:t>CR on the Intra-band and Inter-band EN-DC Capabilities - R15</w:t>
      </w:r>
      <w:r w:rsidR="00F8317C" w:rsidRPr="00E91DC4">
        <w:tab/>
        <w:t>ZTE Corporation, Sanechips</w:t>
      </w:r>
      <w:r w:rsidR="00F8317C" w:rsidRPr="00E91DC4">
        <w:tab/>
        <w:t>CR</w:t>
      </w:r>
      <w:r w:rsidR="00F8317C" w:rsidRPr="00E91DC4">
        <w:tab/>
        <w:t>Rel-15</w:t>
      </w:r>
      <w:r w:rsidR="00F8317C" w:rsidRPr="00E91DC4">
        <w:tab/>
        <w:t>38.306</w:t>
      </w:r>
      <w:r w:rsidR="00F8317C" w:rsidRPr="00E91DC4">
        <w:tab/>
        <w:t>15.13.0</w:t>
      </w:r>
      <w:r w:rsidR="00F8317C" w:rsidRPr="00E91DC4">
        <w:tab/>
        <w:t>0517</w:t>
      </w:r>
      <w:r w:rsidR="00F8317C" w:rsidRPr="00E91DC4">
        <w:tab/>
        <w:t>2</w:t>
      </w:r>
      <w:r w:rsidR="00F8317C" w:rsidRPr="00E91DC4">
        <w:tab/>
        <w:t>F</w:t>
      </w:r>
      <w:r w:rsidR="00F8317C" w:rsidRPr="00E91DC4">
        <w:tab/>
        <w:t>NR_newRAT-Core</w:t>
      </w:r>
      <w:r w:rsidR="00F8317C" w:rsidRPr="00E91DC4">
        <w:tab/>
        <w:t>R2-2104186</w:t>
      </w:r>
    </w:p>
    <w:p w14:paraId="76ADA66E" w14:textId="77777777" w:rsidR="00F8317C" w:rsidRPr="00E91DC4" w:rsidRDefault="0087222F" w:rsidP="00F8317C">
      <w:pPr>
        <w:pStyle w:val="Doc-title"/>
      </w:pPr>
      <w:hyperlink r:id="rId188" w:tooltip="D:Documents3GPPtsg_ranWG2TSGR2_114-eDocsR2-2105183.zip" w:history="1">
        <w:r w:rsidR="00F8317C" w:rsidRPr="00E91DC4">
          <w:rPr>
            <w:rStyle w:val="Hyperlink"/>
          </w:rPr>
          <w:t>R2-2105183</w:t>
        </w:r>
      </w:hyperlink>
      <w:r w:rsidR="00F8317C" w:rsidRPr="00E91DC4">
        <w:tab/>
        <w:t>CR on the Intra-band and Inter-band EN-DC Capabilities - R16</w:t>
      </w:r>
      <w:r w:rsidR="00F8317C" w:rsidRPr="00E91DC4">
        <w:tab/>
        <w:t>ZTE Corporation, Sanechips</w:t>
      </w:r>
      <w:r w:rsidR="00F8317C" w:rsidRPr="00E91DC4">
        <w:tab/>
        <w:t>CR</w:t>
      </w:r>
      <w:r w:rsidR="00F8317C" w:rsidRPr="00E91DC4">
        <w:tab/>
        <w:t>Rel-16</w:t>
      </w:r>
      <w:r w:rsidR="00F8317C" w:rsidRPr="00E91DC4">
        <w:tab/>
        <w:t>38.306</w:t>
      </w:r>
      <w:r w:rsidR="00F8317C" w:rsidRPr="00E91DC4">
        <w:tab/>
        <w:t>16.4.0</w:t>
      </w:r>
      <w:r w:rsidR="00F8317C" w:rsidRPr="00E91DC4">
        <w:tab/>
        <w:t>0518</w:t>
      </w:r>
      <w:r w:rsidR="00F8317C" w:rsidRPr="00E91DC4">
        <w:tab/>
        <w:t>2</w:t>
      </w:r>
      <w:r w:rsidR="00F8317C" w:rsidRPr="00E91DC4">
        <w:tab/>
        <w:t>A</w:t>
      </w:r>
      <w:r w:rsidR="00F8317C" w:rsidRPr="00E91DC4">
        <w:tab/>
        <w:t>NR_newRAT-Core</w:t>
      </w:r>
      <w:r w:rsidR="00F8317C" w:rsidRPr="00E91DC4">
        <w:tab/>
        <w:t>R2-2104187</w:t>
      </w:r>
    </w:p>
    <w:p w14:paraId="0D424B2F" w14:textId="77777777" w:rsidR="00F8317C" w:rsidRPr="00E91DC4" w:rsidRDefault="00F8317C" w:rsidP="00F8317C">
      <w:pPr>
        <w:pStyle w:val="BoldComments"/>
      </w:pPr>
      <w:r w:rsidRPr="00E91DC4">
        <w:rPr>
          <w:lang w:val="en-US"/>
        </w:rPr>
        <w:t xml:space="preserve">Intra-band EN-DC - </w:t>
      </w:r>
      <w:r w:rsidRPr="00E91DC4">
        <w:t xml:space="preserve">Contiguous and non-contiguous </w:t>
      </w:r>
    </w:p>
    <w:p w14:paraId="434AFCF3" w14:textId="77777777" w:rsidR="00F8317C" w:rsidRPr="00E91DC4" w:rsidRDefault="00F8317C" w:rsidP="00F8317C">
      <w:pPr>
        <w:pStyle w:val="Comments"/>
      </w:pPr>
      <w:r w:rsidRPr="00E91DC4">
        <w:t>Wait for R4 LS</w:t>
      </w:r>
    </w:p>
    <w:p w14:paraId="2ED6DCEE" w14:textId="77777777" w:rsidR="00F8317C" w:rsidRPr="00E91DC4" w:rsidRDefault="0087222F" w:rsidP="00F8317C">
      <w:pPr>
        <w:pStyle w:val="Doc-title"/>
      </w:pPr>
      <w:hyperlink r:id="rId189" w:tooltip="D:Documents3GPPtsg_ranWG2TSGR2_114-eDocsR2-2106130.zip" w:history="1">
        <w:r w:rsidR="00F8317C" w:rsidRPr="00E91DC4">
          <w:rPr>
            <w:rStyle w:val="Hyperlink"/>
          </w:rPr>
          <w:t>R2-2106130</w:t>
        </w:r>
      </w:hyperlink>
      <w:r w:rsidR="00F8317C" w:rsidRPr="00E91DC4">
        <w:tab/>
        <w:t>Discussion on contiguous and non-contiguous for intra-band EN-DC</w:t>
      </w:r>
      <w:r w:rsidR="00F8317C" w:rsidRPr="00E91DC4">
        <w:tab/>
        <w:t>Huawei, HiSilicon</w:t>
      </w:r>
      <w:r w:rsidR="00F8317C" w:rsidRPr="00E91DC4">
        <w:tab/>
        <w:t>discussion</w:t>
      </w:r>
      <w:r w:rsidR="00F8317C" w:rsidRPr="00E91DC4">
        <w:tab/>
        <w:t>Rel-15</w:t>
      </w:r>
      <w:r w:rsidR="00F8317C" w:rsidRPr="00E91DC4">
        <w:tab/>
        <w:t>NR_newRAT-Core</w:t>
      </w:r>
      <w:r w:rsidR="00F8317C" w:rsidRPr="00E91DC4">
        <w:tab/>
        <w:t>R2-2104030</w:t>
      </w:r>
    </w:p>
    <w:p w14:paraId="1C498F8A" w14:textId="516DD148" w:rsidR="00CD1D01" w:rsidRDefault="00F8317C" w:rsidP="00F8317C">
      <w:pPr>
        <w:pStyle w:val="BoldComments"/>
      </w:pPr>
      <w:r w:rsidRPr="00E91DC4">
        <w:t>IMS video capabilities</w:t>
      </w:r>
    </w:p>
    <w:p w14:paraId="7D028BF9" w14:textId="6834B242" w:rsidR="00F8317C" w:rsidRPr="00CD1D01" w:rsidRDefault="00F8317C" w:rsidP="00F8317C">
      <w:pPr>
        <w:pStyle w:val="Comments"/>
      </w:pPr>
      <w:r>
        <w:t xml:space="preserve">Treat on-line if time otherwise not treat at all. </w:t>
      </w:r>
    </w:p>
    <w:p w14:paraId="227ED94C" w14:textId="0FD8E87C" w:rsidR="00CD1D01" w:rsidRDefault="0087222F" w:rsidP="00CD1D01">
      <w:pPr>
        <w:pStyle w:val="Doc-title"/>
      </w:pPr>
      <w:hyperlink r:id="rId190" w:tooltip="D:Documents3GPPtsg_ranWG2TSGR2_114-eDocsR2-2105629.zip" w:history="1">
        <w:r w:rsidR="00CD1D01" w:rsidRPr="00A84AE6">
          <w:rPr>
            <w:rStyle w:val="Hyperlink"/>
          </w:rPr>
          <w:t>R2-2105629</w:t>
        </w:r>
      </w:hyperlink>
      <w:r w:rsidR="00CD1D01">
        <w:tab/>
        <w:t>Discussion on IMS video capabilities</w:t>
      </w:r>
      <w:r w:rsidR="00CD1D01">
        <w:tab/>
        <w:t>Google Inc.</w:t>
      </w:r>
      <w:r w:rsidR="00CD1D01">
        <w:tab/>
        <w:t>discussion</w:t>
      </w:r>
      <w:r w:rsidR="00CD1D01">
        <w:tab/>
        <w:t>Rel-15</w:t>
      </w:r>
      <w:r w:rsidR="00CD1D01">
        <w:tab/>
        <w:t>NR_newRAT-Core</w:t>
      </w:r>
    </w:p>
    <w:p w14:paraId="7763045C" w14:textId="7C0FB25D" w:rsidR="00CD1D01" w:rsidRDefault="0087222F" w:rsidP="00CD1D01">
      <w:pPr>
        <w:pStyle w:val="Doc-title"/>
      </w:pPr>
      <w:hyperlink r:id="rId191" w:tooltip="D:Documents3GPPtsg_ranWG2TSGR2_114-eDocsR2-2105641.zip" w:history="1">
        <w:r w:rsidR="00CD1D01" w:rsidRPr="00A84AE6">
          <w:rPr>
            <w:rStyle w:val="Hyperlink"/>
          </w:rPr>
          <w:t>R2-2105641</w:t>
        </w:r>
      </w:hyperlink>
      <w:r w:rsidR="00CD1D01">
        <w:tab/>
        <w:t>Indication of unsupported capabilities for IMS video</w:t>
      </w:r>
      <w:r w:rsidR="00CD1D01">
        <w:tab/>
        <w:t>Google Inc.</w:t>
      </w:r>
      <w:r w:rsidR="00CD1D01">
        <w:tab/>
        <w:t>CR</w:t>
      </w:r>
      <w:r w:rsidR="00CD1D01">
        <w:tab/>
        <w:t>Rel-15</w:t>
      </w:r>
      <w:r w:rsidR="00CD1D01">
        <w:tab/>
        <w:t>38.306</w:t>
      </w:r>
      <w:r w:rsidR="00CD1D01">
        <w:tab/>
        <w:t>15.13.0</w:t>
      </w:r>
      <w:r w:rsidR="00CD1D01">
        <w:tab/>
        <w:t>0588</w:t>
      </w:r>
      <w:r w:rsidR="00CD1D01">
        <w:tab/>
        <w:t>-</w:t>
      </w:r>
      <w:r w:rsidR="00CD1D01">
        <w:tab/>
        <w:t>F</w:t>
      </w:r>
      <w:r w:rsidR="00CD1D01">
        <w:tab/>
        <w:t>NR_newRAT-Core, LTE_5GCN_connect-Core</w:t>
      </w:r>
    </w:p>
    <w:p w14:paraId="2CAB2FC4" w14:textId="5E413E67" w:rsidR="00CD1D01" w:rsidRDefault="0087222F" w:rsidP="00CD1D01">
      <w:pPr>
        <w:pStyle w:val="Doc-title"/>
      </w:pPr>
      <w:hyperlink r:id="rId192" w:tooltip="D:Documents3GPPtsg_ranWG2TSGR2_114-eDocsR2-2105644.zip" w:history="1">
        <w:r w:rsidR="00CD1D01" w:rsidRPr="00A84AE6">
          <w:rPr>
            <w:rStyle w:val="Hyperlink"/>
          </w:rPr>
          <w:t>R2-2105644</w:t>
        </w:r>
      </w:hyperlink>
      <w:r w:rsidR="00CD1D01">
        <w:tab/>
        <w:t>Indication of unsupported capabilities for IMS video</w:t>
      </w:r>
      <w:r w:rsidR="00CD1D01">
        <w:tab/>
        <w:t>Google Inc.</w:t>
      </w:r>
      <w:r w:rsidR="00CD1D01">
        <w:tab/>
        <w:t>CR</w:t>
      </w:r>
      <w:r w:rsidR="00CD1D01">
        <w:tab/>
        <w:t>Rel-15</w:t>
      </w:r>
      <w:r w:rsidR="00CD1D01">
        <w:tab/>
        <w:t>36.306</w:t>
      </w:r>
      <w:r w:rsidR="00CD1D01">
        <w:tab/>
        <w:t>15.10.0</w:t>
      </w:r>
      <w:r w:rsidR="00CD1D01">
        <w:tab/>
        <w:t>1813</w:t>
      </w:r>
      <w:r w:rsidR="00CD1D01">
        <w:tab/>
        <w:t>-</w:t>
      </w:r>
      <w:r w:rsidR="00CD1D01">
        <w:tab/>
        <w:t>F</w:t>
      </w:r>
      <w:r w:rsidR="00CD1D01">
        <w:tab/>
        <w:t>NR_newRAT-Core, LTE_5GCN_connect-Core</w:t>
      </w:r>
    </w:p>
    <w:p w14:paraId="3E542CDF" w14:textId="5AB3B7AD" w:rsidR="00CD1D01" w:rsidRDefault="0087222F" w:rsidP="00CD1D01">
      <w:pPr>
        <w:pStyle w:val="Doc-title"/>
      </w:pPr>
      <w:hyperlink r:id="rId193" w:tooltip="D:Documents3GPPtsg_ranWG2TSGR2_114-eDocsR2-2105677.zip" w:history="1">
        <w:r w:rsidR="00CD1D01" w:rsidRPr="00A84AE6">
          <w:rPr>
            <w:rStyle w:val="Hyperlink"/>
          </w:rPr>
          <w:t>R2-2105677</w:t>
        </w:r>
      </w:hyperlink>
      <w:r w:rsidR="00CD1D01">
        <w:tab/>
        <w:t>Introduction of capabilities for IMS video</w:t>
      </w:r>
      <w:r w:rsidR="00CD1D01">
        <w:tab/>
        <w:t>Google Inc.</w:t>
      </w:r>
      <w:r w:rsidR="00CD1D01">
        <w:tab/>
        <w:t>CR</w:t>
      </w:r>
      <w:r w:rsidR="00CD1D01">
        <w:tab/>
        <w:t>Rel-16</w:t>
      </w:r>
      <w:r w:rsidR="00CD1D01">
        <w:tab/>
        <w:t>38.306</w:t>
      </w:r>
      <w:r w:rsidR="00CD1D01">
        <w:tab/>
        <w:t>16.4.0</w:t>
      </w:r>
      <w:r w:rsidR="00CD1D01">
        <w:tab/>
        <w:t>0589</w:t>
      </w:r>
      <w:r w:rsidR="00CD1D01">
        <w:tab/>
        <w:t>-</w:t>
      </w:r>
      <w:r w:rsidR="00CD1D01">
        <w:tab/>
        <w:t>F</w:t>
      </w:r>
      <w:r w:rsidR="00CD1D01">
        <w:tab/>
        <w:t>NR_newRAT-Core, LTE_5GCN_connect-Core</w:t>
      </w:r>
    </w:p>
    <w:p w14:paraId="3E4A4978" w14:textId="7330B2DD" w:rsidR="00CD1D01" w:rsidRDefault="0087222F" w:rsidP="00CD1D01">
      <w:pPr>
        <w:pStyle w:val="Doc-title"/>
      </w:pPr>
      <w:hyperlink r:id="rId194" w:tooltip="D:Documents3GPPtsg_ranWG2TSGR2_114-eDocsR2-2105679.zip" w:history="1">
        <w:r w:rsidR="00CD1D01" w:rsidRPr="00A84AE6">
          <w:rPr>
            <w:rStyle w:val="Hyperlink"/>
          </w:rPr>
          <w:t>R2-2105679</w:t>
        </w:r>
      </w:hyperlink>
      <w:r w:rsidR="00CD1D01">
        <w:tab/>
        <w:t>Introduction of capabilities for IMS video</w:t>
      </w:r>
      <w:r w:rsidR="00CD1D01">
        <w:tab/>
        <w:t>Google Inc.</w:t>
      </w:r>
      <w:r w:rsidR="00CD1D01">
        <w:tab/>
        <w:t>CR</w:t>
      </w:r>
      <w:r w:rsidR="00CD1D01">
        <w:tab/>
        <w:t>Rel-16</w:t>
      </w:r>
      <w:r w:rsidR="00CD1D01">
        <w:tab/>
        <w:t>36.306</w:t>
      </w:r>
      <w:r w:rsidR="00CD1D01">
        <w:tab/>
        <w:t>16.4.0</w:t>
      </w:r>
      <w:r w:rsidR="00CD1D01">
        <w:tab/>
        <w:t>1814</w:t>
      </w:r>
      <w:r w:rsidR="00CD1D01">
        <w:tab/>
        <w:t>-</w:t>
      </w:r>
      <w:r w:rsidR="00CD1D01">
        <w:tab/>
        <w:t>F</w:t>
      </w:r>
      <w:r w:rsidR="00CD1D01">
        <w:tab/>
        <w:t>NR_newRAT-Core, LTE_5GCN_connect-Core</w:t>
      </w:r>
    </w:p>
    <w:p w14:paraId="42F14DFF" w14:textId="19989CF9" w:rsidR="00CD1D01" w:rsidRDefault="0087222F" w:rsidP="00CD1D01">
      <w:pPr>
        <w:pStyle w:val="Doc-title"/>
      </w:pPr>
      <w:hyperlink r:id="rId195" w:tooltip="D:Documents3GPPtsg_ranWG2TSGR2_114-eDocsR2-2105737.zip" w:history="1">
        <w:r w:rsidR="00CD1D01" w:rsidRPr="00A84AE6">
          <w:rPr>
            <w:rStyle w:val="Hyperlink"/>
          </w:rPr>
          <w:t>R2-2105737</w:t>
        </w:r>
      </w:hyperlink>
      <w:r w:rsidR="00CD1D01">
        <w:tab/>
        <w:t>Introduction of capabilities for IMS video</w:t>
      </w:r>
      <w:r w:rsidR="00CD1D01">
        <w:tab/>
        <w:t>Google Inc.</w:t>
      </w:r>
      <w:r w:rsidR="00CD1D01">
        <w:tab/>
        <w:t>CR</w:t>
      </w:r>
      <w:r w:rsidR="00CD1D01">
        <w:tab/>
        <w:t>Rel-16</w:t>
      </w:r>
      <w:r w:rsidR="00CD1D01">
        <w:tab/>
        <w:t>38.331</w:t>
      </w:r>
      <w:r w:rsidR="00CD1D01">
        <w:tab/>
        <w:t>16.4.1</w:t>
      </w:r>
      <w:r w:rsidR="00CD1D01">
        <w:tab/>
        <w:t>2645</w:t>
      </w:r>
      <w:r w:rsidR="00CD1D01">
        <w:tab/>
        <w:t>-</w:t>
      </w:r>
      <w:r w:rsidR="00CD1D01">
        <w:tab/>
        <w:t>F</w:t>
      </w:r>
      <w:r w:rsidR="00CD1D01">
        <w:tab/>
        <w:t>NR_newRAT-Core, LTE_5GCN_connect-Core</w:t>
      </w:r>
    </w:p>
    <w:p w14:paraId="3E49FB77" w14:textId="5C884B16" w:rsidR="00CD1D01" w:rsidRDefault="0087222F" w:rsidP="00CD1D01">
      <w:pPr>
        <w:pStyle w:val="Doc-title"/>
      </w:pPr>
      <w:hyperlink r:id="rId196" w:tooltip="D:Documents3GPPtsg_ranWG2TSGR2_114-eDocsR2-2105794.zip" w:history="1">
        <w:r w:rsidR="00CD1D01" w:rsidRPr="00A84AE6">
          <w:rPr>
            <w:rStyle w:val="Hyperlink"/>
          </w:rPr>
          <w:t>R2-2105794</w:t>
        </w:r>
      </w:hyperlink>
      <w:r w:rsidR="00CD1D01">
        <w:tab/>
        <w:t>Introduction of capabilities for IMS video</w:t>
      </w:r>
      <w:r w:rsidR="00CD1D01">
        <w:tab/>
        <w:t>Google Inc.</w:t>
      </w:r>
      <w:r w:rsidR="00CD1D01">
        <w:tab/>
        <w:t>CR</w:t>
      </w:r>
      <w:r w:rsidR="00CD1D01">
        <w:tab/>
        <w:t>Rel-16</w:t>
      </w:r>
      <w:r w:rsidR="00CD1D01">
        <w:tab/>
        <w:t>36.331</w:t>
      </w:r>
      <w:r w:rsidR="00CD1D01">
        <w:tab/>
        <w:t>16.4.0</w:t>
      </w:r>
      <w:r w:rsidR="00CD1D01">
        <w:tab/>
        <w:t>4664</w:t>
      </w:r>
      <w:r w:rsidR="00CD1D01">
        <w:tab/>
        <w:t>-</w:t>
      </w:r>
      <w:r w:rsidR="00CD1D01">
        <w:tab/>
        <w:t>F</w:t>
      </w:r>
      <w:r w:rsidR="00CD1D01">
        <w:tab/>
        <w:t>NR_newRAT-Core, LTE_5GCN_connect-Core</w:t>
      </w:r>
    </w:p>
    <w:p w14:paraId="6F157371" w14:textId="4C74FE0C" w:rsidR="00CD1D01" w:rsidRDefault="0087222F" w:rsidP="00CD1D01">
      <w:pPr>
        <w:pStyle w:val="Doc-title"/>
      </w:pPr>
      <w:hyperlink r:id="rId197" w:tooltip="D:Documents3GPPtsg_ranWG2TSGR2_114-eDocsR2-2105188.zip" w:history="1">
        <w:r w:rsidR="00CD1D01" w:rsidRPr="00A84AE6">
          <w:rPr>
            <w:rStyle w:val="Hyperlink"/>
          </w:rPr>
          <w:t>R2-2105188</w:t>
        </w:r>
      </w:hyperlink>
      <w:r w:rsidR="00CD1D01">
        <w:tab/>
        <w:t>Clarification on IMS video over split bearer in (NG)EN-DC</w:t>
      </w:r>
      <w:r w:rsidR="00CD1D01">
        <w:tab/>
        <w:t>Google Inc.</w:t>
      </w:r>
      <w:r w:rsidR="00CD1D01">
        <w:tab/>
        <w:t>CR</w:t>
      </w:r>
      <w:r w:rsidR="00CD1D01">
        <w:tab/>
        <w:t>Rel-15</w:t>
      </w:r>
      <w:r w:rsidR="00CD1D01">
        <w:tab/>
        <w:t>36.306</w:t>
      </w:r>
      <w:r w:rsidR="00CD1D01">
        <w:tab/>
        <w:t>15.10.0</w:t>
      </w:r>
      <w:r w:rsidR="00CD1D01">
        <w:tab/>
        <w:t>1811</w:t>
      </w:r>
      <w:r w:rsidR="00CD1D01">
        <w:tab/>
        <w:t>-</w:t>
      </w:r>
      <w:r w:rsidR="00CD1D01">
        <w:tab/>
        <w:t>F</w:t>
      </w:r>
      <w:r w:rsidR="00CD1D01">
        <w:tab/>
        <w:t>NR_newRAT-Core</w:t>
      </w:r>
    </w:p>
    <w:p w14:paraId="1B416394" w14:textId="3EB4FF8D" w:rsidR="00406E14" w:rsidRPr="00406E14" w:rsidRDefault="0087222F" w:rsidP="00557D57">
      <w:pPr>
        <w:pStyle w:val="Doc-title"/>
      </w:pPr>
      <w:hyperlink r:id="rId198" w:tooltip="D:Documents3GPPtsg_ranWG2TSGR2_114-eDocsR2-2105189.zip" w:history="1">
        <w:r w:rsidR="00CD1D01" w:rsidRPr="00A84AE6">
          <w:rPr>
            <w:rStyle w:val="Hyperlink"/>
          </w:rPr>
          <w:t>R2-2105189</w:t>
        </w:r>
      </w:hyperlink>
      <w:r w:rsidR="00CD1D01">
        <w:tab/>
        <w:t>Clarification on IMS video over split bearer in (NG)EN-DC</w:t>
      </w:r>
      <w:r w:rsidR="00CD1D01">
        <w:tab/>
        <w:t>Google Inc.</w:t>
      </w:r>
      <w:r w:rsidR="00CD1D01">
        <w:tab/>
        <w:t>CR</w:t>
      </w:r>
      <w:r w:rsidR="00CD1D01">
        <w:tab/>
        <w:t>Rel-16</w:t>
      </w:r>
      <w:r w:rsidR="00CD1D01">
        <w:tab/>
        <w:t>36.306</w:t>
      </w:r>
      <w:r w:rsidR="00557D57">
        <w:tab/>
        <w:t>16.4.0</w:t>
      </w:r>
      <w:r w:rsidR="00557D57">
        <w:tab/>
        <w:t>1812</w:t>
      </w:r>
      <w:r w:rsidR="00557D57">
        <w:tab/>
        <w:t>-</w:t>
      </w:r>
      <w:r w:rsidR="00557D57">
        <w:tab/>
        <w:t>A</w:t>
      </w:r>
      <w:r w:rsidR="00557D57">
        <w:tab/>
        <w:t>NR_newRAT-Core</w:t>
      </w:r>
    </w:p>
    <w:p w14:paraId="417C49F2" w14:textId="4EE5EE42" w:rsidR="00CD1D01" w:rsidRDefault="0087222F" w:rsidP="00CD1D01">
      <w:pPr>
        <w:pStyle w:val="Doc-title"/>
      </w:pPr>
      <w:hyperlink r:id="rId199" w:tooltip="D:Documents3GPPtsg_ranWG2TSGR2_114-eDocsR2-2105190.zip" w:history="1">
        <w:r w:rsidR="00CD1D01" w:rsidRPr="00A84AE6">
          <w:rPr>
            <w:rStyle w:val="Hyperlink"/>
          </w:rPr>
          <w:t>R2-2105190</w:t>
        </w:r>
      </w:hyperlink>
      <w:r w:rsidR="00CD1D01">
        <w:tab/>
        <w:t>Clarification on IMS video over split bearer in NR-DC and NE-DC</w:t>
      </w:r>
      <w:r w:rsidR="00CD1D01">
        <w:tab/>
        <w:t>Google Inc.</w:t>
      </w:r>
      <w:r w:rsidR="00CD1D01">
        <w:tab/>
        <w:t>CR</w:t>
      </w:r>
      <w:r w:rsidR="00CD1D01">
        <w:tab/>
        <w:t>Rel-15</w:t>
      </w:r>
      <w:r w:rsidR="00CD1D01">
        <w:tab/>
        <w:t>38.306</w:t>
      </w:r>
      <w:r w:rsidR="00CD1D01">
        <w:tab/>
        <w:t>15.13.0</w:t>
      </w:r>
      <w:r w:rsidR="00CD1D01">
        <w:tab/>
        <w:t>0581</w:t>
      </w:r>
      <w:r w:rsidR="00CD1D01">
        <w:tab/>
        <w:t>-</w:t>
      </w:r>
      <w:r w:rsidR="00CD1D01">
        <w:tab/>
        <w:t>F</w:t>
      </w:r>
      <w:r w:rsidR="00CD1D01">
        <w:tab/>
        <w:t>NR_newRAT-Core</w:t>
      </w:r>
    </w:p>
    <w:p w14:paraId="582D8DB2" w14:textId="0809DF7B" w:rsidR="00CD1D01" w:rsidRDefault="0087222F" w:rsidP="00CD1D01">
      <w:pPr>
        <w:pStyle w:val="Doc-title"/>
      </w:pPr>
      <w:hyperlink r:id="rId200" w:tooltip="D:Documents3GPPtsg_ranWG2TSGR2_114-eDocsR2-2105191.zip" w:history="1">
        <w:r w:rsidR="00CD1D01" w:rsidRPr="00A84AE6">
          <w:rPr>
            <w:rStyle w:val="Hyperlink"/>
          </w:rPr>
          <w:t>R2-2105191</w:t>
        </w:r>
      </w:hyperlink>
      <w:r w:rsidR="00CD1D01">
        <w:tab/>
        <w:t>Clarification on IMS video over split bearer in NR-DC and NE-DC</w:t>
      </w:r>
      <w:r w:rsidR="00CD1D01">
        <w:tab/>
        <w:t>Google Inc.</w:t>
      </w:r>
      <w:r w:rsidR="00CD1D01">
        <w:tab/>
        <w:t>CR</w:t>
      </w:r>
      <w:r w:rsidR="00CD1D01">
        <w:tab/>
        <w:t>Rel-16</w:t>
      </w:r>
      <w:r w:rsidR="00CD1D01">
        <w:tab/>
        <w:t>38.306</w:t>
      </w:r>
      <w:r w:rsidR="00CD1D01">
        <w:tab/>
        <w:t>16.4.0</w:t>
      </w:r>
      <w:r w:rsidR="00CD1D01">
        <w:tab/>
        <w:t>0582</w:t>
      </w:r>
      <w:r w:rsidR="00CD1D01">
        <w:tab/>
        <w:t>-</w:t>
      </w:r>
      <w:r w:rsidR="00CD1D01">
        <w:tab/>
        <w:t>A</w:t>
      </w:r>
      <w:r w:rsidR="00CD1D01">
        <w:tab/>
        <w:t>NR_newRAT-Core</w:t>
      </w:r>
    </w:p>
    <w:p w14:paraId="2AD673B5" w14:textId="27039A21" w:rsidR="00CD1D01" w:rsidRPr="00E91DC4" w:rsidRDefault="00CD1D01" w:rsidP="00E91DC4">
      <w:pPr>
        <w:pStyle w:val="Comments"/>
      </w:pPr>
      <w:r w:rsidRPr="00E91DC4">
        <w:t>Withdrawn</w:t>
      </w:r>
    </w:p>
    <w:p w14:paraId="3BAA1991" w14:textId="77777777" w:rsidR="00CD1D01" w:rsidRPr="00E91DC4" w:rsidRDefault="00CD1D01" w:rsidP="00CD1D01">
      <w:pPr>
        <w:pStyle w:val="Doc-title"/>
      </w:pPr>
      <w:r w:rsidRPr="00E91DC4">
        <w:t>R2-2105169</w:t>
      </w:r>
      <w:r w:rsidRPr="00E91DC4">
        <w:tab/>
        <w:t>CR on the Intra-band and Inter-band EN-DC Capabilities - R15</w:t>
      </w:r>
      <w:r w:rsidRPr="00E91DC4">
        <w:tab/>
        <w:t>ZTE Corporation, Sanechips</w:t>
      </w:r>
      <w:r w:rsidRPr="00E91DC4">
        <w:tab/>
        <w:t>draftCR</w:t>
      </w:r>
      <w:r w:rsidRPr="00E91DC4">
        <w:tab/>
        <w:t>Rel-15</w:t>
      </w:r>
      <w:r w:rsidRPr="00E91DC4">
        <w:tab/>
        <w:t>38.306</w:t>
      </w:r>
      <w:r w:rsidRPr="00E91DC4">
        <w:tab/>
        <w:t>15.13.0</w:t>
      </w:r>
      <w:r w:rsidRPr="00E91DC4">
        <w:tab/>
        <w:t>F</w:t>
      </w:r>
      <w:r w:rsidRPr="00E91DC4">
        <w:tab/>
        <w:t>NR_newRAT-Core</w:t>
      </w:r>
      <w:r w:rsidRPr="00E91DC4">
        <w:tab/>
        <w:t>R2-2104186</w:t>
      </w:r>
      <w:r w:rsidRPr="00E91DC4">
        <w:tab/>
        <w:t>Withdrawn</w:t>
      </w:r>
    </w:p>
    <w:p w14:paraId="07A39D4E" w14:textId="77777777" w:rsidR="00CD1D01" w:rsidRPr="00E91DC4" w:rsidRDefault="00CD1D01" w:rsidP="00CD1D01">
      <w:pPr>
        <w:pStyle w:val="Doc-title"/>
      </w:pPr>
      <w:r w:rsidRPr="00E91DC4">
        <w:t>R2-2105170</w:t>
      </w:r>
      <w:r w:rsidRPr="00E91DC4">
        <w:tab/>
        <w:t>CR on the Intra-band and Inter-band EN-DC Capabilities - R16</w:t>
      </w:r>
      <w:r w:rsidRPr="00E91DC4">
        <w:tab/>
        <w:t>ZTE Corporation, Sanechips</w:t>
      </w:r>
      <w:r w:rsidRPr="00E91DC4">
        <w:tab/>
        <w:t>draftCR</w:t>
      </w:r>
      <w:r w:rsidRPr="00E91DC4">
        <w:tab/>
        <w:t>Rel-16</w:t>
      </w:r>
      <w:r w:rsidRPr="00E91DC4">
        <w:tab/>
        <w:t>38.306</w:t>
      </w:r>
      <w:r w:rsidRPr="00E91DC4">
        <w:tab/>
        <w:t>16.4.0</w:t>
      </w:r>
      <w:r w:rsidRPr="00E91DC4">
        <w:tab/>
        <w:t>A</w:t>
      </w:r>
      <w:r w:rsidRPr="00E91DC4">
        <w:tab/>
        <w:t>NR_newRAT-Core</w:t>
      </w:r>
      <w:r w:rsidRPr="00E91DC4">
        <w:tab/>
        <w:t>R2-2104187</w:t>
      </w:r>
      <w:r w:rsidRPr="00E91DC4">
        <w:tab/>
        <w:t>Withdrawn</w:t>
      </w:r>
    </w:p>
    <w:p w14:paraId="700FA576" w14:textId="77777777" w:rsidR="00CD1D01" w:rsidRPr="00E91DC4" w:rsidRDefault="00CD1D01" w:rsidP="00CD1D01">
      <w:pPr>
        <w:pStyle w:val="Doc-title"/>
      </w:pPr>
      <w:r w:rsidRPr="00E91DC4">
        <w:t>R2-2105640</w:t>
      </w:r>
      <w:r w:rsidRPr="00E91DC4">
        <w:tab/>
        <w:t>Indication of unsupported capabilities for IMS video</w:t>
      </w:r>
      <w:r w:rsidRPr="00E91DC4">
        <w:tab/>
        <w:t>Google Inc.</w:t>
      </w:r>
      <w:r w:rsidRPr="00E91DC4">
        <w:tab/>
        <w:t>CR</w:t>
      </w:r>
      <w:r w:rsidRPr="00E91DC4">
        <w:tab/>
        <w:t>Rel-15</w:t>
      </w:r>
      <w:r w:rsidRPr="00E91DC4">
        <w:tab/>
        <w:t>38.331</w:t>
      </w:r>
      <w:r w:rsidRPr="00E91DC4">
        <w:tab/>
        <w:t>15.13.0</w:t>
      </w:r>
      <w:r w:rsidRPr="00E91DC4">
        <w:tab/>
        <w:t>2635</w:t>
      </w:r>
      <w:r w:rsidRPr="00E91DC4">
        <w:tab/>
        <w:t>-</w:t>
      </w:r>
      <w:r w:rsidRPr="00E91DC4">
        <w:tab/>
        <w:t>F</w:t>
      </w:r>
      <w:r w:rsidRPr="00E91DC4">
        <w:tab/>
        <w:t>NR_newRAT-Core, LTE_5GCN_connect-Core</w:t>
      </w:r>
      <w:r w:rsidRPr="00E91DC4">
        <w:tab/>
        <w:t>Withdrawn</w:t>
      </w:r>
    </w:p>
    <w:p w14:paraId="473AF70C" w14:textId="77777777" w:rsidR="00121B20" w:rsidRDefault="00121B20" w:rsidP="00121B20">
      <w:pPr>
        <w:pStyle w:val="Doc-title"/>
      </w:pPr>
      <w:r w:rsidRPr="00E91DC4">
        <w:t>R2-2105172</w:t>
      </w:r>
      <w:r w:rsidRPr="00E91DC4">
        <w:tab/>
        <w:t>CR on the fallback Band Combination Removing-R15</w:t>
      </w:r>
      <w:r w:rsidRPr="00E91DC4">
        <w:tab/>
        <w:t>ZTE Corporation, Sanechips</w:t>
      </w:r>
      <w:r w:rsidRPr="00E91DC4">
        <w:tab/>
        <w:t>draftCR</w:t>
      </w:r>
      <w:r w:rsidRPr="00E91DC4">
        <w:tab/>
        <w:t>Rel-15</w:t>
      </w:r>
      <w:r w:rsidRPr="00E91DC4">
        <w:tab/>
        <w:t>38.306</w:t>
      </w:r>
      <w:r w:rsidRPr="00E91DC4">
        <w:tab/>
        <w:t>15.13.0</w:t>
      </w:r>
      <w:r w:rsidRPr="00E91DC4">
        <w:tab/>
        <w:t>F</w:t>
      </w:r>
      <w:r w:rsidRPr="00E91DC4">
        <w:tab/>
        <w:t>NR_newRAT-Core</w:t>
      </w:r>
      <w:r w:rsidRPr="00E91DC4">
        <w:tab/>
        <w:t>Withdrawn</w:t>
      </w:r>
    </w:p>
    <w:p w14:paraId="47931168" w14:textId="77777777" w:rsidR="00CD1D01" w:rsidRDefault="00CD1D01" w:rsidP="00121B20">
      <w:pPr>
        <w:pStyle w:val="Doc-text2"/>
        <w:ind w:left="0" w:firstLine="0"/>
      </w:pPr>
    </w:p>
    <w:p w14:paraId="506FEE2C" w14:textId="77777777" w:rsidR="00814045" w:rsidRPr="000D255B" w:rsidRDefault="00814045" w:rsidP="00814045">
      <w:pPr>
        <w:pStyle w:val="Heading3"/>
      </w:pPr>
      <w:r w:rsidRPr="000D255B">
        <w:t>5.4.4</w:t>
      </w:r>
      <w:r w:rsidRPr="000D255B">
        <w:tab/>
        <w:t>Idle/inactive mode procedures</w:t>
      </w:r>
    </w:p>
    <w:p w14:paraId="7110E1C0" w14:textId="77777777" w:rsidR="00814045" w:rsidRPr="000D255B" w:rsidRDefault="00814045" w:rsidP="00814045">
      <w:pPr>
        <w:pStyle w:val="Comments"/>
      </w:pPr>
      <w:r w:rsidRPr="000D255B">
        <w:t>This agenda item addresses the idle and inactive behaviour specified in 38.304 or 36.304. Other aspects related to inactive (e.g. state transitions, out of coverage, etc) are covered under RRC agenda items (5.4.1.x)</w:t>
      </w:r>
    </w:p>
    <w:p w14:paraId="2FB185CD" w14:textId="77777777" w:rsidR="00814045" w:rsidRDefault="00814045" w:rsidP="00814045">
      <w:pPr>
        <w:pStyle w:val="Doc-text2"/>
        <w:ind w:left="0" w:firstLine="0"/>
      </w:pPr>
    </w:p>
    <w:p w14:paraId="4866D779" w14:textId="3AEFA75F" w:rsidR="00814045" w:rsidRDefault="00814045" w:rsidP="00E76DFC">
      <w:pPr>
        <w:pStyle w:val="EmailDiscussion"/>
        <w:numPr>
          <w:ilvl w:val="0"/>
          <w:numId w:val="9"/>
        </w:numPr>
      </w:pPr>
      <w:r>
        <w:t>[AT114-e][</w:t>
      </w:r>
      <w:r w:rsidR="00AA7688">
        <w:t>013</w:t>
      </w:r>
      <w:r>
        <w:t>][NR15] Idle Inactive mode (ZTE)</w:t>
      </w:r>
    </w:p>
    <w:p w14:paraId="2C651A2B" w14:textId="18DCF121" w:rsidR="00814045" w:rsidRDefault="00814045" w:rsidP="00814045">
      <w:pPr>
        <w:pStyle w:val="EmailDiscussion2"/>
      </w:pPr>
      <w:r>
        <w:tab/>
        <w:t>Scope: Treat R2-2105751,</w:t>
      </w:r>
      <w:r w:rsidRPr="00C31733">
        <w:t xml:space="preserve"> </w:t>
      </w:r>
      <w:r>
        <w:t>R2-2105744,</w:t>
      </w:r>
      <w:r w:rsidRPr="00C31733">
        <w:t xml:space="preserve"> </w:t>
      </w:r>
      <w:r>
        <w:t>R2-2105745,</w:t>
      </w:r>
      <w:r w:rsidRPr="00C31733">
        <w:t xml:space="preserve"> </w:t>
      </w:r>
      <w:r>
        <w:t>R2-2105752,</w:t>
      </w:r>
      <w:r w:rsidRPr="00C31733">
        <w:t xml:space="preserve"> </w:t>
      </w:r>
      <w:r>
        <w:t>R2-2105753,</w:t>
      </w:r>
      <w:r w:rsidRPr="00C31733">
        <w:t xml:space="preserve"> </w:t>
      </w:r>
      <w:r>
        <w:t>R2-2105754,</w:t>
      </w:r>
      <w:r w:rsidRPr="00C31733">
        <w:t xml:space="preserve"> </w:t>
      </w:r>
      <w:r>
        <w:t>R2-2105755, R2-2106196,</w:t>
      </w:r>
    </w:p>
    <w:p w14:paraId="3DA9BBF6" w14:textId="77777777" w:rsidR="00814045" w:rsidRDefault="00814045" w:rsidP="00814045">
      <w:pPr>
        <w:pStyle w:val="EmailDiscussion2"/>
      </w:pPr>
      <w:r>
        <w:tab/>
        <w:t>Phase 1, determine agreeable parts, Phase 2, for agreeable parts Work on CRs.</w:t>
      </w:r>
    </w:p>
    <w:p w14:paraId="339CAC20" w14:textId="77777777" w:rsidR="00814045" w:rsidRDefault="00814045" w:rsidP="00814045">
      <w:pPr>
        <w:pStyle w:val="EmailDiscussion2"/>
      </w:pPr>
      <w:r>
        <w:tab/>
        <w:t xml:space="preserve">Intended outcome: Report and Agreed CRs. </w:t>
      </w:r>
    </w:p>
    <w:p w14:paraId="1C8426B6" w14:textId="77777777" w:rsidR="00814045" w:rsidRPr="000D255B" w:rsidRDefault="00814045" w:rsidP="00814045">
      <w:pPr>
        <w:pStyle w:val="EmailDiscussion2"/>
      </w:pPr>
      <w:r>
        <w:tab/>
        <w:t>Deadline: Schedule A</w:t>
      </w:r>
    </w:p>
    <w:p w14:paraId="14CDDADA" w14:textId="77777777" w:rsidR="00814045" w:rsidRDefault="00814045" w:rsidP="00814045">
      <w:pPr>
        <w:pStyle w:val="Doc-text2"/>
        <w:ind w:left="0" w:firstLine="0"/>
      </w:pPr>
    </w:p>
    <w:p w14:paraId="3851A2A8" w14:textId="77777777" w:rsidR="00814045" w:rsidRPr="007D219A" w:rsidRDefault="00814045" w:rsidP="00814045">
      <w:pPr>
        <w:pStyle w:val="Doc-text2"/>
        <w:ind w:left="0" w:firstLine="0"/>
        <w:rPr>
          <w:b/>
        </w:rPr>
      </w:pPr>
      <w:r>
        <w:rPr>
          <w:b/>
        </w:rPr>
        <w:t>PO misalignment</w:t>
      </w:r>
    </w:p>
    <w:p w14:paraId="2ED9C91F" w14:textId="77777777" w:rsidR="00814045" w:rsidRDefault="0087222F" w:rsidP="00814045">
      <w:pPr>
        <w:pStyle w:val="Doc-title"/>
      </w:pPr>
      <w:hyperlink r:id="rId201" w:tooltip="D:Documents3GPPtsg_ranWG2TSGR2_114-eDocsR2-2105751.zip" w:history="1">
        <w:r w:rsidR="00814045" w:rsidRPr="00A84AE6">
          <w:rPr>
            <w:rStyle w:val="Hyperlink"/>
          </w:rPr>
          <w:t>R2-2105751</w:t>
        </w:r>
      </w:hyperlink>
      <w:r w:rsidR="00814045">
        <w:tab/>
        <w:t>Discussion on PO determination for UE in inactive state</w:t>
      </w:r>
      <w:r w:rsidR="00814045">
        <w:tab/>
        <w:t>ZTE corporation, Sanechips, Ericsson</w:t>
      </w:r>
      <w:r w:rsidR="00814045">
        <w:tab/>
        <w:t>discussion</w:t>
      </w:r>
      <w:r w:rsidR="00814045">
        <w:tab/>
        <w:t>Rel-15</w:t>
      </w:r>
      <w:r w:rsidR="00814045">
        <w:tab/>
        <w:t>NR_newRAT-Core</w:t>
      </w:r>
    </w:p>
    <w:p w14:paraId="03CD0FC5" w14:textId="77777777" w:rsidR="00814045" w:rsidRDefault="0087222F" w:rsidP="00814045">
      <w:pPr>
        <w:pStyle w:val="Doc-title"/>
      </w:pPr>
      <w:hyperlink r:id="rId202" w:tooltip="D:Documents3GPPtsg_ranWG2TSGR2_114-eDocsR2-2105744.zip" w:history="1">
        <w:r w:rsidR="00814045" w:rsidRPr="00A84AE6">
          <w:rPr>
            <w:rStyle w:val="Hyperlink"/>
          </w:rPr>
          <w:t>R2-2105744</w:t>
        </w:r>
      </w:hyperlink>
      <w:r w:rsidR="00814045">
        <w:tab/>
        <w:t>Correction on PO determination for UE in inactive state-38.304</w:t>
      </w:r>
      <w:r w:rsidR="00814045">
        <w:tab/>
        <w:t>ZTE corporation, Sanechips, Ericsson</w:t>
      </w:r>
      <w:r w:rsidR="00814045">
        <w:tab/>
        <w:t>CR</w:t>
      </w:r>
      <w:r w:rsidR="00814045">
        <w:tab/>
        <w:t>Rel-16</w:t>
      </w:r>
      <w:r w:rsidR="00814045">
        <w:tab/>
        <w:t>38.304</w:t>
      </w:r>
      <w:r w:rsidR="00814045">
        <w:tab/>
        <w:t>16.4.0</w:t>
      </w:r>
      <w:r w:rsidR="00814045">
        <w:tab/>
        <w:t>0208</w:t>
      </w:r>
      <w:r w:rsidR="00814045">
        <w:tab/>
        <w:t>-</w:t>
      </w:r>
      <w:r w:rsidR="00814045">
        <w:tab/>
        <w:t>F</w:t>
      </w:r>
      <w:r w:rsidR="00814045">
        <w:tab/>
        <w:t>NR_newRAT-Core</w:t>
      </w:r>
    </w:p>
    <w:p w14:paraId="6CE29A48" w14:textId="77777777" w:rsidR="00814045" w:rsidRDefault="0087222F" w:rsidP="00814045">
      <w:pPr>
        <w:pStyle w:val="Doc-title"/>
      </w:pPr>
      <w:hyperlink r:id="rId203" w:tooltip="D:Documents3GPPtsg_ranWG2TSGR2_114-eDocsR2-2105745.zip" w:history="1">
        <w:r w:rsidR="00814045" w:rsidRPr="00A84AE6">
          <w:rPr>
            <w:rStyle w:val="Hyperlink"/>
          </w:rPr>
          <w:t>R2-2105745</w:t>
        </w:r>
      </w:hyperlink>
      <w:r w:rsidR="00814045">
        <w:tab/>
        <w:t>Correction on PO determination for UE in inactive state-38.306</w:t>
      </w:r>
      <w:r w:rsidR="00814045">
        <w:tab/>
        <w:t>ZTE corporation, Sanechips, Ericsson</w:t>
      </w:r>
      <w:r w:rsidR="00814045">
        <w:tab/>
        <w:t>CR</w:t>
      </w:r>
      <w:r w:rsidR="00814045">
        <w:tab/>
        <w:t>Rel-16</w:t>
      </w:r>
      <w:r w:rsidR="00814045">
        <w:tab/>
        <w:t>38.306</w:t>
      </w:r>
      <w:r w:rsidR="00814045">
        <w:tab/>
        <w:t>16.4.0</w:t>
      </w:r>
      <w:r w:rsidR="00814045">
        <w:tab/>
        <w:t>0592</w:t>
      </w:r>
      <w:r w:rsidR="00814045">
        <w:tab/>
        <w:t>-</w:t>
      </w:r>
      <w:r w:rsidR="00814045">
        <w:tab/>
        <w:t>F</w:t>
      </w:r>
      <w:r w:rsidR="00814045">
        <w:tab/>
        <w:t>NR_newRAT-Core</w:t>
      </w:r>
    </w:p>
    <w:p w14:paraId="4C45B251" w14:textId="77777777" w:rsidR="00814045" w:rsidRDefault="0087222F" w:rsidP="00814045">
      <w:pPr>
        <w:pStyle w:val="Doc-title"/>
      </w:pPr>
      <w:hyperlink r:id="rId204" w:tooltip="D:Documents3GPPtsg_ranWG2TSGR2_114-eDocsR2-2105752.zip" w:history="1">
        <w:r w:rsidR="00814045" w:rsidRPr="00A84AE6">
          <w:rPr>
            <w:rStyle w:val="Hyperlink"/>
          </w:rPr>
          <w:t>R2-2105752</w:t>
        </w:r>
      </w:hyperlink>
      <w:r w:rsidR="00814045">
        <w:tab/>
        <w:t>Correction on PO determination for UE in inactive state-38.331</w:t>
      </w:r>
      <w:r w:rsidR="00814045">
        <w:tab/>
        <w:t>ZTE corporation, Sanechips, Ericsson</w:t>
      </w:r>
      <w:r w:rsidR="00814045">
        <w:tab/>
        <w:t>CR</w:t>
      </w:r>
      <w:r w:rsidR="00814045">
        <w:tab/>
        <w:t>Rel-16</w:t>
      </w:r>
      <w:r w:rsidR="00814045">
        <w:tab/>
        <w:t>38.331</w:t>
      </w:r>
      <w:r w:rsidR="00814045">
        <w:tab/>
        <w:t>16.4.1</w:t>
      </w:r>
      <w:r w:rsidR="00814045">
        <w:tab/>
        <w:t>2646</w:t>
      </w:r>
      <w:r w:rsidR="00814045">
        <w:tab/>
        <w:t>-</w:t>
      </w:r>
      <w:r w:rsidR="00814045">
        <w:tab/>
        <w:t>F</w:t>
      </w:r>
      <w:r w:rsidR="00814045">
        <w:tab/>
        <w:t>NR_newRAT-Core</w:t>
      </w:r>
    </w:p>
    <w:p w14:paraId="12DA381F" w14:textId="77777777" w:rsidR="00814045" w:rsidRDefault="0087222F" w:rsidP="00814045">
      <w:pPr>
        <w:pStyle w:val="Doc-title"/>
      </w:pPr>
      <w:hyperlink r:id="rId205" w:tooltip="D:Documents3GPPtsg_ranWG2TSGR2_114-eDocsR2-2105753.zip" w:history="1">
        <w:r w:rsidR="00814045" w:rsidRPr="00A84AE6">
          <w:rPr>
            <w:rStyle w:val="Hyperlink"/>
          </w:rPr>
          <w:t>R2-2105753</w:t>
        </w:r>
      </w:hyperlink>
      <w:r w:rsidR="00814045">
        <w:tab/>
        <w:t>Correction on PO determination for UE in inactive state-36.331</w:t>
      </w:r>
      <w:r w:rsidR="00814045">
        <w:tab/>
        <w:t>ZTE corporation, Sanechips, Ericsson</w:t>
      </w:r>
      <w:r w:rsidR="00814045">
        <w:tab/>
        <w:t>CR</w:t>
      </w:r>
      <w:r w:rsidR="00814045">
        <w:tab/>
        <w:t>Rel-16</w:t>
      </w:r>
      <w:r w:rsidR="00814045">
        <w:tab/>
        <w:t>36.331</w:t>
      </w:r>
      <w:r w:rsidR="00814045">
        <w:tab/>
        <w:t>16.4.0</w:t>
      </w:r>
      <w:r w:rsidR="00814045">
        <w:tab/>
        <w:t>4663</w:t>
      </w:r>
      <w:r w:rsidR="00814045">
        <w:tab/>
        <w:t>-</w:t>
      </w:r>
      <w:r w:rsidR="00814045">
        <w:tab/>
        <w:t>F</w:t>
      </w:r>
      <w:r w:rsidR="00814045">
        <w:tab/>
        <w:t>LTE_5GCN_connect-Core</w:t>
      </w:r>
    </w:p>
    <w:p w14:paraId="58A7AE90" w14:textId="77777777" w:rsidR="00814045" w:rsidRDefault="0087222F" w:rsidP="00814045">
      <w:pPr>
        <w:pStyle w:val="Doc-title"/>
      </w:pPr>
      <w:hyperlink r:id="rId206" w:tooltip="D:Documents3GPPtsg_ranWG2TSGR2_114-eDocsR2-2105754.zip" w:history="1">
        <w:r w:rsidR="00814045" w:rsidRPr="00A84AE6">
          <w:rPr>
            <w:rStyle w:val="Hyperlink"/>
          </w:rPr>
          <w:t>R2-2105754</w:t>
        </w:r>
      </w:hyperlink>
      <w:r w:rsidR="00814045">
        <w:tab/>
        <w:t>Correction on PO determination for UE in inactive state-36.304</w:t>
      </w:r>
      <w:r w:rsidR="00814045">
        <w:tab/>
        <w:t>ZTE corporation, Sanechips, Ericsson</w:t>
      </w:r>
      <w:r w:rsidR="00814045">
        <w:tab/>
        <w:t>CR</w:t>
      </w:r>
      <w:r w:rsidR="00814045">
        <w:tab/>
        <w:t>Rel-16</w:t>
      </w:r>
      <w:r w:rsidR="00814045">
        <w:tab/>
        <w:t>36.304</w:t>
      </w:r>
      <w:r w:rsidR="00814045">
        <w:tab/>
        <w:t>16.3.0</w:t>
      </w:r>
      <w:r w:rsidR="00814045">
        <w:tab/>
        <w:t>0826</w:t>
      </w:r>
      <w:r w:rsidR="00814045">
        <w:tab/>
        <w:t>-</w:t>
      </w:r>
      <w:r w:rsidR="00814045">
        <w:tab/>
        <w:t>F</w:t>
      </w:r>
      <w:r w:rsidR="00814045">
        <w:tab/>
        <w:t>LTE_5GCN_connect-Core</w:t>
      </w:r>
    </w:p>
    <w:p w14:paraId="33E0B815" w14:textId="77777777" w:rsidR="00814045" w:rsidRDefault="0087222F" w:rsidP="00814045">
      <w:pPr>
        <w:pStyle w:val="Doc-title"/>
      </w:pPr>
      <w:hyperlink r:id="rId207" w:tooltip="D:Documents3GPPtsg_ranWG2TSGR2_114-eDocsR2-2105755.zip" w:history="1">
        <w:r w:rsidR="00814045" w:rsidRPr="00A84AE6">
          <w:rPr>
            <w:rStyle w:val="Hyperlink"/>
          </w:rPr>
          <w:t>R2-2105755</w:t>
        </w:r>
      </w:hyperlink>
      <w:r w:rsidR="00814045">
        <w:tab/>
        <w:t>Correction on PO determination for UE in inactive state-36.306</w:t>
      </w:r>
      <w:r w:rsidR="00814045">
        <w:tab/>
        <w:t>ZTE corporation, Sanechips, Ericsson</w:t>
      </w:r>
      <w:r w:rsidR="00814045">
        <w:tab/>
        <w:t>CR</w:t>
      </w:r>
      <w:r w:rsidR="00814045">
        <w:tab/>
        <w:t>Rel-16</w:t>
      </w:r>
      <w:r w:rsidR="00814045">
        <w:tab/>
        <w:t>36.306</w:t>
      </w:r>
      <w:r w:rsidR="00814045">
        <w:tab/>
        <w:t>16.4.0</w:t>
      </w:r>
      <w:r w:rsidR="00814045">
        <w:tab/>
        <w:t>1815</w:t>
      </w:r>
      <w:r w:rsidR="00814045">
        <w:tab/>
        <w:t>-</w:t>
      </w:r>
      <w:r w:rsidR="00814045">
        <w:tab/>
        <w:t>F</w:t>
      </w:r>
      <w:r w:rsidR="00814045">
        <w:tab/>
        <w:t>LTE_5GCN_connect-Core</w:t>
      </w:r>
    </w:p>
    <w:p w14:paraId="673F3E4C" w14:textId="77777777" w:rsidR="00814045" w:rsidRDefault="0087222F" w:rsidP="00814045">
      <w:pPr>
        <w:pStyle w:val="Doc-title"/>
      </w:pPr>
      <w:hyperlink r:id="rId208" w:tooltip="D:Documents3GPPtsg_ranWG2TSGR2_114-eDocsR2-2106196.zip" w:history="1">
        <w:r w:rsidR="00814045" w:rsidRPr="00A84AE6">
          <w:rPr>
            <w:rStyle w:val="Hyperlink"/>
          </w:rPr>
          <w:t>R2-2106196</w:t>
        </w:r>
      </w:hyperlink>
      <w:r w:rsidR="00814045">
        <w:tab/>
        <w:t>Discussion on PO misalignment for INACTVIE and IDLE states</w:t>
      </w:r>
      <w:r w:rsidR="00814045">
        <w:tab/>
        <w:t>Huawei, HiSilicon</w:t>
      </w:r>
      <w:r w:rsidR="00814045">
        <w:tab/>
        <w:t>discussion</w:t>
      </w:r>
      <w:r w:rsidR="00814045">
        <w:tab/>
        <w:t>Rel-15</w:t>
      </w:r>
      <w:r w:rsidR="00814045">
        <w:tab/>
        <w:t>NR_newRAT-Core</w:t>
      </w:r>
    </w:p>
    <w:p w14:paraId="4EF6629C" w14:textId="77777777" w:rsidR="00814045" w:rsidRDefault="0087222F" w:rsidP="00814045">
      <w:pPr>
        <w:pStyle w:val="Doc-title"/>
      </w:pPr>
      <w:hyperlink r:id="rId209" w:tooltip="D:Documents3GPPtsg_ranWG2TSGR2_114-eDocsR2-2104907.zip" w:history="1">
        <w:r w:rsidR="00814045" w:rsidRPr="00A84AE6">
          <w:rPr>
            <w:rStyle w:val="Hyperlink"/>
          </w:rPr>
          <w:t>R2-2104907</w:t>
        </w:r>
      </w:hyperlink>
      <w:r w:rsidR="00814045">
        <w:tab/>
        <w:t>Discussion on paging DRX cycle determination for inactive mode</w:t>
      </w:r>
      <w:r w:rsidR="00814045">
        <w:tab/>
        <w:t>vivo</w:t>
      </w:r>
      <w:r w:rsidR="00814045">
        <w:tab/>
        <w:t>discussion</w:t>
      </w:r>
      <w:r w:rsidR="00814045">
        <w:tab/>
        <w:t>Rel-15</w:t>
      </w:r>
      <w:r w:rsidR="00814045">
        <w:tab/>
        <w:t>NR_newRAT-Core</w:t>
      </w:r>
      <w:r w:rsidR="00814045">
        <w:tab/>
        <w:t>Late</w:t>
      </w:r>
    </w:p>
    <w:p w14:paraId="32399EDE" w14:textId="77777777" w:rsidR="00E91DC4" w:rsidRPr="00E91DC4" w:rsidRDefault="00E91DC4" w:rsidP="00E91DC4">
      <w:pPr>
        <w:pStyle w:val="Doc-text2"/>
      </w:pPr>
    </w:p>
    <w:p w14:paraId="152E0B33" w14:textId="22CA6B43" w:rsidR="000D255B" w:rsidRPr="000D255B" w:rsidRDefault="000D255B" w:rsidP="00137FD4">
      <w:pPr>
        <w:pStyle w:val="Heading2"/>
      </w:pPr>
      <w:r w:rsidRPr="000D255B">
        <w:t>5.5</w:t>
      </w:r>
      <w:r w:rsidRPr="000D255B">
        <w:tab/>
        <w:t>Positioning corrections</w:t>
      </w:r>
    </w:p>
    <w:p w14:paraId="22705DAD" w14:textId="77777777" w:rsidR="000D255B" w:rsidRPr="000D255B" w:rsidRDefault="000D255B" w:rsidP="000D255B">
      <w:pPr>
        <w:pStyle w:val="Comments"/>
      </w:pPr>
      <w:r w:rsidRPr="000D255B">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4BC66786" w14:textId="77777777" w:rsidR="000D255B" w:rsidRPr="000D255B" w:rsidRDefault="000D255B" w:rsidP="000D255B">
      <w:pPr>
        <w:pStyle w:val="Comments"/>
      </w:pPr>
      <w:r w:rsidRPr="000D255B">
        <w:t>Documents in this agenda item will be handled by email.  No web conference is planned for this agenda item.</w:t>
      </w:r>
    </w:p>
    <w:p w14:paraId="5927D665" w14:textId="642D6672" w:rsidR="0099317D" w:rsidRPr="00E91DC4" w:rsidRDefault="0087222F" w:rsidP="0099317D">
      <w:pPr>
        <w:pStyle w:val="Doc-title"/>
      </w:pPr>
      <w:hyperlink r:id="rId210" w:tooltip="D:Documents3GPPtsg_ranWG2TSGR2_114-eDocsR2-2105052.zip" w:history="1">
        <w:r w:rsidR="0099317D" w:rsidRPr="00A84AE6">
          <w:rPr>
            <w:rStyle w:val="Hyperlink"/>
          </w:rPr>
          <w:t>R2-2105052</w:t>
        </w:r>
      </w:hyperlink>
      <w:r w:rsidR="0099317D">
        <w:tab/>
        <w:t>Correction to E-</w:t>
      </w:r>
      <w:r w:rsidR="0099317D" w:rsidRPr="00E91DC4">
        <w:t>CID-R15</w:t>
      </w:r>
      <w:r w:rsidR="0099317D" w:rsidRPr="00E91DC4">
        <w:tab/>
        <w:t>Huawei, HiSilicon</w:t>
      </w:r>
      <w:r w:rsidR="0099317D" w:rsidRPr="00E91DC4">
        <w:tab/>
        <w:t>CR</w:t>
      </w:r>
      <w:r w:rsidR="0099317D" w:rsidRPr="00E91DC4">
        <w:tab/>
        <w:t>Rel-15</w:t>
      </w:r>
      <w:r w:rsidR="0099317D" w:rsidRPr="00E91DC4">
        <w:tab/>
        <w:t>38.305</w:t>
      </w:r>
      <w:r w:rsidR="0099317D" w:rsidRPr="00E91DC4">
        <w:tab/>
        <w:t>15.8.0</w:t>
      </w:r>
      <w:r w:rsidR="0099317D" w:rsidRPr="00E91DC4">
        <w:tab/>
        <w:t>0063</w:t>
      </w:r>
      <w:r w:rsidR="0099317D" w:rsidRPr="00E91DC4">
        <w:tab/>
        <w:t>1</w:t>
      </w:r>
      <w:r w:rsidR="0099317D" w:rsidRPr="00E91DC4">
        <w:tab/>
        <w:t>F</w:t>
      </w:r>
      <w:r w:rsidR="0099317D" w:rsidRPr="00E91DC4">
        <w:tab/>
        <w:t>NR_newRAT-Core</w:t>
      </w:r>
      <w:r w:rsidR="0099317D" w:rsidRPr="00E91DC4">
        <w:tab/>
        <w:t>R2-2101816</w:t>
      </w:r>
    </w:p>
    <w:p w14:paraId="32571E48" w14:textId="77D9ABC6" w:rsidR="0099317D" w:rsidRPr="00E91DC4" w:rsidRDefault="0087222F" w:rsidP="0099317D">
      <w:pPr>
        <w:pStyle w:val="Doc-title"/>
      </w:pPr>
      <w:hyperlink r:id="rId211" w:tooltip="D:Documents3GPPtsg_ranWG2TSGR2_114-eDocsR2-2105053.zip" w:history="1">
        <w:r w:rsidR="0099317D" w:rsidRPr="00E91DC4">
          <w:rPr>
            <w:rStyle w:val="Hyperlink"/>
          </w:rPr>
          <w:t>R2-2105053</w:t>
        </w:r>
      </w:hyperlink>
      <w:r w:rsidR="0099317D" w:rsidRPr="00E91DC4">
        <w:tab/>
        <w:t>Correction to E-CID-R16</w:t>
      </w:r>
      <w:r w:rsidR="0099317D" w:rsidRPr="00E91DC4">
        <w:tab/>
        <w:t>Huawei, HiSilicon</w:t>
      </w:r>
      <w:r w:rsidR="0099317D" w:rsidRPr="00E91DC4">
        <w:tab/>
        <w:t>CR</w:t>
      </w:r>
      <w:r w:rsidR="0099317D" w:rsidRPr="00E91DC4">
        <w:tab/>
        <w:t>Rel-16</w:t>
      </w:r>
      <w:r w:rsidR="0099317D" w:rsidRPr="00E91DC4">
        <w:tab/>
        <w:t>38.305</w:t>
      </w:r>
      <w:r w:rsidR="0099317D" w:rsidRPr="00E91DC4">
        <w:tab/>
        <w:t>16.4.0</w:t>
      </w:r>
      <w:r w:rsidR="0099317D" w:rsidRPr="00E91DC4">
        <w:tab/>
        <w:t>0064</w:t>
      </w:r>
      <w:r w:rsidR="0099317D" w:rsidRPr="00E91DC4">
        <w:tab/>
        <w:t>1</w:t>
      </w:r>
      <w:r w:rsidR="0099317D" w:rsidRPr="00E91DC4">
        <w:tab/>
        <w:t>F</w:t>
      </w:r>
      <w:r w:rsidR="0099317D" w:rsidRPr="00E91DC4">
        <w:tab/>
        <w:t>NR_pos-Core</w:t>
      </w:r>
      <w:r w:rsidR="0099317D" w:rsidRPr="00E91DC4">
        <w:tab/>
        <w:t>R2-2101817</w:t>
      </w:r>
    </w:p>
    <w:p w14:paraId="7904EDDC" w14:textId="2447694A" w:rsidR="0099317D" w:rsidRPr="00E91DC4" w:rsidRDefault="0087222F" w:rsidP="0099317D">
      <w:pPr>
        <w:pStyle w:val="Doc-title"/>
      </w:pPr>
      <w:hyperlink r:id="rId212" w:tooltip="D:Documents3GPPtsg_ranWG2TSGR2_114-eDocsR2-2106411.zip" w:history="1">
        <w:r w:rsidR="0099317D" w:rsidRPr="00E91DC4">
          <w:rPr>
            <w:rStyle w:val="Hyperlink"/>
          </w:rPr>
          <w:t>R2-2106411</w:t>
        </w:r>
      </w:hyperlink>
      <w:r w:rsidR="0099317D" w:rsidRPr="00E91DC4">
        <w:tab/>
        <w:t>Clarification on endTransaction field</w:t>
      </w:r>
      <w:r w:rsidR="0099317D" w:rsidRPr="00E91DC4">
        <w:tab/>
        <w:t>Samsung</w:t>
      </w:r>
      <w:r w:rsidR="0099317D" w:rsidRPr="00E91DC4">
        <w:tab/>
        <w:t>CR</w:t>
      </w:r>
      <w:r w:rsidR="0099317D" w:rsidRPr="00E91DC4">
        <w:tab/>
        <w:t>Rel-15</w:t>
      </w:r>
      <w:r w:rsidR="0099317D" w:rsidRPr="00E91DC4">
        <w:tab/>
        <w:t>37.355</w:t>
      </w:r>
      <w:r w:rsidR="0099317D" w:rsidRPr="00E91DC4">
        <w:tab/>
        <w:t>15.1.0</w:t>
      </w:r>
      <w:r w:rsidR="0099317D" w:rsidRPr="00E91DC4">
        <w:tab/>
        <w:t>0309</w:t>
      </w:r>
      <w:r w:rsidR="0099317D" w:rsidRPr="00E91DC4">
        <w:tab/>
        <w:t>-</w:t>
      </w:r>
      <w:r w:rsidR="0099317D" w:rsidRPr="00E91DC4">
        <w:tab/>
        <w:t>A</w:t>
      </w:r>
      <w:r w:rsidR="0099317D" w:rsidRPr="00E91DC4">
        <w:tab/>
        <w:t>TEI14</w:t>
      </w:r>
    </w:p>
    <w:p w14:paraId="4A0F6421" w14:textId="77777777" w:rsidR="00CD1D01" w:rsidRPr="00E91DC4" w:rsidRDefault="00CD1D01" w:rsidP="00CD1D01">
      <w:pPr>
        <w:pStyle w:val="Doc-text2"/>
        <w:ind w:left="0" w:firstLine="0"/>
      </w:pPr>
    </w:p>
    <w:p w14:paraId="320CA004" w14:textId="2963765F" w:rsidR="00CD1D01" w:rsidRPr="00E91DC4" w:rsidRDefault="00CD1D01" w:rsidP="00CD1D01">
      <w:pPr>
        <w:pStyle w:val="Doc-text2"/>
        <w:ind w:left="0" w:firstLine="0"/>
        <w:rPr>
          <w:b/>
        </w:rPr>
      </w:pPr>
      <w:r w:rsidRPr="00E91DC4">
        <w:rPr>
          <w:b/>
        </w:rPr>
        <w:t>Withdrawn</w:t>
      </w:r>
    </w:p>
    <w:p w14:paraId="33F99653" w14:textId="77777777" w:rsidR="00CD1D01" w:rsidRDefault="00CD1D01" w:rsidP="00CD1D01">
      <w:pPr>
        <w:pStyle w:val="Doc-title"/>
      </w:pPr>
      <w:r w:rsidRPr="00E91DC4">
        <w:t>R2-2106406</w:t>
      </w:r>
      <w:r w:rsidRPr="00E91DC4">
        <w:tab/>
        <w:t>Clarification on endTransaction field</w:t>
      </w:r>
      <w:r w:rsidRPr="00E91DC4">
        <w:tab/>
        <w:t>Samsung</w:t>
      </w:r>
      <w:r w:rsidRPr="00E91DC4">
        <w:tab/>
        <w:t>discussion</w:t>
      </w:r>
      <w:r w:rsidRPr="00E91DC4">
        <w:tab/>
        <w:t>Rel-15</w:t>
      </w:r>
      <w:r w:rsidRPr="00E91DC4">
        <w:tab/>
        <w:t>37.355</w:t>
      </w:r>
      <w:r w:rsidRPr="00E91DC4">
        <w:tab/>
        <w:t>TEI14</w:t>
      </w:r>
      <w:r w:rsidRPr="00E91DC4">
        <w:tab/>
        <w:t>Withdrawn</w:t>
      </w:r>
    </w:p>
    <w:p w14:paraId="49601F4E" w14:textId="77777777" w:rsidR="0099317D" w:rsidRPr="0099317D" w:rsidRDefault="0099317D" w:rsidP="00E91DC4">
      <w:pPr>
        <w:pStyle w:val="Doc-text2"/>
        <w:ind w:left="0" w:firstLine="0"/>
      </w:pPr>
    </w:p>
    <w:p w14:paraId="157E69EE" w14:textId="10AB1023" w:rsidR="000D255B" w:rsidRPr="000D255B" w:rsidRDefault="000D255B" w:rsidP="000D255B">
      <w:pPr>
        <w:pStyle w:val="Heading1"/>
      </w:pPr>
      <w:r w:rsidRPr="000D255B">
        <w:t>6</w:t>
      </w:r>
      <w:r w:rsidRPr="000D255B">
        <w:tab/>
        <w:t>Rel-16 NR Work Items</w:t>
      </w:r>
    </w:p>
    <w:p w14:paraId="2DB298AB" w14:textId="77777777" w:rsidR="000D255B" w:rsidRPr="000D255B" w:rsidRDefault="000D255B" w:rsidP="000D255B">
      <w:pPr>
        <w:pStyle w:val="Comments"/>
      </w:pPr>
      <w:r w:rsidRPr="000D255B">
        <w:t>Essential corrections. While high maintenance intensity is expected, Rel-16 corrections are treated separately per WI.</w:t>
      </w:r>
    </w:p>
    <w:p w14:paraId="37979D5B" w14:textId="77777777" w:rsidR="000D255B" w:rsidRPr="000D255B" w:rsidRDefault="000D255B" w:rsidP="000D255B">
      <w:pPr>
        <w:pStyle w:val="Comments"/>
      </w:pPr>
      <w:r w:rsidRPr="000D255B">
        <w:t>Tdoc Limitation: 30 tdocs in total for all sub agenda items, or the restriction for each sub-AI, whichever is more restrictive.</w:t>
      </w:r>
    </w:p>
    <w:p w14:paraId="19382518" w14:textId="77777777" w:rsidR="000D255B" w:rsidRPr="000D255B" w:rsidRDefault="000D255B" w:rsidP="00137FD4">
      <w:pPr>
        <w:pStyle w:val="Heading2"/>
      </w:pPr>
      <w:r w:rsidRPr="000D255B">
        <w:t>6.1</w:t>
      </w:r>
      <w:r w:rsidRPr="000D255B">
        <w:tab/>
        <w:t>Common</w:t>
      </w:r>
    </w:p>
    <w:p w14:paraId="19F3BDA6" w14:textId="77777777" w:rsidR="000D255B" w:rsidRPr="000D255B" w:rsidRDefault="000D255B" w:rsidP="000D255B">
      <w:pPr>
        <w:pStyle w:val="Comments"/>
      </w:pPr>
      <w:r w:rsidRPr="000D255B">
        <w:t xml:space="preserve">NOTE that the merge of many WIs into a common R16 maintenance AI is new. </w:t>
      </w:r>
    </w:p>
    <w:p w14:paraId="36BF3810" w14:textId="77777777" w:rsidR="000D255B" w:rsidRPr="000D255B" w:rsidRDefault="000D255B" w:rsidP="000D255B">
      <w:pPr>
        <w:pStyle w:val="Comments"/>
      </w:pPr>
      <w:r w:rsidRPr="000D255B">
        <w:t xml:space="preserve">Includes the following WIs and input that doesn’t fit elsewhere. </w:t>
      </w:r>
    </w:p>
    <w:p w14:paraId="60D67E79" w14:textId="77777777" w:rsidR="000D255B" w:rsidRPr="000D255B" w:rsidRDefault="000D255B" w:rsidP="000D255B">
      <w:pPr>
        <w:pStyle w:val="Comments"/>
      </w:pPr>
      <w:r w:rsidRPr="000D255B">
        <w:t>(NR_IAB-Core; leading WG: RAN2; REL-16; started: Dec 18; target Aug 20; WID: RP-200840)</w:t>
      </w:r>
    </w:p>
    <w:p w14:paraId="1FBEDECC" w14:textId="77777777" w:rsidR="000D255B" w:rsidRPr="000D255B" w:rsidRDefault="000D255B" w:rsidP="000D255B">
      <w:pPr>
        <w:pStyle w:val="Comments"/>
      </w:pPr>
      <w:r w:rsidRPr="000D255B">
        <w:t xml:space="preserve">(NR_unlic-Core; leading WG: RAN1; REL-16; started: Dec 18; Closed June 20; WID: RP-192926). </w:t>
      </w:r>
    </w:p>
    <w:p w14:paraId="7875EEBB" w14:textId="77777777" w:rsidR="000D255B" w:rsidRPr="000D255B" w:rsidRDefault="000D255B" w:rsidP="000D255B">
      <w:pPr>
        <w:pStyle w:val="Comments"/>
      </w:pPr>
      <w:r w:rsidRPr="000D255B">
        <w:t>(NR_IIOT-Core; leading WG: RAN2; REL-16; started: Mar 19; Completed: Jun 20; WID: RP-200797)</w:t>
      </w:r>
    </w:p>
    <w:p w14:paraId="5F5465BB" w14:textId="77777777" w:rsidR="000D255B" w:rsidRPr="000D255B" w:rsidRDefault="000D255B" w:rsidP="000D255B">
      <w:pPr>
        <w:pStyle w:val="Comments"/>
      </w:pPr>
      <w:r w:rsidRPr="000D255B">
        <w:t>(NR_UE_pow_sav-Core; leading WG: RAN1; REL-16; started: Mar 19; Completed Jun 20; WID: RP-200494).</w:t>
      </w:r>
    </w:p>
    <w:p w14:paraId="43CFA30E" w14:textId="77777777" w:rsidR="000D255B" w:rsidRPr="000D255B" w:rsidRDefault="000D255B" w:rsidP="000D255B">
      <w:pPr>
        <w:pStyle w:val="Comments"/>
      </w:pPr>
      <w:r w:rsidRPr="000D255B">
        <w:t xml:space="preserve">(NR_2step_RACH-Core; leading WG: RAN1; REL-16; started: Dec 18; Completed: June 20; WID: RP-200085). </w:t>
      </w:r>
    </w:p>
    <w:p w14:paraId="0FAF2E0D" w14:textId="77777777" w:rsidR="000D255B" w:rsidRPr="000D255B" w:rsidRDefault="000D255B" w:rsidP="000D255B">
      <w:pPr>
        <w:pStyle w:val="Comments"/>
      </w:pPr>
      <w:r w:rsidRPr="000D255B">
        <w:t>(SRVCC_NR_to_UMTS-Core; leading WG: RAN2; REL-16; started: Dec 18; Completed; Mar 20; WID: RP-190713)</w:t>
      </w:r>
    </w:p>
    <w:p w14:paraId="4E8653A8" w14:textId="77777777" w:rsidR="000D255B" w:rsidRPr="000D255B" w:rsidRDefault="000D255B" w:rsidP="000D255B">
      <w:pPr>
        <w:pStyle w:val="Comments"/>
      </w:pPr>
      <w:r w:rsidRPr="000D255B">
        <w:t>(RACS-RAN-Core, leading WG: RAN2; REL-16; started: Mar 19; completed: Jun 20; WID: RP-191088)</w:t>
      </w:r>
    </w:p>
    <w:p w14:paraId="124430F2" w14:textId="77777777" w:rsidR="000D255B" w:rsidRPr="000D255B" w:rsidRDefault="000D255B" w:rsidP="000D255B">
      <w:pPr>
        <w:pStyle w:val="Comments"/>
      </w:pPr>
      <w:r w:rsidRPr="000D255B">
        <w:t>(NG_RAN_PRN-Core; leading WG: RAN3; REL-16; started: Mar 19; completed: June 20; WID: RP-200122)</w:t>
      </w:r>
    </w:p>
    <w:p w14:paraId="5D167061" w14:textId="77777777" w:rsidR="000D255B" w:rsidRPr="000D255B" w:rsidRDefault="000D255B" w:rsidP="000D255B">
      <w:pPr>
        <w:pStyle w:val="Comments"/>
      </w:pPr>
      <w:r w:rsidRPr="000D255B">
        <w:t xml:space="preserve">(NR_eMIMO-Core, leading WG: RAN1; REL-16; started: Jun 18; target; Aug 20; WID: RP-200474;) </w:t>
      </w:r>
    </w:p>
    <w:p w14:paraId="40E2297B" w14:textId="77777777" w:rsidR="000D255B" w:rsidRPr="000D255B" w:rsidRDefault="000D255B" w:rsidP="000D255B">
      <w:pPr>
        <w:pStyle w:val="Comments"/>
      </w:pPr>
      <w:r w:rsidRPr="000D255B">
        <w:t xml:space="preserve">(NR_CLI_RIM; leading WG: RAN1; REL-16; started: Dec 18; Completed: Jun 20; WID: RP-191997;) </w:t>
      </w:r>
    </w:p>
    <w:p w14:paraId="3F5E3145" w14:textId="77777777" w:rsidR="000D255B" w:rsidRPr="000D255B" w:rsidRDefault="000D255B" w:rsidP="000D255B">
      <w:pPr>
        <w:pStyle w:val="Comments"/>
      </w:pPr>
      <w:r w:rsidRPr="000D255B">
        <w:t>(NR_L1enh_URLLC-Core, leading WG: RAN1; REL-16; Completed: June 20; WID: RP-191584)</w:t>
      </w:r>
    </w:p>
    <w:p w14:paraId="1B94F8E3" w14:textId="77777777" w:rsidR="000D255B" w:rsidRPr="000D255B" w:rsidRDefault="000D255B" w:rsidP="000D255B">
      <w:pPr>
        <w:pStyle w:val="Comments"/>
      </w:pPr>
      <w:r w:rsidRPr="000D255B">
        <w:t>(NR_HST, NR_RRM_enh-Core, NR_RF_FR1, NR_RF_FR2_req_enh, NR_n66_BW, LTE_NR_B41_Bn41_PC29dBm-Core, NR_CSIRS_L3meas,)</w:t>
      </w:r>
    </w:p>
    <w:p w14:paraId="3D1CE79E" w14:textId="77777777" w:rsidR="000D255B" w:rsidRDefault="000D255B" w:rsidP="000D255B">
      <w:pPr>
        <w:pStyle w:val="Comments"/>
        <w:rPr>
          <w:lang w:val="fr-FR"/>
        </w:rPr>
      </w:pPr>
      <w:r w:rsidRPr="00657136">
        <w:rPr>
          <w:lang w:val="fr-FR"/>
        </w:rPr>
        <w:t>(NR TEI16).</w:t>
      </w:r>
    </w:p>
    <w:p w14:paraId="047831BD" w14:textId="77777777" w:rsidR="0099317D" w:rsidRPr="0099317D" w:rsidRDefault="0099317D" w:rsidP="00AA12B2">
      <w:pPr>
        <w:pStyle w:val="Doc-text2"/>
        <w:ind w:left="0" w:firstLine="0"/>
        <w:rPr>
          <w:lang w:val="fr-FR"/>
        </w:rPr>
      </w:pPr>
    </w:p>
    <w:p w14:paraId="18EE795C" w14:textId="079DC7B5" w:rsidR="000D255B" w:rsidRPr="00657136" w:rsidRDefault="000D255B" w:rsidP="00137FD4">
      <w:pPr>
        <w:pStyle w:val="Heading3"/>
        <w:rPr>
          <w:lang w:val="fr-FR"/>
        </w:rPr>
      </w:pPr>
      <w:r w:rsidRPr="00657136">
        <w:rPr>
          <w:lang w:val="fr-FR"/>
        </w:rPr>
        <w:t>6.1.1</w:t>
      </w:r>
      <w:r w:rsidRPr="00657136">
        <w:rPr>
          <w:lang w:val="fr-FR"/>
        </w:rPr>
        <w:tab/>
        <w:t>Organisational</w:t>
      </w:r>
    </w:p>
    <w:p w14:paraId="0FB2738D" w14:textId="77777777" w:rsidR="000D255B" w:rsidRPr="00657136" w:rsidRDefault="000D255B" w:rsidP="000D255B">
      <w:pPr>
        <w:pStyle w:val="Comments"/>
        <w:rPr>
          <w:lang w:val="fr-FR"/>
        </w:rPr>
      </w:pPr>
      <w:r w:rsidRPr="00657136">
        <w:rPr>
          <w:lang w:val="fr-FR"/>
        </w:rPr>
        <w:t>Incoming LSs, etc.</w:t>
      </w:r>
    </w:p>
    <w:p w14:paraId="2A8230C6" w14:textId="77777777" w:rsidR="0099317D" w:rsidRPr="0099317D" w:rsidRDefault="0099317D" w:rsidP="00725DD3">
      <w:pPr>
        <w:pStyle w:val="Doc-text2"/>
        <w:ind w:left="0" w:firstLine="0"/>
      </w:pPr>
    </w:p>
    <w:p w14:paraId="4C079362" w14:textId="1218E1E6" w:rsidR="000D255B" w:rsidRPr="000D255B" w:rsidRDefault="000D255B" w:rsidP="00137FD4">
      <w:pPr>
        <w:pStyle w:val="Heading3"/>
      </w:pPr>
      <w:r w:rsidRPr="000D255B">
        <w:t>6.1.2</w:t>
      </w:r>
      <w:r w:rsidRPr="000D255B">
        <w:tab/>
        <w:t>Stage 2 corrections</w:t>
      </w:r>
    </w:p>
    <w:p w14:paraId="59ADE20E" w14:textId="77777777" w:rsidR="000D255B" w:rsidRDefault="000D255B" w:rsidP="000D255B">
      <w:pPr>
        <w:pStyle w:val="Comments"/>
      </w:pPr>
      <w:r w:rsidRPr="000D255B">
        <w:t>You should discuss your stage 2 CRs with the specification rapporteurs before submission.</w:t>
      </w:r>
    </w:p>
    <w:p w14:paraId="7C447475" w14:textId="77777777" w:rsidR="00742B9B" w:rsidRDefault="00742B9B" w:rsidP="000D255B">
      <w:pPr>
        <w:pStyle w:val="Comments"/>
      </w:pPr>
    </w:p>
    <w:p w14:paraId="24FD8BA3" w14:textId="6B2CD6E6" w:rsidR="00742B9B" w:rsidRDefault="00742B9B" w:rsidP="00E76DFC">
      <w:pPr>
        <w:pStyle w:val="EmailDiscussion"/>
        <w:numPr>
          <w:ilvl w:val="0"/>
          <w:numId w:val="9"/>
        </w:numPr>
      </w:pPr>
      <w:r>
        <w:t>[AT114-e][014][NR16] Stage-2 (Nokia)</w:t>
      </w:r>
    </w:p>
    <w:p w14:paraId="2F7F0C27" w14:textId="5193C02B" w:rsidR="00742B9B" w:rsidRDefault="00742B9B" w:rsidP="00742B9B">
      <w:pPr>
        <w:pStyle w:val="Doc-text2"/>
      </w:pPr>
      <w:r>
        <w:tab/>
        <w:t>Scope: Treat R2-2105474, R2-2105859, R2-2105905,</w:t>
      </w:r>
      <w:r w:rsidRPr="00742B9B">
        <w:t xml:space="preserve"> </w:t>
      </w:r>
      <w:r>
        <w:t>R2-2106389,</w:t>
      </w:r>
      <w:r w:rsidRPr="00742B9B">
        <w:t xml:space="preserve"> </w:t>
      </w:r>
      <w:r w:rsidR="00705DA8">
        <w:t xml:space="preserve">R2-2106459, </w:t>
      </w:r>
      <w:r w:rsidR="00E02CF7">
        <w:t xml:space="preserve">R2-2104714, </w:t>
      </w:r>
      <w:r>
        <w:t>R2-2105185,</w:t>
      </w:r>
      <w:r w:rsidRPr="00742B9B">
        <w:t xml:space="preserve"> </w:t>
      </w:r>
      <w:r>
        <w:t>R2-2105187,</w:t>
      </w:r>
      <w:r w:rsidRPr="00742B9B">
        <w:t xml:space="preserve"> </w:t>
      </w:r>
      <w:r>
        <w:t>R2-2105892,</w:t>
      </w:r>
      <w:r w:rsidRPr="00742B9B">
        <w:t xml:space="preserve"> </w:t>
      </w:r>
      <w:r>
        <w:t>R2-2105955,</w:t>
      </w:r>
      <w:r w:rsidRPr="00742B9B">
        <w:t xml:space="preserve"> </w:t>
      </w:r>
      <w:r>
        <w:t>R2-2105267,</w:t>
      </w:r>
      <w:r w:rsidRPr="00742B9B">
        <w:t xml:space="preserve"> </w:t>
      </w:r>
      <w:r>
        <w:t>R2-2105356,</w:t>
      </w:r>
      <w:r w:rsidRPr="00742B9B">
        <w:t xml:space="preserve"> </w:t>
      </w:r>
      <w:r>
        <w:t>R2-2106176,</w:t>
      </w:r>
      <w:r w:rsidRPr="00742B9B">
        <w:t xml:space="preserve"> </w:t>
      </w:r>
    </w:p>
    <w:p w14:paraId="3801EE2A" w14:textId="77777777" w:rsidR="00742B9B" w:rsidRDefault="00742B9B" w:rsidP="00742B9B">
      <w:pPr>
        <w:pStyle w:val="EmailDiscussion2"/>
      </w:pPr>
      <w:r>
        <w:tab/>
        <w:t>Phase 1, For IPA CRs Confirm CRs or identify needed change. Other CRs determine agreeable parts, Phase 2, for IPA CR modifications, and new agreeable parts Work on CRs.</w:t>
      </w:r>
    </w:p>
    <w:p w14:paraId="3D1A8B5D" w14:textId="77777777" w:rsidR="00742B9B" w:rsidRDefault="00742B9B" w:rsidP="00742B9B">
      <w:pPr>
        <w:pStyle w:val="EmailDiscussion2"/>
      </w:pPr>
      <w:r>
        <w:tab/>
        <w:t xml:space="preserve">Intended outcome: Report and Agreed CRs. </w:t>
      </w:r>
    </w:p>
    <w:p w14:paraId="3E613AEA" w14:textId="77777777" w:rsidR="00742B9B" w:rsidRPr="000D255B" w:rsidRDefault="00742B9B" w:rsidP="00742B9B">
      <w:pPr>
        <w:pStyle w:val="EmailDiscussion2"/>
      </w:pPr>
      <w:r>
        <w:tab/>
        <w:t>Deadline: Schedule A</w:t>
      </w:r>
    </w:p>
    <w:p w14:paraId="6934ADD4" w14:textId="6743CF92" w:rsidR="00742B9B" w:rsidRPr="000D255B" w:rsidRDefault="00742B9B" w:rsidP="00742B9B">
      <w:pPr>
        <w:pStyle w:val="EmailDiscussion2"/>
      </w:pPr>
    </w:p>
    <w:p w14:paraId="28149367" w14:textId="58B1F53E" w:rsidR="00EC0C49" w:rsidRPr="00AA12B2" w:rsidRDefault="00EC0C49" w:rsidP="00E773C7">
      <w:pPr>
        <w:pStyle w:val="Heading4"/>
      </w:pPr>
      <w:r w:rsidRPr="00AA12B2">
        <w:t>6.1.2.0</w:t>
      </w:r>
      <w:r w:rsidRPr="00AA12B2">
        <w:tab/>
        <w:t>In-principle agreed CRs</w:t>
      </w:r>
    </w:p>
    <w:p w14:paraId="5D983313" w14:textId="77777777" w:rsidR="00AA7901" w:rsidRPr="00AA12B2" w:rsidRDefault="0087222F" w:rsidP="00AA7901">
      <w:pPr>
        <w:pStyle w:val="Doc-title"/>
      </w:pPr>
      <w:hyperlink r:id="rId213" w:tooltip="D:Documents3GPPtsg_ranWG2TSGR2_114-eDocsR2-2105474.zip" w:history="1">
        <w:r w:rsidR="00AA7901" w:rsidRPr="00AA12B2">
          <w:rPr>
            <w:rStyle w:val="Hyperlink"/>
          </w:rPr>
          <w:t>R2-2105474</w:t>
        </w:r>
      </w:hyperlink>
      <w:r w:rsidR="00AA7901" w:rsidRPr="00AA12B2">
        <w:tab/>
        <w:t>Clarification on IP packet type in DedicatedInfoF1c</w:t>
      </w:r>
      <w:r w:rsidR="00AA7901" w:rsidRPr="00AA12B2">
        <w:tab/>
        <w:t>Nokia, Nokia Shanghai Bell</w:t>
      </w:r>
      <w:r w:rsidR="00AA7901" w:rsidRPr="00AA12B2">
        <w:tab/>
        <w:t>CR</w:t>
      </w:r>
      <w:r w:rsidR="00AA7901" w:rsidRPr="00AA12B2">
        <w:tab/>
        <w:t>Rel-16</w:t>
      </w:r>
      <w:r w:rsidR="00AA7901" w:rsidRPr="00AA12B2">
        <w:tab/>
        <w:t>37.340</w:t>
      </w:r>
      <w:r w:rsidR="00AA7901" w:rsidRPr="00AA12B2">
        <w:tab/>
        <w:t>16.5.0</w:t>
      </w:r>
      <w:r w:rsidR="00AA7901" w:rsidRPr="00AA12B2">
        <w:tab/>
        <w:t>0258</w:t>
      </w:r>
      <w:r w:rsidR="00AA7901" w:rsidRPr="00AA12B2">
        <w:tab/>
        <w:t>1</w:t>
      </w:r>
      <w:r w:rsidR="00AA7901" w:rsidRPr="00AA12B2">
        <w:tab/>
        <w:t>F</w:t>
      </w:r>
      <w:r w:rsidR="00AA7901" w:rsidRPr="00AA12B2">
        <w:tab/>
        <w:t>NR_IAB-Core</w:t>
      </w:r>
      <w:r w:rsidR="00AA7901" w:rsidRPr="00AA12B2">
        <w:tab/>
        <w:t>R2-2103557</w:t>
      </w:r>
    </w:p>
    <w:p w14:paraId="32EC413C" w14:textId="2B502097" w:rsidR="00AA7901" w:rsidRPr="00AA12B2" w:rsidRDefault="00AA7901" w:rsidP="00AA7901">
      <w:pPr>
        <w:pStyle w:val="Doc-comment"/>
      </w:pPr>
      <w:r w:rsidRPr="00AA12B2">
        <w:t>Moved here</w:t>
      </w:r>
    </w:p>
    <w:p w14:paraId="04BF7EFA" w14:textId="57DB4200" w:rsidR="0099317D" w:rsidRPr="00AA12B2" w:rsidRDefault="0087222F" w:rsidP="0099317D">
      <w:pPr>
        <w:pStyle w:val="Doc-title"/>
      </w:pPr>
      <w:hyperlink r:id="rId214" w:tooltip="D:Documents3GPPtsg_ranWG2TSGR2_114-eDocsR2-2105859.zip" w:history="1">
        <w:r w:rsidR="0099317D" w:rsidRPr="00AA12B2">
          <w:rPr>
            <w:rStyle w:val="Hyperlink"/>
          </w:rPr>
          <w:t>R2-2105859</w:t>
        </w:r>
      </w:hyperlink>
      <w:r w:rsidR="0099317D" w:rsidRPr="00AA12B2">
        <w:tab/>
        <w:t>Miscellaneous corrections on DCCA, 2-step RACH, IIOT</w:t>
      </w:r>
      <w:r w:rsidR="0099317D" w:rsidRPr="00AA12B2">
        <w:tab/>
        <w:t>ZTE, Sanechips</w:t>
      </w:r>
      <w:r w:rsidR="0099317D" w:rsidRPr="00AA12B2">
        <w:tab/>
        <w:t>CR</w:t>
      </w:r>
      <w:r w:rsidR="0099317D" w:rsidRPr="00AA12B2">
        <w:tab/>
        <w:t>Rel-16</w:t>
      </w:r>
      <w:r w:rsidR="0099317D" w:rsidRPr="00AA12B2">
        <w:tab/>
        <w:t>37.340</w:t>
      </w:r>
      <w:r w:rsidR="0099317D" w:rsidRPr="00AA12B2">
        <w:tab/>
        <w:t>16.5.0</w:t>
      </w:r>
      <w:r w:rsidR="0099317D" w:rsidRPr="00AA12B2">
        <w:tab/>
        <w:t>0261</w:t>
      </w:r>
      <w:r w:rsidR="0099317D" w:rsidRPr="00AA12B2">
        <w:tab/>
        <w:t>2</w:t>
      </w:r>
      <w:r w:rsidR="0099317D" w:rsidRPr="00AA12B2">
        <w:tab/>
        <w:t>F</w:t>
      </w:r>
      <w:r w:rsidR="0099317D" w:rsidRPr="00AA12B2">
        <w:tab/>
        <w:t>LTE_NR_DC_CA_enh-Core, NR_2step_RACH-Core, NR_IIOT-Core</w:t>
      </w:r>
      <w:r w:rsidR="0099317D" w:rsidRPr="00AA12B2">
        <w:tab/>
        <w:t>R2-2104611</w:t>
      </w:r>
    </w:p>
    <w:p w14:paraId="26AA86A7" w14:textId="6808CE18" w:rsidR="0099317D" w:rsidRPr="00AA12B2" w:rsidRDefault="0087222F" w:rsidP="0099317D">
      <w:pPr>
        <w:pStyle w:val="Doc-title"/>
      </w:pPr>
      <w:hyperlink r:id="rId215" w:tooltip="D:Documents3GPPtsg_ranWG2TSGR2_114-eDocsR2-2105905.zip" w:history="1">
        <w:r w:rsidR="0099317D" w:rsidRPr="00AA12B2">
          <w:rPr>
            <w:rStyle w:val="Hyperlink"/>
          </w:rPr>
          <w:t>R2-2105905</w:t>
        </w:r>
      </w:hyperlink>
      <w:r w:rsidR="0099317D" w:rsidRPr="00AA12B2">
        <w:tab/>
        <w:t>Addition of size limitation for SRVCC</w:t>
      </w:r>
      <w:r w:rsidR="0099317D" w:rsidRPr="00AA12B2">
        <w:tab/>
        <w:t>Ericsson, Nokia</w:t>
      </w:r>
      <w:r w:rsidR="0099317D" w:rsidRPr="00AA12B2">
        <w:tab/>
        <w:t>CR</w:t>
      </w:r>
      <w:r w:rsidR="0099317D" w:rsidRPr="00AA12B2">
        <w:tab/>
        <w:t>Rel-16</w:t>
      </w:r>
      <w:r w:rsidR="0099317D" w:rsidRPr="00AA12B2">
        <w:tab/>
        <w:t>38.300</w:t>
      </w:r>
      <w:r w:rsidR="0099317D" w:rsidRPr="00AA12B2">
        <w:tab/>
        <w:t>16.5.0</w:t>
      </w:r>
      <w:r w:rsidR="0099317D" w:rsidRPr="00AA12B2">
        <w:tab/>
        <w:t>0352</w:t>
      </w:r>
      <w:r w:rsidR="0099317D" w:rsidRPr="00AA12B2">
        <w:tab/>
        <w:t>2</w:t>
      </w:r>
      <w:r w:rsidR="0099317D" w:rsidRPr="00AA12B2">
        <w:tab/>
        <w:t>F</w:t>
      </w:r>
      <w:r w:rsidR="0099317D" w:rsidRPr="00AA12B2">
        <w:tab/>
        <w:t>SRVCC_NR_to_UMTS</w:t>
      </w:r>
      <w:r w:rsidR="0099317D" w:rsidRPr="00AA12B2">
        <w:tab/>
        <w:t>R2-2104617</w:t>
      </w:r>
    </w:p>
    <w:p w14:paraId="0716EF95" w14:textId="08867F35" w:rsidR="0099317D" w:rsidRPr="00AA12B2" w:rsidRDefault="0087222F" w:rsidP="0099317D">
      <w:pPr>
        <w:pStyle w:val="Doc-title"/>
      </w:pPr>
      <w:hyperlink r:id="rId216" w:tooltip="D:Documents3GPPtsg_ranWG2TSGR2_114-eDocsR2-2106389.zip" w:history="1">
        <w:r w:rsidR="0099317D" w:rsidRPr="00AA12B2">
          <w:rPr>
            <w:rStyle w:val="Hyperlink"/>
          </w:rPr>
          <w:t>R2-2106389</w:t>
        </w:r>
      </w:hyperlink>
      <w:r w:rsidR="0099317D" w:rsidRPr="00AA12B2">
        <w:tab/>
        <w:t>Updated Multi-TRP Stage-2 description</w:t>
      </w:r>
      <w:r w:rsidR="0099317D" w:rsidRPr="00AA12B2">
        <w:tab/>
        <w:t>Nokia (rapporteur)</w:t>
      </w:r>
      <w:r w:rsidR="0099317D" w:rsidRPr="00AA12B2">
        <w:tab/>
        <w:t>CR</w:t>
      </w:r>
      <w:r w:rsidR="0099317D" w:rsidRPr="00AA12B2">
        <w:tab/>
        <w:t>Rel-16</w:t>
      </w:r>
      <w:r w:rsidR="0099317D" w:rsidRPr="00AA12B2">
        <w:tab/>
        <w:t>38.300</w:t>
      </w:r>
      <w:r w:rsidR="0099317D" w:rsidRPr="00AA12B2">
        <w:tab/>
        <w:t>16.5.0</w:t>
      </w:r>
      <w:r w:rsidR="0099317D" w:rsidRPr="00AA12B2">
        <w:tab/>
        <w:t>0359</w:t>
      </w:r>
      <w:r w:rsidR="0099317D" w:rsidRPr="00AA12B2">
        <w:tab/>
        <w:t>1</w:t>
      </w:r>
      <w:r w:rsidR="0099317D" w:rsidRPr="00AA12B2">
        <w:tab/>
        <w:t>F</w:t>
      </w:r>
      <w:r w:rsidR="0099317D" w:rsidRPr="00AA12B2">
        <w:tab/>
        <w:t>NR_feMIMO-Core</w:t>
      </w:r>
      <w:r w:rsidR="0099317D" w:rsidRPr="00AA12B2">
        <w:tab/>
        <w:t>R2-2103640</w:t>
      </w:r>
    </w:p>
    <w:p w14:paraId="3EAEC3A1" w14:textId="77777777" w:rsidR="00705DA8" w:rsidRPr="00AA12B2" w:rsidRDefault="00705DA8" w:rsidP="00705DA8">
      <w:pPr>
        <w:pStyle w:val="Doc-title"/>
      </w:pPr>
      <w:r w:rsidRPr="00AA12B2">
        <w:t>R2-2106459</w:t>
      </w:r>
      <w:r w:rsidRPr="00AA12B2">
        <w:tab/>
        <w:t>Missing IAB SA mode for QoS description</w:t>
      </w:r>
      <w:r w:rsidRPr="00AA12B2">
        <w:tab/>
        <w:t>Samsung</w:t>
      </w:r>
      <w:r w:rsidRPr="00AA12B2">
        <w:tab/>
        <w:t>CR</w:t>
      </w:r>
      <w:r w:rsidRPr="00AA12B2">
        <w:tab/>
        <w:t>Rel-16</w:t>
      </w:r>
      <w:r w:rsidRPr="00AA12B2">
        <w:tab/>
        <w:t>38.300</w:t>
      </w:r>
      <w:r w:rsidRPr="00AA12B2">
        <w:tab/>
        <w:t>16.5.0</w:t>
      </w:r>
      <w:r w:rsidRPr="00AA12B2">
        <w:tab/>
        <w:t>0386</w:t>
      </w:r>
      <w:r w:rsidRPr="00AA12B2">
        <w:tab/>
        <w:t>2</w:t>
      </w:r>
      <w:r w:rsidRPr="00AA12B2">
        <w:tab/>
        <w:t>F</w:t>
      </w:r>
      <w:r w:rsidRPr="00AA12B2">
        <w:tab/>
        <w:t>NR_IAB-Core</w:t>
      </w:r>
      <w:r w:rsidRPr="00AA12B2">
        <w:tab/>
        <w:t>R2-2104647</w:t>
      </w:r>
    </w:p>
    <w:p w14:paraId="1099C4D9" w14:textId="07025D30" w:rsidR="00705DA8" w:rsidRPr="00AA12B2" w:rsidRDefault="00705DA8" w:rsidP="00705DA8">
      <w:pPr>
        <w:pStyle w:val="Doc-comment"/>
      </w:pPr>
      <w:r w:rsidRPr="00AA12B2">
        <w:t>Chair: was erroneously captured as “agreed” last meeting</w:t>
      </w:r>
    </w:p>
    <w:p w14:paraId="3CBA590A" w14:textId="77777777" w:rsidR="00E301DB" w:rsidRPr="00AA12B2" w:rsidRDefault="00E301DB" w:rsidP="00E301DB">
      <w:pPr>
        <w:pStyle w:val="Doc-text2"/>
      </w:pPr>
    </w:p>
    <w:p w14:paraId="5B82FDED" w14:textId="4B54503A" w:rsidR="00E301DB" w:rsidRPr="00AA12B2" w:rsidRDefault="00E301DB" w:rsidP="00E301DB">
      <w:pPr>
        <w:pStyle w:val="Doc-text2"/>
        <w:ind w:left="0" w:firstLine="0"/>
        <w:rPr>
          <w:b/>
        </w:rPr>
      </w:pPr>
      <w:r w:rsidRPr="00AA12B2">
        <w:rPr>
          <w:b/>
        </w:rPr>
        <w:t>Withdrawn</w:t>
      </w:r>
    </w:p>
    <w:p w14:paraId="2A7C9701" w14:textId="77777777" w:rsidR="00E301DB" w:rsidRPr="00AA12B2" w:rsidRDefault="00E301DB" w:rsidP="00E301DB">
      <w:pPr>
        <w:pStyle w:val="Doc-title"/>
      </w:pPr>
      <w:r w:rsidRPr="00AA12B2">
        <w:t>R2-2105891</w:t>
      </w:r>
      <w:r w:rsidRPr="00AA12B2">
        <w:tab/>
        <w:t>Addition of size limitation for SRVCC</w:t>
      </w:r>
      <w:r w:rsidRPr="00AA12B2">
        <w:tab/>
        <w:t>Ericsson</w:t>
      </w:r>
      <w:r w:rsidRPr="00AA12B2">
        <w:tab/>
        <w:t>CR</w:t>
      </w:r>
      <w:r w:rsidRPr="00AA12B2">
        <w:tab/>
        <w:t>Rel-16</w:t>
      </w:r>
      <w:r w:rsidRPr="00AA12B2">
        <w:tab/>
        <w:t>38.300</w:t>
      </w:r>
      <w:r w:rsidRPr="00AA12B2">
        <w:tab/>
        <w:t>16.5.0</w:t>
      </w:r>
      <w:r w:rsidRPr="00AA12B2">
        <w:tab/>
        <w:t>0377</w:t>
      </w:r>
      <w:r w:rsidRPr="00AA12B2">
        <w:tab/>
        <w:t>-</w:t>
      </w:r>
      <w:r w:rsidRPr="00AA12B2">
        <w:tab/>
        <w:t>F</w:t>
      </w:r>
      <w:r w:rsidRPr="00AA12B2">
        <w:tab/>
        <w:t>SRVCC_NR_to_UMTS</w:t>
      </w:r>
      <w:r w:rsidRPr="00AA12B2">
        <w:tab/>
        <w:t>Withdrawn</w:t>
      </w:r>
    </w:p>
    <w:p w14:paraId="7EC6098D" w14:textId="5F95E37C" w:rsidR="000D255B" w:rsidRPr="00AA12B2" w:rsidRDefault="000D255B" w:rsidP="00E773C7">
      <w:pPr>
        <w:pStyle w:val="Heading4"/>
      </w:pPr>
      <w:r w:rsidRPr="00AA12B2">
        <w:t>6.1.2.1</w:t>
      </w:r>
      <w:r w:rsidRPr="00AA12B2">
        <w:tab/>
        <w:t>TS 3x.300</w:t>
      </w:r>
    </w:p>
    <w:p w14:paraId="25EBBCB2" w14:textId="5FB2D0EE" w:rsidR="00E02CF7" w:rsidRPr="00E02CF7" w:rsidRDefault="00E02CF7" w:rsidP="00E02CF7">
      <w:pPr>
        <w:pStyle w:val="BoldComments"/>
      </w:pPr>
      <w:r w:rsidRPr="00AA12B2">
        <w:t>NR-U</w:t>
      </w:r>
    </w:p>
    <w:p w14:paraId="3443745D" w14:textId="4023E545" w:rsidR="00E301DB" w:rsidRPr="00E02CF7" w:rsidRDefault="0087222F" w:rsidP="00E02CF7">
      <w:pPr>
        <w:pStyle w:val="Doc-title"/>
        <w:rPr>
          <w:rStyle w:val="Hyperlink"/>
          <w:color w:val="auto"/>
          <w:u w:val="none"/>
        </w:rPr>
      </w:pPr>
      <w:hyperlink r:id="rId217" w:tooltip="D:Documents3GPPtsg_ranWG2TSGR2_114-eDocsR2-2104714.zip" w:history="1">
        <w:r w:rsidR="00E02CF7" w:rsidRPr="00A84AE6">
          <w:rPr>
            <w:rStyle w:val="Hyperlink"/>
          </w:rPr>
          <w:t>R2-2104714</w:t>
        </w:r>
      </w:hyperlink>
      <w:r w:rsidR="00E02CF7">
        <w:tab/>
        <w:t>LS on maximum size change of switchTriggerToAddModList-r16 and switchTriggerToReleaseList-r16, and update to TS 38.300 (R1-2104094; contact: Lenovo)</w:t>
      </w:r>
      <w:r w:rsidR="00E02CF7">
        <w:tab/>
        <w:t>RAN1</w:t>
      </w:r>
      <w:r w:rsidR="00E02CF7">
        <w:tab/>
        <w:t>LS in</w:t>
      </w:r>
      <w:r w:rsidR="00E02CF7">
        <w:tab/>
        <w:t>Rel-16</w:t>
      </w:r>
      <w:r w:rsidR="00E02CF7">
        <w:tab/>
        <w:t>NR_unlic-Core</w:t>
      </w:r>
      <w:r w:rsidR="00E02CF7">
        <w:tab/>
        <w:t>To:RAN2</w:t>
      </w:r>
    </w:p>
    <w:p w14:paraId="0C949429" w14:textId="202345E2" w:rsidR="0099317D" w:rsidRDefault="0087222F" w:rsidP="0099317D">
      <w:pPr>
        <w:pStyle w:val="Doc-title"/>
      </w:pPr>
      <w:hyperlink r:id="rId218" w:tooltip="D:Documents3GPPtsg_ranWG2TSGR2_114-eDocsR2-2105185.zip" w:history="1">
        <w:r w:rsidR="0099317D" w:rsidRPr="00A84AE6">
          <w:rPr>
            <w:rStyle w:val="Hyperlink"/>
          </w:rPr>
          <w:t>R2-2105185</w:t>
        </w:r>
      </w:hyperlink>
      <w:r w:rsidR="0099317D">
        <w:tab/>
        <w:t>Correction on descriptions of PDCCH features</w:t>
      </w:r>
      <w:r w:rsidR="0099317D">
        <w:tab/>
        <w:t>Huawei, HiSilicon</w:t>
      </w:r>
      <w:r w:rsidR="0099317D">
        <w:tab/>
        <w:t>CR</w:t>
      </w:r>
      <w:r w:rsidR="0099317D">
        <w:tab/>
        <w:t>Rel-16</w:t>
      </w:r>
      <w:r w:rsidR="0099317D">
        <w:tab/>
        <w:t>38.300</w:t>
      </w:r>
      <w:r w:rsidR="0099317D">
        <w:tab/>
        <w:t>16.5.0</w:t>
      </w:r>
      <w:r w:rsidR="0099317D">
        <w:tab/>
        <w:t>0371</w:t>
      </w:r>
      <w:r w:rsidR="0099317D">
        <w:tab/>
        <w:t>-</w:t>
      </w:r>
      <w:r w:rsidR="0099317D">
        <w:tab/>
        <w:t>F</w:t>
      </w:r>
      <w:r w:rsidR="0099317D">
        <w:tab/>
        <w:t>NR_unlic-Core</w:t>
      </w:r>
    </w:p>
    <w:p w14:paraId="366DFB03" w14:textId="43D333E9" w:rsidR="00E301DB" w:rsidRDefault="0087222F" w:rsidP="00E02CF7">
      <w:pPr>
        <w:pStyle w:val="Doc-title"/>
      </w:pPr>
      <w:hyperlink r:id="rId219" w:tooltip="D:Documents3GPPtsg_ranWG2TSGR2_114-eDocsR2-2105955.zip" w:history="1">
        <w:r w:rsidR="00E02CF7" w:rsidRPr="00A84AE6">
          <w:rPr>
            <w:rStyle w:val="Hyperlink"/>
          </w:rPr>
          <w:t>R2-2105955</w:t>
        </w:r>
      </w:hyperlink>
      <w:r w:rsidR="00E02CF7">
        <w:tab/>
        <w:t>Description of PDCCH features introduced for NR-U</w:t>
      </w:r>
      <w:r w:rsidR="00E02CF7">
        <w:tab/>
        <w:t>Lenovo, Motorola Mobility, Ericsson</w:t>
      </w:r>
      <w:r w:rsidR="00E02CF7">
        <w:tab/>
        <w:t>CR</w:t>
      </w:r>
      <w:r w:rsidR="00E02CF7">
        <w:tab/>
        <w:t>Rel-16</w:t>
      </w:r>
      <w:r w:rsidR="00E02CF7">
        <w:tab/>
        <w:t>38.300</w:t>
      </w:r>
      <w:r w:rsidR="00E02CF7">
        <w:tab/>
        <w:t>16.5.0</w:t>
      </w:r>
      <w:r w:rsidR="00E02CF7">
        <w:tab/>
        <w:t>0378</w:t>
      </w:r>
      <w:r w:rsidR="00E02CF7">
        <w:tab/>
        <w:t>-</w:t>
      </w:r>
      <w:r w:rsidR="00E02CF7">
        <w:tab/>
        <w:t>F</w:t>
      </w:r>
      <w:r w:rsidR="00E02CF7">
        <w:tab/>
        <w:t>NR_unlic-Core</w:t>
      </w:r>
    </w:p>
    <w:p w14:paraId="4D5825CC" w14:textId="49AEEFAE" w:rsidR="00E02CF7" w:rsidRPr="00E02CF7" w:rsidRDefault="00E02CF7" w:rsidP="00E02CF7">
      <w:pPr>
        <w:pStyle w:val="BoldComments"/>
      </w:pPr>
      <w:r>
        <w:t>IIOT</w:t>
      </w:r>
    </w:p>
    <w:p w14:paraId="660D2D2D" w14:textId="045189A2" w:rsidR="00E301DB" w:rsidRDefault="0087222F" w:rsidP="00E02CF7">
      <w:pPr>
        <w:pStyle w:val="Doc-title"/>
      </w:pPr>
      <w:hyperlink r:id="rId220" w:tooltip="D:Documents3GPPtsg_ranWG2TSGR2_114-eDocsR2-2105187.zip" w:history="1">
        <w:r w:rsidR="0099317D" w:rsidRPr="00A84AE6">
          <w:rPr>
            <w:rStyle w:val="Hyperlink"/>
          </w:rPr>
          <w:t>R2-2105187</w:t>
        </w:r>
      </w:hyperlink>
      <w:r w:rsidR="0099317D">
        <w:tab/>
        <w:t>Correction on PDCP duplication for a radio bearer</w:t>
      </w:r>
      <w:r w:rsidR="0099317D">
        <w:tab/>
        <w:t>Huawei, HiSilicon</w:t>
      </w:r>
      <w:r w:rsidR="0099317D">
        <w:tab/>
        <w:t>CR</w:t>
      </w:r>
      <w:r w:rsidR="0099317D">
        <w:tab/>
        <w:t>Rel-16</w:t>
      </w:r>
      <w:r w:rsidR="0099317D">
        <w:tab/>
        <w:t>38.300</w:t>
      </w:r>
      <w:r w:rsidR="0099317D">
        <w:tab/>
        <w:t>16.5.0</w:t>
      </w:r>
      <w:r w:rsidR="0099317D">
        <w:tab/>
        <w:t>0372</w:t>
      </w:r>
      <w:r w:rsidR="00E02CF7">
        <w:tab/>
        <w:t>-</w:t>
      </w:r>
      <w:r w:rsidR="00E02CF7">
        <w:tab/>
        <w:t>F</w:t>
      </w:r>
      <w:r w:rsidR="00E02CF7">
        <w:tab/>
        <w:t>NR_IIOT-Core</w:t>
      </w:r>
    </w:p>
    <w:p w14:paraId="572DC79E" w14:textId="124FD756" w:rsidR="00E02CF7" w:rsidRPr="00E02CF7" w:rsidRDefault="00E02CF7" w:rsidP="00E02CF7">
      <w:pPr>
        <w:pStyle w:val="BoldComments"/>
      </w:pPr>
      <w:r>
        <w:t>SRVCC</w:t>
      </w:r>
    </w:p>
    <w:p w14:paraId="4AAC2A8C" w14:textId="4B0BFCBD" w:rsidR="0099317D" w:rsidRDefault="0087222F" w:rsidP="00E02CF7">
      <w:pPr>
        <w:pStyle w:val="Doc-title"/>
      </w:pPr>
      <w:hyperlink r:id="rId221" w:tooltip="D:Documents3GPPtsg_ranWG2TSGR2_114-eDocsR2-2105892.zip" w:history="1">
        <w:r w:rsidR="0099317D" w:rsidRPr="00A84AE6">
          <w:rPr>
            <w:rStyle w:val="Hyperlink"/>
          </w:rPr>
          <w:t>R2-2105892</w:t>
        </w:r>
      </w:hyperlink>
      <w:r w:rsidR="0099317D">
        <w:tab/>
        <w:t>Removing incorrect SRVCC limitation</w:t>
      </w:r>
      <w:r w:rsidR="0099317D">
        <w:tab/>
        <w:t>Ericsson, Nokia</w:t>
      </w:r>
      <w:r w:rsidR="0099317D">
        <w:tab/>
        <w:t>CR</w:t>
      </w:r>
      <w:r w:rsidR="0099317D">
        <w:tab/>
        <w:t>Rel-16</w:t>
      </w:r>
      <w:r w:rsidR="0099317D">
        <w:tab/>
        <w:t>36.300</w:t>
      </w:r>
      <w:r w:rsidR="0099317D">
        <w:tab/>
        <w:t>16.5</w:t>
      </w:r>
      <w:r w:rsidR="00E02CF7">
        <w:t>.0</w:t>
      </w:r>
      <w:r w:rsidR="00E02CF7">
        <w:tab/>
        <w:t>1344</w:t>
      </w:r>
      <w:r w:rsidR="00E02CF7">
        <w:tab/>
        <w:t>-</w:t>
      </w:r>
      <w:r w:rsidR="00E02CF7">
        <w:tab/>
        <w:t>F</w:t>
      </w:r>
      <w:r w:rsidR="00E02CF7">
        <w:tab/>
        <w:t>SRVCC_NR_to_UMTS</w:t>
      </w:r>
    </w:p>
    <w:p w14:paraId="12934295" w14:textId="77777777" w:rsidR="00E301DB" w:rsidRDefault="00E301DB" w:rsidP="00E301DB">
      <w:pPr>
        <w:pStyle w:val="Doc-text2"/>
        <w:ind w:left="0" w:firstLine="0"/>
      </w:pPr>
    </w:p>
    <w:p w14:paraId="3E05C236" w14:textId="239B297C" w:rsidR="0099317D" w:rsidRPr="00E301DB" w:rsidRDefault="00E301DB" w:rsidP="00E301DB">
      <w:pPr>
        <w:pStyle w:val="Doc-text2"/>
        <w:ind w:left="0" w:firstLine="0"/>
        <w:rPr>
          <w:b/>
        </w:rPr>
      </w:pPr>
      <w:r w:rsidRPr="00E301DB">
        <w:rPr>
          <w:b/>
        </w:rPr>
        <w:t>IAB</w:t>
      </w:r>
    </w:p>
    <w:p w14:paraId="47FBD806" w14:textId="5A97AADF" w:rsidR="00E301DB" w:rsidRDefault="0087222F" w:rsidP="00E301DB">
      <w:pPr>
        <w:pStyle w:val="Doc-title"/>
      </w:pPr>
      <w:hyperlink r:id="rId222" w:tooltip="D:Documents3GPPtsg_ranWG2TSGR2_114-eDocsR2-2105356.zip" w:history="1">
        <w:r w:rsidR="00E301DB" w:rsidRPr="00A84AE6">
          <w:rPr>
            <w:rStyle w:val="Hyperlink"/>
          </w:rPr>
          <w:t>R2-2105356</w:t>
        </w:r>
      </w:hyperlink>
      <w:r w:rsidR="00E301DB">
        <w:tab/>
        <w:t>Corrections on stage-2 description for IAB</w:t>
      </w:r>
      <w:r w:rsidR="00E301DB">
        <w:tab/>
        <w:t>vivo</w:t>
      </w:r>
      <w:r w:rsidR="00E301DB">
        <w:tab/>
        <w:t>CR</w:t>
      </w:r>
      <w:r w:rsidR="00E301DB">
        <w:tab/>
        <w:t>Rel-16</w:t>
      </w:r>
      <w:r w:rsidR="00E301DB">
        <w:tab/>
        <w:t>38.300</w:t>
      </w:r>
      <w:r w:rsidR="00E301DB">
        <w:tab/>
        <w:t>16.5.0</w:t>
      </w:r>
      <w:r w:rsidR="00E301DB">
        <w:tab/>
        <w:t>0375</w:t>
      </w:r>
      <w:r w:rsidR="00E301DB">
        <w:tab/>
        <w:t>-</w:t>
      </w:r>
      <w:r w:rsidR="00E301DB">
        <w:tab/>
        <w:t>F</w:t>
      </w:r>
      <w:r w:rsidR="00E301DB">
        <w:tab/>
        <w:t>NR_IAB-Core</w:t>
      </w:r>
    </w:p>
    <w:p w14:paraId="0254350B" w14:textId="77777777" w:rsidR="00E02CF7" w:rsidRPr="00E02CF7" w:rsidRDefault="00E02CF7" w:rsidP="00E02CF7">
      <w:pPr>
        <w:pStyle w:val="BoldComments"/>
      </w:pPr>
      <w:r>
        <w:t>Misc</w:t>
      </w:r>
    </w:p>
    <w:p w14:paraId="4989D6A2" w14:textId="17A5D5B5" w:rsidR="00E301DB" w:rsidRPr="0099317D" w:rsidRDefault="0087222F" w:rsidP="00E02CF7">
      <w:pPr>
        <w:pStyle w:val="Doc-title"/>
      </w:pPr>
      <w:hyperlink r:id="rId223" w:tooltip="D:Documents3GPPtsg_ranWG2TSGR2_114-eDocsR2-2105267.zip" w:history="1">
        <w:r w:rsidR="00E02CF7" w:rsidRPr="00A84AE6">
          <w:rPr>
            <w:rStyle w:val="Hyperlink"/>
          </w:rPr>
          <w:t>R2-2105267</w:t>
        </w:r>
      </w:hyperlink>
      <w:r w:rsidR="00E02CF7">
        <w:tab/>
        <w:t>Miscellaneous Corrections</w:t>
      </w:r>
      <w:r w:rsidR="00E02CF7">
        <w:tab/>
        <w:t>Nokia (Rapporteur), Apple, Ericsson, Nokia Shanghai Bell</w:t>
      </w:r>
      <w:r w:rsidR="00E02CF7">
        <w:tab/>
        <w:t>CR</w:t>
      </w:r>
      <w:r w:rsidR="00E02CF7">
        <w:tab/>
        <w:t>Rel-16</w:t>
      </w:r>
      <w:r w:rsidR="00E02CF7">
        <w:tab/>
        <w:t>38.300</w:t>
      </w:r>
      <w:r w:rsidR="00E02CF7">
        <w:tab/>
        <w:t>16.5.0</w:t>
      </w:r>
      <w:r w:rsidR="00E02CF7">
        <w:tab/>
        <w:t>0373</w:t>
      </w:r>
      <w:r w:rsidR="00E02CF7">
        <w:tab/>
        <w:t>-</w:t>
      </w:r>
      <w:r w:rsidR="00E02CF7">
        <w:tab/>
        <w:t>F</w:t>
      </w:r>
      <w:r w:rsidR="00E02CF7">
        <w:tab/>
        <w:t>NR_newRAT-Core</w:t>
      </w:r>
    </w:p>
    <w:p w14:paraId="0E695798" w14:textId="27F705F4" w:rsidR="000D255B" w:rsidRPr="000D255B" w:rsidRDefault="000D255B" w:rsidP="00E773C7">
      <w:pPr>
        <w:pStyle w:val="Heading4"/>
      </w:pPr>
      <w:r w:rsidRPr="000D255B">
        <w:t>6.1.2.2</w:t>
      </w:r>
      <w:r w:rsidRPr="000D255B">
        <w:tab/>
        <w:t>TS 37.340</w:t>
      </w:r>
    </w:p>
    <w:p w14:paraId="3C3130D8" w14:textId="1B962531" w:rsidR="0099317D" w:rsidRDefault="0087222F" w:rsidP="00557D57">
      <w:pPr>
        <w:pStyle w:val="Doc-title"/>
      </w:pPr>
      <w:hyperlink r:id="rId224" w:tooltip="D:Documents3GPPtsg_ranWG2TSGR2_114-eDocsR2-2106176.zip" w:history="1">
        <w:r w:rsidR="0099317D" w:rsidRPr="00A84AE6">
          <w:rPr>
            <w:rStyle w:val="Hyperlink"/>
          </w:rPr>
          <w:t>R2-2106176</w:t>
        </w:r>
      </w:hyperlink>
      <w:r w:rsidR="0099317D">
        <w:tab/>
        <w:t>Overheating assistance configuration for SCG in EN-DC</w:t>
      </w:r>
      <w:r w:rsidR="0099317D">
        <w:tab/>
        <w:t>Qualcomm Incorporated</w:t>
      </w:r>
      <w:r w:rsidR="0099317D">
        <w:tab/>
        <w:t>CR</w:t>
      </w:r>
      <w:r w:rsidR="0099317D">
        <w:tab/>
        <w:t>Rel-16</w:t>
      </w:r>
      <w:r w:rsidR="0099317D">
        <w:tab/>
        <w:t>37.340</w:t>
      </w:r>
      <w:r w:rsidR="0099317D">
        <w:tab/>
        <w:t>16.5.0</w:t>
      </w:r>
      <w:r w:rsidR="00557D57">
        <w:tab/>
        <w:t>0268</w:t>
      </w:r>
      <w:r w:rsidR="00557D57">
        <w:tab/>
        <w:t>-</w:t>
      </w:r>
      <w:r w:rsidR="00557D57">
        <w:tab/>
        <w:t>F</w:t>
      </w:r>
      <w:r w:rsidR="00557D57">
        <w:tab/>
        <w:t>NR_newRAT-Core, TEI16</w:t>
      </w:r>
    </w:p>
    <w:p w14:paraId="6A1D7B00" w14:textId="77777777" w:rsidR="00557D57" w:rsidRPr="00557D57" w:rsidRDefault="00557D57" w:rsidP="00557D57">
      <w:pPr>
        <w:pStyle w:val="Doc-text2"/>
      </w:pPr>
    </w:p>
    <w:p w14:paraId="39146AFA" w14:textId="7DF85DBE" w:rsidR="000D255B" w:rsidRDefault="000D255B" w:rsidP="00286D8A">
      <w:pPr>
        <w:pStyle w:val="Heading3"/>
      </w:pPr>
      <w:r w:rsidRPr="000D255B">
        <w:t>6.1.3</w:t>
      </w:r>
      <w:r w:rsidRPr="000D255B">
        <w:tab/>
        <w:t>User Plane corrections</w:t>
      </w:r>
    </w:p>
    <w:p w14:paraId="43ABEA53" w14:textId="77777777" w:rsidR="00FD4E17" w:rsidRDefault="00FD4E17" w:rsidP="00FD4E17">
      <w:pPr>
        <w:pStyle w:val="Doc-title"/>
      </w:pPr>
    </w:p>
    <w:p w14:paraId="58EC55D2" w14:textId="6A84AE2E" w:rsidR="00FD4E17" w:rsidRDefault="00FD4E17" w:rsidP="00E76DFC">
      <w:pPr>
        <w:pStyle w:val="EmailDiscussion"/>
        <w:numPr>
          <w:ilvl w:val="0"/>
          <w:numId w:val="9"/>
        </w:numPr>
      </w:pPr>
      <w:r>
        <w:t>[AT114-e][015][NR16] User Plane IPA CRs (</w:t>
      </w:r>
      <w:r w:rsidR="00BB6591">
        <w:t>CATT</w:t>
      </w:r>
      <w:r>
        <w:t>)</w:t>
      </w:r>
    </w:p>
    <w:p w14:paraId="7DA54FE6" w14:textId="701ECB02" w:rsidR="00FD4E17" w:rsidRDefault="00FD4E17" w:rsidP="00FD4E17">
      <w:pPr>
        <w:pStyle w:val="Doc-text2"/>
      </w:pPr>
      <w:r>
        <w:tab/>
        <w:t>Scope:</w:t>
      </w:r>
      <w:r w:rsidR="00BB6591">
        <w:t xml:space="preserve"> Treat R2-2105762, R2-2105785, R2-2105932,</w:t>
      </w:r>
      <w:r w:rsidR="00BB6591" w:rsidRPr="00BB6591">
        <w:t xml:space="preserve"> </w:t>
      </w:r>
      <w:r w:rsidR="00BB6591">
        <w:t>R2-2106206,</w:t>
      </w:r>
      <w:r w:rsidR="00BB6591" w:rsidRPr="00BB6591">
        <w:t xml:space="preserve"> </w:t>
      </w:r>
      <w:r w:rsidR="00BB6591">
        <w:t>R2-2106309</w:t>
      </w:r>
    </w:p>
    <w:p w14:paraId="49F71900" w14:textId="27588B6D" w:rsidR="00FD4E17" w:rsidRDefault="00FD4E17" w:rsidP="00FD4E17">
      <w:pPr>
        <w:pStyle w:val="EmailDiscussion2"/>
      </w:pPr>
      <w:r>
        <w:tab/>
        <w:t xml:space="preserve">Phase 1, For IPA CRs Confirm CRs or identify needed change. Phase 2, for IPA CR modifications, </w:t>
      </w:r>
      <w:r w:rsidR="00BB6591">
        <w:t>if any,</w:t>
      </w:r>
      <w:r>
        <w:t xml:space="preserve"> Work on CRs.</w:t>
      </w:r>
    </w:p>
    <w:p w14:paraId="2786E4F3" w14:textId="77777777" w:rsidR="00FD4E17" w:rsidRDefault="00FD4E17" w:rsidP="00FD4E17">
      <w:pPr>
        <w:pStyle w:val="EmailDiscussion2"/>
      </w:pPr>
      <w:r>
        <w:tab/>
        <w:t xml:space="preserve">Intended outcome: Report and Agreed CRs. </w:t>
      </w:r>
    </w:p>
    <w:p w14:paraId="7D0A10D8" w14:textId="77777777" w:rsidR="00FD4E17" w:rsidRPr="000D255B" w:rsidRDefault="00FD4E17" w:rsidP="00FD4E17">
      <w:pPr>
        <w:pStyle w:val="EmailDiscussion2"/>
      </w:pPr>
      <w:r>
        <w:tab/>
        <w:t>Deadline: Schedule A</w:t>
      </w:r>
    </w:p>
    <w:p w14:paraId="2A619273" w14:textId="7C3C1593" w:rsidR="00EC0C49" w:rsidRPr="00AA12B2" w:rsidRDefault="00EC0C49" w:rsidP="00E773C7">
      <w:pPr>
        <w:pStyle w:val="Heading4"/>
      </w:pPr>
      <w:r>
        <w:t>6.1.3.0</w:t>
      </w:r>
      <w:r>
        <w:tab/>
        <w:t>In-</w:t>
      </w:r>
      <w:r w:rsidRPr="00AA12B2">
        <w:t>principle agreed CRs</w:t>
      </w:r>
    </w:p>
    <w:p w14:paraId="3F6F259D" w14:textId="1A6BF226" w:rsidR="0099317D" w:rsidRPr="00AA12B2" w:rsidRDefault="0087222F" w:rsidP="0099317D">
      <w:pPr>
        <w:pStyle w:val="Doc-title"/>
      </w:pPr>
      <w:hyperlink r:id="rId225" w:tooltip="D:Documents3GPPtsg_ranWG2TSGR2_114-eDocsR2-2105762.zip" w:history="1">
        <w:r w:rsidR="0099317D" w:rsidRPr="00AA12B2">
          <w:rPr>
            <w:rStyle w:val="Hyperlink"/>
          </w:rPr>
          <w:t>R2-2105762</w:t>
        </w:r>
      </w:hyperlink>
      <w:r w:rsidR="0099317D" w:rsidRPr="00AA12B2">
        <w:tab/>
        <w:t>Corrections on MAC handling of uplink grants within a bundle</w:t>
      </w:r>
      <w:r w:rsidR="0099317D" w:rsidRPr="00AA12B2">
        <w:tab/>
        <w:t>CATT</w:t>
      </w:r>
      <w:r w:rsidR="0099317D" w:rsidRPr="00AA12B2">
        <w:tab/>
        <w:t>CR</w:t>
      </w:r>
      <w:r w:rsidR="0099317D" w:rsidRPr="00AA12B2">
        <w:tab/>
        <w:t>Rel-16</w:t>
      </w:r>
      <w:r w:rsidR="0099317D" w:rsidRPr="00AA12B2">
        <w:tab/>
        <w:t>38.321</w:t>
      </w:r>
      <w:r w:rsidR="0099317D" w:rsidRPr="00AA12B2">
        <w:tab/>
        <w:t>16.4.0</w:t>
      </w:r>
      <w:r w:rsidR="0099317D" w:rsidRPr="00AA12B2">
        <w:tab/>
        <w:t>1070</w:t>
      </w:r>
      <w:r w:rsidR="0099317D" w:rsidRPr="00AA12B2">
        <w:tab/>
        <w:t>2</w:t>
      </w:r>
      <w:r w:rsidR="0099317D" w:rsidRPr="00AA12B2">
        <w:tab/>
        <w:t>F</w:t>
      </w:r>
      <w:r w:rsidR="0099317D" w:rsidRPr="00AA12B2">
        <w:tab/>
        <w:t>NR_IIOT-Core</w:t>
      </w:r>
      <w:r w:rsidR="0099317D" w:rsidRPr="00AA12B2">
        <w:tab/>
        <w:t>R2-2104541</w:t>
      </w:r>
    </w:p>
    <w:p w14:paraId="3B810E3E" w14:textId="570163D5" w:rsidR="0099317D" w:rsidRPr="00AA12B2" w:rsidRDefault="0087222F" w:rsidP="0099317D">
      <w:pPr>
        <w:pStyle w:val="Doc-title"/>
      </w:pPr>
      <w:hyperlink r:id="rId226" w:tooltip="D:Documents3GPPtsg_ranWG2TSGR2_114-eDocsR2-2105785.zip" w:history="1">
        <w:r w:rsidR="0099317D" w:rsidRPr="00AA12B2">
          <w:rPr>
            <w:rStyle w:val="Hyperlink"/>
          </w:rPr>
          <w:t>R2-2105785</w:t>
        </w:r>
      </w:hyperlink>
      <w:r w:rsidR="0099317D" w:rsidRPr="00AA12B2">
        <w:tab/>
        <w:t>Clarification on which uplink grants participate to the intra-UE prioritization procedure</w:t>
      </w:r>
      <w:r w:rsidR="0099317D" w:rsidRPr="00AA12B2">
        <w:tab/>
        <w:t>CATT, Samsung, Ericsson</w:t>
      </w:r>
      <w:r w:rsidR="0099317D" w:rsidRPr="00AA12B2">
        <w:tab/>
        <w:t>CR</w:t>
      </w:r>
      <w:r w:rsidR="0099317D" w:rsidRPr="00AA12B2">
        <w:tab/>
        <w:t>Rel-16</w:t>
      </w:r>
      <w:r w:rsidR="0099317D" w:rsidRPr="00AA12B2">
        <w:tab/>
        <w:t>38.321</w:t>
      </w:r>
      <w:r w:rsidR="0099317D" w:rsidRPr="00AA12B2">
        <w:tab/>
        <w:t>16.4.0</w:t>
      </w:r>
      <w:r w:rsidR="0099317D" w:rsidRPr="00AA12B2">
        <w:tab/>
        <w:t>1066</w:t>
      </w:r>
      <w:r w:rsidR="0099317D" w:rsidRPr="00AA12B2">
        <w:tab/>
        <w:t>1</w:t>
      </w:r>
      <w:r w:rsidR="0099317D" w:rsidRPr="00AA12B2">
        <w:tab/>
        <w:t>F</w:t>
      </w:r>
      <w:r w:rsidR="0099317D" w:rsidRPr="00AA12B2">
        <w:tab/>
        <w:t>NR_IIOT-Core</w:t>
      </w:r>
      <w:r w:rsidR="0099317D" w:rsidRPr="00AA12B2">
        <w:tab/>
        <w:t>R2-2102763</w:t>
      </w:r>
    </w:p>
    <w:p w14:paraId="2A5653EB" w14:textId="03C490E9" w:rsidR="0099317D" w:rsidRPr="00AA12B2" w:rsidRDefault="0087222F" w:rsidP="0099317D">
      <w:pPr>
        <w:pStyle w:val="Doc-title"/>
      </w:pPr>
      <w:hyperlink r:id="rId227" w:tooltip="D:Documents3GPPtsg_ranWG2TSGR2_114-eDocsR2-2105932.zip" w:history="1">
        <w:r w:rsidR="0099317D" w:rsidRPr="00AA12B2">
          <w:rPr>
            <w:rStyle w:val="Hyperlink"/>
          </w:rPr>
          <w:t>R2-2105932</w:t>
        </w:r>
      </w:hyperlink>
      <w:r w:rsidR="0099317D" w:rsidRPr="00AA12B2">
        <w:tab/>
        <w:t>Corrections to BSR/PHR content for NR-U</w:t>
      </w:r>
      <w:r w:rsidR="0099317D" w:rsidRPr="00AA12B2">
        <w:tab/>
        <w:t>ZTE Corporation, Sanechips</w:t>
      </w:r>
      <w:r w:rsidR="0099317D" w:rsidRPr="00AA12B2">
        <w:tab/>
        <w:t>CR</w:t>
      </w:r>
      <w:r w:rsidR="0099317D" w:rsidRPr="00AA12B2">
        <w:tab/>
        <w:t>Rel-16</w:t>
      </w:r>
      <w:r w:rsidR="0099317D" w:rsidRPr="00AA12B2">
        <w:tab/>
        <w:t>38.321</w:t>
      </w:r>
      <w:r w:rsidR="0099317D" w:rsidRPr="00AA12B2">
        <w:tab/>
        <w:t>16.4.0</w:t>
      </w:r>
      <w:r w:rsidR="0099317D" w:rsidRPr="00AA12B2">
        <w:tab/>
        <w:t>1075</w:t>
      </w:r>
      <w:r w:rsidR="0099317D" w:rsidRPr="00AA12B2">
        <w:tab/>
        <w:t>1</w:t>
      </w:r>
      <w:r w:rsidR="0099317D" w:rsidRPr="00AA12B2">
        <w:tab/>
        <w:t>F</w:t>
      </w:r>
      <w:r w:rsidR="0099317D" w:rsidRPr="00AA12B2">
        <w:tab/>
        <w:t>NR_unlic-Core</w:t>
      </w:r>
      <w:r w:rsidR="0099317D" w:rsidRPr="00AA12B2">
        <w:tab/>
        <w:t>R2-2103023</w:t>
      </w:r>
    </w:p>
    <w:p w14:paraId="79383601" w14:textId="240CC523" w:rsidR="0099317D" w:rsidRPr="00AA12B2" w:rsidRDefault="0087222F" w:rsidP="0099317D">
      <w:pPr>
        <w:pStyle w:val="Doc-title"/>
      </w:pPr>
      <w:hyperlink r:id="rId228" w:tooltip="D:Documents3GPPtsg_ranWG2TSGR2_114-eDocsR2-2106206.zip" w:history="1">
        <w:r w:rsidR="0099317D" w:rsidRPr="00AA12B2">
          <w:rPr>
            <w:rStyle w:val="Hyperlink"/>
          </w:rPr>
          <w:t>R2-2106206</w:t>
        </w:r>
      </w:hyperlink>
      <w:r w:rsidR="0099317D" w:rsidRPr="00AA12B2">
        <w:tab/>
        <w:t>Miscellaneous corrections on BAP transmitting operation and default routing</w:t>
      </w:r>
      <w:r w:rsidR="0099317D" w:rsidRPr="00AA12B2">
        <w:tab/>
        <w:t>Huawei, HiSilicon</w:t>
      </w:r>
      <w:r w:rsidR="0099317D" w:rsidRPr="00AA12B2">
        <w:tab/>
        <w:t>CR</w:t>
      </w:r>
      <w:r w:rsidR="0099317D" w:rsidRPr="00AA12B2">
        <w:tab/>
        <w:t>Rel-16</w:t>
      </w:r>
      <w:r w:rsidR="0099317D" w:rsidRPr="00AA12B2">
        <w:tab/>
        <w:t>38.340</w:t>
      </w:r>
      <w:r w:rsidR="0099317D" w:rsidRPr="00AA12B2">
        <w:tab/>
        <w:t>16.4.0</w:t>
      </w:r>
      <w:r w:rsidR="0099317D" w:rsidRPr="00AA12B2">
        <w:tab/>
        <w:t>0015</w:t>
      </w:r>
      <w:r w:rsidR="0099317D" w:rsidRPr="00AA12B2">
        <w:tab/>
        <w:t>2</w:t>
      </w:r>
      <w:r w:rsidR="0099317D" w:rsidRPr="00AA12B2">
        <w:tab/>
        <w:t>F</w:t>
      </w:r>
      <w:r w:rsidR="0099317D" w:rsidRPr="00AA12B2">
        <w:tab/>
        <w:t>NR_IAB-Core</w:t>
      </w:r>
      <w:r w:rsidR="0099317D" w:rsidRPr="00AA12B2">
        <w:tab/>
        <w:t>R2-2104560</w:t>
      </w:r>
    </w:p>
    <w:p w14:paraId="5668E4A2" w14:textId="517520E7" w:rsidR="0099317D" w:rsidRDefault="0087222F" w:rsidP="0099317D">
      <w:pPr>
        <w:pStyle w:val="Doc-title"/>
      </w:pPr>
      <w:hyperlink r:id="rId229" w:tooltip="D:Documents3GPPtsg_ranWG2TSGR2_114-eDocsR2-2106309.zip" w:history="1">
        <w:r w:rsidR="0099317D" w:rsidRPr="00AA12B2">
          <w:rPr>
            <w:rStyle w:val="Hyperlink"/>
          </w:rPr>
          <w:t>R2-2106309</w:t>
        </w:r>
      </w:hyperlink>
      <w:r w:rsidR="0099317D" w:rsidRPr="00AA12B2">
        <w:tab/>
        <w:t>PDCP miscellaneous corrections</w:t>
      </w:r>
      <w:r w:rsidR="0099317D" w:rsidRPr="00AA12B2">
        <w:tab/>
        <w:t>LG Electronics Inc. (PDCP rapporteur)</w:t>
      </w:r>
      <w:r w:rsidR="0099317D" w:rsidRPr="00AA12B2">
        <w:tab/>
        <w:t>CR</w:t>
      </w:r>
      <w:r w:rsidR="0099317D" w:rsidRPr="00AA12B2">
        <w:tab/>
        <w:t>Rel-16</w:t>
      </w:r>
      <w:r w:rsidR="0099317D" w:rsidRPr="00AA12B2">
        <w:tab/>
        <w:t>38.323</w:t>
      </w:r>
      <w:r w:rsidR="0099317D" w:rsidRPr="00AA12B2">
        <w:tab/>
        <w:t>16.3.0</w:t>
      </w:r>
      <w:r w:rsidR="0099317D" w:rsidRPr="00AA12B2">
        <w:tab/>
        <w:t>0078</w:t>
      </w:r>
      <w:r w:rsidR="0099317D" w:rsidRPr="00AA12B2">
        <w:tab/>
        <w:t>-</w:t>
      </w:r>
      <w:r w:rsidR="0099317D" w:rsidRPr="00AA12B2">
        <w:tab/>
        <w:t>F</w:t>
      </w:r>
      <w:r w:rsidR="0099317D" w:rsidRPr="00AA12B2">
        <w:tab/>
        <w:t>NR_IIOT-Core, 5G_V2X_NRSL-Core</w:t>
      </w:r>
    </w:p>
    <w:p w14:paraId="6B9C85D3" w14:textId="0A391091" w:rsidR="000D255B" w:rsidRDefault="000D255B" w:rsidP="00286D8A">
      <w:pPr>
        <w:pStyle w:val="Heading4"/>
      </w:pPr>
      <w:r w:rsidRPr="000D255B">
        <w:t>6.1.3.1</w:t>
      </w:r>
      <w:r w:rsidRPr="000D255B">
        <w:tab/>
        <w:t>MAC</w:t>
      </w:r>
    </w:p>
    <w:p w14:paraId="5A8E8AA8" w14:textId="77777777" w:rsidR="00FD4E17" w:rsidRDefault="00FD4E17" w:rsidP="00742B9B">
      <w:pPr>
        <w:pStyle w:val="Doc-text2"/>
      </w:pPr>
    </w:p>
    <w:p w14:paraId="109EB939" w14:textId="0BD5B68E" w:rsidR="00742B9B" w:rsidRDefault="00D14D70" w:rsidP="00347935">
      <w:pPr>
        <w:pStyle w:val="BoldComments"/>
      </w:pPr>
      <w:r>
        <w:rPr>
          <w:lang w:val="en-US"/>
        </w:rPr>
        <w:t xml:space="preserve">Overlapping </w:t>
      </w:r>
      <w:r w:rsidR="00742B9B">
        <w:t>UCI</w:t>
      </w:r>
      <w:r>
        <w:rPr>
          <w:lang w:val="en-US"/>
        </w:rPr>
        <w:t xml:space="preserve"> and PUSCH</w:t>
      </w:r>
      <w:r w:rsidR="00742B9B">
        <w:t xml:space="preserve"> </w:t>
      </w:r>
    </w:p>
    <w:p w14:paraId="3911A3E6" w14:textId="74C98EFC" w:rsidR="00D14D70" w:rsidRPr="00D14D70" w:rsidRDefault="00D14D70" w:rsidP="00D14D70">
      <w:pPr>
        <w:pStyle w:val="Comments"/>
        <w:rPr>
          <w:lang w:val="en-US"/>
        </w:rPr>
      </w:pPr>
      <w:r>
        <w:rPr>
          <w:lang w:val="en-US"/>
        </w:rPr>
        <w:t>Treat online first</w:t>
      </w:r>
    </w:p>
    <w:p w14:paraId="189C8B55" w14:textId="11B04647" w:rsidR="004E5B28" w:rsidRDefault="0087222F" w:rsidP="0026048D">
      <w:pPr>
        <w:pStyle w:val="Doc-title"/>
      </w:pPr>
      <w:hyperlink r:id="rId230" w:history="1">
        <w:r w:rsidR="009F1292" w:rsidRPr="00AA12B2">
          <w:rPr>
            <w:rStyle w:val="Hyperlink"/>
          </w:rPr>
          <w:t>R2-2104895</w:t>
        </w:r>
      </w:hyperlink>
      <w:r w:rsidR="009F1292" w:rsidRPr="00AA12B2">
        <w:tab/>
        <w:t>On UCI multiplexing visibility from MAC</w:t>
      </w:r>
      <w:r w:rsidR="009F1292" w:rsidRPr="00AA12B2">
        <w:tab/>
        <w:t>CATT</w:t>
      </w:r>
      <w:r w:rsidR="009F1292" w:rsidRPr="00AA12B2">
        <w:tab/>
        <w:t>discussion</w:t>
      </w:r>
      <w:r w:rsidR="009F1292" w:rsidRPr="00AA12B2">
        <w:tab/>
        <w:t>NR_IIOT-Core</w:t>
      </w:r>
    </w:p>
    <w:p w14:paraId="5FDF6930" w14:textId="7DE66C4D" w:rsidR="0026048D" w:rsidRPr="0026048D" w:rsidRDefault="0026048D" w:rsidP="0026048D">
      <w:pPr>
        <w:pStyle w:val="Agreement"/>
      </w:pPr>
      <w:r>
        <w:t>Noted</w:t>
      </w:r>
    </w:p>
    <w:p w14:paraId="17874031" w14:textId="77777777" w:rsidR="001D6564" w:rsidRDefault="0087222F" w:rsidP="001D6564">
      <w:pPr>
        <w:pStyle w:val="Doc-title"/>
      </w:pPr>
      <w:hyperlink r:id="rId231" w:history="1">
        <w:r w:rsidR="001D6564" w:rsidRPr="00AA12B2">
          <w:rPr>
            <w:rStyle w:val="Hyperlink"/>
          </w:rPr>
          <w:t>R2-2105781</w:t>
        </w:r>
      </w:hyperlink>
      <w:r w:rsidR="001D6564" w:rsidRPr="00AA12B2">
        <w:tab/>
        <w:t>Discussion on overlapped data and SR with equal PHY priority</w:t>
      </w:r>
      <w:r w:rsidR="001D6564" w:rsidRPr="00AA12B2">
        <w:tab/>
        <w:t>Samsung</w:t>
      </w:r>
      <w:r w:rsidR="001D6564" w:rsidRPr="00AA12B2">
        <w:tab/>
        <w:t>discussion</w:t>
      </w:r>
      <w:r w:rsidR="001D6564" w:rsidRPr="00AA12B2">
        <w:tab/>
        <w:t>Rel-16</w:t>
      </w:r>
      <w:r w:rsidR="001D6564" w:rsidRPr="00AA12B2">
        <w:tab/>
        <w:t>NR_IIOT-Core</w:t>
      </w:r>
    </w:p>
    <w:p w14:paraId="621D5607" w14:textId="2AC1978B" w:rsidR="001D6564" w:rsidRDefault="0026048D" w:rsidP="0026048D">
      <w:pPr>
        <w:pStyle w:val="Agreement"/>
      </w:pPr>
      <w:r>
        <w:t xml:space="preserve">Noted </w:t>
      </w:r>
    </w:p>
    <w:p w14:paraId="3284C68B" w14:textId="77777777" w:rsidR="0026048D" w:rsidRDefault="0026048D" w:rsidP="001D6564">
      <w:pPr>
        <w:pStyle w:val="Doc-text2"/>
      </w:pPr>
    </w:p>
    <w:p w14:paraId="0A5EB97D" w14:textId="4FB9EC65" w:rsidR="001D6564" w:rsidRDefault="001D6564" w:rsidP="001D6564">
      <w:pPr>
        <w:pStyle w:val="Doc-text2"/>
      </w:pPr>
      <w:r>
        <w:t xml:space="preserve">DISCUSSION </w:t>
      </w:r>
    </w:p>
    <w:p w14:paraId="0571C6EE" w14:textId="4A55CE05" w:rsidR="001D6564" w:rsidRDefault="001D6564" w:rsidP="001D6564">
      <w:pPr>
        <w:pStyle w:val="Doc-text2"/>
      </w:pPr>
      <w:r>
        <w:t xml:space="preserve">- </w:t>
      </w:r>
      <w:r>
        <w:tab/>
        <w:t>Chair: CATT paper shows that MAC can be aware of L1 outcomes</w:t>
      </w:r>
      <w:r w:rsidR="0026048D">
        <w:t xml:space="preserve"> on UCI multiplexing</w:t>
      </w:r>
      <w:r>
        <w:t xml:space="preserve"> from timeline perspective. However there are many papers proposing that it is better that MAC is not required to know. Chair assumes that this is due to varying implementaitions. Thus conclude that timeline alone is not sufifi</w:t>
      </w:r>
      <w:r w:rsidR="0026048D">
        <w:t xml:space="preserve">cient to establish a principle, and thus </w:t>
      </w:r>
      <w:r w:rsidR="00B15784">
        <w:t>no</w:t>
      </w:r>
      <w:r w:rsidR="0026048D">
        <w:t xml:space="preserve"> principal assumption on MAC L1 inter-knowledge can be </w:t>
      </w:r>
      <w:r w:rsidR="00B15784">
        <w:t>established. Have to discuss case by case</w:t>
      </w:r>
      <w:r w:rsidR="0026048D">
        <w:t xml:space="preserve">. </w:t>
      </w:r>
    </w:p>
    <w:p w14:paraId="18A32923" w14:textId="77777777" w:rsidR="0026048D" w:rsidRDefault="001D6564" w:rsidP="001D6564">
      <w:pPr>
        <w:pStyle w:val="Doc-text2"/>
      </w:pPr>
      <w:r>
        <w:t>-</w:t>
      </w:r>
      <w:r>
        <w:tab/>
        <w:t xml:space="preserve">Chair: Understand that the understanding 1 has less requirements on UE impl and has significant support. </w:t>
      </w:r>
      <w:r w:rsidR="00CC1F3C">
        <w:t>Seems t</w:t>
      </w:r>
      <w:r w:rsidR="0026048D">
        <w:t xml:space="preserve">hat the possible ways forward are </w:t>
      </w:r>
    </w:p>
    <w:p w14:paraId="0EE3AEE9" w14:textId="3CE5CE53" w:rsidR="001D6564" w:rsidRDefault="0026048D" w:rsidP="001D6564">
      <w:pPr>
        <w:pStyle w:val="Doc-text2"/>
      </w:pPr>
      <w:r>
        <w:tab/>
      </w:r>
      <w:r w:rsidRPr="0026048D">
        <w:rPr>
          <w:b/>
        </w:rPr>
        <w:t>A Way Forward:</w:t>
      </w:r>
      <w:r>
        <w:t xml:space="preserve"> </w:t>
      </w:r>
      <w:r w:rsidRPr="0026048D">
        <w:rPr>
          <w:i/>
        </w:rPr>
        <w:t>E</w:t>
      </w:r>
      <w:r w:rsidR="00CC1F3C" w:rsidRPr="0026048D">
        <w:rPr>
          <w:i/>
        </w:rPr>
        <w:t>ither to leave to UE impl or specify that we</w:t>
      </w:r>
      <w:r w:rsidR="00B15784">
        <w:rPr>
          <w:i/>
        </w:rPr>
        <w:t xml:space="preserve"> don’t require MAC to use knowledge about</w:t>
      </w:r>
      <w:r w:rsidR="00CC1F3C" w:rsidRPr="0026048D">
        <w:rPr>
          <w:i/>
        </w:rPr>
        <w:t xml:space="preserve"> UCI multiplexing</w:t>
      </w:r>
      <w:r w:rsidRPr="0026048D">
        <w:rPr>
          <w:i/>
        </w:rPr>
        <w:t xml:space="preserve"> for the concerned cases</w:t>
      </w:r>
      <w:r>
        <w:t xml:space="preserve">. </w:t>
      </w:r>
    </w:p>
    <w:p w14:paraId="5D81965D" w14:textId="62582897" w:rsidR="001D6564" w:rsidRDefault="00CC1F3C" w:rsidP="001D6564">
      <w:pPr>
        <w:pStyle w:val="Doc-text2"/>
      </w:pPr>
      <w:r>
        <w:t>-</w:t>
      </w:r>
      <w:r>
        <w:tab/>
        <w:t xml:space="preserve">Apple are ok to leave to UE impl and think that understanding 2 is possible, would like to clarify in the MAC TS with a Note that if UL skipping and LCH prio is enabled then MAC can use knowledge about UCI multiplexing. </w:t>
      </w:r>
    </w:p>
    <w:p w14:paraId="108D8A31" w14:textId="366BB946" w:rsidR="0051483F" w:rsidRDefault="00CC1F3C" w:rsidP="0026048D">
      <w:pPr>
        <w:pStyle w:val="Doc-text2"/>
      </w:pPr>
      <w:r>
        <w:t>-</w:t>
      </w:r>
      <w:r>
        <w:tab/>
        <w:t>ZTE agrees that MAC can be aware but also agree that there is no requirement for MAC to know. Would li</w:t>
      </w:r>
      <w:r w:rsidR="0026048D">
        <w:t xml:space="preserve">ke to leave to implementation. </w:t>
      </w:r>
    </w:p>
    <w:p w14:paraId="5344C6DA" w14:textId="57291AD2" w:rsidR="0051483F" w:rsidRDefault="00CC1F3C" w:rsidP="0026048D">
      <w:pPr>
        <w:pStyle w:val="Doc-text2"/>
      </w:pPr>
      <w:r>
        <w:t>-</w:t>
      </w:r>
      <w:r>
        <w:tab/>
      </w:r>
      <w:r w:rsidRPr="00026591">
        <w:rPr>
          <w:b/>
        </w:rPr>
        <w:t>Another way forward</w:t>
      </w:r>
      <w:r w:rsidR="0026048D">
        <w:t>:</w:t>
      </w:r>
      <w:r>
        <w:t xml:space="preserve"> </w:t>
      </w:r>
      <w:r w:rsidRPr="0026048D">
        <w:rPr>
          <w:i/>
        </w:rPr>
        <w:t>Ericsson think that in R16 we can disallow sim</w:t>
      </w:r>
      <w:r w:rsidR="00B15784">
        <w:rPr>
          <w:i/>
        </w:rPr>
        <w:t>ult</w:t>
      </w:r>
      <w:r w:rsidRPr="0026048D">
        <w:rPr>
          <w:i/>
        </w:rPr>
        <w:t xml:space="preserve"> config of R16 UL skipping and LCH based prioritization. </w:t>
      </w:r>
      <w:r w:rsidR="0026048D">
        <w:t xml:space="preserve">Think the issue </w:t>
      </w:r>
      <w:r>
        <w:t>may impact</w:t>
      </w:r>
      <w:r w:rsidR="0026048D">
        <w:t xml:space="preserve"> also gNB blind detection and leave to UE impl is not good. </w:t>
      </w:r>
    </w:p>
    <w:p w14:paraId="59F9A63C" w14:textId="38BB2548" w:rsidR="00CC1F3C" w:rsidRDefault="00CC1F3C" w:rsidP="001D6564">
      <w:pPr>
        <w:pStyle w:val="Doc-text2"/>
      </w:pPr>
      <w:r>
        <w:t>-</w:t>
      </w:r>
      <w:r>
        <w:tab/>
        <w:t xml:space="preserve">LG think that there is no big harm if the MAC doesn’t know. Would be ok with Ericssons way forward. Think it may save some additional work. </w:t>
      </w:r>
    </w:p>
    <w:p w14:paraId="7BA1869C" w14:textId="26C94795" w:rsidR="00CC1F3C" w:rsidRDefault="00CC1F3C" w:rsidP="001D6564">
      <w:pPr>
        <w:pStyle w:val="Doc-text2"/>
      </w:pPr>
      <w:r>
        <w:t>-</w:t>
      </w:r>
      <w:r>
        <w:tab/>
        <w:t xml:space="preserve">Huawei think we cannot leave this to UE implementation as indeed this would give too much uncertatinty for gNB, can accept Ericsson way forward. </w:t>
      </w:r>
    </w:p>
    <w:p w14:paraId="12CBEAE2" w14:textId="2D57D45B" w:rsidR="00CC1F3C" w:rsidRDefault="00CC1F3C" w:rsidP="001D6564">
      <w:pPr>
        <w:pStyle w:val="Doc-text2"/>
      </w:pPr>
      <w:r>
        <w:t>-</w:t>
      </w:r>
      <w:r>
        <w:tab/>
        <w:t>MTK would be ok to leave this to UE impl. MTK think that with intra-UE prioritization there would naturally be uncertainty. Think maybe the Ericsson proposal might be ok</w:t>
      </w:r>
      <w:r w:rsidR="0051483F">
        <w:t>, but wonder about the consequences</w:t>
      </w:r>
      <w:r>
        <w:t xml:space="preserve">. </w:t>
      </w:r>
      <w:r w:rsidR="0051483F">
        <w:t xml:space="preserve">Ericsson think the intra-UE prioritization is not the main feature for URLLC, think UL skipping is more baseline. </w:t>
      </w:r>
    </w:p>
    <w:p w14:paraId="728C2587" w14:textId="2DC7D9A2" w:rsidR="0051483F" w:rsidRDefault="0051483F" w:rsidP="0026048D">
      <w:pPr>
        <w:pStyle w:val="Doc-text2"/>
      </w:pPr>
      <w:r>
        <w:t>-</w:t>
      </w:r>
      <w:r>
        <w:tab/>
        <w:t>Huawei think indeed uncertaintly is increased by adding these features together. R1 need to specify behaviour based on both understandings which would not be good</w:t>
      </w:r>
      <w:r w:rsidR="0026048D">
        <w:t xml:space="preserve">. </w:t>
      </w:r>
    </w:p>
    <w:p w14:paraId="058891A6" w14:textId="30330792" w:rsidR="0051483F" w:rsidRDefault="0051483F" w:rsidP="001D6564">
      <w:pPr>
        <w:pStyle w:val="Doc-text2"/>
      </w:pPr>
      <w:r>
        <w:t>-</w:t>
      </w:r>
      <w:r>
        <w:tab/>
        <w:t xml:space="preserve">QC agree with CATT and Apple that understanding 2 is possible and the mAC UE awareness of UCI can be left for UE implementation. Not sure whether anything need to be captured in the TS. Think possibly Ericssons way forward can be interesting. </w:t>
      </w:r>
    </w:p>
    <w:p w14:paraId="25D7B71E" w14:textId="2BAED097" w:rsidR="0051483F" w:rsidRDefault="0051483F" w:rsidP="0026048D">
      <w:pPr>
        <w:pStyle w:val="Doc-text2"/>
      </w:pPr>
      <w:r>
        <w:t>-</w:t>
      </w:r>
      <w:r>
        <w:tab/>
        <w:t>Oppo also think this can be left for UE implementation. D</w:t>
      </w:r>
      <w:r w:rsidR="0026048D">
        <w:t xml:space="preserve">on’t need to specify anything. </w:t>
      </w:r>
    </w:p>
    <w:p w14:paraId="7E9099F6" w14:textId="3550A93C" w:rsidR="00026591" w:rsidRDefault="0051483F" w:rsidP="0026048D">
      <w:pPr>
        <w:pStyle w:val="Doc-text2"/>
      </w:pPr>
      <w:r>
        <w:t>-</w:t>
      </w:r>
      <w:r>
        <w:tab/>
      </w:r>
      <w:r w:rsidR="00026591" w:rsidRPr="00026591">
        <w:rPr>
          <w:b/>
        </w:rPr>
        <w:t>Another way forward</w:t>
      </w:r>
      <w:r w:rsidR="0026048D">
        <w:rPr>
          <w:b/>
        </w:rPr>
        <w:t>:</w:t>
      </w:r>
      <w:r w:rsidR="00026591">
        <w:t xml:space="preserve"> </w:t>
      </w:r>
      <w:r w:rsidRPr="0026048D">
        <w:rPr>
          <w:i/>
        </w:rPr>
        <w:t>CATT wonder if UE could have a UE cap to indicate whether understanding 1 or 2 are applicable</w:t>
      </w:r>
      <w:r w:rsidR="0026048D" w:rsidRPr="0026048D">
        <w:rPr>
          <w:i/>
        </w:rPr>
        <w:t xml:space="preserve"> for a certain UE</w:t>
      </w:r>
      <w:r w:rsidRPr="0026048D">
        <w:rPr>
          <w:i/>
        </w:rPr>
        <w:t>.</w:t>
      </w:r>
      <w:r>
        <w:t xml:space="preserve"> </w:t>
      </w:r>
    </w:p>
    <w:p w14:paraId="51A59B4C" w14:textId="2A42159E" w:rsidR="00CC1F3C" w:rsidRDefault="0051483F" w:rsidP="001D6564">
      <w:pPr>
        <w:pStyle w:val="Doc-text2"/>
      </w:pPr>
      <w:r>
        <w:t>-</w:t>
      </w:r>
      <w:r>
        <w:tab/>
        <w:t xml:space="preserve">vivo think that leave to UE impl is the only way forward. Think we can await R1 conclusions also. </w:t>
      </w:r>
    </w:p>
    <w:p w14:paraId="444417E7" w14:textId="35E0DCDE" w:rsidR="0051483F" w:rsidRDefault="0051483F" w:rsidP="001D6564">
      <w:pPr>
        <w:pStyle w:val="Doc-text2"/>
      </w:pPr>
      <w:r>
        <w:t>-</w:t>
      </w:r>
      <w:r>
        <w:tab/>
        <w:t xml:space="preserve">Xiaomi also think this can be left for UE impl. Think there are R15 UL skip and R16 enhanced UL skip. And for R15 it is mandatory for the UE to skip. How can this work? Ericsson think R15 UL skip has not been impl by anyone. </w:t>
      </w:r>
    </w:p>
    <w:p w14:paraId="0E85EFE4" w14:textId="2A1738FA" w:rsidR="0051483F" w:rsidRDefault="0051483F" w:rsidP="001D6564">
      <w:pPr>
        <w:pStyle w:val="Doc-text2"/>
      </w:pPr>
      <w:r>
        <w:t>-</w:t>
      </w:r>
      <w:r>
        <w:tab/>
        <w:t xml:space="preserve">Nokia think Ericsson Way Forward is only the last resort. </w:t>
      </w:r>
      <w:r w:rsidR="00026591">
        <w:t xml:space="preserve">Think that leave to UE impl is not the best way. </w:t>
      </w:r>
    </w:p>
    <w:p w14:paraId="7D86FF11" w14:textId="3D88E9F1" w:rsidR="001D6564" w:rsidRDefault="00026591" w:rsidP="001D6564">
      <w:pPr>
        <w:pStyle w:val="Doc-text2"/>
      </w:pPr>
      <w:r>
        <w:t>-</w:t>
      </w:r>
      <w:r>
        <w:tab/>
        <w:t xml:space="preserve">Samsung think that leave to UE impl flexibility is good but prefer deterministic behaviour. </w:t>
      </w:r>
    </w:p>
    <w:p w14:paraId="488390A0" w14:textId="36CABC41" w:rsidR="00026591" w:rsidRDefault="00026591" w:rsidP="001D6564">
      <w:pPr>
        <w:pStyle w:val="Doc-text2"/>
      </w:pPr>
      <w:r>
        <w:t>-</w:t>
      </w:r>
      <w:r>
        <w:tab/>
        <w:t xml:space="preserve">DCM prefer a way forward the keep NB blind dec low. </w:t>
      </w:r>
    </w:p>
    <w:p w14:paraId="7A502E4D" w14:textId="341D83B2" w:rsidR="00026591" w:rsidRDefault="00026591" w:rsidP="00891BD4">
      <w:pPr>
        <w:pStyle w:val="Doc-text2"/>
        <w:ind w:left="0" w:firstLine="0"/>
      </w:pPr>
    </w:p>
    <w:p w14:paraId="361E04EF" w14:textId="6B521961" w:rsidR="00026591" w:rsidRDefault="00891BD4" w:rsidP="001D6564">
      <w:pPr>
        <w:pStyle w:val="Doc-text2"/>
      </w:pPr>
      <w:r>
        <w:t>SoH</w:t>
      </w:r>
      <w:r w:rsidR="00026591">
        <w:tab/>
      </w:r>
      <w:r w:rsidR="00026591">
        <w:tab/>
      </w:r>
      <w:r w:rsidR="00026591">
        <w:tab/>
      </w:r>
      <w:r w:rsidR="00026591">
        <w:tab/>
      </w:r>
      <w:r w:rsidR="00026591">
        <w:tab/>
      </w:r>
      <w:r w:rsidR="00026591">
        <w:tab/>
      </w:r>
      <w:r w:rsidR="00026591">
        <w:tab/>
      </w:r>
      <w:r w:rsidR="00026591">
        <w:tab/>
      </w:r>
      <w:r w:rsidR="00026591">
        <w:tab/>
      </w:r>
      <w:r w:rsidR="00026591">
        <w:tab/>
        <w:t>Pref</w:t>
      </w:r>
      <w:r w:rsidR="00026591">
        <w:tab/>
        <w:t>Obj</w:t>
      </w:r>
      <w:r w:rsidR="00026591">
        <w:tab/>
      </w:r>
    </w:p>
    <w:p w14:paraId="5F68FCC0" w14:textId="510C2DF1" w:rsidR="00026591" w:rsidRDefault="00026591" w:rsidP="00891BD4">
      <w:pPr>
        <w:pStyle w:val="Doc-text2"/>
      </w:pPr>
      <w:r>
        <w:t>Understanding 1: MAC does not use knowledge of UCI multiplexing</w:t>
      </w:r>
      <w:r>
        <w:tab/>
      </w:r>
      <w:r>
        <w:tab/>
        <w:t>14</w:t>
      </w:r>
      <w:r>
        <w:tab/>
      </w:r>
      <w:r w:rsidR="00891BD4">
        <w:t>-</w:t>
      </w:r>
    </w:p>
    <w:p w14:paraId="6EFEA89B" w14:textId="561C02EC" w:rsidR="001D6564" w:rsidRDefault="00026591" w:rsidP="0058367C">
      <w:pPr>
        <w:pStyle w:val="Doc-text2"/>
      </w:pPr>
      <w:r>
        <w:t>Understanding 2: MAC is aware and uses knowledge of UCI multiplexing</w:t>
      </w:r>
      <w:r>
        <w:tab/>
      </w:r>
      <w:r>
        <w:tab/>
        <w:t>5</w:t>
      </w:r>
      <w:r w:rsidR="00891BD4">
        <w:tab/>
      </w:r>
    </w:p>
    <w:p w14:paraId="47A496A6" w14:textId="77777777" w:rsidR="00891BD4" w:rsidRDefault="00891BD4" w:rsidP="001D6564">
      <w:pPr>
        <w:pStyle w:val="Doc-text2"/>
      </w:pPr>
    </w:p>
    <w:p w14:paraId="51DEF36F" w14:textId="7DC05223" w:rsidR="00891BD4" w:rsidRDefault="00891BD4" w:rsidP="00891BD4">
      <w:pPr>
        <w:pStyle w:val="Agreement"/>
      </w:pPr>
      <w:r>
        <w:t>We go with Understanding 1: MAC does not use knowledge of UCI multiplexing when MAC executes LCH based prioritization an</w:t>
      </w:r>
      <w:r w:rsidR="0058367C">
        <w:t xml:space="preserve">d deciding when to transmit SR (i.e. </w:t>
      </w:r>
      <w:r>
        <w:t>in the context of the cases listed in R2-2105781</w:t>
      </w:r>
      <w:r w:rsidR="0058367C">
        <w:t>)</w:t>
      </w:r>
    </w:p>
    <w:p w14:paraId="712DDCDC" w14:textId="77777777" w:rsidR="00891BD4" w:rsidRDefault="00891BD4" w:rsidP="001D6564">
      <w:pPr>
        <w:pStyle w:val="Doc-text2"/>
      </w:pPr>
    </w:p>
    <w:p w14:paraId="65E35CB1" w14:textId="515118C1" w:rsidR="00891BD4" w:rsidRDefault="00891BD4" w:rsidP="001D6564">
      <w:pPr>
        <w:pStyle w:val="Doc-text2"/>
      </w:pPr>
      <w:r>
        <w:t xml:space="preserve">Determine the TS impact by email. </w:t>
      </w:r>
    </w:p>
    <w:p w14:paraId="5E67DB33" w14:textId="77777777" w:rsidR="00891BD4" w:rsidRDefault="00891BD4" w:rsidP="001D6564">
      <w:pPr>
        <w:pStyle w:val="Doc-text2"/>
        <w:rPr>
          <w:ins w:id="35" w:author="Johan Johansson" w:date="2021-05-25T19:37:00Z"/>
        </w:rPr>
      </w:pPr>
    </w:p>
    <w:p w14:paraId="37AED543" w14:textId="77777777" w:rsidR="00C873E5" w:rsidRDefault="00C873E5" w:rsidP="001D6564">
      <w:pPr>
        <w:pStyle w:val="Doc-text2"/>
        <w:rPr>
          <w:ins w:id="36" w:author="Johan Johansson" w:date="2021-05-25T19:37:00Z"/>
        </w:rPr>
      </w:pPr>
    </w:p>
    <w:p w14:paraId="0DCB9282" w14:textId="77777777" w:rsidR="00C873E5" w:rsidRDefault="00C873E5" w:rsidP="00C873E5">
      <w:pPr>
        <w:pStyle w:val="EmailDiscussion"/>
        <w:numPr>
          <w:ilvl w:val="0"/>
          <w:numId w:val="9"/>
        </w:numPr>
        <w:rPr>
          <w:ins w:id="37" w:author="Johan Johansson" w:date="2021-05-25T19:37:00Z"/>
        </w:rPr>
      </w:pPr>
      <w:ins w:id="38" w:author="Johan Johansson" w:date="2021-05-25T19:37:00Z">
        <w:r>
          <w:t xml:space="preserve">[AT114-e][016][NR16] </w:t>
        </w:r>
        <w:r>
          <w:rPr>
            <w:lang w:val="en-US"/>
          </w:rPr>
          <w:t xml:space="preserve">Overlapping </w:t>
        </w:r>
        <w:r>
          <w:t>UCI</w:t>
        </w:r>
        <w:r>
          <w:rPr>
            <w:lang w:val="en-US"/>
          </w:rPr>
          <w:t xml:space="preserve"> and PUSCH/PUCCH</w:t>
        </w:r>
        <w:r>
          <w:t xml:space="preserve"> (Samsung)</w:t>
        </w:r>
      </w:ins>
    </w:p>
    <w:p w14:paraId="55C04165" w14:textId="77777777" w:rsidR="00C873E5" w:rsidRDefault="00C873E5" w:rsidP="00C873E5">
      <w:pPr>
        <w:pStyle w:val="Doc-text2"/>
        <w:rPr>
          <w:ins w:id="39" w:author="Johan Johansson" w:date="2021-05-25T19:37:00Z"/>
        </w:rPr>
      </w:pPr>
      <w:ins w:id="40" w:author="Johan Johansson" w:date="2021-05-25T19:37:00Z">
        <w:r>
          <w:tab/>
          <w:t>Scope: Determine MAC TS impact of on-line agreement. If agreeable send LS to R1</w:t>
        </w:r>
      </w:ins>
    </w:p>
    <w:p w14:paraId="4B99940F" w14:textId="77777777" w:rsidR="00C873E5" w:rsidRDefault="00C873E5" w:rsidP="00C873E5">
      <w:pPr>
        <w:pStyle w:val="EmailDiscussion2"/>
        <w:rPr>
          <w:ins w:id="41" w:author="Johan Johansson" w:date="2021-05-25T19:37:00Z"/>
        </w:rPr>
      </w:pPr>
      <w:ins w:id="42" w:author="Johan Johansson" w:date="2021-05-25T19:37:00Z">
        <w:r>
          <w:tab/>
          <w:t xml:space="preserve">Intended outcome: Report (if needed), Agreed CR, Approved LS out (if applicable).  </w:t>
        </w:r>
      </w:ins>
    </w:p>
    <w:p w14:paraId="5DD1F184" w14:textId="77777777" w:rsidR="00C873E5" w:rsidRPr="00742B9B" w:rsidRDefault="00C873E5" w:rsidP="00C873E5">
      <w:pPr>
        <w:pStyle w:val="EmailDiscussion2"/>
        <w:rPr>
          <w:ins w:id="43" w:author="Johan Johansson" w:date="2021-05-25T19:37:00Z"/>
        </w:rPr>
      </w:pPr>
      <w:ins w:id="44" w:author="Johan Johansson" w:date="2021-05-25T19:37:00Z">
        <w:r>
          <w:tab/>
          <w:t xml:space="preserve">Deadline: EOM if possible, otherwise extend to short post email disc. </w:t>
        </w:r>
      </w:ins>
    </w:p>
    <w:p w14:paraId="49383EBC" w14:textId="77777777" w:rsidR="00C873E5" w:rsidRDefault="00C873E5" w:rsidP="001D6564">
      <w:pPr>
        <w:pStyle w:val="Doc-text2"/>
      </w:pPr>
    </w:p>
    <w:p w14:paraId="3A9724FD" w14:textId="77777777" w:rsidR="001D6564" w:rsidRPr="001D6564" w:rsidRDefault="001D6564" w:rsidP="001D6564">
      <w:pPr>
        <w:pStyle w:val="Doc-text2"/>
      </w:pPr>
    </w:p>
    <w:p w14:paraId="0833A4B3" w14:textId="77777777" w:rsidR="00F91F5C" w:rsidRDefault="0087222F" w:rsidP="00F91F5C">
      <w:pPr>
        <w:pStyle w:val="Doc-title"/>
      </w:pPr>
      <w:hyperlink r:id="rId232" w:history="1">
        <w:r w:rsidR="00F91F5C" w:rsidRPr="00AA12B2">
          <w:rPr>
            <w:rStyle w:val="Hyperlink"/>
          </w:rPr>
          <w:t>R2-2105866</w:t>
        </w:r>
      </w:hyperlink>
      <w:r w:rsidR="00F91F5C" w:rsidRPr="00AA12B2">
        <w:tab/>
        <w:t>Interaction between MAC and PHY for UCI Multiplexing Issues</w:t>
      </w:r>
      <w:r w:rsidR="00F91F5C" w:rsidRPr="00AA12B2">
        <w:tab/>
        <w:t>Nokia, Nokia Shanghai Bell</w:t>
      </w:r>
      <w:r w:rsidR="00F91F5C" w:rsidRPr="00AA12B2">
        <w:tab/>
        <w:t>discussion</w:t>
      </w:r>
      <w:r w:rsidR="00F91F5C" w:rsidRPr="00AA12B2">
        <w:tab/>
        <w:t>Rel-16</w:t>
      </w:r>
      <w:r w:rsidR="00F91F5C" w:rsidRPr="00AA12B2">
        <w:tab/>
        <w:t>NR_IIOT-Core</w:t>
      </w:r>
    </w:p>
    <w:p w14:paraId="12588402" w14:textId="77777777" w:rsidR="00F91F5C" w:rsidRPr="00AA12B2" w:rsidRDefault="0087222F" w:rsidP="00F91F5C">
      <w:pPr>
        <w:pStyle w:val="Doc-title"/>
      </w:pPr>
      <w:hyperlink r:id="rId233" w:history="1">
        <w:r w:rsidR="00F91F5C" w:rsidRPr="00AA12B2">
          <w:rPr>
            <w:rStyle w:val="Hyperlink"/>
          </w:rPr>
          <w:t>R2-2105854</w:t>
        </w:r>
      </w:hyperlink>
      <w:r w:rsidR="00F91F5C" w:rsidRPr="00AA12B2">
        <w:tab/>
        <w:t>Consideration on interaction between L1 and L2 in MAC spec</w:t>
      </w:r>
      <w:r w:rsidR="00F91F5C" w:rsidRPr="00AA12B2">
        <w:tab/>
        <w:t>ZTE, Sanechips</w:t>
      </w:r>
      <w:r w:rsidR="00F91F5C" w:rsidRPr="00AA12B2">
        <w:tab/>
        <w:t>discussion</w:t>
      </w:r>
      <w:r w:rsidR="00F91F5C" w:rsidRPr="00AA12B2">
        <w:tab/>
        <w:t>Rel-16</w:t>
      </w:r>
      <w:r w:rsidR="00F91F5C" w:rsidRPr="00AA12B2">
        <w:tab/>
        <w:t>NR_IIOT-Core</w:t>
      </w:r>
    </w:p>
    <w:p w14:paraId="00E5BA95" w14:textId="52D55A25" w:rsidR="00F91F5C" w:rsidRPr="00F91F5C" w:rsidRDefault="0087222F" w:rsidP="00F91F5C">
      <w:pPr>
        <w:pStyle w:val="Doc-title"/>
      </w:pPr>
      <w:hyperlink r:id="rId234" w:history="1">
        <w:r w:rsidR="00F91F5C" w:rsidRPr="00AA12B2">
          <w:rPr>
            <w:rStyle w:val="Hyperlink"/>
          </w:rPr>
          <w:t>R2-2105113</w:t>
        </w:r>
      </w:hyperlink>
      <w:r w:rsidR="00F91F5C" w:rsidRPr="00AA12B2">
        <w:tab/>
        <w:t>Discussion of UCI multiplexing and overlapped SR/PUSCH</w:t>
      </w:r>
      <w:r w:rsidR="00F91F5C" w:rsidRPr="00AA12B2">
        <w:tab/>
        <w:t>Apple</w:t>
      </w:r>
      <w:r w:rsidR="00F91F5C">
        <w:tab/>
        <w:t>discussion</w:t>
      </w:r>
      <w:r w:rsidR="00F91F5C">
        <w:tab/>
        <w:t>Rel-16</w:t>
      </w:r>
      <w:r w:rsidR="00F91F5C">
        <w:tab/>
        <w:t>NR_IIOT-Core</w:t>
      </w:r>
    </w:p>
    <w:p w14:paraId="4BE22CF0" w14:textId="5164D05F" w:rsidR="00D14D70" w:rsidRDefault="0087222F" w:rsidP="00D14D70">
      <w:pPr>
        <w:pStyle w:val="Doc-title"/>
      </w:pPr>
      <w:hyperlink r:id="rId235" w:history="1">
        <w:r w:rsidR="00D14D70">
          <w:rPr>
            <w:rStyle w:val="Hyperlink"/>
          </w:rPr>
          <w:t>R2-2104759</w:t>
        </w:r>
      </w:hyperlink>
      <w:r w:rsidR="00D14D70">
        <w:tab/>
        <w:t>Remaining issues on overlapped PUSCH and UCI with UL skipping</w:t>
      </w:r>
      <w:r w:rsidR="00D14D70">
        <w:tab/>
        <w:t>vivo</w:t>
      </w:r>
      <w:r w:rsidR="00D14D70">
        <w:tab/>
        <w:t>discussion</w:t>
      </w:r>
      <w:r w:rsidR="00D14D70">
        <w:tab/>
        <w:t>Rel-16</w:t>
      </w:r>
      <w:r w:rsidR="00D14D70">
        <w:tab/>
        <w:t>NR_IIOT-Core</w:t>
      </w:r>
    </w:p>
    <w:p w14:paraId="040AF040" w14:textId="77777777" w:rsidR="00D14D70" w:rsidRPr="00AA12B2" w:rsidRDefault="0087222F" w:rsidP="00D14D70">
      <w:pPr>
        <w:pStyle w:val="Doc-title"/>
      </w:pPr>
      <w:hyperlink r:id="rId236" w:history="1">
        <w:r w:rsidR="00D14D70" w:rsidRPr="00AA12B2">
          <w:rPr>
            <w:rStyle w:val="Hyperlink"/>
          </w:rPr>
          <w:t>R2-2105230</w:t>
        </w:r>
      </w:hyperlink>
      <w:r w:rsidR="00D14D70" w:rsidRPr="00AA12B2">
        <w:tab/>
        <w:t>Draft reply LS to RAN1 on overlapped data and SR are of equal L1 priority</w:t>
      </w:r>
      <w:r w:rsidR="00D14D70" w:rsidRPr="00AA12B2">
        <w:tab/>
        <w:t>vivo</w:t>
      </w:r>
      <w:r w:rsidR="00D14D70" w:rsidRPr="00AA12B2">
        <w:tab/>
        <w:t>LS out</w:t>
      </w:r>
      <w:r w:rsidR="00D14D70" w:rsidRPr="00AA12B2">
        <w:tab/>
        <w:t>Rel-16</w:t>
      </w:r>
      <w:r w:rsidR="00D14D70" w:rsidRPr="00AA12B2">
        <w:tab/>
        <w:t>NR_IIOT-Core</w:t>
      </w:r>
      <w:r w:rsidR="00D14D70" w:rsidRPr="00AA12B2">
        <w:tab/>
        <w:t>To:RAN1</w:t>
      </w:r>
    </w:p>
    <w:p w14:paraId="1B16E27A" w14:textId="27EA1B9F" w:rsidR="00D14D70" w:rsidRPr="00AA12B2" w:rsidRDefault="0087222F" w:rsidP="00D14D70">
      <w:pPr>
        <w:pStyle w:val="Doc-title"/>
      </w:pPr>
      <w:hyperlink r:id="rId237" w:history="1">
        <w:r w:rsidR="00D14D70" w:rsidRPr="00AA12B2">
          <w:rPr>
            <w:rStyle w:val="Hyperlink"/>
          </w:rPr>
          <w:t>R2-2104864</w:t>
        </w:r>
      </w:hyperlink>
      <w:r w:rsidR="00D14D70" w:rsidRPr="00AA12B2">
        <w:tab/>
        <w:t>MAC behaviour for overlapped UCI(s), SR and PUSCH with equal L1 priority</w:t>
      </w:r>
      <w:r w:rsidR="00D14D70" w:rsidRPr="00AA12B2">
        <w:tab/>
        <w:t>Huawei, HiSilicon</w:t>
      </w:r>
      <w:r w:rsidR="00D14D70" w:rsidRPr="00AA12B2">
        <w:tab/>
        <w:t>discussion</w:t>
      </w:r>
      <w:r w:rsidR="00D14D70" w:rsidRPr="00AA12B2">
        <w:tab/>
        <w:t>Rel-16</w:t>
      </w:r>
      <w:r w:rsidR="00D14D70" w:rsidRPr="00AA12B2">
        <w:tab/>
        <w:t>NR_IIOT-Core</w:t>
      </w:r>
    </w:p>
    <w:p w14:paraId="7470B79A" w14:textId="7A98502D" w:rsidR="00D14D70" w:rsidRPr="00AA12B2" w:rsidRDefault="0087222F" w:rsidP="00D14D70">
      <w:pPr>
        <w:pStyle w:val="Doc-title"/>
      </w:pPr>
      <w:hyperlink r:id="rId238" w:history="1">
        <w:r w:rsidR="00D14D70" w:rsidRPr="00AA12B2">
          <w:rPr>
            <w:rStyle w:val="Hyperlink"/>
          </w:rPr>
          <w:t>R2-2105564</w:t>
        </w:r>
      </w:hyperlink>
      <w:r w:rsidR="00D14D70" w:rsidRPr="00AA12B2">
        <w:tab/>
        <w:t>Consideration on the UCI multiplexing</w:t>
      </w:r>
      <w:r w:rsidR="00D14D70" w:rsidRPr="00AA12B2">
        <w:tab/>
        <w:t>OPPO</w:t>
      </w:r>
      <w:r w:rsidR="00D14D70" w:rsidRPr="00AA12B2">
        <w:tab/>
        <w:t>discussion</w:t>
      </w:r>
      <w:r w:rsidR="00D14D70" w:rsidRPr="00AA12B2">
        <w:tab/>
        <w:t>Rel-16</w:t>
      </w:r>
      <w:r w:rsidR="00D14D70" w:rsidRPr="00AA12B2">
        <w:tab/>
        <w:t>NR_IIOT-Core</w:t>
      </w:r>
    </w:p>
    <w:p w14:paraId="3C1AA6B3" w14:textId="05D1328D" w:rsidR="00D14D70" w:rsidRPr="00AA12B2" w:rsidRDefault="0087222F" w:rsidP="00D14D70">
      <w:pPr>
        <w:pStyle w:val="Doc-title"/>
      </w:pPr>
      <w:hyperlink r:id="rId239" w:history="1">
        <w:r w:rsidR="00D14D70" w:rsidRPr="00AA12B2">
          <w:rPr>
            <w:rStyle w:val="Hyperlink"/>
          </w:rPr>
          <w:t>R2-2105673</w:t>
        </w:r>
      </w:hyperlink>
      <w:r w:rsidR="00D14D70" w:rsidRPr="00AA12B2">
        <w:tab/>
        <w:t>On Intra-UE prioritization and UL skipping</w:t>
      </w:r>
      <w:r w:rsidR="00D14D70" w:rsidRPr="00AA12B2">
        <w:tab/>
        <w:t>Ericsson</w:t>
      </w:r>
      <w:r w:rsidR="00D14D70" w:rsidRPr="00AA12B2">
        <w:tab/>
        <w:t>discussion</w:t>
      </w:r>
      <w:r w:rsidR="00D14D70" w:rsidRPr="00AA12B2">
        <w:tab/>
        <w:t>Rel-16</w:t>
      </w:r>
      <w:r w:rsidR="00D14D70" w:rsidRPr="00AA12B2">
        <w:tab/>
        <w:t>NR_IIOT-Core</w:t>
      </w:r>
    </w:p>
    <w:p w14:paraId="3C16ADC8" w14:textId="77777777" w:rsidR="00D14D70" w:rsidRPr="00AA12B2" w:rsidRDefault="0087222F" w:rsidP="00D14D70">
      <w:pPr>
        <w:pStyle w:val="Doc-title"/>
      </w:pPr>
      <w:hyperlink r:id="rId240" w:history="1">
        <w:r w:rsidR="00D14D70" w:rsidRPr="00AA12B2">
          <w:rPr>
            <w:rStyle w:val="Hyperlink"/>
          </w:rPr>
          <w:t>R2-2105853</w:t>
        </w:r>
      </w:hyperlink>
      <w:r w:rsidR="00D14D70" w:rsidRPr="00AA12B2">
        <w:tab/>
        <w:t>Correction to 38.321 on UCI multiplexing for priorization handling</w:t>
      </w:r>
      <w:r w:rsidR="00D14D70" w:rsidRPr="00AA12B2">
        <w:tab/>
        <w:t>ZTE, Sanechips</w:t>
      </w:r>
      <w:r w:rsidR="00D14D70" w:rsidRPr="00AA12B2">
        <w:tab/>
        <w:t>CR</w:t>
      </w:r>
      <w:r w:rsidR="00D14D70" w:rsidRPr="00AA12B2">
        <w:tab/>
        <w:t>Rel-16</w:t>
      </w:r>
      <w:r w:rsidR="00D14D70" w:rsidRPr="00AA12B2">
        <w:tab/>
        <w:t>38.321</w:t>
      </w:r>
      <w:r w:rsidR="00D14D70" w:rsidRPr="00AA12B2">
        <w:tab/>
        <w:t>16.4.0</w:t>
      </w:r>
      <w:r w:rsidR="00D14D70" w:rsidRPr="00AA12B2">
        <w:tab/>
        <w:t>1114</w:t>
      </w:r>
      <w:r w:rsidR="00D14D70" w:rsidRPr="00AA12B2">
        <w:tab/>
        <w:t>-</w:t>
      </w:r>
      <w:r w:rsidR="00D14D70" w:rsidRPr="00AA12B2">
        <w:tab/>
        <w:t>F</w:t>
      </w:r>
      <w:r w:rsidR="00D14D70" w:rsidRPr="00AA12B2">
        <w:tab/>
        <w:t>NR_IIOT-Core</w:t>
      </w:r>
    </w:p>
    <w:p w14:paraId="3861DD3D" w14:textId="77777777" w:rsidR="00FD4E17" w:rsidRDefault="00FD4E17" w:rsidP="00FD4E17">
      <w:pPr>
        <w:pStyle w:val="Doc-text2"/>
      </w:pPr>
    </w:p>
    <w:p w14:paraId="350756BF" w14:textId="77777777" w:rsidR="00AA12B2" w:rsidRDefault="00AA12B2" w:rsidP="00FD4E17">
      <w:pPr>
        <w:pStyle w:val="Doc-text2"/>
      </w:pPr>
    </w:p>
    <w:p w14:paraId="7C25E669" w14:textId="182DDA09" w:rsidR="00D14D70" w:rsidRDefault="00496106" w:rsidP="00E76DFC">
      <w:pPr>
        <w:pStyle w:val="EmailDiscussion"/>
        <w:numPr>
          <w:ilvl w:val="0"/>
          <w:numId w:val="9"/>
        </w:numPr>
      </w:pPr>
      <w:r>
        <w:t>[AT114-e][017</w:t>
      </w:r>
      <w:r w:rsidR="00D14D70">
        <w:t>][NR16] MAC I - UL Skipping (Apple)</w:t>
      </w:r>
    </w:p>
    <w:p w14:paraId="55053D3C" w14:textId="706F4554" w:rsidR="00D14D70" w:rsidRDefault="00D14D70" w:rsidP="00D14D70">
      <w:pPr>
        <w:pStyle w:val="Doc-text2"/>
      </w:pPr>
      <w:r>
        <w:tab/>
        <w:t>Scope: Treat R2-2105780, R2-2104896, R2-2105852,</w:t>
      </w:r>
      <w:r w:rsidRPr="00D14D70">
        <w:t xml:space="preserve"> </w:t>
      </w:r>
      <w:r>
        <w:t>R2-2105112,</w:t>
      </w:r>
      <w:r w:rsidRPr="00D14D70">
        <w:t xml:space="preserve"> </w:t>
      </w:r>
      <w:r>
        <w:t>R2-2106442,</w:t>
      </w:r>
    </w:p>
    <w:p w14:paraId="450B00A3" w14:textId="634FBD8A" w:rsidR="00D14D70" w:rsidRDefault="00D14D70" w:rsidP="00D14D70">
      <w:pPr>
        <w:pStyle w:val="EmailDiscussion2"/>
      </w:pPr>
      <w:r>
        <w:tab/>
      </w:r>
      <w:r w:rsidR="00B15784">
        <w:t>D</w:t>
      </w:r>
      <w:r>
        <w:t>etermine agreeable parts, for agreeable parts Work on CRs.</w:t>
      </w:r>
    </w:p>
    <w:p w14:paraId="52243EE3" w14:textId="77777777" w:rsidR="00D14D70" w:rsidRDefault="00D14D70" w:rsidP="00D14D70">
      <w:pPr>
        <w:pStyle w:val="EmailDiscussion2"/>
      </w:pPr>
      <w:r>
        <w:tab/>
        <w:t xml:space="preserve">Intended outcome: Report and Agreed CRs. </w:t>
      </w:r>
    </w:p>
    <w:p w14:paraId="538D63DA" w14:textId="05273E76" w:rsidR="00D14D70" w:rsidRPr="000D255B" w:rsidRDefault="00D14D70" w:rsidP="00D14D70">
      <w:pPr>
        <w:pStyle w:val="EmailDiscussion2"/>
      </w:pPr>
      <w:r>
        <w:tab/>
        <w:t xml:space="preserve">Deadline: </w:t>
      </w:r>
      <w:r w:rsidR="00B15784">
        <w:t xml:space="preserve">EOM, CR approval can be extended to short post-email discussion. </w:t>
      </w:r>
    </w:p>
    <w:p w14:paraId="197168C6" w14:textId="43533126" w:rsidR="00D14D70" w:rsidRPr="00B12D9D" w:rsidRDefault="00D14D70" w:rsidP="00D14D70">
      <w:pPr>
        <w:pStyle w:val="BoldComments"/>
        <w:rPr>
          <w:lang w:val="en-US"/>
        </w:rPr>
      </w:pPr>
      <w:r>
        <w:t xml:space="preserve">UL skipping </w:t>
      </w:r>
      <w:r w:rsidR="00B12D9D">
        <w:rPr>
          <w:lang w:val="en-US"/>
        </w:rPr>
        <w:t>related</w:t>
      </w:r>
    </w:p>
    <w:p w14:paraId="4E2B5C63" w14:textId="410B49B3" w:rsidR="00D14D70" w:rsidRPr="00D14D70" w:rsidDel="00B15784" w:rsidRDefault="00D14D70" w:rsidP="00D14D70">
      <w:pPr>
        <w:pStyle w:val="Comments"/>
        <w:rPr>
          <w:del w:id="45" w:author="Johan Johansson" w:date="2021-05-25T18:59:00Z"/>
          <w:lang w:val="en-US"/>
        </w:rPr>
      </w:pPr>
      <w:del w:id="46" w:author="Johan Johansson" w:date="2021-05-25T18:59:00Z">
        <w:r w:rsidDel="00B15784">
          <w:rPr>
            <w:lang w:val="en-US"/>
          </w:rPr>
          <w:delText>Treat online first</w:delText>
        </w:r>
      </w:del>
    </w:p>
    <w:p w14:paraId="2ECD3FFC" w14:textId="77777777" w:rsidR="00D14D70" w:rsidRDefault="0087222F" w:rsidP="00D14D70">
      <w:pPr>
        <w:pStyle w:val="Doc-title"/>
      </w:pPr>
      <w:hyperlink r:id="rId241" w:tooltip="D:Documents3GPPtsg_ranWG2TSGR2_114-eDocsR2-2105780.zip" w:history="1">
        <w:r w:rsidR="00D14D70" w:rsidRPr="00A84AE6">
          <w:rPr>
            <w:rStyle w:val="Hyperlink"/>
          </w:rPr>
          <w:t>R2-2105780</w:t>
        </w:r>
      </w:hyperlink>
      <w:r w:rsidR="00D14D70">
        <w:tab/>
        <w:t>UL Skipping Condition for LCH-basedPrioritization</w:t>
      </w:r>
      <w:r w:rsidR="00D14D70">
        <w:tab/>
        <w:t>Samsung</w:t>
      </w:r>
      <w:r w:rsidR="00D14D70">
        <w:tab/>
        <w:t>CR</w:t>
      </w:r>
      <w:r w:rsidR="00D14D70">
        <w:tab/>
        <w:t>Rel-16</w:t>
      </w:r>
      <w:r w:rsidR="00D14D70">
        <w:tab/>
        <w:t>38.321</w:t>
      </w:r>
      <w:r w:rsidR="00D14D70">
        <w:tab/>
        <w:t>16.4.0</w:t>
      </w:r>
      <w:r w:rsidR="00D14D70">
        <w:tab/>
        <w:t>1109</w:t>
      </w:r>
      <w:r w:rsidR="00D14D70">
        <w:tab/>
        <w:t>-</w:t>
      </w:r>
      <w:r w:rsidR="00D14D70">
        <w:tab/>
        <w:t>F</w:t>
      </w:r>
      <w:r w:rsidR="00D14D70">
        <w:tab/>
        <w:t>NR_IIOT-Core</w:t>
      </w:r>
    </w:p>
    <w:p w14:paraId="131C680A" w14:textId="77777777" w:rsidR="00D14D70" w:rsidRDefault="0087222F" w:rsidP="00D14D70">
      <w:pPr>
        <w:pStyle w:val="Doc-title"/>
      </w:pPr>
      <w:hyperlink r:id="rId242" w:tooltip="D:Documents3GPPtsg_ranWG2TSGR2_114-eDocsR2-2104896.zip" w:history="1">
        <w:r w:rsidR="00D14D70" w:rsidRPr="00A84AE6">
          <w:rPr>
            <w:rStyle w:val="Hyperlink"/>
          </w:rPr>
          <w:t>R2-2104896</w:t>
        </w:r>
      </w:hyperlink>
      <w:r w:rsidR="00D14D70">
        <w:tab/>
        <w:t>Correction on UL skipping with lch-basedPrioritization</w:t>
      </w:r>
      <w:r w:rsidR="00D14D70">
        <w:tab/>
        <w:t>CATT</w:t>
      </w:r>
      <w:r w:rsidR="00D14D70">
        <w:tab/>
        <w:t>CR</w:t>
      </w:r>
      <w:r w:rsidR="00D14D70">
        <w:tab/>
        <w:t>Rel-16</w:t>
      </w:r>
      <w:r w:rsidR="00D14D70">
        <w:tab/>
        <w:t>38.321</w:t>
      </w:r>
      <w:r w:rsidR="00D14D70">
        <w:tab/>
        <w:t>16.4.0</w:t>
      </w:r>
      <w:r w:rsidR="00D14D70">
        <w:tab/>
        <w:t>1098</w:t>
      </w:r>
      <w:r w:rsidR="00D14D70">
        <w:tab/>
        <w:t>-</w:t>
      </w:r>
      <w:r w:rsidR="00D14D70">
        <w:tab/>
        <w:t>F</w:t>
      </w:r>
      <w:r w:rsidR="00D14D70">
        <w:tab/>
        <w:t>NR_IIOT-Core</w:t>
      </w:r>
    </w:p>
    <w:p w14:paraId="43CFF1AB" w14:textId="77777777" w:rsidR="00D14D70" w:rsidRDefault="0087222F" w:rsidP="00D14D70">
      <w:pPr>
        <w:pStyle w:val="Doc-title"/>
      </w:pPr>
      <w:hyperlink r:id="rId243" w:tooltip="D:Documents3GPPtsg_ranWG2TSGR2_114-eDocsR2-2105852.zip" w:history="1">
        <w:r w:rsidR="00D14D70" w:rsidRPr="00A84AE6">
          <w:rPr>
            <w:rStyle w:val="Hyperlink"/>
          </w:rPr>
          <w:t>R2-2105852</w:t>
        </w:r>
      </w:hyperlink>
      <w:r w:rsidR="00D14D70">
        <w:tab/>
        <w:t>Correction to 38.321 on PUSCH Skipping coupled with intra-UE multiplexing</w:t>
      </w:r>
      <w:r w:rsidR="00D14D70">
        <w:tab/>
        <w:t>ZTE, Sanechips</w:t>
      </w:r>
      <w:r w:rsidR="00D14D70">
        <w:tab/>
        <w:t>CR</w:t>
      </w:r>
      <w:r w:rsidR="00D14D70">
        <w:tab/>
        <w:t>Rel-16</w:t>
      </w:r>
      <w:r w:rsidR="00D14D70">
        <w:tab/>
        <w:t>38.321</w:t>
      </w:r>
      <w:r w:rsidR="00D14D70">
        <w:tab/>
        <w:t>16.4.0</w:t>
      </w:r>
      <w:r w:rsidR="00D14D70">
        <w:tab/>
        <w:t>1113</w:t>
      </w:r>
      <w:r w:rsidR="00D14D70">
        <w:tab/>
        <w:t>-</w:t>
      </w:r>
      <w:r w:rsidR="00D14D70">
        <w:tab/>
        <w:t>F</w:t>
      </w:r>
      <w:r w:rsidR="00D14D70">
        <w:tab/>
        <w:t>NR_IIOT-Core</w:t>
      </w:r>
    </w:p>
    <w:p w14:paraId="3FC043A3" w14:textId="2DC85072" w:rsidR="00D14D70" w:rsidRDefault="0087222F" w:rsidP="00D14D70">
      <w:pPr>
        <w:pStyle w:val="Doc-title"/>
      </w:pPr>
      <w:hyperlink r:id="rId244" w:tooltip="D:Documents3GPPtsg_ranWG2TSGR2_114-eDocsR2-2105112.zip" w:history="1">
        <w:r w:rsidR="00D14D70" w:rsidRPr="00A84AE6">
          <w:rPr>
            <w:rStyle w:val="Hyperlink"/>
          </w:rPr>
          <w:t>R2-2105112</w:t>
        </w:r>
      </w:hyperlink>
      <w:r w:rsidR="00D14D70">
        <w:tab/>
        <w:t>UL skipping and intra-UE prioritization</w:t>
      </w:r>
      <w:r w:rsidR="00D14D70">
        <w:tab/>
        <w:t>Apple</w:t>
      </w:r>
      <w:r w:rsidR="00D14D70">
        <w:tab/>
        <w:t>discussion</w:t>
      </w:r>
      <w:r w:rsidR="00D14D70">
        <w:tab/>
        <w:t>Rel-16</w:t>
      </w:r>
      <w:r w:rsidR="00D14D70">
        <w:tab/>
        <w:t>NR_IIOT-Core</w:t>
      </w:r>
    </w:p>
    <w:p w14:paraId="5A2C1F3B" w14:textId="77777777" w:rsidR="00D14D70" w:rsidRDefault="0087222F" w:rsidP="00D14D70">
      <w:pPr>
        <w:pStyle w:val="Doc-title"/>
      </w:pPr>
      <w:hyperlink r:id="rId245" w:tooltip="D:Documents3GPPtsg_ranWG2TSGR2_114-eDocsR2-2106442.zip" w:history="1">
        <w:r w:rsidR="00D14D70" w:rsidRPr="00A84AE6">
          <w:rPr>
            <w:rStyle w:val="Hyperlink"/>
          </w:rPr>
          <w:t>R2-2106442</w:t>
        </w:r>
      </w:hyperlink>
      <w:r w:rsidR="00D14D70">
        <w:tab/>
        <w:t>Discussion on whether to ignore an UL grant overlapped with UCI</w:t>
      </w:r>
      <w:r w:rsidR="00D14D70">
        <w:tab/>
        <w:t>MediaTek Inc.</w:t>
      </w:r>
      <w:r w:rsidR="00D14D70">
        <w:tab/>
        <w:t>discussion</w:t>
      </w:r>
      <w:r w:rsidR="00D14D70">
        <w:tab/>
        <w:t>Rel-16</w:t>
      </w:r>
    </w:p>
    <w:p w14:paraId="729EB3BE" w14:textId="77777777" w:rsidR="00FD4E17" w:rsidRDefault="00FD4E17" w:rsidP="00FD4E17">
      <w:pPr>
        <w:pStyle w:val="Doc-text2"/>
      </w:pPr>
    </w:p>
    <w:p w14:paraId="4E47510F" w14:textId="77777777" w:rsidR="00891BD4" w:rsidRDefault="00891BD4" w:rsidP="00FD4E17">
      <w:pPr>
        <w:pStyle w:val="Doc-text2"/>
      </w:pPr>
    </w:p>
    <w:p w14:paraId="20FD8D42" w14:textId="77777777" w:rsidR="00891BD4" w:rsidRDefault="00891BD4" w:rsidP="00FD4E17">
      <w:pPr>
        <w:pStyle w:val="Doc-text2"/>
      </w:pPr>
    </w:p>
    <w:p w14:paraId="2C8952FC" w14:textId="77777777" w:rsidR="00AA12B2" w:rsidRDefault="00AA12B2" w:rsidP="00FD4E17">
      <w:pPr>
        <w:pStyle w:val="Doc-text2"/>
      </w:pPr>
    </w:p>
    <w:p w14:paraId="54FB188B" w14:textId="4D1A9250" w:rsidR="00FD4E17" w:rsidRDefault="00FD4E17" w:rsidP="00E76DFC">
      <w:pPr>
        <w:pStyle w:val="EmailDiscussion"/>
        <w:numPr>
          <w:ilvl w:val="0"/>
          <w:numId w:val="9"/>
        </w:numPr>
      </w:pPr>
      <w:r>
        <w:t>[AT114-e][018][NR16] MAC III (</w:t>
      </w:r>
      <w:r w:rsidR="00B12D9D">
        <w:t>Nokia</w:t>
      </w:r>
      <w:r>
        <w:t>)</w:t>
      </w:r>
    </w:p>
    <w:p w14:paraId="3FE96EA7" w14:textId="361B3090" w:rsidR="00FD4E17" w:rsidRDefault="00B12D9D" w:rsidP="00FD4E17">
      <w:pPr>
        <w:pStyle w:val="Doc-text2"/>
      </w:pPr>
      <w:r>
        <w:tab/>
        <w:t>Scope: Treat R2-2104724, R2-2105231, R2-2105865,</w:t>
      </w:r>
      <w:r w:rsidRPr="00B12D9D">
        <w:t xml:space="preserve"> </w:t>
      </w:r>
      <w:r>
        <w:t>R2-2105232,</w:t>
      </w:r>
      <w:r w:rsidRPr="00B12D9D">
        <w:t xml:space="preserve"> </w:t>
      </w:r>
      <w:r>
        <w:t>R2-2105749,</w:t>
      </w:r>
      <w:r w:rsidRPr="00B12D9D">
        <w:t xml:space="preserve"> </w:t>
      </w:r>
      <w:r>
        <w:t>R2-2106031,</w:t>
      </w:r>
      <w:r w:rsidRPr="00B12D9D">
        <w:t xml:space="preserve"> </w:t>
      </w:r>
      <w:r>
        <w:t>R2-2106321,</w:t>
      </w:r>
      <w:r w:rsidRPr="00B12D9D">
        <w:t xml:space="preserve"> </w:t>
      </w:r>
      <w:r>
        <w:t>R2-2105851</w:t>
      </w:r>
      <w:r w:rsidR="007613C6">
        <w:t>, R2-2105065, R2-2105068</w:t>
      </w:r>
    </w:p>
    <w:p w14:paraId="194F9D3A" w14:textId="77777777" w:rsidR="00FD4E17" w:rsidRDefault="00FD4E17" w:rsidP="00FD4E17">
      <w:pPr>
        <w:pStyle w:val="EmailDiscussion2"/>
      </w:pPr>
      <w:r>
        <w:tab/>
        <w:t>Phase 1, determine agreeable parts, Phase 2, for agreeable parts Work on CRs.</w:t>
      </w:r>
    </w:p>
    <w:p w14:paraId="2D554E43" w14:textId="77777777" w:rsidR="00FD4E17" w:rsidRDefault="00FD4E17" w:rsidP="00FD4E17">
      <w:pPr>
        <w:pStyle w:val="EmailDiscussion2"/>
      </w:pPr>
      <w:r>
        <w:tab/>
        <w:t xml:space="preserve">Intended outcome: Report and Agreed CRs. </w:t>
      </w:r>
    </w:p>
    <w:p w14:paraId="4D6273A3" w14:textId="03D3BAD2" w:rsidR="00FD4E17" w:rsidRPr="00FD4E17" w:rsidRDefault="00FD4E17" w:rsidP="00FD4E17">
      <w:pPr>
        <w:pStyle w:val="EmailDiscussion2"/>
      </w:pPr>
      <w:r>
        <w:tab/>
        <w:t>Deadline: Schedule A</w:t>
      </w:r>
      <w:r w:rsidR="009A4828">
        <w:t xml:space="preserve"> (phase 1 Monday instead)</w:t>
      </w:r>
    </w:p>
    <w:p w14:paraId="395729AD" w14:textId="24FA7419" w:rsidR="00742B9B" w:rsidRDefault="00347935" w:rsidP="00347935">
      <w:pPr>
        <w:pStyle w:val="BoldComments"/>
      </w:pPr>
      <w:r>
        <w:t>NR-U</w:t>
      </w:r>
    </w:p>
    <w:p w14:paraId="3D9649D6" w14:textId="128BBFBB" w:rsidR="00725DD3" w:rsidRDefault="0087222F" w:rsidP="00725DD3">
      <w:pPr>
        <w:pStyle w:val="Doc-title"/>
      </w:pPr>
      <w:hyperlink r:id="rId246" w:tooltip="D:Documents3GPPtsg_ranWG2TSGR2_114-eDocsR2-2104724.zip" w:history="1">
        <w:r w:rsidR="00725DD3" w:rsidRPr="00A84AE6">
          <w:rPr>
            <w:rStyle w:val="Hyperlink"/>
          </w:rPr>
          <w:t>R2-2104724</w:t>
        </w:r>
      </w:hyperlink>
      <w:r w:rsidR="00725DD3">
        <w:tab/>
        <w:t>LS on SCell activation requirements for NR-U (R4-2105699; contact: Nokia)</w:t>
      </w:r>
      <w:r w:rsidR="00725DD3">
        <w:tab/>
        <w:t>RAN4</w:t>
      </w:r>
      <w:r w:rsidR="00725DD3">
        <w:tab/>
        <w:t>LS in</w:t>
      </w:r>
      <w:r w:rsidR="00725DD3">
        <w:tab/>
        <w:t>Rel-16</w:t>
      </w:r>
      <w:r w:rsidR="00725DD3">
        <w:tab/>
        <w:t>NR_unlic-Core</w:t>
      </w:r>
      <w:r w:rsidR="00725DD3">
        <w:tab/>
        <w:t>To:RAN2</w:t>
      </w:r>
    </w:p>
    <w:p w14:paraId="164720FC" w14:textId="41C911ED" w:rsidR="00725DD3" w:rsidRPr="00725DD3" w:rsidRDefault="00725DD3" w:rsidP="00725DD3">
      <w:pPr>
        <w:pStyle w:val="Doc-comment"/>
      </w:pPr>
      <w:r>
        <w:t>Moved here</w:t>
      </w:r>
    </w:p>
    <w:p w14:paraId="3B0F4F20" w14:textId="6EF63905" w:rsidR="0099317D" w:rsidRDefault="0087222F" w:rsidP="0099317D">
      <w:pPr>
        <w:pStyle w:val="Doc-title"/>
      </w:pPr>
      <w:hyperlink r:id="rId247" w:tooltip="D:Documents3GPPtsg_ranWG2TSGR2_114-eDocsR2-2105231.zip" w:history="1">
        <w:r w:rsidR="0099317D" w:rsidRPr="00A84AE6">
          <w:rPr>
            <w:rStyle w:val="Hyperlink"/>
          </w:rPr>
          <w:t>R2-2105231</w:t>
        </w:r>
      </w:hyperlink>
      <w:r w:rsidR="0099317D">
        <w:tab/>
        <w:t>Analysis on SCell activation/deactivation requirements for NR-U</w:t>
      </w:r>
      <w:r w:rsidR="0099317D">
        <w:tab/>
        <w:t>Huawei, HiSilicon</w:t>
      </w:r>
      <w:r w:rsidR="0099317D">
        <w:tab/>
        <w:t>discussion</w:t>
      </w:r>
      <w:r w:rsidR="0099317D">
        <w:tab/>
        <w:t>Rel-16</w:t>
      </w:r>
      <w:r w:rsidR="0099317D">
        <w:tab/>
        <w:t>NR_unlic-Core</w:t>
      </w:r>
    </w:p>
    <w:p w14:paraId="74D08FBE" w14:textId="5F4DED0C" w:rsidR="00742B9B" w:rsidRPr="00742B9B" w:rsidRDefault="0087222F" w:rsidP="00347935">
      <w:pPr>
        <w:pStyle w:val="Doc-title"/>
      </w:pPr>
      <w:hyperlink r:id="rId248" w:tooltip="D:Documents3GPPtsg_ranWG2TSGR2_114-eDocsR2-2105865.zip" w:history="1">
        <w:r w:rsidR="00742B9B" w:rsidRPr="00A84AE6">
          <w:rPr>
            <w:rStyle w:val="Hyperlink"/>
          </w:rPr>
          <w:t>R2-2105865</w:t>
        </w:r>
      </w:hyperlink>
      <w:r w:rsidR="00742B9B">
        <w:tab/>
        <w:t>Clarification on prioritization of retransmission over initial transmission for HARQ PID selection in NR-U</w:t>
      </w:r>
      <w:r w:rsidR="00742B9B">
        <w:tab/>
        <w:t>Nokia, Nokia Shanghai Bell</w:t>
      </w:r>
      <w:r w:rsidR="00742B9B">
        <w:tab/>
        <w:t>CR</w:t>
      </w:r>
      <w:r w:rsidR="00742B9B">
        <w:tab/>
        <w:t>Rel-16</w:t>
      </w:r>
      <w:r w:rsidR="00742B9B">
        <w:tab/>
        <w:t>38.32</w:t>
      </w:r>
      <w:r w:rsidR="00347935">
        <w:t>1</w:t>
      </w:r>
      <w:r w:rsidR="00347935">
        <w:tab/>
        <w:t>16.4.0</w:t>
      </w:r>
      <w:r w:rsidR="00347935">
        <w:tab/>
        <w:t>1115</w:t>
      </w:r>
      <w:r w:rsidR="00347935">
        <w:tab/>
        <w:t>-</w:t>
      </w:r>
      <w:r w:rsidR="00347935">
        <w:tab/>
        <w:t>F</w:t>
      </w:r>
      <w:r w:rsidR="00347935">
        <w:tab/>
        <w:t>NR_unlic-Core</w:t>
      </w:r>
    </w:p>
    <w:p w14:paraId="3CF2321A" w14:textId="62F69C91" w:rsidR="00742B9B" w:rsidRPr="00742B9B" w:rsidRDefault="00347935" w:rsidP="00347935">
      <w:pPr>
        <w:pStyle w:val="BoldComments"/>
      </w:pPr>
      <w:r>
        <w:t>Secondary DRX</w:t>
      </w:r>
    </w:p>
    <w:p w14:paraId="25153824" w14:textId="194B4D60" w:rsidR="0099317D" w:rsidRDefault="0087222F" w:rsidP="0099317D">
      <w:pPr>
        <w:pStyle w:val="Doc-title"/>
      </w:pPr>
      <w:hyperlink r:id="rId249" w:tooltip="D:Documents3GPPtsg_ranWG2TSGR2_114-eDocsR2-2105232.zip" w:history="1">
        <w:r w:rsidR="0099317D" w:rsidRPr="00A84AE6">
          <w:rPr>
            <w:rStyle w:val="Hyperlink"/>
          </w:rPr>
          <w:t>R2-2105232</w:t>
        </w:r>
      </w:hyperlink>
      <w:r w:rsidR="0099317D">
        <w:tab/>
        <w:t>Clarification on secondary DRX group</w:t>
      </w:r>
      <w:r w:rsidR="0099317D">
        <w:tab/>
        <w:t>Samsung</w:t>
      </w:r>
      <w:r w:rsidR="0099317D">
        <w:tab/>
        <w:t>CR</w:t>
      </w:r>
      <w:r w:rsidR="0099317D">
        <w:tab/>
        <w:t>Rel-16</w:t>
      </w:r>
      <w:r w:rsidR="0099317D">
        <w:tab/>
        <w:t>38.321</w:t>
      </w:r>
      <w:r w:rsidR="0099317D">
        <w:tab/>
        <w:t>16.4.0</w:t>
      </w:r>
      <w:r w:rsidR="0099317D">
        <w:tab/>
        <w:t>1104</w:t>
      </w:r>
      <w:r w:rsidR="0099317D">
        <w:tab/>
        <w:t>-</w:t>
      </w:r>
      <w:r w:rsidR="0099317D">
        <w:tab/>
        <w:t>F</w:t>
      </w:r>
      <w:r w:rsidR="0099317D">
        <w:tab/>
        <w:t>TEI16</w:t>
      </w:r>
    </w:p>
    <w:p w14:paraId="3278D4D4" w14:textId="29E16528" w:rsidR="00742B9B" w:rsidRPr="00742B9B" w:rsidRDefault="00347935" w:rsidP="00347935">
      <w:pPr>
        <w:pStyle w:val="BoldComments"/>
      </w:pPr>
      <w:r>
        <w:t>eLCID</w:t>
      </w:r>
    </w:p>
    <w:p w14:paraId="3D82B075" w14:textId="3C127988" w:rsidR="0099317D" w:rsidRDefault="0087222F" w:rsidP="0099317D">
      <w:pPr>
        <w:pStyle w:val="Doc-title"/>
      </w:pPr>
      <w:hyperlink r:id="rId250" w:tooltip="D:Documents3GPPtsg_ranWG2TSGR2_114-eDocsR2-2105749.zip" w:history="1">
        <w:r w:rsidR="0099317D" w:rsidRPr="00A84AE6">
          <w:rPr>
            <w:rStyle w:val="Hyperlink"/>
          </w:rPr>
          <w:t>R2-2105749</w:t>
        </w:r>
      </w:hyperlink>
      <w:r w:rsidR="0099317D">
        <w:tab/>
        <w:t>Clarification on MAC PDU assembly with eLCID</w:t>
      </w:r>
      <w:r w:rsidR="0099317D">
        <w:tab/>
        <w:t>Huawei, HiSilicon</w:t>
      </w:r>
      <w:r w:rsidR="0099317D">
        <w:tab/>
        <w:t>discussion</w:t>
      </w:r>
      <w:r w:rsidR="0099317D">
        <w:tab/>
        <w:t>Rel-16</w:t>
      </w:r>
      <w:r w:rsidR="0099317D">
        <w:tab/>
        <w:t>NR_IAB-Core</w:t>
      </w:r>
    </w:p>
    <w:p w14:paraId="35DDA215" w14:textId="77777777" w:rsidR="00347935" w:rsidRDefault="0087222F" w:rsidP="00347935">
      <w:pPr>
        <w:pStyle w:val="Doc-title"/>
      </w:pPr>
      <w:hyperlink r:id="rId251" w:tooltip="D:Documents3GPPtsg_ranWG2TSGR2_114-eDocsR2-2106031.zip" w:history="1">
        <w:r w:rsidR="00347935" w:rsidRPr="00A84AE6">
          <w:rPr>
            <w:rStyle w:val="Hyperlink"/>
          </w:rPr>
          <w:t>R2-2106031</w:t>
        </w:r>
      </w:hyperlink>
      <w:r w:rsidR="00347935">
        <w:tab/>
        <w:t>Clarification to transmission of padding and padding BSR with eLCID in IAB</w:t>
      </w:r>
      <w:r w:rsidR="00347935">
        <w:tab/>
        <w:t>Ericsson, Apple</w:t>
      </w:r>
      <w:r w:rsidR="00347935">
        <w:tab/>
        <w:t>CR</w:t>
      </w:r>
      <w:r w:rsidR="00347935">
        <w:tab/>
        <w:t>Rel-16</w:t>
      </w:r>
      <w:r w:rsidR="00347935">
        <w:tab/>
        <w:t>38.321</w:t>
      </w:r>
      <w:r w:rsidR="00347935">
        <w:tab/>
        <w:t>16.4.0</w:t>
      </w:r>
      <w:r w:rsidR="00347935">
        <w:tab/>
        <w:t>1116</w:t>
      </w:r>
      <w:r w:rsidR="00347935">
        <w:tab/>
        <w:t>-</w:t>
      </w:r>
      <w:r w:rsidR="00347935">
        <w:tab/>
        <w:t>F</w:t>
      </w:r>
      <w:r w:rsidR="00347935">
        <w:tab/>
        <w:t>NR_IAB-Core</w:t>
      </w:r>
    </w:p>
    <w:p w14:paraId="156D100D" w14:textId="77777777" w:rsidR="00347935" w:rsidRDefault="0087222F" w:rsidP="00347935">
      <w:pPr>
        <w:pStyle w:val="Doc-title"/>
      </w:pPr>
      <w:hyperlink r:id="rId252" w:tooltip="D:Documents3GPPtsg_ranWG2TSGR2_114-eDocsR2-2106321.zip" w:history="1">
        <w:r w:rsidR="00347935" w:rsidRPr="00A84AE6">
          <w:rPr>
            <w:rStyle w:val="Hyperlink"/>
          </w:rPr>
          <w:t>R2-2106321</w:t>
        </w:r>
      </w:hyperlink>
      <w:r w:rsidR="00347935">
        <w:tab/>
        <w:t>CR for not transmitting only padding and padding BSR with eLCID</w:t>
      </w:r>
      <w:r w:rsidR="00347935">
        <w:tab/>
        <w:t>Samsung, Nokia, Nokia Shanghai Bell, Qualcomm, LG, ZTE, MediaTek, Intel</w:t>
      </w:r>
      <w:r w:rsidR="00347935">
        <w:tab/>
        <w:t>CR</w:t>
      </w:r>
      <w:r w:rsidR="00347935">
        <w:tab/>
        <w:t>Rel-16</w:t>
      </w:r>
      <w:r w:rsidR="00347935">
        <w:tab/>
        <w:t>38.321</w:t>
      </w:r>
      <w:r w:rsidR="00347935">
        <w:tab/>
        <w:t>16.4.0</w:t>
      </w:r>
      <w:r w:rsidR="00347935">
        <w:tab/>
        <w:t>1118</w:t>
      </w:r>
      <w:r w:rsidR="00347935">
        <w:tab/>
        <w:t>-</w:t>
      </w:r>
      <w:r w:rsidR="00347935">
        <w:tab/>
        <w:t>F</w:t>
      </w:r>
      <w:r w:rsidR="00347935">
        <w:tab/>
        <w:t>NR_IAB-Core</w:t>
      </w:r>
    </w:p>
    <w:p w14:paraId="742E432A" w14:textId="4DEA79E7" w:rsidR="00742B9B" w:rsidRPr="00742B9B" w:rsidRDefault="00347935" w:rsidP="00347935">
      <w:pPr>
        <w:pStyle w:val="BoldComments"/>
      </w:pPr>
      <w:r>
        <w:t>2-Step RACH</w:t>
      </w:r>
    </w:p>
    <w:p w14:paraId="584C4BB8" w14:textId="68B02760" w:rsidR="0099317D" w:rsidRDefault="0087222F" w:rsidP="0099317D">
      <w:pPr>
        <w:pStyle w:val="Doc-title"/>
      </w:pPr>
      <w:hyperlink r:id="rId253" w:tooltip="D:Documents3GPPtsg_ranWG2TSGR2_114-eDocsR2-2105851.zip" w:history="1">
        <w:r w:rsidR="0099317D" w:rsidRPr="00A84AE6">
          <w:rPr>
            <w:rStyle w:val="Hyperlink"/>
          </w:rPr>
          <w:t>R2-2105851</w:t>
        </w:r>
      </w:hyperlink>
      <w:r w:rsidR="0099317D">
        <w:tab/>
        <w:t>Correction to 38.321 on msga-TransMax selection for 2-step RACH</w:t>
      </w:r>
      <w:r w:rsidR="0099317D">
        <w:tab/>
        <w:t>ZTE, Sanechips</w:t>
      </w:r>
      <w:r w:rsidR="0099317D">
        <w:tab/>
        <w:t>CR</w:t>
      </w:r>
      <w:r w:rsidR="0099317D">
        <w:tab/>
        <w:t>Rel-16</w:t>
      </w:r>
      <w:r w:rsidR="0099317D">
        <w:tab/>
        <w:t>38.321</w:t>
      </w:r>
      <w:r w:rsidR="0099317D">
        <w:tab/>
        <w:t>16.4.0</w:t>
      </w:r>
      <w:r w:rsidR="0099317D">
        <w:tab/>
        <w:t>1112</w:t>
      </w:r>
      <w:r w:rsidR="0099317D">
        <w:tab/>
        <w:t>-</w:t>
      </w:r>
      <w:r w:rsidR="0099317D">
        <w:tab/>
        <w:t>F</w:t>
      </w:r>
      <w:r w:rsidR="0099317D">
        <w:tab/>
        <w:t>NR_2step_RACH-Core</w:t>
      </w:r>
    </w:p>
    <w:p w14:paraId="1DA3B2B0" w14:textId="3707A5DB" w:rsidR="00742B9B" w:rsidRDefault="00B12D9D" w:rsidP="00B12D9D">
      <w:pPr>
        <w:pStyle w:val="BoldComments"/>
      </w:pPr>
      <w:r>
        <w:t>Misc</w:t>
      </w:r>
    </w:p>
    <w:p w14:paraId="7139D1EE" w14:textId="77777777" w:rsidR="00B12D9D" w:rsidRPr="00463C24" w:rsidRDefault="0087222F" w:rsidP="00B12D9D">
      <w:pPr>
        <w:pStyle w:val="Doc-title"/>
      </w:pPr>
      <w:hyperlink r:id="rId254" w:history="1">
        <w:r w:rsidR="00B12D9D" w:rsidRPr="00463C24">
          <w:rPr>
            <w:rStyle w:val="Hyperlink"/>
          </w:rPr>
          <w:t>R2-2105065</w:t>
        </w:r>
      </w:hyperlink>
      <w:r w:rsidR="00B12D9D" w:rsidRPr="00463C24">
        <w:tab/>
        <w:t>Correction on handling rule for CG-CG conflict</w:t>
      </w:r>
      <w:r w:rsidR="00B12D9D" w:rsidRPr="00463C24">
        <w:tab/>
        <w:t>vivo</w:t>
      </w:r>
      <w:r w:rsidR="00B12D9D" w:rsidRPr="00463C24">
        <w:tab/>
        <w:t>CR</w:t>
      </w:r>
      <w:r w:rsidR="00B12D9D" w:rsidRPr="00463C24">
        <w:tab/>
        <w:t>Rel-16</w:t>
      </w:r>
      <w:r w:rsidR="00B12D9D" w:rsidRPr="00463C24">
        <w:tab/>
        <w:t>38.321</w:t>
      </w:r>
      <w:r w:rsidR="00B12D9D" w:rsidRPr="00463C24">
        <w:tab/>
        <w:t>16.4.0</w:t>
      </w:r>
      <w:r w:rsidR="00B12D9D" w:rsidRPr="00463C24">
        <w:tab/>
        <w:t>1099</w:t>
      </w:r>
      <w:r w:rsidR="00B12D9D" w:rsidRPr="00463C24">
        <w:tab/>
        <w:t>-</w:t>
      </w:r>
      <w:r w:rsidR="00B12D9D" w:rsidRPr="00463C24">
        <w:tab/>
        <w:t>F</w:t>
      </w:r>
      <w:r w:rsidR="00B12D9D" w:rsidRPr="00463C24">
        <w:tab/>
        <w:t>NR_IIOT-Core</w:t>
      </w:r>
    </w:p>
    <w:p w14:paraId="0D5017D3" w14:textId="77777777" w:rsidR="00B12D9D" w:rsidRPr="00463C24" w:rsidRDefault="0087222F" w:rsidP="00B12D9D">
      <w:pPr>
        <w:pStyle w:val="Doc-title"/>
      </w:pPr>
      <w:hyperlink r:id="rId255" w:history="1">
        <w:r w:rsidR="00B12D9D" w:rsidRPr="00463C24">
          <w:rPr>
            <w:rStyle w:val="Hyperlink"/>
          </w:rPr>
          <w:t>R2-2105068</w:t>
        </w:r>
      </w:hyperlink>
      <w:r w:rsidR="00B12D9D" w:rsidRPr="00463C24">
        <w:tab/>
        <w:t>Clarification on reporting multiplexed CSI on PUCCH</w:t>
      </w:r>
      <w:r w:rsidR="00B12D9D" w:rsidRPr="00463C24">
        <w:tab/>
        <w:t>OPPO</w:t>
      </w:r>
      <w:r w:rsidR="00B12D9D" w:rsidRPr="00463C24">
        <w:tab/>
        <w:t>CR</w:t>
      </w:r>
      <w:r w:rsidR="00B12D9D" w:rsidRPr="00463C24">
        <w:tab/>
        <w:t>Rel-16</w:t>
      </w:r>
      <w:r w:rsidR="00B12D9D" w:rsidRPr="00463C24">
        <w:tab/>
        <w:t>38.321</w:t>
      </w:r>
      <w:r w:rsidR="00B12D9D" w:rsidRPr="00463C24">
        <w:tab/>
        <w:t>16.4.0</w:t>
      </w:r>
      <w:r w:rsidR="00B12D9D" w:rsidRPr="00463C24">
        <w:tab/>
        <w:t>1101</w:t>
      </w:r>
      <w:r w:rsidR="00B12D9D" w:rsidRPr="00463C24">
        <w:tab/>
        <w:t>-</w:t>
      </w:r>
      <w:r w:rsidR="00B12D9D" w:rsidRPr="00463C24">
        <w:tab/>
        <w:t>F</w:t>
      </w:r>
      <w:r w:rsidR="00B12D9D" w:rsidRPr="00463C24">
        <w:tab/>
        <w:t>NR_UE_pow_sav-Core</w:t>
      </w:r>
    </w:p>
    <w:p w14:paraId="135C1BED" w14:textId="4FA80B5E" w:rsidR="00EA6FA4" w:rsidRPr="00463C24" w:rsidRDefault="00EA6FA4" w:rsidP="00463C24">
      <w:pPr>
        <w:pStyle w:val="Comments"/>
      </w:pPr>
      <w:r w:rsidRPr="00463C24">
        <w:t>Withdrawn</w:t>
      </w:r>
    </w:p>
    <w:p w14:paraId="4553B0D2" w14:textId="77777777" w:rsidR="00EA6FA4" w:rsidRPr="00463C24" w:rsidRDefault="00EA6FA4" w:rsidP="00EA6FA4">
      <w:pPr>
        <w:pStyle w:val="Doc-title"/>
      </w:pPr>
      <w:r w:rsidRPr="00463C24">
        <w:t>R2-2105067</w:t>
      </w:r>
      <w:r w:rsidRPr="00463C24">
        <w:tab/>
        <w:t>CR for secondary DRX group</w:t>
      </w:r>
      <w:r w:rsidRPr="00463C24">
        <w:tab/>
        <w:t>OPPO</w:t>
      </w:r>
      <w:r w:rsidRPr="00463C24">
        <w:tab/>
        <w:t>CR</w:t>
      </w:r>
      <w:r w:rsidRPr="00463C24">
        <w:tab/>
        <w:t>Rel-16</w:t>
      </w:r>
      <w:r w:rsidRPr="00463C24">
        <w:tab/>
        <w:t>38.321</w:t>
      </w:r>
      <w:r w:rsidRPr="00463C24">
        <w:tab/>
        <w:t>16.4.0</w:t>
      </w:r>
      <w:r w:rsidRPr="00463C24">
        <w:tab/>
        <w:t>1100</w:t>
      </w:r>
      <w:r w:rsidRPr="00463C24">
        <w:tab/>
        <w:t>-</w:t>
      </w:r>
      <w:r w:rsidRPr="00463C24">
        <w:tab/>
        <w:t>F</w:t>
      </w:r>
      <w:r w:rsidRPr="00463C24">
        <w:tab/>
        <w:t>NR_UE_pow_sav-Core</w:t>
      </w:r>
      <w:r w:rsidRPr="00463C24">
        <w:tab/>
        <w:t>Withdrawn</w:t>
      </w:r>
    </w:p>
    <w:p w14:paraId="10B2CA79" w14:textId="77777777" w:rsidR="0099317D" w:rsidRPr="00463C24" w:rsidRDefault="0099317D" w:rsidP="00742B9B">
      <w:pPr>
        <w:pStyle w:val="Doc-text2"/>
        <w:ind w:left="0" w:firstLine="0"/>
      </w:pPr>
    </w:p>
    <w:p w14:paraId="6EC6EBCE" w14:textId="198E4ADB" w:rsidR="000D255B" w:rsidRPr="000D255B" w:rsidRDefault="000D255B" w:rsidP="00E773C7">
      <w:pPr>
        <w:pStyle w:val="Heading4"/>
      </w:pPr>
      <w:r w:rsidRPr="00463C24">
        <w:t>6.1.3.2</w:t>
      </w:r>
      <w:r w:rsidRPr="00463C24">
        <w:tab/>
        <w:t>RLC</w:t>
      </w:r>
    </w:p>
    <w:p w14:paraId="60513D4A" w14:textId="77777777" w:rsidR="000D255B" w:rsidRPr="000D255B" w:rsidRDefault="000D255B" w:rsidP="00E773C7">
      <w:pPr>
        <w:pStyle w:val="Heading4"/>
      </w:pPr>
      <w:r w:rsidRPr="000D255B">
        <w:t>6.1.3.3</w:t>
      </w:r>
      <w:r w:rsidRPr="000D255B">
        <w:tab/>
        <w:t>PDCP</w:t>
      </w:r>
    </w:p>
    <w:p w14:paraId="27A918AD" w14:textId="77777777" w:rsidR="000D255B" w:rsidRPr="000D255B" w:rsidRDefault="000D255B" w:rsidP="00E773C7">
      <w:pPr>
        <w:pStyle w:val="Heading4"/>
      </w:pPr>
      <w:r w:rsidRPr="000D255B">
        <w:t>6.1.3.4</w:t>
      </w:r>
      <w:r w:rsidRPr="000D255B">
        <w:tab/>
        <w:t>SDAP</w:t>
      </w:r>
    </w:p>
    <w:p w14:paraId="1D2461B1" w14:textId="77777777" w:rsidR="000D255B" w:rsidRDefault="000D255B" w:rsidP="00E773C7">
      <w:pPr>
        <w:pStyle w:val="Heading4"/>
      </w:pPr>
      <w:r w:rsidRPr="000D255B">
        <w:t>6.1.3.5</w:t>
      </w:r>
      <w:r w:rsidRPr="000D255B">
        <w:tab/>
        <w:t>BAP</w:t>
      </w:r>
    </w:p>
    <w:p w14:paraId="48DD5FC7" w14:textId="77777777" w:rsidR="00FD4E17" w:rsidRDefault="00FD4E17" w:rsidP="00FD4E17">
      <w:pPr>
        <w:pStyle w:val="Doc-title"/>
      </w:pPr>
    </w:p>
    <w:p w14:paraId="539764D6" w14:textId="23C287DF" w:rsidR="00FD4E17" w:rsidRDefault="00FD4E17" w:rsidP="00E76DFC">
      <w:pPr>
        <w:pStyle w:val="EmailDiscussion"/>
        <w:numPr>
          <w:ilvl w:val="0"/>
          <w:numId w:val="9"/>
        </w:numPr>
      </w:pPr>
      <w:r>
        <w:t>[AT114-e][019][NR16] BAP (</w:t>
      </w:r>
      <w:r w:rsidR="00B12D9D">
        <w:t>Ericsson</w:t>
      </w:r>
      <w:r>
        <w:t>)</w:t>
      </w:r>
    </w:p>
    <w:p w14:paraId="72045B27" w14:textId="41779601" w:rsidR="00FD4E17" w:rsidRDefault="00B12D9D" w:rsidP="00FD4E17">
      <w:pPr>
        <w:pStyle w:val="Doc-text2"/>
      </w:pPr>
      <w:r>
        <w:tab/>
        <w:t>Scope: Treat R2-2105357, R2-2105875, R2-2106027,</w:t>
      </w:r>
      <w:r w:rsidRPr="00B12D9D">
        <w:t xml:space="preserve"> </w:t>
      </w:r>
      <w:r>
        <w:t>R2-2106028,</w:t>
      </w:r>
      <w:r w:rsidRPr="00B12D9D">
        <w:t xml:space="preserve"> </w:t>
      </w:r>
      <w:r>
        <w:t>R2-2106218,</w:t>
      </w:r>
      <w:r w:rsidRPr="00B12D9D">
        <w:t xml:space="preserve"> </w:t>
      </w:r>
      <w:r>
        <w:t>R2-2106219</w:t>
      </w:r>
    </w:p>
    <w:p w14:paraId="2C29D936" w14:textId="0E6810AF" w:rsidR="00FD4E17" w:rsidRDefault="00FD4E17" w:rsidP="00FD4E17">
      <w:pPr>
        <w:pStyle w:val="EmailDiscussion2"/>
      </w:pPr>
      <w:r>
        <w:tab/>
        <w:t>Phase 1, determine agreeable parts, Phase 2, for agreeable parts Work on CRs.</w:t>
      </w:r>
    </w:p>
    <w:p w14:paraId="5C7EB1C6" w14:textId="77777777" w:rsidR="00FD4E17" w:rsidRDefault="00FD4E17" w:rsidP="00FD4E17">
      <w:pPr>
        <w:pStyle w:val="EmailDiscussion2"/>
      </w:pPr>
      <w:r>
        <w:tab/>
        <w:t xml:space="preserve">Intended outcome: Report and Agreed CRs. </w:t>
      </w:r>
    </w:p>
    <w:p w14:paraId="6FB02564" w14:textId="044395EB" w:rsidR="00FD4E17" w:rsidRPr="00FD4E17" w:rsidRDefault="00FD4E17" w:rsidP="00FD4E17">
      <w:pPr>
        <w:pStyle w:val="EmailDiscussion2"/>
      </w:pPr>
      <w:r>
        <w:tab/>
        <w:t>Deadline: Schedule A</w:t>
      </w:r>
    </w:p>
    <w:p w14:paraId="3E5013AF" w14:textId="77777777" w:rsidR="00347935" w:rsidRPr="00347935" w:rsidRDefault="00347935" w:rsidP="00347935">
      <w:pPr>
        <w:pStyle w:val="Doc-title"/>
      </w:pPr>
    </w:p>
    <w:p w14:paraId="7D0BA93F" w14:textId="3AD87DB4" w:rsidR="0099317D" w:rsidRDefault="0087222F" w:rsidP="0099317D">
      <w:pPr>
        <w:pStyle w:val="Doc-title"/>
      </w:pPr>
      <w:hyperlink r:id="rId256" w:tooltip="D:Documents3GPPtsg_ranWG2TSGR2_114-eDocsR2-2105357.zip" w:history="1">
        <w:r w:rsidR="0099317D" w:rsidRPr="00A84AE6">
          <w:rPr>
            <w:rStyle w:val="Hyperlink"/>
          </w:rPr>
          <w:t>R2-2105357</w:t>
        </w:r>
      </w:hyperlink>
      <w:r w:rsidR="0099317D">
        <w:tab/>
        <w:t>Corrections on BAP Control PDU operations</w:t>
      </w:r>
      <w:r w:rsidR="0099317D">
        <w:tab/>
        <w:t>vivo</w:t>
      </w:r>
      <w:r w:rsidR="0099317D">
        <w:tab/>
        <w:t>CR</w:t>
      </w:r>
      <w:r w:rsidR="0099317D">
        <w:tab/>
        <w:t>Rel-16</w:t>
      </w:r>
      <w:r w:rsidR="0099317D">
        <w:tab/>
        <w:t>38.340</w:t>
      </w:r>
      <w:r w:rsidR="0099317D">
        <w:tab/>
        <w:t>16.4.0</w:t>
      </w:r>
      <w:r w:rsidR="0099317D">
        <w:tab/>
        <w:t>0016</w:t>
      </w:r>
      <w:r w:rsidR="0099317D">
        <w:tab/>
        <w:t>-</w:t>
      </w:r>
      <w:r w:rsidR="0099317D">
        <w:tab/>
        <w:t>F</w:t>
      </w:r>
      <w:r w:rsidR="0099317D">
        <w:tab/>
        <w:t>NR_IAB-Core</w:t>
      </w:r>
    </w:p>
    <w:p w14:paraId="24B3E717" w14:textId="36E1D0B0" w:rsidR="0099317D" w:rsidRDefault="0087222F" w:rsidP="0099317D">
      <w:pPr>
        <w:pStyle w:val="Doc-title"/>
      </w:pPr>
      <w:hyperlink r:id="rId257" w:tooltip="D:Documents3GPPtsg_ranWG2TSGR2_114-eDocsR2-2105875.zip" w:history="1">
        <w:r w:rsidR="0099317D" w:rsidRPr="00A84AE6">
          <w:rPr>
            <w:rStyle w:val="Hyperlink"/>
          </w:rPr>
          <w:t>R2-2105875</w:t>
        </w:r>
      </w:hyperlink>
      <w:r w:rsidR="0099317D">
        <w:tab/>
        <w:t>Handling of erroneous data at BAP layer</w:t>
      </w:r>
      <w:r w:rsidR="0099317D">
        <w:tab/>
        <w:t>Samsung Electronics GmbH</w:t>
      </w:r>
      <w:r w:rsidR="0099317D">
        <w:tab/>
        <w:t>CR</w:t>
      </w:r>
      <w:r w:rsidR="0099317D">
        <w:tab/>
        <w:t>Rel-16</w:t>
      </w:r>
      <w:r w:rsidR="0099317D">
        <w:tab/>
        <w:t>38.340</w:t>
      </w:r>
      <w:r w:rsidR="0099317D">
        <w:tab/>
        <w:t>16.4.0</w:t>
      </w:r>
      <w:r w:rsidR="0099317D">
        <w:tab/>
        <w:t>0017</w:t>
      </w:r>
      <w:r w:rsidR="0099317D">
        <w:tab/>
        <w:t>-</w:t>
      </w:r>
      <w:r w:rsidR="0099317D">
        <w:tab/>
        <w:t>F</w:t>
      </w:r>
      <w:r w:rsidR="0099317D">
        <w:tab/>
        <w:t>NR_IAB-Core</w:t>
      </w:r>
    </w:p>
    <w:p w14:paraId="690A0D25" w14:textId="44345DA5" w:rsidR="0099317D" w:rsidRDefault="0087222F" w:rsidP="0099317D">
      <w:pPr>
        <w:pStyle w:val="Doc-title"/>
      </w:pPr>
      <w:hyperlink r:id="rId258" w:tooltip="D:Documents3GPPtsg_ranWG2TSGR2_114-eDocsR2-2106027.zip" w:history="1">
        <w:r w:rsidR="0099317D" w:rsidRPr="00A84AE6">
          <w:rPr>
            <w:rStyle w:val="Hyperlink"/>
          </w:rPr>
          <w:t>R2-2106027</w:t>
        </w:r>
      </w:hyperlink>
      <w:r w:rsidR="0099317D">
        <w:tab/>
        <w:t>Corrections to the handling of unknown, unforeseen, and erroneous protocol data</w:t>
      </w:r>
      <w:r w:rsidR="0099317D">
        <w:tab/>
        <w:t>Ericsson, AT&amp;T</w:t>
      </w:r>
      <w:r w:rsidR="0099317D">
        <w:tab/>
        <w:t>CR</w:t>
      </w:r>
      <w:r w:rsidR="0099317D">
        <w:tab/>
        <w:t>Rel-16</w:t>
      </w:r>
      <w:r w:rsidR="0099317D">
        <w:tab/>
        <w:t>38.340</w:t>
      </w:r>
      <w:r w:rsidR="0099317D">
        <w:tab/>
        <w:t>16.4.0</w:t>
      </w:r>
      <w:r w:rsidR="0099317D">
        <w:tab/>
        <w:t>0018</w:t>
      </w:r>
      <w:r w:rsidR="0099317D">
        <w:tab/>
        <w:t>-</w:t>
      </w:r>
      <w:r w:rsidR="0099317D">
        <w:tab/>
        <w:t>F</w:t>
      </w:r>
      <w:r w:rsidR="0099317D">
        <w:tab/>
        <w:t>NR_IAB-Core</w:t>
      </w:r>
    </w:p>
    <w:p w14:paraId="442D3739" w14:textId="29659CCB" w:rsidR="0099317D" w:rsidRDefault="0087222F" w:rsidP="0099317D">
      <w:pPr>
        <w:pStyle w:val="Doc-title"/>
      </w:pPr>
      <w:hyperlink r:id="rId259" w:tooltip="D:Documents3GPPtsg_ranWG2TSGR2_114-eDocsR2-2106028.zip" w:history="1">
        <w:r w:rsidR="0099317D" w:rsidRPr="00A84AE6">
          <w:rPr>
            <w:rStyle w:val="Hyperlink"/>
          </w:rPr>
          <w:t>R2-2106028</w:t>
        </w:r>
      </w:hyperlink>
      <w:r w:rsidR="0099317D">
        <w:tab/>
        <w:t>Handling of Unknown and Reserved Values in the BAP Header</w:t>
      </w:r>
      <w:r w:rsidR="0099317D">
        <w:tab/>
        <w:t>Ericsson, AT&amp;T</w:t>
      </w:r>
      <w:r w:rsidR="0099317D">
        <w:tab/>
        <w:t>discussion</w:t>
      </w:r>
      <w:r w:rsidR="0099317D">
        <w:tab/>
        <w:t>NR_IAB-Core</w:t>
      </w:r>
    </w:p>
    <w:p w14:paraId="4377FBBD" w14:textId="70C303F4" w:rsidR="0099317D" w:rsidRDefault="0087222F" w:rsidP="0099317D">
      <w:pPr>
        <w:pStyle w:val="Doc-title"/>
      </w:pPr>
      <w:hyperlink r:id="rId260" w:tooltip="D:Documents3GPPtsg_ranWG2TSGR2_114-eDocsR2-2106218.zip" w:history="1">
        <w:r w:rsidR="0099317D" w:rsidRPr="00A84AE6">
          <w:rPr>
            <w:rStyle w:val="Hyperlink"/>
          </w:rPr>
          <w:t>R2-2106218</w:t>
        </w:r>
      </w:hyperlink>
      <w:r w:rsidR="0099317D">
        <w:tab/>
        <w:t>Correction on BAP handling for the hybrid release IAB deployment</w:t>
      </w:r>
      <w:r w:rsidR="0099317D">
        <w:tab/>
        <w:t>Huawei (Rapporteur), HiSilicon</w:t>
      </w:r>
      <w:r w:rsidR="0099317D">
        <w:tab/>
        <w:t>CR</w:t>
      </w:r>
      <w:r w:rsidR="0099317D">
        <w:tab/>
        <w:t>Rel-16</w:t>
      </w:r>
      <w:r w:rsidR="0099317D">
        <w:tab/>
        <w:t>38.340</w:t>
      </w:r>
      <w:r w:rsidR="0099317D">
        <w:tab/>
        <w:t>16.4.0</w:t>
      </w:r>
      <w:r w:rsidR="0099317D">
        <w:tab/>
        <w:t>0019</w:t>
      </w:r>
      <w:r w:rsidR="0099317D">
        <w:tab/>
        <w:t>-</w:t>
      </w:r>
      <w:r w:rsidR="0099317D">
        <w:tab/>
        <w:t>F</w:t>
      </w:r>
      <w:r w:rsidR="0099317D">
        <w:tab/>
        <w:t>NR_IAB-Core</w:t>
      </w:r>
    </w:p>
    <w:p w14:paraId="5E0385DE" w14:textId="2933E438" w:rsidR="0099317D" w:rsidRDefault="0087222F" w:rsidP="00347935">
      <w:pPr>
        <w:pStyle w:val="Doc-title"/>
      </w:pPr>
      <w:hyperlink r:id="rId261" w:tooltip="D:Documents3GPPtsg_ranWG2TSGR2_114-eDocsR2-2106219.zip" w:history="1">
        <w:r w:rsidR="0099317D" w:rsidRPr="00A84AE6">
          <w:rPr>
            <w:rStyle w:val="Hyperlink"/>
          </w:rPr>
          <w:t>R2-2106219</w:t>
        </w:r>
      </w:hyperlink>
      <w:r w:rsidR="0099317D">
        <w:tab/>
        <w:t>Discussion on extension principles for mixed deployment of IAB node in different releases</w:t>
      </w:r>
      <w:r w:rsidR="0099317D">
        <w:tab/>
        <w:t>Huawei, HiSilico</w:t>
      </w:r>
      <w:r w:rsidR="00347935">
        <w:t>n</w:t>
      </w:r>
      <w:r w:rsidR="00347935">
        <w:tab/>
        <w:t>discussion</w:t>
      </w:r>
      <w:r w:rsidR="00347935">
        <w:tab/>
        <w:t>Rel-16</w:t>
      </w:r>
      <w:r w:rsidR="00347935">
        <w:tab/>
        <w:t>NR_IAB-Core</w:t>
      </w:r>
    </w:p>
    <w:p w14:paraId="6C78C6B4" w14:textId="77777777" w:rsidR="0099317D" w:rsidRPr="0099317D" w:rsidRDefault="0099317D" w:rsidP="0099317D">
      <w:pPr>
        <w:pStyle w:val="Doc-text2"/>
      </w:pPr>
    </w:p>
    <w:p w14:paraId="17C489A9" w14:textId="360E4F43" w:rsidR="000D255B" w:rsidRPr="000D255B" w:rsidRDefault="000D255B" w:rsidP="00137FD4">
      <w:pPr>
        <w:pStyle w:val="Heading3"/>
      </w:pPr>
      <w:r w:rsidRPr="000D255B">
        <w:t>6.1.4</w:t>
      </w:r>
      <w:r w:rsidRPr="000D255B">
        <w:tab/>
        <w:t>Control Plane corrections</w:t>
      </w:r>
    </w:p>
    <w:p w14:paraId="3E1A3CE4" w14:textId="0F9EC9DA" w:rsidR="00EC0C49" w:rsidRDefault="00EC0C49" w:rsidP="00E773C7">
      <w:pPr>
        <w:pStyle w:val="Heading4"/>
      </w:pPr>
      <w:r>
        <w:t>6.1.4.0</w:t>
      </w:r>
      <w:r>
        <w:tab/>
        <w:t>In principle agreed CRs</w:t>
      </w:r>
    </w:p>
    <w:p w14:paraId="7CC8FECB" w14:textId="77777777" w:rsidR="00EA6FA4" w:rsidRDefault="00EA6FA4" w:rsidP="0099317D">
      <w:pPr>
        <w:pStyle w:val="Doc-title"/>
        <w:rPr>
          <w:rStyle w:val="Hyperlink"/>
        </w:rPr>
      </w:pPr>
    </w:p>
    <w:p w14:paraId="62D88B02" w14:textId="3A9D129D" w:rsidR="004F3C5C" w:rsidRDefault="004F3C5C" w:rsidP="00E76DFC">
      <w:pPr>
        <w:pStyle w:val="EmailDiscussion"/>
        <w:numPr>
          <w:ilvl w:val="0"/>
          <w:numId w:val="9"/>
        </w:numPr>
      </w:pPr>
      <w:r>
        <w:t>[AT114-e][</w:t>
      </w:r>
      <w:r w:rsidR="00A03320">
        <w:t>020</w:t>
      </w:r>
      <w:r>
        <w:t xml:space="preserve">][NR16] </w:t>
      </w:r>
      <w:r w:rsidR="00A03320">
        <w:t>Control</w:t>
      </w:r>
      <w:r>
        <w:t xml:space="preserve"> Plane IPA CRs</w:t>
      </w:r>
      <w:r w:rsidR="00744CAD">
        <w:t xml:space="preserve"> and UE caps Misc C</w:t>
      </w:r>
      <w:r w:rsidR="00A03320">
        <w:t>orrections</w:t>
      </w:r>
      <w:r>
        <w:t xml:space="preserve"> (</w:t>
      </w:r>
      <w:r w:rsidR="00A03320">
        <w:t>Intel</w:t>
      </w:r>
      <w:r>
        <w:t>)</w:t>
      </w:r>
    </w:p>
    <w:p w14:paraId="2859AA96" w14:textId="596B804D" w:rsidR="004F3C5C" w:rsidRDefault="00B12D9D" w:rsidP="00DD32FA">
      <w:pPr>
        <w:pStyle w:val="Doc-text2"/>
      </w:pPr>
      <w:r>
        <w:tab/>
        <w:t>Scope: Treat R2-2104887, R2-2104890, R2-2104788,</w:t>
      </w:r>
      <w:r w:rsidRPr="00B12D9D">
        <w:t xml:space="preserve"> </w:t>
      </w:r>
      <w:r>
        <w:t>R2-2104839,</w:t>
      </w:r>
      <w:r w:rsidRPr="00B12D9D">
        <w:t xml:space="preserve"> </w:t>
      </w:r>
      <w:r>
        <w:t>R2-2104904,</w:t>
      </w:r>
      <w:r w:rsidRPr="00B12D9D">
        <w:t xml:space="preserve"> </w:t>
      </w:r>
      <w:r>
        <w:t>R2-2105104,</w:t>
      </w:r>
      <w:r w:rsidRPr="00B12D9D">
        <w:t xml:space="preserve"> </w:t>
      </w:r>
      <w:r>
        <w:t>R2-2105105,</w:t>
      </w:r>
      <w:r w:rsidRPr="00B12D9D">
        <w:t xml:space="preserve"> </w:t>
      </w:r>
      <w:r>
        <w:t>R2-2105144,</w:t>
      </w:r>
      <w:r w:rsidRPr="00B12D9D">
        <w:t xml:space="preserve"> </w:t>
      </w:r>
      <w:r>
        <w:t>R2-2105184,</w:t>
      </w:r>
      <w:r w:rsidRPr="00B12D9D">
        <w:t xml:space="preserve"> </w:t>
      </w:r>
      <w:r>
        <w:t>R2-2105372,</w:t>
      </w:r>
      <w:r w:rsidRPr="00B12D9D">
        <w:t xml:space="preserve"> </w:t>
      </w:r>
      <w:r>
        <w:t>R2-210</w:t>
      </w:r>
      <w:r w:rsidR="00DD32FA">
        <w:t>5393</w:t>
      </w:r>
      <w:r>
        <w:t>,</w:t>
      </w:r>
      <w:r w:rsidRPr="00B12D9D">
        <w:t xml:space="preserve"> </w:t>
      </w:r>
      <w:r>
        <w:t>R2-210</w:t>
      </w:r>
      <w:r w:rsidR="00DD32FA">
        <w:t>5417</w:t>
      </w:r>
      <w:r>
        <w:t>,</w:t>
      </w:r>
      <w:r w:rsidRPr="00B12D9D">
        <w:t xml:space="preserve"> </w:t>
      </w:r>
      <w:r>
        <w:t>R2-210</w:t>
      </w:r>
      <w:r w:rsidR="00DD32FA">
        <w:t>5422</w:t>
      </w:r>
      <w:r>
        <w:t>,</w:t>
      </w:r>
      <w:r w:rsidRPr="00B12D9D">
        <w:t xml:space="preserve"> </w:t>
      </w:r>
      <w:r>
        <w:t>R2-210</w:t>
      </w:r>
      <w:r w:rsidR="00DD32FA">
        <w:t>5527</w:t>
      </w:r>
      <w:r>
        <w:t>,</w:t>
      </w:r>
      <w:r w:rsidRPr="00B12D9D">
        <w:t xml:space="preserve"> </w:t>
      </w:r>
      <w:r>
        <w:t>R2-210</w:t>
      </w:r>
      <w:r w:rsidR="00DD32FA">
        <w:t>5602</w:t>
      </w:r>
      <w:r>
        <w:t>,</w:t>
      </w:r>
      <w:r w:rsidRPr="00B12D9D">
        <w:t xml:space="preserve"> </w:t>
      </w:r>
      <w:r>
        <w:t>R2-210</w:t>
      </w:r>
      <w:r w:rsidR="00DD32FA">
        <w:t>5605</w:t>
      </w:r>
      <w:r>
        <w:t>,</w:t>
      </w:r>
      <w:r w:rsidRPr="00B12D9D">
        <w:t xml:space="preserve"> </w:t>
      </w:r>
      <w:r w:rsidR="00DD32FA">
        <w:t>R2-2105624,</w:t>
      </w:r>
      <w:r w:rsidR="00DD32FA" w:rsidRPr="00B12D9D">
        <w:t xml:space="preserve"> </w:t>
      </w:r>
      <w:r w:rsidR="00DD32FA">
        <w:t>R2-2105732,</w:t>
      </w:r>
      <w:r w:rsidR="00DD32FA" w:rsidRPr="00B12D9D">
        <w:t xml:space="preserve"> </w:t>
      </w:r>
      <w:r w:rsidR="00DD32FA">
        <w:t>R2-2106207,</w:t>
      </w:r>
      <w:r w:rsidR="00DD32FA" w:rsidRPr="00B12D9D">
        <w:t xml:space="preserve"> </w:t>
      </w:r>
      <w:r w:rsidR="00DD32FA">
        <w:t>R2-2106208,</w:t>
      </w:r>
      <w:r w:rsidR="00DD32FA" w:rsidRPr="00B12D9D">
        <w:t xml:space="preserve"> </w:t>
      </w:r>
      <w:r w:rsidR="00DD32FA">
        <w:t>R2-2106284,</w:t>
      </w:r>
      <w:r w:rsidR="00DD32FA" w:rsidRPr="00B12D9D">
        <w:t xml:space="preserve"> </w:t>
      </w:r>
      <w:r w:rsidR="00DD32FA">
        <w:t>R2-2106448,</w:t>
      </w:r>
    </w:p>
    <w:p w14:paraId="12F214B0" w14:textId="77777777" w:rsidR="004F3C5C" w:rsidRPr="00EF23AC" w:rsidRDefault="004F3C5C" w:rsidP="004F3C5C">
      <w:pPr>
        <w:pStyle w:val="EmailDiscussion2"/>
      </w:pPr>
      <w:r>
        <w:tab/>
        <w:t xml:space="preserve">Phase 1, For IPA CRs Confirm CRs or identify needed change. Other CRs determine agreeable parts, Phase </w:t>
      </w:r>
      <w:r w:rsidRPr="00EF23AC">
        <w:t>2, for IPA CR modifications, and new agreeable parts Work on CRs.</w:t>
      </w:r>
    </w:p>
    <w:p w14:paraId="6C104F65" w14:textId="77777777" w:rsidR="004F3C5C" w:rsidRPr="00EF23AC" w:rsidRDefault="004F3C5C" w:rsidP="004F3C5C">
      <w:pPr>
        <w:pStyle w:val="EmailDiscussion2"/>
      </w:pPr>
      <w:r w:rsidRPr="00EF23AC">
        <w:tab/>
        <w:t xml:space="preserve">Intended outcome: Report and Agreed CRs. </w:t>
      </w:r>
    </w:p>
    <w:p w14:paraId="48C2BD04" w14:textId="77777777" w:rsidR="004F3C5C" w:rsidRPr="00EF23AC" w:rsidRDefault="004F3C5C" w:rsidP="004F3C5C">
      <w:pPr>
        <w:pStyle w:val="EmailDiscussion2"/>
      </w:pPr>
      <w:r w:rsidRPr="00EF23AC">
        <w:tab/>
        <w:t>Deadline: Schedule A</w:t>
      </w:r>
    </w:p>
    <w:p w14:paraId="38F3229A" w14:textId="77777777" w:rsidR="004F3C5C" w:rsidRPr="00EF23AC" w:rsidRDefault="004F3C5C" w:rsidP="004F3C5C">
      <w:pPr>
        <w:pStyle w:val="Doc-text2"/>
      </w:pPr>
    </w:p>
    <w:p w14:paraId="65FE43E6" w14:textId="77777777" w:rsidR="00FD4E17" w:rsidRPr="00EF23AC" w:rsidRDefault="0087222F" w:rsidP="00FD4E17">
      <w:pPr>
        <w:pStyle w:val="Doc-title"/>
      </w:pPr>
      <w:hyperlink r:id="rId262" w:tooltip="D:Documents3GPPtsg_ranWG2TSGR2_114-eDocsR2-2104887.zip" w:history="1">
        <w:r w:rsidR="00FD4E17" w:rsidRPr="00EF23AC">
          <w:rPr>
            <w:rStyle w:val="Hyperlink"/>
          </w:rPr>
          <w:t>R2-2104887</w:t>
        </w:r>
      </w:hyperlink>
      <w:r w:rsidR="00FD4E17" w:rsidRPr="00EF23AC">
        <w:tab/>
        <w:t>Miscellaneous corrections to Rel-16 UE capabilities</w:t>
      </w:r>
      <w:r w:rsidR="00FD4E17" w:rsidRPr="00EF23AC">
        <w:tab/>
        <w:t>Intel Corporation</w:t>
      </w:r>
      <w:r w:rsidR="00FD4E17" w:rsidRPr="00EF23AC">
        <w:tab/>
        <w:t>CR</w:t>
      </w:r>
      <w:r w:rsidR="00FD4E17" w:rsidRPr="00EF23AC">
        <w:tab/>
        <w:t>Rel-16</w:t>
      </w:r>
      <w:r w:rsidR="00FD4E17" w:rsidRPr="00EF23AC">
        <w:tab/>
        <w:t>38.306</w:t>
      </w:r>
      <w:r w:rsidR="00FD4E17" w:rsidRPr="00EF23AC">
        <w:tab/>
        <w:t>16.4.0</w:t>
      </w:r>
      <w:r w:rsidR="00FD4E17" w:rsidRPr="00EF23AC">
        <w:tab/>
        <w:t>0541</w:t>
      </w:r>
      <w:r w:rsidR="00FD4E17" w:rsidRPr="00EF23AC">
        <w:tab/>
        <w:t>2</w:t>
      </w:r>
      <w:r w:rsidR="00FD4E17" w:rsidRPr="00EF23AC">
        <w:tab/>
        <w:t>F</w:t>
      </w:r>
      <w:r w:rsidR="00FD4E17" w:rsidRPr="00EF23AC">
        <w:tab/>
        <w:t>LTE_NR_DC_CA_enh-Core, NR_unlic-Core, NR_L1enh_URLLC-Core, NR_pos-Core, TEI16</w:t>
      </w:r>
      <w:r w:rsidR="00FD4E17" w:rsidRPr="00EF23AC">
        <w:tab/>
        <w:t>R2-2104553</w:t>
      </w:r>
    </w:p>
    <w:p w14:paraId="4AA80AA0" w14:textId="77777777" w:rsidR="00FD4E17" w:rsidRPr="00EF23AC" w:rsidRDefault="0087222F" w:rsidP="00FD4E17">
      <w:pPr>
        <w:pStyle w:val="Doc-title"/>
      </w:pPr>
      <w:hyperlink r:id="rId263" w:tooltip="D:Documents3GPPtsg_ranWG2TSGR2_114-eDocsR2-2104890.zip" w:history="1">
        <w:r w:rsidR="00FD4E17" w:rsidRPr="00EF23AC">
          <w:rPr>
            <w:rStyle w:val="Hyperlink"/>
          </w:rPr>
          <w:t>R2-2104890</w:t>
        </w:r>
      </w:hyperlink>
      <w:r w:rsidR="00FD4E17" w:rsidRPr="00EF23AC">
        <w:tab/>
        <w:t>UE Feature list for NR Rel-16</w:t>
      </w:r>
      <w:r w:rsidR="00FD4E17" w:rsidRPr="00EF23AC">
        <w:tab/>
        <w:t>Intel Corporation</w:t>
      </w:r>
      <w:r w:rsidR="00FD4E17" w:rsidRPr="00EF23AC">
        <w:tab/>
        <w:t>CR</w:t>
      </w:r>
      <w:r w:rsidR="00FD4E17" w:rsidRPr="00EF23AC">
        <w:tab/>
        <w:t>Rel-16</w:t>
      </w:r>
      <w:r w:rsidR="00FD4E17" w:rsidRPr="00EF23AC">
        <w:tab/>
        <w:t>38.822</w:t>
      </w:r>
      <w:r w:rsidR="00FD4E17" w:rsidRPr="00EF23AC">
        <w:tab/>
        <w:t>15.0.1</w:t>
      </w:r>
      <w:r w:rsidR="00FD4E17" w:rsidRPr="00EF23AC">
        <w:tab/>
        <w:t>0004</w:t>
      </w:r>
      <w:r w:rsidR="00FD4E17" w:rsidRPr="00EF23AC">
        <w:tab/>
        <w:t>2</w:t>
      </w:r>
      <w:r w:rsidR="00FD4E17" w:rsidRPr="00EF23AC">
        <w:tab/>
        <w:t>B</w:t>
      </w:r>
      <w:r w:rsidR="00FD4E17" w:rsidRPr="00EF23AC">
        <w:tab/>
        <w:t>TEI16</w:t>
      </w:r>
      <w:r w:rsidR="00FD4E17" w:rsidRPr="00EF23AC">
        <w:tab/>
        <w:t>R2-2104554</w:t>
      </w:r>
    </w:p>
    <w:p w14:paraId="1EEAA36D" w14:textId="77777777" w:rsidR="00033347" w:rsidRPr="00EF23AC" w:rsidRDefault="0087222F" w:rsidP="00033347">
      <w:pPr>
        <w:pStyle w:val="Doc-title"/>
      </w:pPr>
      <w:hyperlink r:id="rId264" w:tooltip="D:Documents3GPPtsg_ranWG2TSGR2_114-eDocsR2-2104788.zip" w:history="1">
        <w:r w:rsidR="00033347" w:rsidRPr="00EF23AC">
          <w:rPr>
            <w:rStyle w:val="Hyperlink"/>
          </w:rPr>
          <w:t>R2-2104788</w:t>
        </w:r>
      </w:hyperlink>
      <w:r w:rsidR="00033347" w:rsidRPr="00EF23AC">
        <w:tab/>
        <w:t>Corrections to UE action upon SIB1 reception</w:t>
      </w:r>
      <w:r w:rsidR="00033347" w:rsidRPr="00EF23AC">
        <w:tab/>
        <w:t>Samsung Electronics Co., Ltd</w:t>
      </w:r>
      <w:r w:rsidR="00033347" w:rsidRPr="00EF23AC">
        <w:tab/>
        <w:t>CR</w:t>
      </w:r>
      <w:r w:rsidR="00033347" w:rsidRPr="00EF23AC">
        <w:tab/>
        <w:t>Rel-16</w:t>
      </w:r>
      <w:r w:rsidR="00033347" w:rsidRPr="00EF23AC">
        <w:tab/>
        <w:t>38.331</w:t>
      </w:r>
      <w:r w:rsidR="00033347" w:rsidRPr="00EF23AC">
        <w:tab/>
        <w:t>16.4.1</w:t>
      </w:r>
      <w:r w:rsidR="00033347" w:rsidRPr="00EF23AC">
        <w:tab/>
        <w:t>2475</w:t>
      </w:r>
      <w:r w:rsidR="00033347" w:rsidRPr="00EF23AC">
        <w:tab/>
        <w:t>2</w:t>
      </w:r>
      <w:r w:rsidR="00033347" w:rsidRPr="00EF23AC">
        <w:tab/>
        <w:t>F</w:t>
      </w:r>
      <w:r w:rsidR="00033347" w:rsidRPr="00EF23AC">
        <w:tab/>
        <w:t>NR_pos-Core, 5G_V2X_NRSL-Core</w:t>
      </w:r>
      <w:r w:rsidR="00033347" w:rsidRPr="00EF23AC">
        <w:tab/>
        <w:t>R2-2104568</w:t>
      </w:r>
    </w:p>
    <w:p w14:paraId="043A93AC" w14:textId="69758841" w:rsidR="00033347" w:rsidRPr="00EF23AC" w:rsidRDefault="00033347" w:rsidP="00033347">
      <w:pPr>
        <w:pStyle w:val="Doc-comment"/>
      </w:pPr>
      <w:r w:rsidRPr="00EF23AC">
        <w:t>Moved Here</w:t>
      </w:r>
    </w:p>
    <w:p w14:paraId="2574B330" w14:textId="10F744C3" w:rsidR="00EA6FA4" w:rsidRPr="00EF23AC" w:rsidRDefault="0087222F" w:rsidP="00FD4E17">
      <w:pPr>
        <w:pStyle w:val="Doc-title"/>
      </w:pPr>
      <w:hyperlink r:id="rId265" w:tooltip="D:Documents3GPPtsg_ranWG2TSGR2_114-eDocsR2-2104839.zip" w:history="1">
        <w:r w:rsidR="0099317D" w:rsidRPr="00EF23AC">
          <w:rPr>
            <w:rStyle w:val="Hyperlink"/>
          </w:rPr>
          <w:t>R2-2104839</w:t>
        </w:r>
      </w:hyperlink>
      <w:r w:rsidR="0099317D" w:rsidRPr="00EF23AC">
        <w:tab/>
        <w:t>Correction on Capability of two PUCCH transmission</w:t>
      </w:r>
      <w:r w:rsidR="0099317D" w:rsidRPr="00EF23AC">
        <w:tab/>
        <w:t>OPPO</w:t>
      </w:r>
      <w:r w:rsidR="0099317D" w:rsidRPr="00EF23AC">
        <w:tab/>
        <w:t>CR</w:t>
      </w:r>
      <w:r w:rsidR="0099317D" w:rsidRPr="00EF23AC">
        <w:tab/>
        <w:t>Rel-16</w:t>
      </w:r>
      <w:r w:rsidR="0099317D" w:rsidRPr="00EF23AC">
        <w:tab/>
        <w:t>38.306</w:t>
      </w:r>
      <w:r w:rsidR="0099317D" w:rsidRPr="00EF23AC">
        <w:tab/>
        <w:t>16.4.0</w:t>
      </w:r>
      <w:r w:rsidR="0099317D" w:rsidRPr="00EF23AC">
        <w:tab/>
        <w:t>0542</w:t>
      </w:r>
      <w:r w:rsidR="0099317D" w:rsidRPr="00EF23AC">
        <w:tab/>
        <w:t>2</w:t>
      </w:r>
      <w:r w:rsidR="0099317D" w:rsidRPr="00EF23AC">
        <w:tab/>
        <w:t>F</w:t>
      </w:r>
      <w:r w:rsidR="0099317D" w:rsidRPr="00EF23AC">
        <w:tab/>
        <w:t>NR_L1enh_URLLC-Core</w:t>
      </w:r>
      <w:r w:rsidR="0099317D" w:rsidRPr="00EF23AC">
        <w:tab/>
        <w:t>R2-2104569</w:t>
      </w:r>
    </w:p>
    <w:p w14:paraId="0FCCA6E6" w14:textId="3EE4C858" w:rsidR="0099317D" w:rsidRPr="00EF23AC" w:rsidRDefault="0087222F" w:rsidP="0099317D">
      <w:pPr>
        <w:pStyle w:val="Doc-title"/>
      </w:pPr>
      <w:hyperlink r:id="rId266" w:tooltip="D:Documents3GPPtsg_ranWG2TSGR2_114-eDocsR2-2104904.zip" w:history="1">
        <w:r w:rsidR="0099317D" w:rsidRPr="00EF23AC">
          <w:rPr>
            <w:rStyle w:val="Hyperlink"/>
          </w:rPr>
          <w:t>R2-2104904</w:t>
        </w:r>
      </w:hyperlink>
      <w:r w:rsidR="0099317D" w:rsidRPr="00EF23AC">
        <w:tab/>
        <w:t>Correction on repetition for L1-SINR</w:t>
      </w:r>
      <w:r w:rsidR="0099317D" w:rsidRPr="00EF23AC">
        <w:tab/>
        <w:t>vivo</w:t>
      </w:r>
      <w:r w:rsidR="0099317D" w:rsidRPr="00EF23AC">
        <w:tab/>
        <w:t>CR</w:t>
      </w:r>
      <w:r w:rsidR="0099317D" w:rsidRPr="00EF23AC">
        <w:tab/>
        <w:t>Rel-16</w:t>
      </w:r>
      <w:r w:rsidR="0099317D" w:rsidRPr="00EF23AC">
        <w:tab/>
        <w:t>38.331</w:t>
      </w:r>
      <w:r w:rsidR="0099317D" w:rsidRPr="00EF23AC">
        <w:tab/>
        <w:t>16.4.1</w:t>
      </w:r>
      <w:r w:rsidR="0099317D" w:rsidRPr="00EF23AC">
        <w:tab/>
        <w:t>2586</w:t>
      </w:r>
      <w:r w:rsidR="0099317D" w:rsidRPr="00EF23AC">
        <w:tab/>
        <w:t>-</w:t>
      </w:r>
      <w:r w:rsidR="0099317D" w:rsidRPr="00EF23AC">
        <w:tab/>
        <w:t>F</w:t>
      </w:r>
      <w:r w:rsidR="0099317D" w:rsidRPr="00EF23AC">
        <w:tab/>
        <w:t>NR_eMIMO-Core</w:t>
      </w:r>
    </w:p>
    <w:p w14:paraId="571653D0" w14:textId="4DAE757C" w:rsidR="0099317D" w:rsidRPr="00EF23AC" w:rsidRDefault="0087222F" w:rsidP="0099317D">
      <w:pPr>
        <w:pStyle w:val="Doc-title"/>
      </w:pPr>
      <w:hyperlink r:id="rId267" w:tooltip="D:Documents3GPPtsg_ranWG2TSGR2_114-eDocsR2-2105104.zip" w:history="1">
        <w:r w:rsidR="0099317D" w:rsidRPr="00EF23AC">
          <w:rPr>
            <w:rStyle w:val="Hyperlink"/>
          </w:rPr>
          <w:t>R2-2105104</w:t>
        </w:r>
      </w:hyperlink>
      <w:r w:rsidR="0099317D" w:rsidRPr="00EF23AC">
        <w:tab/>
        <w:t>SSB-ToMeasure for NR-U</w:t>
      </w:r>
      <w:r w:rsidR="0099317D" w:rsidRPr="00EF23AC">
        <w:tab/>
        <w:t>Apple, Fujitsu, xiaomi, LG Electronics</w:t>
      </w:r>
      <w:r w:rsidR="0099317D" w:rsidRPr="00EF23AC">
        <w:tab/>
        <w:t>CR</w:t>
      </w:r>
      <w:r w:rsidR="0099317D" w:rsidRPr="00EF23AC">
        <w:tab/>
        <w:t>Rel-16</w:t>
      </w:r>
      <w:r w:rsidR="0099317D" w:rsidRPr="00EF23AC">
        <w:tab/>
        <w:t>38.331</w:t>
      </w:r>
      <w:r w:rsidR="0099317D" w:rsidRPr="00EF23AC">
        <w:tab/>
        <w:t>16.4.1</w:t>
      </w:r>
      <w:r w:rsidR="0099317D" w:rsidRPr="00EF23AC">
        <w:tab/>
        <w:t>2600</w:t>
      </w:r>
      <w:r w:rsidR="0099317D" w:rsidRPr="00EF23AC">
        <w:tab/>
        <w:t>-</w:t>
      </w:r>
      <w:r w:rsidR="0099317D" w:rsidRPr="00EF23AC">
        <w:tab/>
        <w:t>F</w:t>
      </w:r>
      <w:r w:rsidR="0099317D" w:rsidRPr="00EF23AC">
        <w:tab/>
        <w:t>NR_unlic-Core</w:t>
      </w:r>
    </w:p>
    <w:p w14:paraId="3EF9FDFA" w14:textId="4758EF9E" w:rsidR="0099317D" w:rsidRPr="00EF23AC" w:rsidRDefault="0087222F" w:rsidP="0099317D">
      <w:pPr>
        <w:pStyle w:val="Doc-title"/>
      </w:pPr>
      <w:hyperlink r:id="rId268" w:tooltip="D:Documents3GPPtsg_ranWG2TSGR2_114-eDocsR2-2105105.zip" w:history="1">
        <w:r w:rsidR="0099317D" w:rsidRPr="00EF23AC">
          <w:rPr>
            <w:rStyle w:val="Hyperlink"/>
          </w:rPr>
          <w:t>R2-2105105</w:t>
        </w:r>
      </w:hyperlink>
      <w:r w:rsidR="0099317D" w:rsidRPr="00EF23AC">
        <w:tab/>
        <w:t>Inter-RAT RRM measurement on NR-U</w:t>
      </w:r>
      <w:r w:rsidR="0099317D" w:rsidRPr="00EF23AC">
        <w:tab/>
        <w:t>Apple, Fujitsu, xiaomi, LG Electronics</w:t>
      </w:r>
      <w:r w:rsidR="0099317D" w:rsidRPr="00EF23AC">
        <w:tab/>
        <w:t>CR</w:t>
      </w:r>
      <w:r w:rsidR="0099317D" w:rsidRPr="00EF23AC">
        <w:tab/>
        <w:t>Rel-16</w:t>
      </w:r>
      <w:r w:rsidR="0099317D" w:rsidRPr="00EF23AC">
        <w:tab/>
        <w:t>36.331</w:t>
      </w:r>
      <w:r w:rsidR="0099317D" w:rsidRPr="00EF23AC">
        <w:tab/>
        <w:t>16.4.0</w:t>
      </w:r>
      <w:r w:rsidR="0099317D" w:rsidRPr="00EF23AC">
        <w:tab/>
        <w:t>4654</w:t>
      </w:r>
      <w:r w:rsidR="0099317D" w:rsidRPr="00EF23AC">
        <w:tab/>
        <w:t>-</w:t>
      </w:r>
      <w:r w:rsidR="0099317D" w:rsidRPr="00EF23AC">
        <w:tab/>
        <w:t>F</w:t>
      </w:r>
      <w:r w:rsidR="0099317D" w:rsidRPr="00EF23AC">
        <w:tab/>
        <w:t>NR_unlic-Core</w:t>
      </w:r>
    </w:p>
    <w:p w14:paraId="383B8721" w14:textId="7C2ED0B7" w:rsidR="0099317D" w:rsidRPr="00EF23AC" w:rsidRDefault="0087222F" w:rsidP="0099317D">
      <w:pPr>
        <w:pStyle w:val="Doc-title"/>
      </w:pPr>
      <w:hyperlink r:id="rId269" w:tooltip="D:Documents3GPPtsg_ranWG2TSGR2_114-eDocsR2-2105144.zip" w:history="1">
        <w:r w:rsidR="0099317D" w:rsidRPr="00EF23AC">
          <w:rPr>
            <w:rStyle w:val="Hyperlink"/>
          </w:rPr>
          <w:t>R2-2105144</w:t>
        </w:r>
      </w:hyperlink>
      <w:r w:rsidR="0099317D" w:rsidRPr="00EF23AC">
        <w:tab/>
        <w:t>Correction on T321 for autonomous gap based E-UTRAN CGI reporting</w:t>
      </w:r>
      <w:r w:rsidR="0099317D" w:rsidRPr="00EF23AC">
        <w:tab/>
        <w:t>ZTE Corporation, Sanechips</w:t>
      </w:r>
      <w:r w:rsidR="0099317D" w:rsidRPr="00EF23AC">
        <w:tab/>
        <w:t>CR</w:t>
      </w:r>
      <w:r w:rsidR="0099317D" w:rsidRPr="00EF23AC">
        <w:tab/>
        <w:t>Rel-16</w:t>
      </w:r>
      <w:r w:rsidR="0099317D" w:rsidRPr="00EF23AC">
        <w:tab/>
        <w:t>38.331</w:t>
      </w:r>
      <w:r w:rsidR="0099317D" w:rsidRPr="00EF23AC">
        <w:tab/>
        <w:t>16.4.1</w:t>
      </w:r>
      <w:r w:rsidR="0099317D" w:rsidRPr="00EF23AC">
        <w:tab/>
        <w:t>2494</w:t>
      </w:r>
      <w:r w:rsidR="0099317D" w:rsidRPr="00EF23AC">
        <w:tab/>
        <w:t>1</w:t>
      </w:r>
      <w:r w:rsidR="0099317D" w:rsidRPr="00EF23AC">
        <w:tab/>
        <w:t>F</w:t>
      </w:r>
      <w:r w:rsidR="0099317D" w:rsidRPr="00EF23AC">
        <w:tab/>
        <w:t>NR_RRM_enh-Core</w:t>
      </w:r>
      <w:r w:rsidR="0099317D" w:rsidRPr="00EF23AC">
        <w:tab/>
        <w:t>R2-2103030</w:t>
      </w:r>
    </w:p>
    <w:p w14:paraId="10426868" w14:textId="10CCEC5D" w:rsidR="0099317D" w:rsidRPr="00EF23AC" w:rsidRDefault="0087222F" w:rsidP="0099317D">
      <w:pPr>
        <w:pStyle w:val="Doc-title"/>
      </w:pPr>
      <w:hyperlink r:id="rId270" w:tooltip="D:Documents3GPPtsg_ranWG2TSGR2_114-eDocsR2-2105184.zip" w:history="1">
        <w:r w:rsidR="0099317D" w:rsidRPr="00EF23AC">
          <w:rPr>
            <w:rStyle w:val="Hyperlink"/>
          </w:rPr>
          <w:t>R2-2105184</w:t>
        </w:r>
      </w:hyperlink>
      <w:r w:rsidR="0099317D" w:rsidRPr="00EF23AC">
        <w:tab/>
        <w:t>Correction on failureType in FailureReportSCG-EUTRA and scgFailureInfoEUTRA</w:t>
      </w:r>
      <w:r w:rsidR="0099317D" w:rsidRPr="00EF23AC">
        <w:tab/>
        <w:t>Huawei, HiSilicon, Ericsson</w:t>
      </w:r>
      <w:r w:rsidR="0099317D" w:rsidRPr="00EF23AC">
        <w:tab/>
        <w:t>CR</w:t>
      </w:r>
      <w:r w:rsidR="0099317D" w:rsidRPr="00EF23AC">
        <w:tab/>
        <w:t>Rel-16</w:t>
      </w:r>
      <w:r w:rsidR="0099317D" w:rsidRPr="00EF23AC">
        <w:tab/>
        <w:t>38.331</w:t>
      </w:r>
      <w:r w:rsidR="0099317D" w:rsidRPr="00EF23AC">
        <w:tab/>
        <w:t>16.4.1</w:t>
      </w:r>
      <w:r w:rsidR="0099317D" w:rsidRPr="00EF23AC">
        <w:tab/>
        <w:t>2540</w:t>
      </w:r>
      <w:r w:rsidR="0099317D" w:rsidRPr="00EF23AC">
        <w:tab/>
        <w:t>2</w:t>
      </w:r>
      <w:r w:rsidR="0099317D" w:rsidRPr="00EF23AC">
        <w:tab/>
        <w:t>F</w:t>
      </w:r>
      <w:r w:rsidR="0099317D" w:rsidRPr="00EF23AC">
        <w:tab/>
        <w:t>NR_newRAT-Core, NR_unlic-Core</w:t>
      </w:r>
      <w:r w:rsidR="0099317D" w:rsidRPr="00EF23AC">
        <w:tab/>
        <w:t>R2-2104543</w:t>
      </w:r>
    </w:p>
    <w:p w14:paraId="09782A27" w14:textId="7F386A59" w:rsidR="0099317D" w:rsidRPr="00EF23AC" w:rsidRDefault="0087222F" w:rsidP="0099317D">
      <w:pPr>
        <w:pStyle w:val="Doc-title"/>
      </w:pPr>
      <w:hyperlink r:id="rId271" w:tooltip="D:Documents3GPPtsg_ranWG2TSGR2_114-eDocsR2-2105372.zip" w:history="1">
        <w:r w:rsidR="0099317D" w:rsidRPr="00EF23AC">
          <w:rPr>
            <w:rStyle w:val="Hyperlink"/>
          </w:rPr>
          <w:t>R2-2105372</w:t>
        </w:r>
      </w:hyperlink>
      <w:r w:rsidR="0099317D" w:rsidRPr="00EF23AC">
        <w:tab/>
        <w:t>Correction on freqMonitorLocations</w:t>
      </w:r>
      <w:r w:rsidR="0099317D" w:rsidRPr="00EF23AC">
        <w:tab/>
        <w:t>ASUSTeK</w:t>
      </w:r>
      <w:r w:rsidR="0099317D" w:rsidRPr="00EF23AC">
        <w:tab/>
        <w:t>CR</w:t>
      </w:r>
      <w:r w:rsidR="0099317D" w:rsidRPr="00EF23AC">
        <w:tab/>
        <w:t>Rel-16</w:t>
      </w:r>
      <w:r w:rsidR="0099317D" w:rsidRPr="00EF23AC">
        <w:tab/>
        <w:t>38.331</w:t>
      </w:r>
      <w:r w:rsidR="0099317D" w:rsidRPr="00EF23AC">
        <w:tab/>
        <w:t>16.4.1</w:t>
      </w:r>
      <w:r w:rsidR="0099317D" w:rsidRPr="00EF23AC">
        <w:tab/>
        <w:t>2508</w:t>
      </w:r>
      <w:r w:rsidR="0099317D" w:rsidRPr="00EF23AC">
        <w:tab/>
        <w:t>1</w:t>
      </w:r>
      <w:r w:rsidR="0099317D" w:rsidRPr="00EF23AC">
        <w:tab/>
        <w:t>F</w:t>
      </w:r>
      <w:r w:rsidR="0099317D" w:rsidRPr="00EF23AC">
        <w:tab/>
        <w:t>NR_unlic-Core</w:t>
      </w:r>
      <w:r w:rsidR="0099317D" w:rsidRPr="00EF23AC">
        <w:tab/>
        <w:t>R2-2103449</w:t>
      </w:r>
    </w:p>
    <w:p w14:paraId="1E8F282E" w14:textId="21985B6E" w:rsidR="0099317D" w:rsidRPr="00EF23AC" w:rsidRDefault="0087222F" w:rsidP="0099317D">
      <w:pPr>
        <w:pStyle w:val="Doc-title"/>
      </w:pPr>
      <w:hyperlink r:id="rId272" w:tooltip="D:Documents3GPPtsg_ranWG2TSGR2_114-eDocsR2-2105393.zip" w:history="1">
        <w:r w:rsidR="0099317D" w:rsidRPr="00EF23AC">
          <w:rPr>
            <w:rStyle w:val="Hyperlink"/>
          </w:rPr>
          <w:t>R2-2105393</w:t>
        </w:r>
      </w:hyperlink>
      <w:r w:rsidR="0099317D" w:rsidRPr="00EF23AC">
        <w:tab/>
        <w:t>Correction on description of  ssb-PositionsInBurst in ServingCellConfigCommonSIB</w:t>
      </w:r>
      <w:r w:rsidR="0099317D" w:rsidRPr="00EF23AC">
        <w:tab/>
        <w:t>Fujitsu</w:t>
      </w:r>
      <w:r w:rsidR="0099317D" w:rsidRPr="00EF23AC">
        <w:tab/>
        <w:t>CR</w:t>
      </w:r>
      <w:r w:rsidR="0099317D" w:rsidRPr="00EF23AC">
        <w:tab/>
        <w:t>Rel-16</w:t>
      </w:r>
      <w:r w:rsidR="0099317D" w:rsidRPr="00EF23AC">
        <w:tab/>
        <w:t>38.331</w:t>
      </w:r>
      <w:r w:rsidR="0099317D" w:rsidRPr="00EF23AC">
        <w:tab/>
        <w:t>16.4.1</w:t>
      </w:r>
      <w:r w:rsidR="0099317D" w:rsidRPr="00EF23AC">
        <w:tab/>
        <w:t>2505</w:t>
      </w:r>
      <w:r w:rsidR="0099317D" w:rsidRPr="00EF23AC">
        <w:tab/>
        <w:t>2</w:t>
      </w:r>
      <w:r w:rsidR="0099317D" w:rsidRPr="00EF23AC">
        <w:tab/>
        <w:t>F</w:t>
      </w:r>
      <w:r w:rsidR="0099317D" w:rsidRPr="00EF23AC">
        <w:tab/>
        <w:t>NR_unlic-Core</w:t>
      </w:r>
      <w:r w:rsidR="0099317D" w:rsidRPr="00EF23AC">
        <w:tab/>
        <w:t>R2-2104605</w:t>
      </w:r>
    </w:p>
    <w:p w14:paraId="68D3C85A" w14:textId="79B0AF40" w:rsidR="0099317D" w:rsidRPr="00EF23AC" w:rsidRDefault="0087222F" w:rsidP="0099317D">
      <w:pPr>
        <w:pStyle w:val="Doc-title"/>
      </w:pPr>
      <w:hyperlink r:id="rId273" w:tooltip="D:Documents3GPPtsg_ranWG2TSGR2_114-eDocsR2-2105417.zip" w:history="1">
        <w:r w:rsidR="0099317D" w:rsidRPr="00EF23AC">
          <w:rPr>
            <w:rStyle w:val="Hyperlink"/>
          </w:rPr>
          <w:t>R2-2105417</w:t>
        </w:r>
      </w:hyperlink>
      <w:r w:rsidR="0099317D" w:rsidRPr="00EF23AC">
        <w:tab/>
        <w:t>Correction on description of subCarrierSpacing in BWP</w:t>
      </w:r>
      <w:r w:rsidR="0099317D" w:rsidRPr="00EF23AC">
        <w:tab/>
        <w:t>Fujitsu,Samsung</w:t>
      </w:r>
      <w:r w:rsidR="0099317D" w:rsidRPr="00EF23AC">
        <w:tab/>
        <w:t>CR</w:t>
      </w:r>
      <w:r w:rsidR="0099317D" w:rsidRPr="00EF23AC">
        <w:tab/>
        <w:t>Rel-16</w:t>
      </w:r>
      <w:r w:rsidR="0099317D" w:rsidRPr="00EF23AC">
        <w:tab/>
        <w:t>38.331</w:t>
      </w:r>
      <w:r w:rsidR="0099317D" w:rsidRPr="00EF23AC">
        <w:tab/>
        <w:t>16.4.1</w:t>
      </w:r>
      <w:r w:rsidR="0099317D" w:rsidRPr="00EF23AC">
        <w:tab/>
        <w:t>2561</w:t>
      </w:r>
      <w:r w:rsidR="0099317D" w:rsidRPr="00EF23AC">
        <w:tab/>
        <w:t>2</w:t>
      </w:r>
      <w:r w:rsidR="0099317D" w:rsidRPr="00EF23AC">
        <w:tab/>
        <w:t>F</w:t>
      </w:r>
      <w:r w:rsidR="0099317D" w:rsidRPr="00EF23AC">
        <w:tab/>
        <w:t>NR_unlic-Core</w:t>
      </w:r>
      <w:r w:rsidR="0099317D" w:rsidRPr="00EF23AC">
        <w:tab/>
        <w:t>R2-2104604</w:t>
      </w:r>
    </w:p>
    <w:p w14:paraId="42320838" w14:textId="408239BF" w:rsidR="0099317D" w:rsidRPr="00EF23AC" w:rsidRDefault="0087222F" w:rsidP="0099317D">
      <w:pPr>
        <w:pStyle w:val="Doc-title"/>
      </w:pPr>
      <w:hyperlink r:id="rId274" w:tooltip="D:Documents3GPPtsg_ranWG2TSGR2_114-eDocsR2-2105422.zip" w:history="1">
        <w:r w:rsidR="0099317D" w:rsidRPr="00EF23AC">
          <w:rPr>
            <w:rStyle w:val="Hyperlink"/>
          </w:rPr>
          <w:t>R2-2105422</w:t>
        </w:r>
      </w:hyperlink>
      <w:r w:rsidR="0099317D" w:rsidRPr="00EF23AC">
        <w:tab/>
        <w:t>Correction on RNA configuration for UE in SNPN access mode</w:t>
      </w:r>
      <w:r w:rsidR="0099317D" w:rsidRPr="00EF23AC">
        <w:tab/>
        <w:t>Samsung Electronics Co., Ltd</w:t>
      </w:r>
      <w:r w:rsidR="0099317D" w:rsidRPr="00EF23AC">
        <w:tab/>
        <w:t>CR</w:t>
      </w:r>
      <w:r w:rsidR="0099317D" w:rsidRPr="00EF23AC">
        <w:tab/>
        <w:t>Rel-16</w:t>
      </w:r>
      <w:r w:rsidR="0099317D" w:rsidRPr="00EF23AC">
        <w:tab/>
        <w:t>38.331</w:t>
      </w:r>
      <w:r w:rsidR="0099317D" w:rsidRPr="00EF23AC">
        <w:tab/>
        <w:t>16.4.1</w:t>
      </w:r>
      <w:r w:rsidR="0099317D" w:rsidRPr="00EF23AC">
        <w:tab/>
        <w:t>2626</w:t>
      </w:r>
      <w:r w:rsidR="0099317D" w:rsidRPr="00EF23AC">
        <w:tab/>
        <w:t>-</w:t>
      </w:r>
      <w:r w:rsidR="0099317D" w:rsidRPr="00EF23AC">
        <w:tab/>
        <w:t>F</w:t>
      </w:r>
      <w:r w:rsidR="0099317D" w:rsidRPr="00EF23AC">
        <w:tab/>
        <w:t>NG_RAN_PRN-Core</w:t>
      </w:r>
    </w:p>
    <w:p w14:paraId="587D761B" w14:textId="0CFB952D" w:rsidR="0099317D" w:rsidRPr="00EF23AC" w:rsidRDefault="0087222F" w:rsidP="0099317D">
      <w:pPr>
        <w:pStyle w:val="Doc-title"/>
      </w:pPr>
      <w:hyperlink r:id="rId275" w:tooltip="D:Documents3GPPtsg_ranWG2TSGR2_114-eDocsR2-2105527.zip" w:history="1">
        <w:r w:rsidR="0099317D" w:rsidRPr="00EF23AC">
          <w:rPr>
            <w:rStyle w:val="Hyperlink"/>
          </w:rPr>
          <w:t>R2-2105527</w:t>
        </w:r>
      </w:hyperlink>
      <w:r w:rsidR="0099317D" w:rsidRPr="00EF23AC">
        <w:tab/>
        <w:t>CR on the missing definition of Available SNPN in TS 38.304</w:t>
      </w:r>
      <w:r w:rsidR="0099317D" w:rsidRPr="00EF23AC">
        <w:tab/>
        <w:t>Huawei, HiSilicon</w:t>
      </w:r>
      <w:r w:rsidR="0099317D" w:rsidRPr="00EF23AC">
        <w:tab/>
        <w:t>CR</w:t>
      </w:r>
      <w:r w:rsidR="0099317D" w:rsidRPr="00EF23AC">
        <w:tab/>
        <w:t>Rel-16</w:t>
      </w:r>
      <w:r w:rsidR="0099317D" w:rsidRPr="00EF23AC">
        <w:tab/>
        <w:t>38.304</w:t>
      </w:r>
      <w:r w:rsidR="0099317D" w:rsidRPr="00EF23AC">
        <w:tab/>
        <w:t>16.4.0</w:t>
      </w:r>
      <w:r w:rsidR="0099317D" w:rsidRPr="00EF23AC">
        <w:tab/>
        <w:t>0206</w:t>
      </w:r>
      <w:r w:rsidR="0099317D" w:rsidRPr="00EF23AC">
        <w:tab/>
        <w:t>1</w:t>
      </w:r>
      <w:r w:rsidR="0099317D" w:rsidRPr="00EF23AC">
        <w:tab/>
        <w:t>F</w:t>
      </w:r>
      <w:r w:rsidR="0099317D" w:rsidRPr="00EF23AC">
        <w:tab/>
        <w:t>NG_RAN_PRN-Core</w:t>
      </w:r>
      <w:r w:rsidR="0099317D" w:rsidRPr="00EF23AC">
        <w:tab/>
        <w:t>R2-2103168</w:t>
      </w:r>
    </w:p>
    <w:p w14:paraId="189B7552" w14:textId="46DCE514" w:rsidR="0099317D" w:rsidRPr="00EF23AC" w:rsidRDefault="0087222F" w:rsidP="0099317D">
      <w:pPr>
        <w:pStyle w:val="Doc-title"/>
      </w:pPr>
      <w:hyperlink r:id="rId276" w:tooltip="D:Documents3GPPtsg_ranWG2TSGR2_114-eDocsR2-2105602.zip" w:history="1">
        <w:r w:rsidR="0099317D" w:rsidRPr="00EF23AC">
          <w:rPr>
            <w:rStyle w:val="Hyperlink"/>
          </w:rPr>
          <w:t>R2-2105602</w:t>
        </w:r>
      </w:hyperlink>
      <w:r w:rsidR="0099317D" w:rsidRPr="00EF23AC">
        <w:tab/>
        <w:t>IAB LTE changes</w:t>
      </w:r>
      <w:r w:rsidR="0099317D" w:rsidRPr="00EF23AC">
        <w:tab/>
        <w:t>Samsung Electronics GmbH</w:t>
      </w:r>
      <w:r w:rsidR="0099317D" w:rsidRPr="00EF23AC">
        <w:tab/>
        <w:t>CR</w:t>
      </w:r>
      <w:r w:rsidR="0099317D" w:rsidRPr="00EF23AC">
        <w:tab/>
        <w:t>Rel-16</w:t>
      </w:r>
      <w:r w:rsidR="0099317D" w:rsidRPr="00EF23AC">
        <w:tab/>
        <w:t>36.331</w:t>
      </w:r>
      <w:r w:rsidR="0099317D" w:rsidRPr="00EF23AC">
        <w:tab/>
        <w:t>16.4.0</w:t>
      </w:r>
      <w:r w:rsidR="0099317D" w:rsidRPr="00EF23AC">
        <w:tab/>
        <w:t>4649</w:t>
      </w:r>
      <w:r w:rsidR="0099317D" w:rsidRPr="00EF23AC">
        <w:tab/>
        <w:t>1</w:t>
      </w:r>
      <w:r w:rsidR="0099317D" w:rsidRPr="00EF23AC">
        <w:tab/>
        <w:t>F</w:t>
      </w:r>
      <w:r w:rsidR="0099317D" w:rsidRPr="00EF23AC">
        <w:tab/>
        <w:t>NR_IAB-Core</w:t>
      </w:r>
      <w:r w:rsidR="0099317D" w:rsidRPr="00EF23AC">
        <w:tab/>
        <w:t>R2-2104597</w:t>
      </w:r>
    </w:p>
    <w:p w14:paraId="4F93B34F" w14:textId="71EB2A39" w:rsidR="0099317D" w:rsidRPr="00EF23AC" w:rsidRDefault="0087222F" w:rsidP="0099317D">
      <w:pPr>
        <w:pStyle w:val="Doc-title"/>
      </w:pPr>
      <w:hyperlink r:id="rId277" w:tooltip="D:Documents3GPPtsg_ranWG2TSGR2_114-eDocsR2-2105605.zip" w:history="1">
        <w:r w:rsidR="0099317D" w:rsidRPr="00EF23AC">
          <w:rPr>
            <w:rStyle w:val="Hyperlink"/>
          </w:rPr>
          <w:t>R2-2105605</w:t>
        </w:r>
      </w:hyperlink>
      <w:r w:rsidR="0099317D" w:rsidRPr="00EF23AC">
        <w:tab/>
        <w:t>Clarification on the initiation of RNA update</w:t>
      </w:r>
      <w:r w:rsidR="0099317D" w:rsidRPr="00EF23AC">
        <w:tab/>
        <w:t>Huawei, HiSilicon</w:t>
      </w:r>
      <w:r w:rsidR="0099317D" w:rsidRPr="00EF23AC">
        <w:tab/>
        <w:t>CR</w:t>
      </w:r>
      <w:r w:rsidR="0099317D" w:rsidRPr="00EF23AC">
        <w:tab/>
        <w:t>Rel-16</w:t>
      </w:r>
      <w:r w:rsidR="0099317D" w:rsidRPr="00EF23AC">
        <w:tab/>
        <w:t>38.331</w:t>
      </w:r>
      <w:r w:rsidR="0099317D" w:rsidRPr="00EF23AC">
        <w:tab/>
        <w:t>16.4.1</w:t>
      </w:r>
      <w:r w:rsidR="0099317D" w:rsidRPr="00EF23AC">
        <w:tab/>
        <w:t>2581</w:t>
      </w:r>
      <w:r w:rsidR="0099317D" w:rsidRPr="00EF23AC">
        <w:tab/>
        <w:t>1</w:t>
      </w:r>
      <w:r w:rsidR="0099317D" w:rsidRPr="00EF23AC">
        <w:tab/>
        <w:t>F</w:t>
      </w:r>
      <w:r w:rsidR="0099317D" w:rsidRPr="00EF23AC">
        <w:tab/>
        <w:t>NR_newRAT-Core, TEI16</w:t>
      </w:r>
      <w:r w:rsidR="0099317D" w:rsidRPr="00EF23AC">
        <w:tab/>
        <w:t>R2-2104621</w:t>
      </w:r>
    </w:p>
    <w:p w14:paraId="30551AEF" w14:textId="5928F327" w:rsidR="0099317D" w:rsidRPr="00EF23AC" w:rsidRDefault="0087222F" w:rsidP="0099317D">
      <w:pPr>
        <w:pStyle w:val="Doc-title"/>
      </w:pPr>
      <w:hyperlink r:id="rId278" w:tooltip="D:Documents3GPPtsg_ranWG2TSGR2_114-eDocsR2-2105624.zip" w:history="1">
        <w:r w:rsidR="0099317D" w:rsidRPr="00EF23AC">
          <w:rPr>
            <w:rStyle w:val="Hyperlink"/>
          </w:rPr>
          <w:t>R2-2105624</w:t>
        </w:r>
      </w:hyperlink>
      <w:r w:rsidR="0099317D" w:rsidRPr="00EF23AC">
        <w:tab/>
        <w:t>Clarification on the initiation of RNA update</w:t>
      </w:r>
      <w:r w:rsidR="0099317D" w:rsidRPr="00EF23AC">
        <w:tab/>
        <w:t>Huawei, HiSilicon</w:t>
      </w:r>
      <w:r w:rsidR="0099317D" w:rsidRPr="00EF23AC">
        <w:tab/>
        <w:t>CR</w:t>
      </w:r>
      <w:r w:rsidR="0099317D" w:rsidRPr="00EF23AC">
        <w:tab/>
        <w:t>Rel-16</w:t>
      </w:r>
      <w:r w:rsidR="0099317D" w:rsidRPr="00EF23AC">
        <w:tab/>
        <w:t>36.331</w:t>
      </w:r>
      <w:r w:rsidR="0099317D" w:rsidRPr="00EF23AC">
        <w:tab/>
        <w:t>16.4.0</w:t>
      </w:r>
      <w:r w:rsidR="0099317D" w:rsidRPr="00EF23AC">
        <w:tab/>
        <w:t>4651</w:t>
      </w:r>
      <w:r w:rsidR="0099317D" w:rsidRPr="00EF23AC">
        <w:tab/>
        <w:t>1</w:t>
      </w:r>
      <w:r w:rsidR="0099317D" w:rsidRPr="00EF23AC">
        <w:tab/>
        <w:t>F</w:t>
      </w:r>
      <w:r w:rsidR="0099317D" w:rsidRPr="00EF23AC">
        <w:tab/>
        <w:t>LTE_5GCN_connect-Core</w:t>
      </w:r>
      <w:r w:rsidR="0099317D" w:rsidRPr="00EF23AC">
        <w:tab/>
        <w:t>R2-2104620</w:t>
      </w:r>
    </w:p>
    <w:p w14:paraId="299A3EE3" w14:textId="26634AA7" w:rsidR="0099317D" w:rsidRPr="00EF23AC" w:rsidRDefault="0087222F" w:rsidP="0099317D">
      <w:pPr>
        <w:pStyle w:val="Doc-title"/>
      </w:pPr>
      <w:hyperlink r:id="rId279" w:tooltip="D:Documents3GPPtsg_ranWG2TSGR2_114-eDocsR2-2105732.zip" w:history="1">
        <w:r w:rsidR="0099317D" w:rsidRPr="00EF23AC">
          <w:rPr>
            <w:rStyle w:val="Hyperlink"/>
          </w:rPr>
          <w:t>R2-2105732</w:t>
        </w:r>
      </w:hyperlink>
      <w:r w:rsidR="0099317D" w:rsidRPr="00EF23AC">
        <w:tab/>
        <w:t>Clarifications on the TRP definition for positioning</w:t>
      </w:r>
      <w:r w:rsidR="0099317D" w:rsidRPr="00EF23AC">
        <w:tab/>
        <w:t>Xiaomi Communications</w:t>
      </w:r>
      <w:r w:rsidR="0099317D" w:rsidRPr="00EF23AC">
        <w:tab/>
        <w:t>CR</w:t>
      </w:r>
      <w:r w:rsidR="0099317D" w:rsidRPr="00EF23AC">
        <w:tab/>
        <w:t>Rel-17</w:t>
      </w:r>
      <w:r w:rsidR="0099317D" w:rsidRPr="00EF23AC">
        <w:tab/>
        <w:t>38.331</w:t>
      </w:r>
      <w:r w:rsidR="0099317D" w:rsidRPr="00EF23AC">
        <w:tab/>
        <w:t>16.4.1</w:t>
      </w:r>
      <w:r w:rsidR="0099317D" w:rsidRPr="00EF23AC">
        <w:tab/>
        <w:t>2644</w:t>
      </w:r>
      <w:r w:rsidR="0099317D" w:rsidRPr="00EF23AC">
        <w:tab/>
        <w:t>-</w:t>
      </w:r>
      <w:r w:rsidR="0099317D" w:rsidRPr="00EF23AC">
        <w:tab/>
        <w:t>F</w:t>
      </w:r>
      <w:r w:rsidR="0099317D" w:rsidRPr="00EF23AC">
        <w:tab/>
        <w:t>NR_pos-Core</w:t>
      </w:r>
    </w:p>
    <w:p w14:paraId="37452BF0" w14:textId="1FD5A8B7" w:rsidR="0099317D" w:rsidRPr="00EF23AC" w:rsidRDefault="0087222F" w:rsidP="0099317D">
      <w:pPr>
        <w:pStyle w:val="Doc-title"/>
      </w:pPr>
      <w:hyperlink r:id="rId280" w:tooltip="D:Documents3GPPtsg_ranWG2TSGR2_114-eDocsR2-2106207.zip" w:history="1">
        <w:r w:rsidR="0099317D" w:rsidRPr="00EF23AC">
          <w:rPr>
            <w:rStyle w:val="Hyperlink"/>
          </w:rPr>
          <w:t>R2-2106207</w:t>
        </w:r>
      </w:hyperlink>
      <w:r w:rsidR="0099317D" w:rsidRPr="00EF23AC">
        <w:tab/>
        <w:t>Miscellaenous corrections on BH RLC channel management for IAB-MT</w:t>
      </w:r>
      <w:r w:rsidR="0099317D" w:rsidRPr="00EF23AC">
        <w:tab/>
        <w:t>Huawei, HiSilicon</w:t>
      </w:r>
      <w:r w:rsidR="0099317D" w:rsidRPr="00EF23AC">
        <w:tab/>
        <w:t>CR</w:t>
      </w:r>
      <w:r w:rsidR="0099317D" w:rsidRPr="00EF23AC">
        <w:tab/>
        <w:t>Rel-16</w:t>
      </w:r>
      <w:r w:rsidR="0099317D" w:rsidRPr="00EF23AC">
        <w:tab/>
        <w:t>38.331</w:t>
      </w:r>
      <w:r w:rsidR="0099317D" w:rsidRPr="00EF23AC">
        <w:tab/>
        <w:t>16.4.1</w:t>
      </w:r>
      <w:r w:rsidR="0099317D" w:rsidRPr="00EF23AC">
        <w:tab/>
        <w:t>2557</w:t>
      </w:r>
      <w:r w:rsidR="0099317D" w:rsidRPr="00EF23AC">
        <w:tab/>
        <w:t>2</w:t>
      </w:r>
      <w:r w:rsidR="0099317D" w:rsidRPr="00EF23AC">
        <w:tab/>
        <w:t>F</w:t>
      </w:r>
      <w:r w:rsidR="0099317D" w:rsidRPr="00EF23AC">
        <w:tab/>
        <w:t>NR_IAB-Core</w:t>
      </w:r>
      <w:r w:rsidR="0099317D" w:rsidRPr="00EF23AC">
        <w:tab/>
        <w:t>R2-2104562</w:t>
      </w:r>
    </w:p>
    <w:p w14:paraId="0F1DC396" w14:textId="18E4B105" w:rsidR="0099317D" w:rsidRPr="00EF23AC" w:rsidRDefault="0087222F" w:rsidP="0099317D">
      <w:pPr>
        <w:pStyle w:val="Doc-title"/>
      </w:pPr>
      <w:hyperlink r:id="rId281" w:tooltip="D:Documents3GPPtsg_ranWG2TSGR2_114-eDocsR2-2106208.zip" w:history="1">
        <w:r w:rsidR="0099317D" w:rsidRPr="00EF23AC">
          <w:rPr>
            <w:rStyle w:val="Hyperlink"/>
          </w:rPr>
          <w:t>R2-2106208</w:t>
        </w:r>
      </w:hyperlink>
      <w:r w:rsidR="0099317D" w:rsidRPr="00EF23AC">
        <w:tab/>
        <w:t>Miscellaneous corrections on F1 over LTE for IAB</w:t>
      </w:r>
      <w:r w:rsidR="0099317D" w:rsidRPr="00EF23AC">
        <w:tab/>
        <w:t>Huawei, HiSilicon, Samsung</w:t>
      </w:r>
      <w:r w:rsidR="0099317D" w:rsidRPr="00EF23AC">
        <w:tab/>
        <w:t>CR</w:t>
      </w:r>
      <w:r w:rsidR="0099317D" w:rsidRPr="00EF23AC">
        <w:tab/>
        <w:t>Rel-16</w:t>
      </w:r>
      <w:r w:rsidR="0099317D" w:rsidRPr="00EF23AC">
        <w:tab/>
        <w:t>36.331</w:t>
      </w:r>
      <w:r w:rsidR="0099317D" w:rsidRPr="00EF23AC">
        <w:tab/>
        <w:t>16.4.0</w:t>
      </w:r>
      <w:r w:rsidR="0099317D" w:rsidRPr="00EF23AC">
        <w:tab/>
        <w:t>4633</w:t>
      </w:r>
      <w:r w:rsidR="0099317D" w:rsidRPr="00EF23AC">
        <w:tab/>
        <w:t>2</w:t>
      </w:r>
      <w:r w:rsidR="0099317D" w:rsidRPr="00EF23AC">
        <w:tab/>
        <w:t>F</w:t>
      </w:r>
      <w:r w:rsidR="0099317D" w:rsidRPr="00EF23AC">
        <w:tab/>
        <w:t>NR_IAB-Core</w:t>
      </w:r>
      <w:r w:rsidR="0099317D" w:rsidRPr="00EF23AC">
        <w:tab/>
        <w:t>R2-2104561</w:t>
      </w:r>
    </w:p>
    <w:p w14:paraId="4B771D13" w14:textId="715054E7" w:rsidR="0099317D" w:rsidRPr="00EF23AC" w:rsidRDefault="0087222F" w:rsidP="0099317D">
      <w:pPr>
        <w:pStyle w:val="Doc-title"/>
      </w:pPr>
      <w:hyperlink r:id="rId282" w:tooltip="D:Documents3GPPtsg_ranWG2TSGR2_114-eDocsR2-2106284.zip" w:history="1">
        <w:r w:rsidR="0099317D" w:rsidRPr="00EF23AC">
          <w:rPr>
            <w:rStyle w:val="Hyperlink"/>
          </w:rPr>
          <w:t>R2-2106284</w:t>
        </w:r>
      </w:hyperlink>
      <w:r w:rsidR="0099317D" w:rsidRPr="00EF23AC">
        <w:tab/>
        <w:t>Correction on releasing referenceTimePreferenceReporting and sl-AssistanceConfigNR</w:t>
      </w:r>
      <w:r w:rsidR="0099317D" w:rsidRPr="00EF23AC">
        <w:tab/>
        <w:t>Google Inc.</w:t>
      </w:r>
      <w:r w:rsidR="0099317D" w:rsidRPr="00EF23AC">
        <w:tab/>
        <w:t>CR</w:t>
      </w:r>
      <w:r w:rsidR="0099317D" w:rsidRPr="00EF23AC">
        <w:tab/>
        <w:t>Rel-16</w:t>
      </w:r>
      <w:r w:rsidR="0099317D" w:rsidRPr="00EF23AC">
        <w:tab/>
        <w:t>38.331</w:t>
      </w:r>
      <w:r w:rsidR="0099317D" w:rsidRPr="00EF23AC">
        <w:tab/>
        <w:t>16.4.1</w:t>
      </w:r>
      <w:r w:rsidR="0099317D" w:rsidRPr="00EF23AC">
        <w:tab/>
        <w:t>2562</w:t>
      </w:r>
      <w:r w:rsidR="0099317D" w:rsidRPr="00EF23AC">
        <w:tab/>
        <w:t>1</w:t>
      </w:r>
      <w:r w:rsidR="0099317D" w:rsidRPr="00EF23AC">
        <w:tab/>
        <w:t>F</w:t>
      </w:r>
      <w:r w:rsidR="0099317D" w:rsidRPr="00EF23AC">
        <w:tab/>
        <w:t>5G_V2X_NRSL-Core, NR_IIOT-Core</w:t>
      </w:r>
      <w:r w:rsidR="0099317D" w:rsidRPr="00EF23AC">
        <w:tab/>
        <w:t>R2-2104247</w:t>
      </w:r>
    </w:p>
    <w:p w14:paraId="30347D0C" w14:textId="39FFAAA8" w:rsidR="00E93D45" w:rsidRDefault="0087222F" w:rsidP="00E93D45">
      <w:pPr>
        <w:pStyle w:val="Doc-title"/>
      </w:pPr>
      <w:hyperlink r:id="rId283" w:tooltip="D:Documents3GPPtsg_ranWG2TSGR2_114-eDocsR2-2106448.zip" w:history="1">
        <w:r w:rsidR="00E93D45" w:rsidRPr="00EF23AC">
          <w:rPr>
            <w:rStyle w:val="Hyperlink"/>
          </w:rPr>
          <w:t>R2-2106448</w:t>
        </w:r>
      </w:hyperlink>
      <w:r w:rsidR="00E93D45" w:rsidRPr="00EF23AC">
        <w:tab/>
      </w:r>
      <w:bookmarkStart w:id="47" w:name="_Hlk61341848"/>
      <w:r w:rsidR="00E93D45" w:rsidRPr="00EF23AC">
        <w:fldChar w:fldCharType="begin"/>
      </w:r>
      <w:r w:rsidR="00E93D45" w:rsidRPr="00EF23AC">
        <w:instrText xml:space="preserve"> DOCPROPERTY  CrTitle  \* MERGEFORMAT </w:instrText>
      </w:r>
      <w:r w:rsidR="00E93D45" w:rsidRPr="00EF23AC">
        <w:fldChar w:fldCharType="separate"/>
      </w:r>
      <w:r w:rsidR="00E93D45" w:rsidRPr="00EF23AC">
        <w:t>CR on the configuration restriction on DCI format 0_2/1_2 for unlicensed band</w:t>
      </w:r>
      <w:r w:rsidR="00E93D45" w:rsidRPr="00EF23AC">
        <w:fldChar w:fldCharType="end"/>
      </w:r>
      <w:bookmarkEnd w:id="47"/>
      <w:r w:rsidR="00E93D45" w:rsidRPr="00EF23AC">
        <w:t xml:space="preserve"> (Option 1)</w:t>
      </w:r>
      <w:r w:rsidR="00E93D45" w:rsidRPr="00EF23AC">
        <w:tab/>
        <w:t>OPPO, Samsung, Xiaomi, ZTE, Apple, Intel</w:t>
      </w:r>
      <w:r w:rsidR="00E93D45" w:rsidRPr="00EF23AC">
        <w:tab/>
        <w:t>CR</w:t>
      </w:r>
      <w:r w:rsidR="00E93D45" w:rsidRPr="00EF23AC">
        <w:tab/>
        <w:t>Rel-16</w:t>
      </w:r>
      <w:r w:rsidR="00E93D45" w:rsidRPr="00EF23AC">
        <w:tab/>
        <w:t>38.331</w:t>
      </w:r>
      <w:r w:rsidR="00E93D45" w:rsidRPr="00EF23AC">
        <w:tab/>
        <w:t>16.4.1</w:t>
      </w:r>
      <w:r w:rsidR="00E93D45" w:rsidRPr="00EF23AC">
        <w:tab/>
        <w:t>2502</w:t>
      </w:r>
      <w:r w:rsidR="00E93D45" w:rsidRPr="00EF23AC">
        <w:tab/>
        <w:t>1</w:t>
      </w:r>
      <w:r w:rsidR="00E93D45" w:rsidRPr="00EF23AC">
        <w:tab/>
        <w:t>F</w:t>
      </w:r>
      <w:r w:rsidR="00E93D45" w:rsidRPr="00EF23AC">
        <w:tab/>
        <w:t>NR_IIOT-Core, NR_unlic-Core</w:t>
      </w:r>
      <w:r w:rsidR="00E93D45" w:rsidRPr="00EF23AC">
        <w:tab/>
        <w:t>R2-2103209</w:t>
      </w:r>
      <w:r w:rsidR="00E93D45" w:rsidRPr="00EF23AC">
        <w:tab/>
        <w:t>Late</w:t>
      </w:r>
    </w:p>
    <w:p w14:paraId="56086021" w14:textId="77777777" w:rsidR="0099317D" w:rsidRPr="00D939D5" w:rsidRDefault="0099317D" w:rsidP="0099317D">
      <w:pPr>
        <w:pStyle w:val="Doc-text2"/>
        <w:rPr>
          <w:lang w:val="fr-FR"/>
        </w:rPr>
      </w:pPr>
    </w:p>
    <w:p w14:paraId="69E1E15F" w14:textId="706BE112" w:rsidR="000D255B" w:rsidRPr="000D255B" w:rsidRDefault="000D255B" w:rsidP="00E773C7">
      <w:pPr>
        <w:pStyle w:val="Heading4"/>
      </w:pPr>
      <w:r w:rsidRPr="000D255B">
        <w:t>6.1.4.1</w:t>
      </w:r>
      <w:r w:rsidRPr="000D255B">
        <w:tab/>
        <w:t>NR RRC</w:t>
      </w:r>
    </w:p>
    <w:p w14:paraId="6FFF3845" w14:textId="2618A155" w:rsidR="0099317D" w:rsidRDefault="000D255B" w:rsidP="00DD32FA">
      <w:pPr>
        <w:pStyle w:val="Comments"/>
      </w:pPr>
      <w:r w:rsidRPr="000D255B">
        <w:t xml:space="preserve">In case a correction need to mirrored for both NR RRC and LTE RRC, the corrections should be submitted under the same AI </w:t>
      </w:r>
      <w:r w:rsidR="00DD32FA">
        <w:t xml:space="preserve">(i.e. the sub-AIs below this). </w:t>
      </w:r>
    </w:p>
    <w:p w14:paraId="7D2603B3" w14:textId="77777777" w:rsidR="0099317D" w:rsidRDefault="0099317D" w:rsidP="0099317D">
      <w:pPr>
        <w:pStyle w:val="Doc-text2"/>
      </w:pPr>
    </w:p>
    <w:p w14:paraId="0A7DA726" w14:textId="5DFC3906" w:rsidR="00DD32FA" w:rsidRDefault="00DD32FA" w:rsidP="00E76DFC">
      <w:pPr>
        <w:pStyle w:val="EmailDiscussion"/>
        <w:numPr>
          <w:ilvl w:val="0"/>
          <w:numId w:val="9"/>
        </w:numPr>
      </w:pPr>
      <w:r>
        <w:t>[AT114-e][021][NR16] RRC I (</w:t>
      </w:r>
      <w:r w:rsidR="0071597F">
        <w:t>ZTE</w:t>
      </w:r>
      <w:r>
        <w:t>)</w:t>
      </w:r>
    </w:p>
    <w:p w14:paraId="118205F2" w14:textId="735B7693" w:rsidR="00DD32FA" w:rsidRDefault="00DD32FA" w:rsidP="00DD32FA">
      <w:pPr>
        <w:pStyle w:val="Doc-text2"/>
      </w:pPr>
      <w:r>
        <w:tab/>
        <w:t>Scope: Treat R2-2105516, R2-2105179, R2-2104920,</w:t>
      </w:r>
      <w:r w:rsidRPr="00DD32FA">
        <w:t xml:space="preserve"> </w:t>
      </w:r>
      <w:r>
        <w:t>R2-2105925,</w:t>
      </w:r>
      <w:r w:rsidRPr="00DD32FA">
        <w:t xml:space="preserve"> </w:t>
      </w:r>
      <w:r>
        <w:t>R2-2105926,</w:t>
      </w:r>
      <w:r w:rsidRPr="00DD32FA">
        <w:t xml:space="preserve"> </w:t>
      </w:r>
      <w:r>
        <w:t>R2-2105896,</w:t>
      </w:r>
      <w:r w:rsidRPr="00DD32FA">
        <w:t xml:space="preserve"> </w:t>
      </w:r>
      <w:r>
        <w:t>R2-2105186,</w:t>
      </w:r>
      <w:r w:rsidRPr="00DD32FA">
        <w:t xml:space="preserve"> </w:t>
      </w:r>
      <w:r>
        <w:t>R2-2105421,</w:t>
      </w:r>
      <w:r w:rsidRPr="00DD32FA">
        <w:t xml:space="preserve"> </w:t>
      </w:r>
      <w:r>
        <w:t>R2-2106281</w:t>
      </w:r>
      <w:r w:rsidR="00217958">
        <w:t>, R2-2105964,</w:t>
      </w:r>
      <w:r w:rsidR="00217958" w:rsidRPr="00DD32FA">
        <w:t xml:space="preserve"> </w:t>
      </w:r>
      <w:r w:rsidR="00217958">
        <w:t>R2-2105965,</w:t>
      </w:r>
      <w:r w:rsidR="00217958" w:rsidRPr="00DD32FA">
        <w:t xml:space="preserve"> </w:t>
      </w:r>
      <w:r w:rsidR="00217958">
        <w:t>R2-2105394,</w:t>
      </w:r>
    </w:p>
    <w:p w14:paraId="442ABDAD" w14:textId="77777777" w:rsidR="00DD32FA" w:rsidRDefault="00DD32FA" w:rsidP="00DD32FA">
      <w:pPr>
        <w:pStyle w:val="EmailDiscussion2"/>
      </w:pPr>
      <w:r>
        <w:tab/>
        <w:t>Phase 1, determine agreeable parts, Phase 2, for agreeable parts Work on CRs.</w:t>
      </w:r>
    </w:p>
    <w:p w14:paraId="36BB687F" w14:textId="77777777" w:rsidR="00DD32FA" w:rsidRDefault="00DD32FA" w:rsidP="00DD32FA">
      <w:pPr>
        <w:pStyle w:val="EmailDiscussion2"/>
      </w:pPr>
      <w:r>
        <w:tab/>
        <w:t xml:space="preserve">Intended outcome: Report and Agreed CRs. </w:t>
      </w:r>
    </w:p>
    <w:p w14:paraId="4EA49106" w14:textId="77777777" w:rsidR="00DD32FA" w:rsidRPr="00FD4E17" w:rsidRDefault="00DD32FA" w:rsidP="00DD32FA">
      <w:pPr>
        <w:pStyle w:val="EmailDiscussion2"/>
      </w:pPr>
      <w:r>
        <w:tab/>
        <w:t>Deadline: Schedule A</w:t>
      </w:r>
    </w:p>
    <w:p w14:paraId="42F2F896" w14:textId="1A5CAA55" w:rsidR="000D255B" w:rsidRPr="000D255B" w:rsidRDefault="000D255B" w:rsidP="00F26FA7">
      <w:pPr>
        <w:pStyle w:val="Heading5"/>
      </w:pPr>
      <w:r w:rsidRPr="000D255B">
        <w:t>6.1.4.1.1</w:t>
      </w:r>
      <w:r w:rsidRPr="000D255B">
        <w:tab/>
        <w:t>Connection control</w:t>
      </w:r>
    </w:p>
    <w:p w14:paraId="7E375925" w14:textId="77777777" w:rsidR="000D255B" w:rsidRPr="000D255B" w:rsidRDefault="000D255B" w:rsidP="000D255B">
      <w:pPr>
        <w:pStyle w:val="Comments"/>
      </w:pPr>
      <w:r w:rsidRPr="000D255B">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3A75FD36" w14:textId="526D9BAB" w:rsidR="00EA6FA4" w:rsidRDefault="00DD32FA" w:rsidP="00EF23AC">
      <w:pPr>
        <w:pStyle w:val="BoldComments"/>
      </w:pPr>
      <w:r>
        <w:t>Misc</w:t>
      </w:r>
    </w:p>
    <w:p w14:paraId="0DF81CED" w14:textId="54628E7F" w:rsidR="00EA6FA4" w:rsidRDefault="0087222F" w:rsidP="003E553D">
      <w:pPr>
        <w:pStyle w:val="Doc-title"/>
      </w:pPr>
      <w:hyperlink r:id="rId284" w:tooltip="D:Documents3GPPtsg_ranWG2TSGR2_114-eDocsR2-2105516.zip" w:history="1">
        <w:r w:rsidR="00EA6FA4" w:rsidRPr="00A84AE6">
          <w:rPr>
            <w:rStyle w:val="Hyperlink"/>
          </w:rPr>
          <w:t>R2-2105516</w:t>
        </w:r>
      </w:hyperlink>
      <w:r w:rsidR="00EA6FA4">
        <w:tab/>
        <w:t>Correction on T310 and T312</w:t>
      </w:r>
      <w:r w:rsidR="00EA6FA4">
        <w:tab/>
        <w:t>ITRI</w:t>
      </w:r>
      <w:r w:rsidR="00EA6FA4">
        <w:tab/>
        <w:t>CR</w:t>
      </w:r>
      <w:r w:rsidR="00EA6FA4">
        <w:tab/>
        <w:t>Rel-16</w:t>
      </w:r>
      <w:r w:rsidR="00EA6FA4">
        <w:tab/>
        <w:t>38.331</w:t>
      </w:r>
      <w:r w:rsidR="00EA6FA4">
        <w:tab/>
        <w:t>16.4.1</w:t>
      </w:r>
      <w:r w:rsidR="00EA6FA4">
        <w:tab/>
        <w:t>2630</w:t>
      </w:r>
      <w:r w:rsidR="00EA6FA4">
        <w:tab/>
        <w:t>-</w:t>
      </w:r>
      <w:r w:rsidR="00EA6FA4">
        <w:tab/>
        <w:t>F</w:t>
      </w:r>
      <w:r w:rsidR="00EA6FA4">
        <w:tab/>
        <w:t>NR_newRAT-Core</w:t>
      </w:r>
    </w:p>
    <w:p w14:paraId="10A5E117" w14:textId="0D3424CA" w:rsidR="00EA6FA4" w:rsidRPr="00EA6FA4" w:rsidRDefault="00EA6FA4" w:rsidP="00EA6FA4">
      <w:pPr>
        <w:pStyle w:val="Doc-text2"/>
        <w:ind w:left="0" w:firstLine="0"/>
        <w:rPr>
          <w:b/>
        </w:rPr>
      </w:pPr>
      <w:r w:rsidRPr="00EA6FA4">
        <w:rPr>
          <w:b/>
        </w:rPr>
        <w:t>SNPN</w:t>
      </w:r>
    </w:p>
    <w:p w14:paraId="2474025F" w14:textId="4C09CD67" w:rsidR="00EA6FA4" w:rsidRDefault="0087222F" w:rsidP="00EA6FA4">
      <w:pPr>
        <w:pStyle w:val="Doc-title"/>
      </w:pPr>
      <w:hyperlink r:id="rId285" w:tooltip="D:Documents3GPPtsg_ranWG2TSGR2_114-eDocsR2-2105179.zip" w:history="1">
        <w:r w:rsidR="00EA6FA4" w:rsidRPr="00A84AE6">
          <w:rPr>
            <w:rStyle w:val="Hyperlink"/>
          </w:rPr>
          <w:t>R2-2105179</w:t>
        </w:r>
      </w:hyperlink>
      <w:r w:rsidR="00EA6FA4">
        <w:tab/>
        <w:t>Miscellaneous Corrections to the  SNPN</w:t>
      </w:r>
      <w:r w:rsidR="00EA6FA4">
        <w:tab/>
        <w:t>ZTE Corporation, Sanechips, Samsung</w:t>
      </w:r>
      <w:r w:rsidR="00EA6FA4">
        <w:tab/>
        <w:t>CR</w:t>
      </w:r>
      <w:r w:rsidR="00EA6FA4">
        <w:tab/>
        <w:t>Rel-16</w:t>
      </w:r>
      <w:r w:rsidR="00EA6FA4">
        <w:tab/>
        <w:t>38.331</w:t>
      </w:r>
      <w:r w:rsidR="00EA6FA4">
        <w:tab/>
        <w:t>16.4.1</w:t>
      </w:r>
      <w:r w:rsidR="00EA6FA4">
        <w:tab/>
        <w:t>2605</w:t>
      </w:r>
      <w:r w:rsidR="00EA6FA4">
        <w:tab/>
        <w:t>-</w:t>
      </w:r>
      <w:r w:rsidR="00EA6FA4">
        <w:tab/>
        <w:t>F</w:t>
      </w:r>
      <w:r w:rsidR="00EA6FA4">
        <w:tab/>
        <w:t>NG_RAN_PRN-Core</w:t>
      </w:r>
    </w:p>
    <w:p w14:paraId="70ACB9AA" w14:textId="744C9ED3" w:rsidR="0099317D" w:rsidRPr="00EA6FA4" w:rsidRDefault="00EA6FA4" w:rsidP="00EF23AC">
      <w:pPr>
        <w:pStyle w:val="BoldComments"/>
      </w:pPr>
      <w:r w:rsidRPr="00EA6FA4">
        <w:t>URLLC</w:t>
      </w:r>
    </w:p>
    <w:p w14:paraId="7ED3E97F" w14:textId="063B7194" w:rsidR="00EA6FA4" w:rsidRDefault="0087222F" w:rsidP="00EA6FA4">
      <w:pPr>
        <w:pStyle w:val="Doc-title"/>
      </w:pPr>
      <w:hyperlink r:id="rId286" w:tooltip="D:Documents3GPPtsg_ranWG2TSGR2_114-eDocsR2-2104920.zip" w:history="1">
        <w:r w:rsidR="00EA6FA4" w:rsidRPr="00A84AE6">
          <w:rPr>
            <w:rStyle w:val="Hyperlink"/>
          </w:rPr>
          <w:t>R2-2104920</w:t>
        </w:r>
      </w:hyperlink>
      <w:r w:rsidR="00EA6FA4">
        <w:tab/>
        <w:t>Correction on reportSlotOffsetList</w:t>
      </w:r>
      <w:r w:rsidR="00EA6FA4">
        <w:tab/>
        <w:t>Qualcomm Incorporated</w:t>
      </w:r>
      <w:r w:rsidR="00EA6FA4">
        <w:tab/>
        <w:t>CR</w:t>
      </w:r>
      <w:r w:rsidR="00EA6FA4">
        <w:tab/>
        <w:t>Rel-16</w:t>
      </w:r>
      <w:r w:rsidR="00EA6FA4">
        <w:tab/>
        <w:t>38.331</w:t>
      </w:r>
      <w:r w:rsidR="00EA6FA4">
        <w:tab/>
        <w:t>16.4.1</w:t>
      </w:r>
      <w:r w:rsidR="00EA6FA4">
        <w:tab/>
        <w:t>2590</w:t>
      </w:r>
      <w:r w:rsidR="00EA6FA4">
        <w:tab/>
        <w:t>-</w:t>
      </w:r>
      <w:r w:rsidR="00EA6FA4">
        <w:tab/>
        <w:t>F</w:t>
      </w:r>
      <w:r w:rsidR="00EA6FA4">
        <w:tab/>
        <w:t>NR_L1enh_URLLC-Core</w:t>
      </w:r>
    </w:p>
    <w:p w14:paraId="3D7477AE" w14:textId="265B4882" w:rsidR="0099317D" w:rsidRPr="00EA6FA4" w:rsidRDefault="00EA6FA4" w:rsidP="00EF23AC">
      <w:pPr>
        <w:pStyle w:val="BoldComments"/>
      </w:pPr>
      <w:r w:rsidRPr="00EA6FA4">
        <w:t>NR-U</w:t>
      </w:r>
    </w:p>
    <w:p w14:paraId="0CAD4B96" w14:textId="53B1DE89" w:rsidR="00EA6FA4" w:rsidRDefault="0087222F" w:rsidP="00EA6FA4">
      <w:pPr>
        <w:pStyle w:val="Doc-title"/>
      </w:pPr>
      <w:hyperlink r:id="rId287" w:tooltip="D:Documents3GPPtsg_ranWG2TSGR2_114-eDocsR2-2105925.zip" w:history="1">
        <w:r w:rsidR="00EA6FA4" w:rsidRPr="00A84AE6">
          <w:rPr>
            <w:rStyle w:val="Hyperlink"/>
          </w:rPr>
          <w:t>R2-2105925</w:t>
        </w:r>
      </w:hyperlink>
      <w:r w:rsidR="00EA6FA4">
        <w:tab/>
        <w:t>Correction on description of msg1-SubcarrierSpacing in RACH-ConfigCommon</w:t>
      </w:r>
      <w:r w:rsidR="00EA6FA4">
        <w:tab/>
        <w:t>ZTE Corporation, Sanechips</w:t>
      </w:r>
      <w:r w:rsidR="00EA6FA4">
        <w:tab/>
        <w:t>CR</w:t>
      </w:r>
      <w:r w:rsidR="00EA6FA4">
        <w:tab/>
        <w:t>Rel-16</w:t>
      </w:r>
      <w:r w:rsidR="00EA6FA4">
        <w:tab/>
        <w:t>38.331</w:t>
      </w:r>
      <w:r w:rsidR="00EA6FA4">
        <w:tab/>
        <w:t>16.4.1</w:t>
      </w:r>
      <w:r w:rsidR="00EA6FA4">
        <w:tab/>
        <w:t>2652</w:t>
      </w:r>
      <w:r w:rsidR="00EA6FA4">
        <w:tab/>
        <w:t>-</w:t>
      </w:r>
      <w:r w:rsidR="00EA6FA4">
        <w:tab/>
        <w:t>F</w:t>
      </w:r>
      <w:r w:rsidR="00EA6FA4">
        <w:tab/>
        <w:t>NR_unlic-Core</w:t>
      </w:r>
    </w:p>
    <w:p w14:paraId="4EA9A1EA" w14:textId="3621B651" w:rsidR="00725DD3" w:rsidRPr="00725DD3" w:rsidRDefault="00725DD3" w:rsidP="00725DD3">
      <w:pPr>
        <w:pStyle w:val="Doc-comment"/>
        <w:rPr>
          <w:i w:val="0"/>
          <w:color w:val="0000FF"/>
          <w:u w:val="single"/>
        </w:rPr>
      </w:pPr>
      <w:r w:rsidRPr="00EA6FA4">
        <w:t>Moved from 6.1.4.1</w:t>
      </w:r>
    </w:p>
    <w:p w14:paraId="6F39774E" w14:textId="3345E62B" w:rsidR="00EA6FA4" w:rsidRDefault="0087222F" w:rsidP="00EA6FA4">
      <w:pPr>
        <w:pStyle w:val="Doc-title"/>
      </w:pPr>
      <w:hyperlink r:id="rId288" w:tooltip="D:Documents3GPPtsg_ranWG2TSGR2_114-eDocsR2-2105926.zip" w:history="1">
        <w:r w:rsidR="00EA6FA4" w:rsidRPr="00A84AE6">
          <w:rPr>
            <w:rStyle w:val="Hyperlink"/>
          </w:rPr>
          <w:t>R2-2105926</w:t>
        </w:r>
      </w:hyperlink>
      <w:r w:rsidR="00EA6FA4">
        <w:tab/>
        <w:t>Correction on description of ssb-PositionsInBurst in ServingCellConfigCommon</w:t>
      </w:r>
      <w:r w:rsidR="00EA6FA4">
        <w:tab/>
        <w:t>ZTE Corporation, Sanechips</w:t>
      </w:r>
      <w:r w:rsidR="00EA6FA4">
        <w:tab/>
        <w:t>CR</w:t>
      </w:r>
      <w:r w:rsidR="00EA6FA4">
        <w:tab/>
        <w:t>Rel-16</w:t>
      </w:r>
      <w:r w:rsidR="00EA6FA4">
        <w:tab/>
        <w:t>38.331</w:t>
      </w:r>
      <w:r w:rsidR="00EA6FA4">
        <w:tab/>
        <w:t>16.4.1</w:t>
      </w:r>
      <w:r w:rsidR="00EA6FA4">
        <w:tab/>
        <w:t>2653</w:t>
      </w:r>
      <w:r w:rsidR="00EA6FA4">
        <w:tab/>
        <w:t>-</w:t>
      </w:r>
      <w:r w:rsidR="00EA6FA4">
        <w:tab/>
        <w:t>F</w:t>
      </w:r>
      <w:r w:rsidR="00EA6FA4">
        <w:tab/>
        <w:t>NR_unlic-Core</w:t>
      </w:r>
    </w:p>
    <w:p w14:paraId="3793E7E0" w14:textId="51F9DF5D" w:rsidR="00EA6FA4" w:rsidRPr="00DD32FA" w:rsidRDefault="00725DD3" w:rsidP="00DD32FA">
      <w:pPr>
        <w:pStyle w:val="Doc-comment"/>
        <w:rPr>
          <w:i w:val="0"/>
          <w:color w:val="0000FF"/>
          <w:u w:val="single"/>
        </w:rPr>
      </w:pPr>
      <w:r w:rsidRPr="00EA6FA4">
        <w:t>Moved from 6.1.4.1</w:t>
      </w:r>
    </w:p>
    <w:p w14:paraId="113C07B1" w14:textId="0B19BA7F" w:rsidR="00EA6FA4" w:rsidRDefault="0087222F" w:rsidP="00EA6FA4">
      <w:pPr>
        <w:pStyle w:val="Doc-title"/>
      </w:pPr>
      <w:hyperlink r:id="rId289" w:tooltip="D:Documents3GPPtsg_ranWG2TSGR2_114-eDocsR2-2105896.zip" w:history="1">
        <w:r w:rsidR="00EA6FA4" w:rsidRPr="00A84AE6">
          <w:rPr>
            <w:rStyle w:val="Hyperlink"/>
          </w:rPr>
          <w:t>R2-2105896</w:t>
        </w:r>
      </w:hyperlink>
      <w:r w:rsidR="00EA6FA4">
        <w:tab/>
        <w:t>Extending number of cells for search space switching trigger configuration</w:t>
      </w:r>
      <w:r w:rsidR="00EA6FA4">
        <w:tab/>
        <w:t>Ericsson</w:t>
      </w:r>
      <w:r w:rsidR="00EA6FA4">
        <w:tab/>
        <w:t>discussion</w:t>
      </w:r>
      <w:r w:rsidR="00EA6FA4">
        <w:tab/>
        <w:t>NR_unlic-Core</w:t>
      </w:r>
    </w:p>
    <w:p w14:paraId="5CB9DD23" w14:textId="799F30DC" w:rsidR="00EA6FA4" w:rsidRDefault="0087222F" w:rsidP="00EA6FA4">
      <w:pPr>
        <w:pStyle w:val="Doc-title"/>
      </w:pPr>
      <w:hyperlink r:id="rId290" w:tooltip="D:Documents3GPPtsg_ranWG2TSGR2_114-eDocsR2-2105186.zip" w:history="1">
        <w:r w:rsidR="00EA6FA4" w:rsidRPr="00A84AE6">
          <w:rPr>
            <w:rStyle w:val="Hyperlink"/>
          </w:rPr>
          <w:t>R2-2105186</w:t>
        </w:r>
      </w:hyperlink>
      <w:r w:rsidR="00EA6FA4">
        <w:tab/>
        <w:t>Correction on switchTriggerToAddModList-r16 and switchTriggerToReleaseList-r16</w:t>
      </w:r>
      <w:r w:rsidR="00EA6FA4">
        <w:tab/>
        <w:t>Huawei, HiSilicon</w:t>
      </w:r>
      <w:r w:rsidR="00EA6FA4">
        <w:tab/>
        <w:t>CR</w:t>
      </w:r>
      <w:r w:rsidR="00EA6FA4">
        <w:tab/>
        <w:t>Rel-16</w:t>
      </w:r>
      <w:r w:rsidR="00EA6FA4">
        <w:tab/>
        <w:t>38.331</w:t>
      </w:r>
      <w:r w:rsidR="00EA6FA4">
        <w:tab/>
        <w:t>16.4.1</w:t>
      </w:r>
      <w:r w:rsidR="00EA6FA4">
        <w:tab/>
        <w:t>2607</w:t>
      </w:r>
      <w:r w:rsidR="00EA6FA4">
        <w:tab/>
        <w:t>-</w:t>
      </w:r>
      <w:r w:rsidR="00EA6FA4">
        <w:tab/>
        <w:t>F</w:t>
      </w:r>
      <w:r w:rsidR="00EA6FA4">
        <w:tab/>
        <w:t>NR_unlic-Core</w:t>
      </w:r>
    </w:p>
    <w:p w14:paraId="76C22616" w14:textId="77777777" w:rsidR="00EA6FA4" w:rsidRPr="0099317D" w:rsidRDefault="00EA6FA4" w:rsidP="0099317D">
      <w:pPr>
        <w:pStyle w:val="Doc-text2"/>
      </w:pPr>
    </w:p>
    <w:p w14:paraId="2C63EBA9" w14:textId="3668E1D7" w:rsidR="000D255B" w:rsidRDefault="00F26FA7" w:rsidP="00F26FA7">
      <w:pPr>
        <w:pStyle w:val="Heading5"/>
      </w:pPr>
      <w:r>
        <w:t>6.1.4.1.2</w:t>
      </w:r>
      <w:r>
        <w:tab/>
      </w:r>
      <w:r w:rsidR="000D255B" w:rsidRPr="000D255B">
        <w:t xml:space="preserve">RRM and Measurements </w:t>
      </w:r>
    </w:p>
    <w:p w14:paraId="70C46CFB" w14:textId="72E132D0" w:rsidR="00D24FAD" w:rsidRPr="00D24FAD" w:rsidRDefault="00D24FAD" w:rsidP="00EF23AC">
      <w:pPr>
        <w:pStyle w:val="BoldComments"/>
      </w:pPr>
      <w:r w:rsidRPr="00D24FAD">
        <w:t>CGI Reporting for SNPN</w:t>
      </w:r>
    </w:p>
    <w:p w14:paraId="4C89DE11" w14:textId="2C44102C" w:rsidR="0099317D" w:rsidRDefault="0087222F" w:rsidP="0099317D">
      <w:pPr>
        <w:pStyle w:val="Doc-title"/>
      </w:pPr>
      <w:hyperlink r:id="rId291" w:tooltip="D:Documents3GPPtsg_ranWG2TSGR2_114-eDocsR2-2105421.zip" w:history="1">
        <w:r w:rsidR="0099317D" w:rsidRPr="00A84AE6">
          <w:rPr>
            <w:rStyle w:val="Hyperlink"/>
          </w:rPr>
          <w:t>R2-2105421</w:t>
        </w:r>
      </w:hyperlink>
      <w:r w:rsidR="0099317D">
        <w:tab/>
        <w:t>Discussion on CGI reporting for NPN-only cell</w:t>
      </w:r>
      <w:r w:rsidR="0099317D">
        <w:tab/>
        <w:t>Samsung Electronics Co., Ltd</w:t>
      </w:r>
      <w:r w:rsidR="0099317D">
        <w:tab/>
        <w:t>discussion</w:t>
      </w:r>
      <w:r w:rsidR="0099317D">
        <w:tab/>
        <w:t>NG_RAN_PRN-Core</w:t>
      </w:r>
    </w:p>
    <w:p w14:paraId="3B36CF67" w14:textId="4ED598EF" w:rsidR="0099317D" w:rsidRDefault="0087222F" w:rsidP="0099317D">
      <w:pPr>
        <w:pStyle w:val="Doc-title"/>
      </w:pPr>
      <w:hyperlink r:id="rId292" w:tooltip="D:Documents3GPPtsg_ranWG2TSGR2_114-eDocsR2-2106281.zip" w:history="1">
        <w:r w:rsidR="0099317D" w:rsidRPr="00A84AE6">
          <w:rPr>
            <w:rStyle w:val="Hyperlink"/>
          </w:rPr>
          <w:t>R2-2106281</w:t>
        </w:r>
      </w:hyperlink>
      <w:r w:rsidR="0099317D">
        <w:tab/>
        <w:t>Discussion on CGI report for NPN-only cell</w:t>
      </w:r>
      <w:r w:rsidR="0099317D">
        <w:tab/>
        <w:t>Huawei, CMCC, China Telecom, HiSilicon</w:t>
      </w:r>
      <w:r w:rsidR="0099317D">
        <w:tab/>
        <w:t>discussion</w:t>
      </w:r>
      <w:r w:rsidR="0099317D">
        <w:tab/>
        <w:t>Rel-16</w:t>
      </w:r>
    </w:p>
    <w:p w14:paraId="7CECA1DB" w14:textId="66DA4F9E" w:rsidR="00DD32FA" w:rsidRPr="00DD32FA" w:rsidRDefault="000D255B" w:rsidP="00217958">
      <w:pPr>
        <w:pStyle w:val="Heading5"/>
      </w:pPr>
      <w:r w:rsidRPr="000D255B">
        <w:t>6.1.4.1.3</w:t>
      </w:r>
      <w:r w:rsidRPr="000D255B">
        <w:tab/>
        <w:t>System Information and Paging</w:t>
      </w:r>
    </w:p>
    <w:p w14:paraId="5C200B35" w14:textId="6DB422A1" w:rsidR="00EB436A" w:rsidRPr="00EB436A" w:rsidRDefault="00EB436A" w:rsidP="00DD32FA">
      <w:pPr>
        <w:pStyle w:val="BoldComments"/>
      </w:pPr>
      <w:r w:rsidRPr="00EB436A">
        <w:rPr>
          <w:noProof/>
        </w:rPr>
        <w:t>New posSI scheduling</w:t>
      </w:r>
    </w:p>
    <w:p w14:paraId="2E0211C8" w14:textId="2070F41C" w:rsidR="00EB436A" w:rsidRPr="00EB436A" w:rsidRDefault="00F07B2F" w:rsidP="00EB436A">
      <w:pPr>
        <w:pStyle w:val="Doc-text2"/>
        <w:ind w:left="0" w:firstLine="0"/>
        <w:rPr>
          <w:rStyle w:val="Hyperlink"/>
          <w:i/>
          <w:color w:val="auto"/>
          <w:u w:val="none"/>
          <w:lang w:val="en-US"/>
        </w:rPr>
      </w:pPr>
      <w:r w:rsidRPr="00DA78BE">
        <w:rPr>
          <w:i/>
          <w:lang w:val="en-US"/>
        </w:rPr>
        <w:t xml:space="preserve">Moved from 6.1 </w:t>
      </w:r>
    </w:p>
    <w:p w14:paraId="5A098880" w14:textId="17527182" w:rsidR="00F07B2F" w:rsidRPr="00DA78BE" w:rsidRDefault="0087222F" w:rsidP="00F07B2F">
      <w:pPr>
        <w:pStyle w:val="Doc-title"/>
        <w:rPr>
          <w:noProof w:val="0"/>
          <w:lang w:val="en-US"/>
        </w:rPr>
      </w:pPr>
      <w:hyperlink r:id="rId293" w:tooltip="D:Documents3GPPtsg_ranWG2TSGR2_114-eDocsR2-2105964.zip" w:history="1">
        <w:r w:rsidR="00F07B2F" w:rsidRPr="00A84AE6">
          <w:rPr>
            <w:rStyle w:val="Hyperlink"/>
            <w:noProof w:val="0"/>
            <w:lang w:val="en-US"/>
          </w:rPr>
          <w:t>R2-2105964</w:t>
        </w:r>
      </w:hyperlink>
      <w:r w:rsidR="00F07B2F" w:rsidRPr="00DA78BE">
        <w:rPr>
          <w:noProof w:val="0"/>
          <w:lang w:val="en-US"/>
        </w:rPr>
        <w:tab/>
        <w:t>Discussion on SI start offset requirements</w:t>
      </w:r>
      <w:r w:rsidR="00F07B2F" w:rsidRPr="00DA78BE">
        <w:rPr>
          <w:noProof w:val="0"/>
          <w:lang w:val="en-US"/>
        </w:rPr>
        <w:tab/>
        <w:t>Ericsson, Verizon</w:t>
      </w:r>
      <w:r w:rsidR="00F07B2F" w:rsidRPr="00DA78BE">
        <w:rPr>
          <w:noProof w:val="0"/>
          <w:lang w:val="en-US"/>
        </w:rPr>
        <w:tab/>
        <w:t>discussion</w:t>
      </w:r>
      <w:r w:rsidR="00F07B2F" w:rsidRPr="00DA78BE">
        <w:rPr>
          <w:noProof w:val="0"/>
          <w:lang w:val="en-US"/>
        </w:rPr>
        <w:tab/>
        <w:t>Rel-16</w:t>
      </w:r>
      <w:r w:rsidR="00F07B2F" w:rsidRPr="00DA78BE">
        <w:rPr>
          <w:noProof w:val="0"/>
          <w:lang w:val="en-US"/>
        </w:rPr>
        <w:tab/>
        <w:t>38.331</w:t>
      </w:r>
      <w:r w:rsidR="00F07B2F" w:rsidRPr="00DA78BE">
        <w:rPr>
          <w:noProof w:val="0"/>
          <w:lang w:val="en-US"/>
        </w:rPr>
        <w:tab/>
        <w:t>NR_pos-Core</w:t>
      </w:r>
    </w:p>
    <w:p w14:paraId="3AC66AA5" w14:textId="076BABD3" w:rsidR="00F07B2F" w:rsidRPr="00DA78BE" w:rsidRDefault="0087222F" w:rsidP="00F07B2F">
      <w:pPr>
        <w:pStyle w:val="Doc-title"/>
        <w:rPr>
          <w:noProof w:val="0"/>
          <w:lang w:val="en-US"/>
        </w:rPr>
      </w:pPr>
      <w:hyperlink r:id="rId294" w:tooltip="D:Documents3GPPtsg_ranWG2TSGR2_114-eDocsR2-2105965.zip" w:history="1">
        <w:r w:rsidR="00F07B2F" w:rsidRPr="00A84AE6">
          <w:rPr>
            <w:rStyle w:val="Hyperlink"/>
            <w:noProof w:val="0"/>
            <w:lang w:val="en-US"/>
          </w:rPr>
          <w:t>R2-2105965</w:t>
        </w:r>
      </w:hyperlink>
      <w:r w:rsidR="00F07B2F" w:rsidRPr="00DA78BE">
        <w:rPr>
          <w:noProof w:val="0"/>
          <w:lang w:val="en-US"/>
        </w:rPr>
        <w:tab/>
        <w:t>Correction of SI Scheduling</w:t>
      </w:r>
      <w:r w:rsidR="00F07B2F" w:rsidRPr="00DA78BE">
        <w:rPr>
          <w:noProof w:val="0"/>
          <w:lang w:val="en-US"/>
        </w:rPr>
        <w:tab/>
        <w:t>Ericsson, Verizon</w:t>
      </w:r>
      <w:r w:rsidR="00F07B2F" w:rsidRPr="00DA78BE">
        <w:rPr>
          <w:noProof w:val="0"/>
          <w:lang w:val="en-US"/>
        </w:rPr>
        <w:tab/>
        <w:t>CR</w:t>
      </w:r>
      <w:r w:rsidR="00F07B2F" w:rsidRPr="00DA78BE">
        <w:rPr>
          <w:noProof w:val="0"/>
          <w:lang w:val="en-US"/>
        </w:rPr>
        <w:tab/>
        <w:t>Rel-16</w:t>
      </w:r>
      <w:r w:rsidR="00F07B2F" w:rsidRPr="00DA78BE">
        <w:rPr>
          <w:noProof w:val="0"/>
          <w:lang w:val="en-US"/>
        </w:rPr>
        <w:tab/>
        <w:t>38.331</w:t>
      </w:r>
      <w:r w:rsidR="00F07B2F" w:rsidRPr="00DA78BE">
        <w:rPr>
          <w:noProof w:val="0"/>
          <w:lang w:val="en-US"/>
        </w:rPr>
        <w:tab/>
        <w:t>16.4.1</w:t>
      </w:r>
      <w:r w:rsidR="00F07B2F" w:rsidRPr="00DA78BE">
        <w:rPr>
          <w:noProof w:val="0"/>
          <w:lang w:val="en-US"/>
        </w:rPr>
        <w:tab/>
        <w:t>2658</w:t>
      </w:r>
      <w:r w:rsidR="00F07B2F" w:rsidRPr="00DA78BE">
        <w:rPr>
          <w:noProof w:val="0"/>
          <w:lang w:val="en-US"/>
        </w:rPr>
        <w:tab/>
        <w:t>-</w:t>
      </w:r>
      <w:r w:rsidR="00F07B2F" w:rsidRPr="00DA78BE">
        <w:rPr>
          <w:noProof w:val="0"/>
          <w:lang w:val="en-US"/>
        </w:rPr>
        <w:tab/>
        <w:t>F</w:t>
      </w:r>
      <w:r w:rsidR="00F07B2F" w:rsidRPr="00DA78BE">
        <w:rPr>
          <w:noProof w:val="0"/>
          <w:lang w:val="en-US"/>
        </w:rPr>
        <w:tab/>
        <w:t>NR_pos-Core</w:t>
      </w:r>
    </w:p>
    <w:p w14:paraId="13A94D19" w14:textId="62E6E259" w:rsidR="000D255B" w:rsidRPr="00DA78BE" w:rsidRDefault="00286D8A" w:rsidP="00F26FA7">
      <w:pPr>
        <w:pStyle w:val="Heading5"/>
        <w:rPr>
          <w:lang w:val="en-US"/>
        </w:rPr>
      </w:pPr>
      <w:r w:rsidRPr="00DA78BE">
        <w:rPr>
          <w:lang w:val="en-US"/>
        </w:rPr>
        <w:t>6.1.4.1.4</w:t>
      </w:r>
      <w:r w:rsidRPr="00DA78BE">
        <w:rPr>
          <w:lang w:val="en-US"/>
        </w:rPr>
        <w:tab/>
        <w:t xml:space="preserve">Inter </w:t>
      </w:r>
      <w:r w:rsidR="000D255B" w:rsidRPr="00DA78BE">
        <w:rPr>
          <w:lang w:val="en-US"/>
        </w:rPr>
        <w:t>Node RRC messages</w:t>
      </w:r>
    </w:p>
    <w:p w14:paraId="55313C92" w14:textId="2FD49290" w:rsidR="0099317D" w:rsidRPr="00DA78BE" w:rsidRDefault="0087222F" w:rsidP="0099317D">
      <w:pPr>
        <w:pStyle w:val="Doc-title"/>
        <w:rPr>
          <w:noProof w:val="0"/>
          <w:lang w:val="en-US"/>
        </w:rPr>
      </w:pPr>
      <w:hyperlink r:id="rId295" w:tooltip="D:Documents3GPPtsg_ranWG2TSGR2_114-eDocsR2-2105394.zip" w:history="1">
        <w:r w:rsidR="0099317D" w:rsidRPr="00A84AE6">
          <w:rPr>
            <w:rStyle w:val="Hyperlink"/>
            <w:noProof w:val="0"/>
            <w:lang w:val="en-US"/>
          </w:rPr>
          <w:t>R2-2105394</w:t>
        </w:r>
      </w:hyperlink>
      <w:r w:rsidR="0099317D" w:rsidRPr="00DA78BE">
        <w:rPr>
          <w:noProof w:val="0"/>
          <w:lang w:val="en-US"/>
        </w:rPr>
        <w:tab/>
        <w:t>Introduction of ssb-PositionQCL-Common and ssb-PositionQCL in inter-node messages</w:t>
      </w:r>
      <w:r w:rsidR="0099317D" w:rsidRPr="00DA78BE">
        <w:rPr>
          <w:noProof w:val="0"/>
          <w:lang w:val="en-US"/>
        </w:rPr>
        <w:tab/>
        <w:t>Fujitsu</w:t>
      </w:r>
      <w:r w:rsidR="0099317D" w:rsidRPr="00DA78BE">
        <w:rPr>
          <w:noProof w:val="0"/>
          <w:lang w:val="en-US"/>
        </w:rPr>
        <w:tab/>
        <w:t>discussion</w:t>
      </w:r>
      <w:r w:rsidR="0099317D" w:rsidRPr="00DA78BE">
        <w:rPr>
          <w:noProof w:val="0"/>
          <w:lang w:val="en-US"/>
        </w:rPr>
        <w:tab/>
        <w:t>Rel-16</w:t>
      </w:r>
      <w:r w:rsidR="0099317D" w:rsidRPr="00DA78BE">
        <w:rPr>
          <w:noProof w:val="0"/>
          <w:lang w:val="en-US"/>
        </w:rPr>
        <w:tab/>
        <w:t>NR_unlic-Core</w:t>
      </w:r>
    </w:p>
    <w:p w14:paraId="60FF6869" w14:textId="3EDAC416" w:rsidR="000D255B" w:rsidRDefault="000D255B" w:rsidP="00F26FA7">
      <w:pPr>
        <w:pStyle w:val="Heading5"/>
      </w:pPr>
      <w:r w:rsidRPr="000D255B">
        <w:t>6.1.4.1.5</w:t>
      </w:r>
      <w:r w:rsidRPr="000D255B">
        <w:tab/>
        <w:t>Other</w:t>
      </w:r>
    </w:p>
    <w:p w14:paraId="602D3D15" w14:textId="77777777" w:rsidR="00217958" w:rsidRDefault="00217958" w:rsidP="00217958">
      <w:pPr>
        <w:pStyle w:val="Doc-title"/>
      </w:pPr>
    </w:p>
    <w:p w14:paraId="404D079D" w14:textId="057B6685" w:rsidR="00217958" w:rsidRDefault="00217958" w:rsidP="00E76DFC">
      <w:pPr>
        <w:pStyle w:val="EmailDiscussion"/>
        <w:numPr>
          <w:ilvl w:val="0"/>
          <w:numId w:val="9"/>
        </w:numPr>
      </w:pPr>
      <w:r>
        <w:t>[AT114-e][02</w:t>
      </w:r>
      <w:r w:rsidR="0071597F">
        <w:t>2</w:t>
      </w:r>
      <w:r>
        <w:t>][NR16] RRC II (MediaTek)</w:t>
      </w:r>
    </w:p>
    <w:p w14:paraId="71AF5D85" w14:textId="3798A812" w:rsidR="00217958" w:rsidRDefault="00217958" w:rsidP="00217958">
      <w:pPr>
        <w:pStyle w:val="Doc-text2"/>
      </w:pPr>
      <w:r>
        <w:tab/>
        <w:t>Scope: Treat R2-2105069,</w:t>
      </w:r>
      <w:r w:rsidRPr="00DD32FA">
        <w:t xml:space="preserve"> </w:t>
      </w:r>
      <w:r>
        <w:t>R2-2105423,</w:t>
      </w:r>
      <w:r w:rsidRPr="00DD32FA">
        <w:t xml:space="preserve"> </w:t>
      </w:r>
      <w:r>
        <w:t>R2-2105425,</w:t>
      </w:r>
      <w:r w:rsidRPr="00DD32FA">
        <w:t xml:space="preserve"> </w:t>
      </w:r>
      <w:r>
        <w:t>R2-2105427,</w:t>
      </w:r>
      <w:r w:rsidRPr="00DD32FA">
        <w:t xml:space="preserve"> </w:t>
      </w:r>
      <w:r>
        <w:t>R2-2106338,</w:t>
      </w:r>
      <w:r w:rsidRPr="00DD32FA">
        <w:t xml:space="preserve"> </w:t>
      </w:r>
      <w:r>
        <w:t>R2-2106339,</w:t>
      </w:r>
      <w:r w:rsidRPr="00DD32FA">
        <w:t xml:space="preserve"> </w:t>
      </w:r>
      <w:r>
        <w:t>R2-2106340,</w:t>
      </w:r>
      <w:r w:rsidRPr="00217958">
        <w:t xml:space="preserve"> </w:t>
      </w:r>
      <w:r>
        <w:t>R2-2106282,</w:t>
      </w:r>
      <w:r w:rsidRPr="00217958">
        <w:t xml:space="preserve"> </w:t>
      </w:r>
      <w:r>
        <w:t>R2-2106283,</w:t>
      </w:r>
      <w:r w:rsidRPr="00217958">
        <w:t xml:space="preserve"> </w:t>
      </w:r>
      <w:r w:rsidR="0071597F">
        <w:t xml:space="preserve">R2-2104987, </w:t>
      </w:r>
      <w:r>
        <w:t>R2-2104717, R2-2105713, R2-2105714, R2-2104985, R2-2104986, R2-2105712, R2-2106115, R2-2106116, R2-2106117, R2-2106118, R2-2105645, R2-2105358,</w:t>
      </w:r>
      <w:r w:rsidR="00705DA8">
        <w:t xml:space="preserve"> R2-2106464</w:t>
      </w:r>
    </w:p>
    <w:p w14:paraId="6FA399EB" w14:textId="77777777" w:rsidR="00217958" w:rsidRDefault="00217958" w:rsidP="00217958">
      <w:pPr>
        <w:pStyle w:val="EmailDiscussion2"/>
      </w:pPr>
      <w:r>
        <w:tab/>
        <w:t>Phase 1, determine agreeable parts, Phase 2, for agreeable parts Work on CRs.</w:t>
      </w:r>
    </w:p>
    <w:p w14:paraId="7254CE12" w14:textId="77777777" w:rsidR="00217958" w:rsidRDefault="00217958" w:rsidP="00217958">
      <w:pPr>
        <w:pStyle w:val="EmailDiscussion2"/>
      </w:pPr>
      <w:r>
        <w:tab/>
        <w:t xml:space="preserve">Intended outcome: Report and Agreed CRs. </w:t>
      </w:r>
    </w:p>
    <w:p w14:paraId="3A727290" w14:textId="77777777" w:rsidR="00217958" w:rsidRPr="00FD4E17" w:rsidRDefault="00217958" w:rsidP="00217958">
      <w:pPr>
        <w:pStyle w:val="EmailDiscussion2"/>
      </w:pPr>
      <w:r>
        <w:tab/>
        <w:t>Deadline: Schedule A</w:t>
      </w:r>
    </w:p>
    <w:p w14:paraId="125EF916" w14:textId="5AD8B046" w:rsidR="00BA7235" w:rsidRDefault="00B211E5" w:rsidP="00EF23AC">
      <w:pPr>
        <w:pStyle w:val="BoldComments"/>
      </w:pPr>
      <w:r>
        <w:t>TEI16 - MPS</w:t>
      </w:r>
      <w:r w:rsidR="00BA7235">
        <w:t xml:space="preserve"> Redirection</w:t>
      </w:r>
    </w:p>
    <w:p w14:paraId="1557A6F9" w14:textId="45530F5F" w:rsidR="00217958" w:rsidRPr="00217958" w:rsidRDefault="00AE777F" w:rsidP="00217958">
      <w:pPr>
        <w:pStyle w:val="Comments"/>
      </w:pPr>
      <w:r>
        <w:t xml:space="preserve">Plan: Technicallly endorsed CRs for RP. </w:t>
      </w:r>
      <w:r w:rsidR="00217958">
        <w:t>CRs were almost endorsable la</w:t>
      </w:r>
      <w:r>
        <w:t>st meeting.</w:t>
      </w:r>
    </w:p>
    <w:p w14:paraId="342EFD2E" w14:textId="719CA4C7" w:rsidR="0099317D" w:rsidRPr="00EF23AC" w:rsidRDefault="0087222F" w:rsidP="0099317D">
      <w:pPr>
        <w:pStyle w:val="Doc-title"/>
      </w:pPr>
      <w:hyperlink r:id="rId296" w:tooltip="D:Documents3GPPtsg_ranWG2TSGR2_114-eDocsR2-2105069.zip" w:history="1">
        <w:r w:rsidR="0099317D" w:rsidRPr="00A84AE6">
          <w:rPr>
            <w:rStyle w:val="Hyperlink"/>
          </w:rPr>
          <w:t>R2-2105069</w:t>
        </w:r>
      </w:hyperlink>
      <w:r w:rsidR="0099317D">
        <w:tab/>
        <w:t xml:space="preserve">Redirection with </w:t>
      </w:r>
      <w:r w:rsidR="0099317D" w:rsidRPr="00EF23AC">
        <w:t>MPS Indication</w:t>
      </w:r>
      <w:r w:rsidR="0099317D" w:rsidRPr="00EF23AC">
        <w:tab/>
        <w:t>Perspecta Labs, CISA ECD, T-Mobile US, Ericsson, Qualcomm, NTT DoCoMo, AT&amp;T, Verizon</w:t>
      </w:r>
      <w:r w:rsidR="0099317D" w:rsidRPr="00EF23AC">
        <w:tab/>
        <w:t>CR</w:t>
      </w:r>
      <w:r w:rsidR="0099317D" w:rsidRPr="00EF23AC">
        <w:tab/>
        <w:t>Rel-16</w:t>
      </w:r>
      <w:r w:rsidR="0099317D" w:rsidRPr="00EF23AC">
        <w:tab/>
        <w:t>36.331</w:t>
      </w:r>
      <w:r w:rsidR="0099317D" w:rsidRPr="00EF23AC">
        <w:tab/>
        <w:t>16.4.0</w:t>
      </w:r>
      <w:r w:rsidR="0099317D" w:rsidRPr="00EF23AC">
        <w:tab/>
        <w:t>4579</w:t>
      </w:r>
      <w:r w:rsidR="0099317D" w:rsidRPr="00EF23AC">
        <w:tab/>
        <w:t>4</w:t>
      </w:r>
      <w:r w:rsidR="0099317D" w:rsidRPr="00EF23AC">
        <w:tab/>
        <w:t>C</w:t>
      </w:r>
      <w:r w:rsidR="0099317D" w:rsidRPr="00EF23AC">
        <w:tab/>
        <w:t>NR_newRAT-Core, TEI16</w:t>
      </w:r>
      <w:r w:rsidR="0099317D" w:rsidRPr="00EF23AC">
        <w:tab/>
        <w:t>R2-2103042</w:t>
      </w:r>
    </w:p>
    <w:p w14:paraId="28AD6DA8" w14:textId="3E3A1654" w:rsidR="0099317D" w:rsidRPr="00EF23AC" w:rsidRDefault="0087222F" w:rsidP="0099317D">
      <w:pPr>
        <w:pStyle w:val="Doc-title"/>
      </w:pPr>
      <w:hyperlink r:id="rId297" w:tooltip="D:Documents3GPPtsg_ranWG2TSGR2_114-eDocsR2-2105423.zip" w:history="1">
        <w:r w:rsidR="0099317D" w:rsidRPr="00EF23AC">
          <w:rPr>
            <w:rStyle w:val="Hyperlink"/>
          </w:rPr>
          <w:t>R2-2105423</w:t>
        </w:r>
      </w:hyperlink>
      <w:r w:rsidR="0099317D" w:rsidRPr="00EF23AC">
        <w:tab/>
        <w:t>Redirection with MPS Indication</w:t>
      </w:r>
      <w:r w:rsidR="0099317D" w:rsidRPr="00EF23AC">
        <w:tab/>
        <w:t>Perspecta Labs, CISA ECD, T-Mobile US, Ericsson, Qualcomm, NTT DoCoMo, AT&amp;T, Verizon</w:t>
      </w:r>
      <w:r w:rsidR="0099317D" w:rsidRPr="00EF23AC">
        <w:tab/>
        <w:t>CR</w:t>
      </w:r>
      <w:r w:rsidR="0099317D" w:rsidRPr="00EF23AC">
        <w:tab/>
        <w:t>Rel-16</w:t>
      </w:r>
      <w:r w:rsidR="0099317D" w:rsidRPr="00EF23AC">
        <w:tab/>
        <w:t>38.331</w:t>
      </w:r>
      <w:r w:rsidR="0099317D" w:rsidRPr="00EF23AC">
        <w:tab/>
        <w:t>16.4.1</w:t>
      </w:r>
      <w:r w:rsidR="0099317D" w:rsidRPr="00EF23AC">
        <w:tab/>
        <w:t>2413</w:t>
      </w:r>
      <w:r w:rsidR="0099317D" w:rsidRPr="00EF23AC">
        <w:tab/>
        <w:t>4</w:t>
      </w:r>
      <w:r w:rsidR="0099317D" w:rsidRPr="00EF23AC">
        <w:tab/>
        <w:t>C</w:t>
      </w:r>
      <w:r w:rsidR="0099317D" w:rsidRPr="00EF23AC">
        <w:tab/>
        <w:t>NR_newRAT-Core, TEI16</w:t>
      </w:r>
      <w:r w:rsidR="0099317D" w:rsidRPr="00EF23AC">
        <w:tab/>
        <w:t>R2-2104635</w:t>
      </w:r>
    </w:p>
    <w:p w14:paraId="67B73481" w14:textId="3ED5EDDA" w:rsidR="0099317D" w:rsidRPr="00EF23AC" w:rsidRDefault="0087222F" w:rsidP="0099317D">
      <w:pPr>
        <w:pStyle w:val="Doc-title"/>
      </w:pPr>
      <w:hyperlink r:id="rId298" w:tooltip="D:Documents3GPPtsg_ranWG2TSGR2_114-eDocsR2-2105425.zip" w:history="1">
        <w:r w:rsidR="0099317D" w:rsidRPr="00EF23AC">
          <w:rPr>
            <w:rStyle w:val="Hyperlink"/>
          </w:rPr>
          <w:t>R2-2105425</w:t>
        </w:r>
      </w:hyperlink>
      <w:r w:rsidR="0099317D" w:rsidRPr="00EF23AC">
        <w:tab/>
        <w:t>Redirection with MPS Indication</w:t>
      </w:r>
      <w:r w:rsidR="0099317D" w:rsidRPr="00EF23AC">
        <w:tab/>
        <w:t>Perspecta Labs, CISA ECD, T-Mobile US, Ericsson, Qualcomm, NTT DoCoMo, AT&amp;T, Verizon</w:t>
      </w:r>
      <w:r w:rsidR="0099317D" w:rsidRPr="00EF23AC">
        <w:tab/>
        <w:t>CR</w:t>
      </w:r>
      <w:r w:rsidR="0099317D" w:rsidRPr="00EF23AC">
        <w:tab/>
        <w:t>Rel-16</w:t>
      </w:r>
      <w:r w:rsidR="0099317D" w:rsidRPr="00EF23AC">
        <w:tab/>
        <w:t>36.306</w:t>
      </w:r>
      <w:r w:rsidR="0099317D" w:rsidRPr="00EF23AC">
        <w:tab/>
        <w:t>16.4.0</w:t>
      </w:r>
      <w:r w:rsidR="0099317D" w:rsidRPr="00EF23AC">
        <w:tab/>
        <w:t>1804</w:t>
      </w:r>
      <w:r w:rsidR="0099317D" w:rsidRPr="00EF23AC">
        <w:tab/>
        <w:t>3</w:t>
      </w:r>
      <w:r w:rsidR="0099317D" w:rsidRPr="00EF23AC">
        <w:tab/>
        <w:t>C</w:t>
      </w:r>
      <w:r w:rsidR="0099317D" w:rsidRPr="00EF23AC">
        <w:tab/>
        <w:t>NR_newRAT-Core, TEI16</w:t>
      </w:r>
      <w:r w:rsidR="0099317D" w:rsidRPr="00EF23AC">
        <w:tab/>
        <w:t>R2-2104636</w:t>
      </w:r>
    </w:p>
    <w:p w14:paraId="39F61A6C" w14:textId="75593FBF" w:rsidR="0099317D" w:rsidRPr="00EF23AC" w:rsidRDefault="0087222F" w:rsidP="0099317D">
      <w:pPr>
        <w:pStyle w:val="Doc-title"/>
      </w:pPr>
      <w:hyperlink r:id="rId299" w:tooltip="D:Documents3GPPtsg_ranWG2TSGR2_114-eDocsR2-2105427.zip" w:history="1">
        <w:r w:rsidR="0099317D" w:rsidRPr="00EF23AC">
          <w:rPr>
            <w:rStyle w:val="Hyperlink"/>
          </w:rPr>
          <w:t>R2-2105427</w:t>
        </w:r>
      </w:hyperlink>
      <w:r w:rsidR="0099317D" w:rsidRPr="00EF23AC">
        <w:tab/>
        <w:t>Redirection with MPS Indication</w:t>
      </w:r>
      <w:r w:rsidR="0099317D" w:rsidRPr="00EF23AC">
        <w:tab/>
        <w:t>Perspecta Labs, CISA ECD, T-Mobile US, Ericsson, Qualcomm, NTT DoCoMo, AT&amp;T, Verizon</w:t>
      </w:r>
      <w:r w:rsidR="0099317D" w:rsidRPr="00EF23AC">
        <w:tab/>
        <w:t>CR</w:t>
      </w:r>
      <w:r w:rsidR="0099317D" w:rsidRPr="00EF23AC">
        <w:tab/>
        <w:t>Rel-16</w:t>
      </w:r>
      <w:r w:rsidR="0099317D" w:rsidRPr="00EF23AC">
        <w:tab/>
        <w:t>38.306</w:t>
      </w:r>
      <w:r w:rsidR="0099317D" w:rsidRPr="00EF23AC">
        <w:tab/>
        <w:t>16.4.0</w:t>
      </w:r>
      <w:r w:rsidR="0099317D" w:rsidRPr="00EF23AC">
        <w:tab/>
        <w:t>0526</w:t>
      </w:r>
      <w:r w:rsidR="0099317D" w:rsidRPr="00EF23AC">
        <w:tab/>
        <w:t>3</w:t>
      </w:r>
      <w:r w:rsidR="0099317D" w:rsidRPr="00EF23AC">
        <w:tab/>
        <w:t>C</w:t>
      </w:r>
      <w:r w:rsidR="0099317D" w:rsidRPr="00EF23AC">
        <w:tab/>
        <w:t>NR_newRAT-Core, TEI16</w:t>
      </w:r>
      <w:r w:rsidR="0099317D" w:rsidRPr="00EF23AC">
        <w:tab/>
        <w:t>R2-2104637</w:t>
      </w:r>
    </w:p>
    <w:p w14:paraId="03765D77" w14:textId="77777777" w:rsidR="005B4BF2" w:rsidRDefault="0087222F" w:rsidP="005B4BF2">
      <w:pPr>
        <w:pStyle w:val="Doc-title"/>
      </w:pPr>
      <w:hyperlink r:id="rId300" w:tooltip="D:Documents3GPPtsg_ranWG2TSGR2_114-eDocsR2-2106338.zip" w:history="1">
        <w:r w:rsidR="005B4BF2" w:rsidRPr="00EF23AC">
          <w:rPr>
            <w:rStyle w:val="Hyperlink"/>
          </w:rPr>
          <w:t>R2-2106338</w:t>
        </w:r>
      </w:hyperlink>
      <w:r w:rsidR="005B4BF2" w:rsidRPr="00EF23AC">
        <w:tab/>
        <w:t>Redirection with high priority access</w:t>
      </w:r>
      <w:r w:rsidR="005B4BF2" w:rsidRPr="00EF23AC">
        <w:tab/>
        <w:t>ZTE corporation</w:t>
      </w:r>
      <w:r w:rsidR="005B4BF2">
        <w:t>, Sanechips</w:t>
      </w:r>
      <w:r w:rsidR="005B4BF2">
        <w:tab/>
        <w:t>discussion</w:t>
      </w:r>
      <w:r w:rsidR="005B4BF2">
        <w:tab/>
        <w:t>Rel-16</w:t>
      </w:r>
      <w:r w:rsidR="005B4BF2">
        <w:tab/>
        <w:t>NR_newRAT-Core, TEI16</w:t>
      </w:r>
    </w:p>
    <w:p w14:paraId="49C5C67B" w14:textId="15443C89" w:rsidR="00E96490" w:rsidRDefault="0087222F" w:rsidP="00E96490">
      <w:pPr>
        <w:pStyle w:val="Doc-title"/>
      </w:pPr>
      <w:hyperlink r:id="rId301" w:tooltip="D:Documents3GPPtsg_ranWG2TSGR2_114-eDocsR2-2106339.zip" w:history="1">
        <w:r w:rsidR="00E96490" w:rsidRPr="00A84AE6">
          <w:rPr>
            <w:rStyle w:val="Hyperlink"/>
          </w:rPr>
          <w:t>R2-2106339</w:t>
        </w:r>
      </w:hyperlink>
      <w:r w:rsidR="00E96490">
        <w:tab/>
        <w:t>Redirection with high priority access-38.331</w:t>
      </w:r>
      <w:r w:rsidR="00E96490">
        <w:tab/>
        <w:t>ZTE corporation, Sanechips</w:t>
      </w:r>
      <w:r w:rsidR="00E96490">
        <w:tab/>
        <w:t>CR</w:t>
      </w:r>
      <w:r w:rsidR="00E96490">
        <w:tab/>
        <w:t>Rel-16</w:t>
      </w:r>
      <w:r w:rsidR="00E96490">
        <w:tab/>
        <w:t>38.331</w:t>
      </w:r>
      <w:r w:rsidR="00E96490">
        <w:tab/>
        <w:t>16.4.1</w:t>
      </w:r>
      <w:r w:rsidR="00E96490">
        <w:tab/>
        <w:t>2691</w:t>
      </w:r>
      <w:r w:rsidR="00E96490">
        <w:tab/>
        <w:t>-</w:t>
      </w:r>
      <w:r w:rsidR="00E96490">
        <w:tab/>
        <w:t>C</w:t>
      </w:r>
      <w:r w:rsidR="00E96490">
        <w:tab/>
        <w:t>NR_newRAT-Core, TEI16</w:t>
      </w:r>
    </w:p>
    <w:p w14:paraId="435C4C2D" w14:textId="3E7DFC21" w:rsidR="00E96490" w:rsidRDefault="0087222F" w:rsidP="00E96490">
      <w:pPr>
        <w:pStyle w:val="Doc-title"/>
      </w:pPr>
      <w:hyperlink r:id="rId302" w:tooltip="D:Documents3GPPtsg_ranWG2TSGR2_114-eDocsR2-2106340.zip" w:history="1">
        <w:r w:rsidR="00E96490" w:rsidRPr="00A84AE6">
          <w:rPr>
            <w:rStyle w:val="Hyperlink"/>
          </w:rPr>
          <w:t>R2-2106340</w:t>
        </w:r>
      </w:hyperlink>
      <w:r w:rsidR="00E96490">
        <w:tab/>
        <w:t>Redirection with high priority access-38.306</w:t>
      </w:r>
      <w:r w:rsidR="00E96490">
        <w:tab/>
        <w:t>ZTE corporation, Sanechips</w:t>
      </w:r>
      <w:r w:rsidR="00E96490">
        <w:tab/>
        <w:t>CR</w:t>
      </w:r>
      <w:r w:rsidR="00E96490">
        <w:tab/>
        <w:t>Rel-16</w:t>
      </w:r>
      <w:r w:rsidR="00E96490">
        <w:tab/>
        <w:t>38.306</w:t>
      </w:r>
      <w:r w:rsidR="00E96490">
        <w:tab/>
        <w:t>16.4.0</w:t>
      </w:r>
      <w:r w:rsidR="00E96490">
        <w:tab/>
        <w:t>0603</w:t>
      </w:r>
      <w:r w:rsidR="00E96490">
        <w:tab/>
        <w:t>-</w:t>
      </w:r>
      <w:r w:rsidR="00E96490">
        <w:tab/>
        <w:t>C</w:t>
      </w:r>
      <w:r w:rsidR="00E96490">
        <w:tab/>
        <w:t>NR_newRAT-Core, TEI16</w:t>
      </w:r>
    </w:p>
    <w:p w14:paraId="46E33EFA" w14:textId="7A5ACCA3" w:rsidR="00E96490" w:rsidRDefault="0087222F" w:rsidP="00E96490">
      <w:pPr>
        <w:pStyle w:val="Doc-title"/>
      </w:pPr>
      <w:hyperlink r:id="rId303" w:tooltip="D:Documents3GPPtsg_ranWG2TSGR2_114-eDocsR2-2106382.zip" w:history="1">
        <w:r w:rsidR="00E96490" w:rsidRPr="00A84AE6">
          <w:rPr>
            <w:rStyle w:val="Hyperlink"/>
          </w:rPr>
          <w:t>R2-2106382</w:t>
        </w:r>
      </w:hyperlink>
      <w:r w:rsidR="00E96490">
        <w:tab/>
        <w:t>Redirection with high priority access-36.331</w:t>
      </w:r>
      <w:r w:rsidR="00E96490">
        <w:tab/>
        <w:t>ZTE corporation, Sanechips</w:t>
      </w:r>
      <w:r w:rsidR="00E96490">
        <w:tab/>
        <w:t>CR</w:t>
      </w:r>
      <w:r w:rsidR="00E96490">
        <w:tab/>
        <w:t>Rel-16</w:t>
      </w:r>
      <w:r w:rsidR="00E96490">
        <w:tab/>
        <w:t>36.331</w:t>
      </w:r>
      <w:r w:rsidR="00E96490">
        <w:tab/>
        <w:t>16.4.0</w:t>
      </w:r>
      <w:r w:rsidR="00E96490">
        <w:tab/>
        <w:t>4685</w:t>
      </w:r>
      <w:r w:rsidR="00E96490">
        <w:tab/>
        <w:t>-</w:t>
      </w:r>
      <w:r w:rsidR="00E96490">
        <w:tab/>
        <w:t>C</w:t>
      </w:r>
      <w:r w:rsidR="00E96490">
        <w:tab/>
        <w:t>NR_newRAT-Core, TEI16</w:t>
      </w:r>
    </w:p>
    <w:p w14:paraId="16F3D47D" w14:textId="33F728CF" w:rsidR="00E96490" w:rsidRDefault="0087222F" w:rsidP="00E96490">
      <w:pPr>
        <w:pStyle w:val="Doc-title"/>
      </w:pPr>
      <w:hyperlink r:id="rId304" w:tooltip="D:Documents3GPPtsg_ranWG2TSGR2_114-eDocsR2-2106383.zip" w:history="1">
        <w:r w:rsidR="00E96490" w:rsidRPr="00A84AE6">
          <w:rPr>
            <w:rStyle w:val="Hyperlink"/>
          </w:rPr>
          <w:t>R2-2106383</w:t>
        </w:r>
      </w:hyperlink>
      <w:r w:rsidR="00E96490">
        <w:tab/>
        <w:t>Redirection with high priority access-36.306</w:t>
      </w:r>
      <w:r w:rsidR="00E96490">
        <w:tab/>
        <w:t>ZTE corporation, Sanechips</w:t>
      </w:r>
      <w:r w:rsidR="00E96490">
        <w:tab/>
        <w:t>CR</w:t>
      </w:r>
      <w:r w:rsidR="00E96490">
        <w:tab/>
        <w:t>Rel-16</w:t>
      </w:r>
      <w:r w:rsidR="00E96490">
        <w:tab/>
        <w:t>36.306</w:t>
      </w:r>
      <w:r w:rsidR="00E96490">
        <w:tab/>
        <w:t>16.4.0</w:t>
      </w:r>
      <w:r w:rsidR="00E96490">
        <w:tab/>
        <w:t>1818</w:t>
      </w:r>
      <w:r w:rsidR="00E96490">
        <w:tab/>
        <w:t>-</w:t>
      </w:r>
      <w:r w:rsidR="00E96490">
        <w:tab/>
        <w:t>C</w:t>
      </w:r>
      <w:r w:rsidR="00E96490">
        <w:tab/>
        <w:t>NR_newRAT-Core, TEI16</w:t>
      </w:r>
    </w:p>
    <w:p w14:paraId="5ADE785F" w14:textId="4958E7DC" w:rsidR="00AE777F" w:rsidRPr="00AE777F" w:rsidRDefault="00AE777F" w:rsidP="00AE777F">
      <w:pPr>
        <w:pStyle w:val="BoldComments"/>
        <w:rPr>
          <w:lang w:val="en-US"/>
        </w:rPr>
      </w:pPr>
      <w:r>
        <w:t>TEI</w:t>
      </w:r>
      <w:r w:rsidRPr="00FC07B4">
        <w:t>16</w:t>
      </w:r>
      <w:r>
        <w:t xml:space="preserve"> - HARQ </w:t>
      </w:r>
      <w:r>
        <w:rPr>
          <w:lang w:val="en-US"/>
        </w:rPr>
        <w:t>configuration</w:t>
      </w:r>
    </w:p>
    <w:p w14:paraId="23BCB5EC" w14:textId="77777777" w:rsidR="00AE777F" w:rsidRDefault="0087222F" w:rsidP="00AE777F">
      <w:pPr>
        <w:pStyle w:val="Doc-title"/>
      </w:pPr>
      <w:hyperlink r:id="rId305" w:tooltip="D:Documents3GPPtsg_ranWG2TSGR2_114-eDocsR2-2104987.zip" w:history="1">
        <w:r w:rsidR="00AE777F" w:rsidRPr="00A84AE6">
          <w:rPr>
            <w:rStyle w:val="Hyperlink"/>
          </w:rPr>
          <w:t>R2-2104987</w:t>
        </w:r>
      </w:hyperlink>
      <w:r w:rsidR="00AE777F">
        <w:tab/>
        <w:t>Restrictions in the number of HARQ processes</w:t>
      </w:r>
      <w:r w:rsidR="00AE777F">
        <w:tab/>
        <w:t>Nokia, Nokia Shanghai Bell</w:t>
      </w:r>
      <w:r w:rsidR="00AE777F">
        <w:tab/>
        <w:t>discussion</w:t>
      </w:r>
      <w:r w:rsidR="00AE777F">
        <w:tab/>
        <w:t>Rel-16</w:t>
      </w:r>
      <w:r w:rsidR="00AE777F">
        <w:tab/>
        <w:t>NR_newRAT-Core, TEI16</w:t>
      </w:r>
    </w:p>
    <w:p w14:paraId="72C3B557" w14:textId="4A042F83" w:rsidR="00AE777F" w:rsidRDefault="0071597F" w:rsidP="0071597F">
      <w:pPr>
        <w:pStyle w:val="Doc-comment"/>
      </w:pPr>
      <w:r>
        <w:t xml:space="preserve">Moved here. </w:t>
      </w:r>
      <w:r w:rsidR="00AE777F">
        <w:t xml:space="preserve">Chair: </w:t>
      </w:r>
      <w:r w:rsidR="00EF23AC">
        <w:t xml:space="preserve">a </w:t>
      </w:r>
      <w:r>
        <w:t>corr</w:t>
      </w:r>
      <w:r w:rsidR="00EF23AC">
        <w:t>ection!</w:t>
      </w:r>
    </w:p>
    <w:p w14:paraId="4F67C431" w14:textId="77777777" w:rsidR="00AE777F" w:rsidRDefault="00AE777F" w:rsidP="00E96490">
      <w:pPr>
        <w:pStyle w:val="Doc-text2"/>
        <w:ind w:left="0" w:firstLine="0"/>
      </w:pPr>
    </w:p>
    <w:p w14:paraId="30392216" w14:textId="10DF4AA0" w:rsidR="00BA7235" w:rsidRPr="00BA7235" w:rsidRDefault="00B211E5" w:rsidP="00E96490">
      <w:pPr>
        <w:pStyle w:val="Doc-text2"/>
        <w:ind w:left="0" w:firstLine="0"/>
        <w:rPr>
          <w:b/>
        </w:rPr>
      </w:pPr>
      <w:r>
        <w:rPr>
          <w:b/>
        </w:rPr>
        <w:t xml:space="preserve">R1 TEI16 - </w:t>
      </w:r>
      <w:r w:rsidR="00BA7235">
        <w:rPr>
          <w:b/>
        </w:rPr>
        <w:t>H</w:t>
      </w:r>
      <w:r w:rsidR="00BA7235" w:rsidRPr="00BA7235">
        <w:rPr>
          <w:b/>
        </w:rPr>
        <w:t>alf-duplex operation</w:t>
      </w:r>
    </w:p>
    <w:p w14:paraId="3FD02C1D" w14:textId="304617B5" w:rsidR="00BA7235" w:rsidRDefault="0087222F" w:rsidP="00BA7235">
      <w:pPr>
        <w:pStyle w:val="Doc-title"/>
      </w:pPr>
      <w:hyperlink r:id="rId306" w:tooltip="D:Documents3GPPtsg_ranWG2TSGR2_114-eDocsR2-2104717.zip" w:history="1">
        <w:r w:rsidR="00BA7235" w:rsidRPr="00A84AE6">
          <w:rPr>
            <w:rStyle w:val="Hyperlink"/>
          </w:rPr>
          <w:t>R2-2104717</w:t>
        </w:r>
      </w:hyperlink>
      <w:r w:rsidR="00BA7235">
        <w:tab/>
        <w:t>Reply LS on half-duplex operation (R1-2104122; contact: Huawei)</w:t>
      </w:r>
      <w:r w:rsidR="00BA7235">
        <w:tab/>
        <w:t>RAN1</w:t>
      </w:r>
      <w:r w:rsidR="00BA7235">
        <w:tab/>
        <w:t>LS in</w:t>
      </w:r>
      <w:r w:rsidR="00BA7235">
        <w:tab/>
        <w:t>Rel-16</w:t>
      </w:r>
      <w:r w:rsidR="00BA7235">
        <w:tab/>
        <w:t>TEI16</w:t>
      </w:r>
      <w:r w:rsidR="00BA7235">
        <w:tab/>
        <w:t>To:RAN2</w:t>
      </w:r>
    </w:p>
    <w:p w14:paraId="65AACD5A" w14:textId="77777777" w:rsidR="00B211E5" w:rsidRDefault="0087222F" w:rsidP="00B211E5">
      <w:pPr>
        <w:pStyle w:val="Doc-title"/>
      </w:pPr>
      <w:hyperlink r:id="rId307" w:tooltip="D:Documents3GPPtsg_ranWG2TSGR2_114-eDocsR2-2105713.zip" w:history="1">
        <w:r w:rsidR="00B211E5" w:rsidRPr="00A84AE6">
          <w:rPr>
            <w:rStyle w:val="Hyperlink"/>
          </w:rPr>
          <w:t>R2-2105713</w:t>
        </w:r>
      </w:hyperlink>
      <w:r w:rsidR="00B211E5">
        <w:tab/>
        <w:t>CR on half-duplex operation</w:t>
      </w:r>
      <w:r w:rsidR="00B211E5">
        <w:tab/>
        <w:t>Huawei, HiSilicon, CATT</w:t>
      </w:r>
      <w:r w:rsidR="00B211E5">
        <w:tab/>
        <w:t>CR</w:t>
      </w:r>
      <w:r w:rsidR="00B211E5">
        <w:tab/>
        <w:t>Rel-16</w:t>
      </w:r>
      <w:r w:rsidR="00B211E5">
        <w:tab/>
        <w:t>38.306</w:t>
      </w:r>
      <w:r w:rsidR="00B211E5">
        <w:tab/>
        <w:t>16.4.0</w:t>
      </w:r>
      <w:r w:rsidR="00B211E5">
        <w:tab/>
        <w:t>0590</w:t>
      </w:r>
      <w:r w:rsidR="00B211E5">
        <w:tab/>
        <w:t>-</w:t>
      </w:r>
      <w:r w:rsidR="00B211E5">
        <w:tab/>
        <w:t>F</w:t>
      </w:r>
      <w:r w:rsidR="00B211E5">
        <w:tab/>
        <w:t>TEI16</w:t>
      </w:r>
    </w:p>
    <w:p w14:paraId="14E64A3A" w14:textId="72F4FA89" w:rsidR="00C0785F" w:rsidRPr="00C0785F" w:rsidRDefault="0087222F" w:rsidP="00B211E5">
      <w:pPr>
        <w:pStyle w:val="Doc-title"/>
      </w:pPr>
      <w:hyperlink r:id="rId308" w:tooltip="D:Documents3GPPtsg_ranWG2TSGR2_114-eDocsR2-2105714.zip" w:history="1">
        <w:r w:rsidR="00B211E5" w:rsidRPr="00A84AE6">
          <w:rPr>
            <w:rStyle w:val="Hyperlink"/>
          </w:rPr>
          <w:t>R2-2105714</w:t>
        </w:r>
      </w:hyperlink>
      <w:r w:rsidR="00B211E5">
        <w:tab/>
        <w:t>CR on half-duplex operation</w:t>
      </w:r>
      <w:r w:rsidR="00B211E5">
        <w:tab/>
        <w:t>Huawei, HiSilicon, CATT</w:t>
      </w:r>
      <w:r w:rsidR="00B211E5">
        <w:tab/>
        <w:t>CR</w:t>
      </w:r>
      <w:r w:rsidR="00B211E5">
        <w:tab/>
        <w:t>Rel-16</w:t>
      </w:r>
      <w:r w:rsidR="00B211E5">
        <w:tab/>
        <w:t>38.331</w:t>
      </w:r>
      <w:r w:rsidR="00B211E5">
        <w:tab/>
        <w:t>16.4.1</w:t>
      </w:r>
      <w:r w:rsidR="00B211E5">
        <w:tab/>
        <w:t>2642</w:t>
      </w:r>
      <w:r w:rsidR="00B211E5">
        <w:tab/>
        <w:t>-</w:t>
      </w:r>
      <w:r w:rsidR="00B211E5">
        <w:tab/>
        <w:t>F</w:t>
      </w:r>
      <w:r w:rsidR="00B211E5">
        <w:tab/>
        <w:t>TEI16</w:t>
      </w:r>
    </w:p>
    <w:p w14:paraId="03F0D923" w14:textId="2028817C" w:rsidR="00BA7235" w:rsidRDefault="0087222F" w:rsidP="00BA7235">
      <w:pPr>
        <w:pStyle w:val="Doc-title"/>
      </w:pPr>
      <w:hyperlink r:id="rId309" w:tooltip="D:Documents3GPPtsg_ranWG2TSGR2_114-eDocsR2-2104985.zip" w:history="1">
        <w:r w:rsidR="00BA7235" w:rsidRPr="00A84AE6">
          <w:rPr>
            <w:rStyle w:val="Hyperlink"/>
          </w:rPr>
          <w:t>R2-2104985</w:t>
        </w:r>
      </w:hyperlink>
      <w:r w:rsidR="00BA7235">
        <w:tab/>
        <w:t>Corrections to directional collision handling in half-duplex operation</w:t>
      </w:r>
      <w:r w:rsidR="00BA7235">
        <w:tab/>
        <w:t>Nokia, Nokia Shanghai Bell</w:t>
      </w:r>
      <w:r w:rsidR="00BA7235">
        <w:tab/>
        <w:t>CR</w:t>
      </w:r>
      <w:r w:rsidR="00BA7235">
        <w:tab/>
        <w:t>Rel-16</w:t>
      </w:r>
      <w:r w:rsidR="00BA7235">
        <w:tab/>
        <w:t>38.306</w:t>
      </w:r>
      <w:r w:rsidR="00BA7235">
        <w:tab/>
        <w:t>16.4.0</w:t>
      </w:r>
      <w:r w:rsidR="00BA7235">
        <w:tab/>
        <w:t>0575</w:t>
      </w:r>
      <w:r w:rsidR="00BA7235">
        <w:tab/>
        <w:t>-</w:t>
      </w:r>
      <w:r w:rsidR="00BA7235">
        <w:tab/>
        <w:t>F</w:t>
      </w:r>
      <w:r w:rsidR="00BA7235">
        <w:tab/>
        <w:t>TEI16</w:t>
      </w:r>
    </w:p>
    <w:p w14:paraId="49C6D281" w14:textId="2EE4A902" w:rsidR="00BA7235" w:rsidRDefault="0087222F" w:rsidP="00BA7235">
      <w:pPr>
        <w:pStyle w:val="Doc-title"/>
      </w:pPr>
      <w:hyperlink r:id="rId310" w:tooltip="D:Documents3GPPtsg_ranWG2TSGR2_114-eDocsR2-2104986.zip" w:history="1">
        <w:r w:rsidR="00BA7235" w:rsidRPr="00A84AE6">
          <w:rPr>
            <w:rStyle w:val="Hyperlink"/>
          </w:rPr>
          <w:t>R2-2104986</w:t>
        </w:r>
      </w:hyperlink>
      <w:r w:rsidR="00BA7235">
        <w:tab/>
        <w:t>Corrections to directional collision handling in half-duplex operation</w:t>
      </w:r>
      <w:r w:rsidR="00BA7235">
        <w:tab/>
        <w:t>Nokia, Nokia Shanghai Bell</w:t>
      </w:r>
      <w:r w:rsidR="00BA7235">
        <w:tab/>
        <w:t>CR</w:t>
      </w:r>
      <w:r w:rsidR="00BA7235">
        <w:tab/>
        <w:t>Rel-16</w:t>
      </w:r>
      <w:r w:rsidR="00BA7235">
        <w:tab/>
        <w:t>38.331</w:t>
      </w:r>
      <w:r w:rsidR="00BA7235">
        <w:tab/>
        <w:t>16.4.1</w:t>
      </w:r>
      <w:r w:rsidR="00BA7235">
        <w:tab/>
        <w:t>2596</w:t>
      </w:r>
      <w:r w:rsidR="00BA7235">
        <w:tab/>
        <w:t>-</w:t>
      </w:r>
      <w:r w:rsidR="00BA7235">
        <w:tab/>
        <w:t>F</w:t>
      </w:r>
      <w:r w:rsidR="00BA7235">
        <w:tab/>
        <w:t>TEI16</w:t>
      </w:r>
    </w:p>
    <w:p w14:paraId="2D49D064" w14:textId="7A89871C" w:rsidR="00BA7235" w:rsidRDefault="0087222F" w:rsidP="00BA7235">
      <w:pPr>
        <w:pStyle w:val="Doc-title"/>
      </w:pPr>
      <w:hyperlink r:id="rId311" w:tooltip="D:Documents3GPPtsg_ranWG2TSGR2_114-eDocsR2-2105712.zip" w:history="1">
        <w:r w:rsidR="00BA7235" w:rsidRPr="00A84AE6">
          <w:rPr>
            <w:rStyle w:val="Hyperlink"/>
          </w:rPr>
          <w:t>R2-2105712</w:t>
        </w:r>
      </w:hyperlink>
      <w:r w:rsidR="00BA7235">
        <w:tab/>
        <w:t>Draft Reply LS on half-duplex operation</w:t>
      </w:r>
      <w:r w:rsidR="00BA7235">
        <w:tab/>
        <w:t>Huawei, HiSilicon</w:t>
      </w:r>
      <w:r w:rsidR="00BA7235">
        <w:tab/>
        <w:t>LS out</w:t>
      </w:r>
      <w:r w:rsidR="00BA7235">
        <w:tab/>
        <w:t>Rel-16</w:t>
      </w:r>
      <w:r w:rsidR="00BA7235">
        <w:tab/>
        <w:t>TEI16</w:t>
      </w:r>
      <w:r w:rsidR="00BA7235">
        <w:tab/>
        <w:t>To:RAN1</w:t>
      </w:r>
    </w:p>
    <w:p w14:paraId="25EE0D51" w14:textId="179A8C4B" w:rsidR="0099317D" w:rsidRDefault="0087222F" w:rsidP="0099317D">
      <w:pPr>
        <w:pStyle w:val="Doc-title"/>
      </w:pPr>
      <w:hyperlink r:id="rId312" w:tooltip="D:Documents3GPPtsg_ranWG2TSGR2_114-eDocsR2-2106115.zip" w:history="1">
        <w:r w:rsidR="0099317D" w:rsidRPr="00A84AE6">
          <w:rPr>
            <w:rStyle w:val="Hyperlink"/>
          </w:rPr>
          <w:t>R2-2106115</w:t>
        </w:r>
      </w:hyperlink>
      <w:r w:rsidR="0099317D">
        <w:tab/>
        <w:t>Extension of candidateBeamRSList set to "release"</w:t>
      </w:r>
      <w:r w:rsidR="0099317D">
        <w:tab/>
        <w:t>MediaTek Inc., Intel Corporation</w:t>
      </w:r>
      <w:r w:rsidR="0099317D">
        <w:tab/>
        <w:t>discussion</w:t>
      </w:r>
      <w:r w:rsidR="0099317D">
        <w:tab/>
        <w:t>Rel-16</w:t>
      </w:r>
    </w:p>
    <w:p w14:paraId="4AB98C14" w14:textId="746511C1" w:rsidR="0099317D" w:rsidRDefault="0087222F" w:rsidP="0099317D">
      <w:pPr>
        <w:pStyle w:val="Doc-title"/>
      </w:pPr>
      <w:hyperlink r:id="rId313" w:tooltip="D:Documents3GPPtsg_ranWG2TSGR2_114-eDocsR2-2106116.zip" w:history="1">
        <w:r w:rsidR="0099317D" w:rsidRPr="00A84AE6">
          <w:rPr>
            <w:rStyle w:val="Hyperlink"/>
          </w:rPr>
          <w:t>R2-2106116</w:t>
        </w:r>
      </w:hyperlink>
      <w:r w:rsidR="0099317D">
        <w:tab/>
        <w:t>Handling of candidateBeamRSListExt-v1610 set to “release” (option 1)</w:t>
      </w:r>
      <w:r w:rsidR="0099317D">
        <w:tab/>
        <w:t>MediaTek Inc., Intel Corporation</w:t>
      </w:r>
      <w:r w:rsidR="0099317D">
        <w:tab/>
        <w:t>draftCR</w:t>
      </w:r>
      <w:r w:rsidR="0099317D">
        <w:tab/>
        <w:t>Rel-16</w:t>
      </w:r>
      <w:r w:rsidR="0099317D">
        <w:tab/>
        <w:t>38.331</w:t>
      </w:r>
      <w:r w:rsidR="0099317D">
        <w:tab/>
        <w:t>16.4.1</w:t>
      </w:r>
      <w:r w:rsidR="0099317D">
        <w:tab/>
        <w:t>F</w:t>
      </w:r>
      <w:r w:rsidR="0099317D">
        <w:tab/>
        <w:t>NR_eMIMO-Core</w:t>
      </w:r>
    </w:p>
    <w:p w14:paraId="63CEF89A" w14:textId="4F034C47" w:rsidR="0099317D" w:rsidRDefault="0087222F" w:rsidP="0099317D">
      <w:pPr>
        <w:pStyle w:val="Doc-title"/>
      </w:pPr>
      <w:hyperlink r:id="rId314" w:tooltip="D:Documents3GPPtsg_ranWG2TSGR2_114-eDocsR2-2106117.zip" w:history="1">
        <w:r w:rsidR="0099317D" w:rsidRPr="00A84AE6">
          <w:rPr>
            <w:rStyle w:val="Hyperlink"/>
          </w:rPr>
          <w:t>R2-2106117</w:t>
        </w:r>
      </w:hyperlink>
      <w:r w:rsidR="0099317D">
        <w:tab/>
        <w:t>Handling of candidateBeamRSListExt-v1610 set to “release” (option 2)</w:t>
      </w:r>
      <w:r w:rsidR="0099317D">
        <w:tab/>
        <w:t>MediaTek Inc., Intel Corporation</w:t>
      </w:r>
      <w:r w:rsidR="0099317D">
        <w:tab/>
        <w:t>draftCR</w:t>
      </w:r>
      <w:r w:rsidR="0099317D">
        <w:tab/>
        <w:t>Rel-16</w:t>
      </w:r>
      <w:r w:rsidR="0099317D">
        <w:tab/>
        <w:t>38.331</w:t>
      </w:r>
      <w:r w:rsidR="0099317D">
        <w:tab/>
        <w:t>16.4.1</w:t>
      </w:r>
      <w:r w:rsidR="0099317D">
        <w:tab/>
        <w:t>F</w:t>
      </w:r>
      <w:r w:rsidR="0099317D">
        <w:tab/>
        <w:t>NR_eMIMO-Core</w:t>
      </w:r>
    </w:p>
    <w:p w14:paraId="2F2B1634" w14:textId="13D8F4E7" w:rsidR="0099317D" w:rsidRDefault="0087222F" w:rsidP="0099317D">
      <w:pPr>
        <w:pStyle w:val="Doc-title"/>
      </w:pPr>
      <w:hyperlink r:id="rId315" w:tooltip="D:Documents3GPPtsg_ranWG2TSGR2_114-eDocsR2-2106118.zip" w:history="1">
        <w:r w:rsidR="0099317D" w:rsidRPr="00A84AE6">
          <w:rPr>
            <w:rStyle w:val="Hyperlink"/>
          </w:rPr>
          <w:t>R2-2106118</w:t>
        </w:r>
      </w:hyperlink>
      <w:r w:rsidR="0099317D">
        <w:tab/>
        <w:t>Handling of candidateBeamRSListExt-v1610 set to “release” (option 3)</w:t>
      </w:r>
      <w:r w:rsidR="0099317D">
        <w:tab/>
        <w:t>MediaTek Inc., Intel Corporation</w:t>
      </w:r>
      <w:r w:rsidR="0099317D">
        <w:tab/>
        <w:t>draftCR</w:t>
      </w:r>
      <w:r w:rsidR="0099317D">
        <w:tab/>
        <w:t>Rel-16</w:t>
      </w:r>
      <w:r w:rsidR="0099317D">
        <w:tab/>
        <w:t>38.331</w:t>
      </w:r>
      <w:r w:rsidR="0099317D">
        <w:tab/>
        <w:t>16.4.1</w:t>
      </w:r>
      <w:r w:rsidR="0099317D">
        <w:tab/>
        <w:t>F</w:t>
      </w:r>
      <w:r w:rsidR="0099317D">
        <w:tab/>
        <w:t>NR_eMIMO-Core</w:t>
      </w:r>
    </w:p>
    <w:p w14:paraId="3A2C27F8" w14:textId="487F8A45" w:rsidR="00E96490" w:rsidRPr="00E96490" w:rsidRDefault="00E96490" w:rsidP="00EF23AC">
      <w:pPr>
        <w:pStyle w:val="BoldComments"/>
      </w:pPr>
      <w:r w:rsidRPr="00E96490">
        <w:t>IAB</w:t>
      </w:r>
    </w:p>
    <w:p w14:paraId="57DFDDBC" w14:textId="467810FD" w:rsidR="00E96490" w:rsidRPr="00E96490" w:rsidRDefault="0087222F" w:rsidP="00E96490">
      <w:pPr>
        <w:pStyle w:val="Doc-title"/>
      </w:pPr>
      <w:hyperlink r:id="rId316" w:tooltip="D:Documents3GPPtsg_ranWG2TSGR2_114-eDocsR2-2105645.zip" w:history="1">
        <w:r w:rsidR="00E96490" w:rsidRPr="00A84AE6">
          <w:rPr>
            <w:rStyle w:val="Hyperlink"/>
          </w:rPr>
          <w:t>R2-2105645</w:t>
        </w:r>
      </w:hyperlink>
      <w:r w:rsidR="00E96490">
        <w:tab/>
        <w:t>Resolving ambiguity in use of BAP routing ID</w:t>
      </w:r>
      <w:r w:rsidR="00E96490">
        <w:tab/>
        <w:t>Samsung Electronics GmbH</w:t>
      </w:r>
      <w:r w:rsidR="00E96490">
        <w:tab/>
        <w:t>CR</w:t>
      </w:r>
      <w:r w:rsidR="00E96490">
        <w:tab/>
        <w:t>Rel-16</w:t>
      </w:r>
      <w:r w:rsidR="00E96490">
        <w:tab/>
        <w:t>38.331</w:t>
      </w:r>
      <w:r w:rsidR="00E96490">
        <w:tab/>
        <w:t>16.4.1</w:t>
      </w:r>
      <w:r w:rsidR="00E96490">
        <w:tab/>
        <w:t>2637</w:t>
      </w:r>
      <w:r w:rsidR="00E96490">
        <w:tab/>
        <w:t>-</w:t>
      </w:r>
      <w:r w:rsidR="00E96490">
        <w:tab/>
        <w:t>F</w:t>
      </w:r>
      <w:r w:rsidR="00E96490">
        <w:tab/>
        <w:t>NR_IAB-Core</w:t>
      </w:r>
    </w:p>
    <w:p w14:paraId="773A4B12" w14:textId="5DE12AAB" w:rsidR="00BA7235" w:rsidRDefault="0087222F" w:rsidP="00BA7235">
      <w:pPr>
        <w:pStyle w:val="Doc-title"/>
      </w:pPr>
      <w:hyperlink r:id="rId317" w:tooltip="D:Documents3GPPtsg_ranWG2TSGR2_114-eDocsR2-2105358.zip" w:history="1">
        <w:r w:rsidR="00BA7235" w:rsidRPr="00A84AE6">
          <w:rPr>
            <w:rStyle w:val="Hyperlink"/>
          </w:rPr>
          <w:t>R2-2105358</w:t>
        </w:r>
      </w:hyperlink>
      <w:r w:rsidR="00BA7235">
        <w:tab/>
        <w:t>Miscellaneous corrections on IAB</w:t>
      </w:r>
      <w:r w:rsidR="00BA7235">
        <w:tab/>
        <w:t>vivo</w:t>
      </w:r>
      <w:r w:rsidR="00BA7235">
        <w:tab/>
        <w:t>CR</w:t>
      </w:r>
      <w:r w:rsidR="00BA7235">
        <w:tab/>
        <w:t>Rel-16</w:t>
      </w:r>
      <w:r w:rsidR="00BA7235">
        <w:tab/>
        <w:t>38.331</w:t>
      </w:r>
      <w:r w:rsidR="00BA7235">
        <w:tab/>
        <w:t>16.4.1</w:t>
      </w:r>
      <w:r w:rsidR="00BA7235">
        <w:tab/>
        <w:t>2619</w:t>
      </w:r>
      <w:r w:rsidR="00BA7235">
        <w:tab/>
        <w:t>-</w:t>
      </w:r>
      <w:r w:rsidR="00BA7235">
        <w:tab/>
        <w:t>F</w:t>
      </w:r>
      <w:r w:rsidR="00BA7235">
        <w:tab/>
        <w:t>NR_IAB-Core</w:t>
      </w:r>
    </w:p>
    <w:p w14:paraId="62C700FD" w14:textId="13F7FE6D" w:rsidR="00AE777F" w:rsidRPr="00D24FAD" w:rsidRDefault="00AE777F" w:rsidP="00EF23AC">
      <w:pPr>
        <w:pStyle w:val="BoldComments"/>
      </w:pPr>
      <w:r>
        <w:t>TEI</w:t>
      </w:r>
      <w:r w:rsidRPr="00D24FAD">
        <w:t xml:space="preserve">16 </w:t>
      </w:r>
      <w:r>
        <w:t>– Not Treated</w:t>
      </w:r>
    </w:p>
    <w:p w14:paraId="077DD403" w14:textId="77777777" w:rsidR="00AE777F" w:rsidRDefault="0087222F" w:rsidP="00AE777F">
      <w:pPr>
        <w:pStyle w:val="Doc-title"/>
      </w:pPr>
      <w:hyperlink r:id="rId318" w:tooltip="D:Documents3GPPtsg_ranWG2TSGR2_114-eDocsR2-2106177.zip" w:history="1">
        <w:r w:rsidR="00AE777F" w:rsidRPr="00A84AE6">
          <w:rPr>
            <w:rStyle w:val="Hyperlink"/>
          </w:rPr>
          <w:t>R2-2106177</w:t>
        </w:r>
      </w:hyperlink>
      <w:r w:rsidR="00AE777F">
        <w:tab/>
        <w:t>Overheating assistance configuration for SCG in NR-DC</w:t>
      </w:r>
      <w:r w:rsidR="00AE777F">
        <w:tab/>
        <w:t>Qualcomm Incorporated</w:t>
      </w:r>
      <w:r w:rsidR="00AE777F">
        <w:tab/>
        <w:t>CR</w:t>
      </w:r>
      <w:r w:rsidR="00AE777F">
        <w:tab/>
        <w:t>Rel-16</w:t>
      </w:r>
      <w:r w:rsidR="00AE777F">
        <w:tab/>
        <w:t>38.331</w:t>
      </w:r>
      <w:r w:rsidR="00AE777F">
        <w:tab/>
        <w:t>16.4.1</w:t>
      </w:r>
      <w:r w:rsidR="00AE777F">
        <w:tab/>
        <w:t>2671</w:t>
      </w:r>
      <w:r w:rsidR="00AE777F">
        <w:tab/>
        <w:t>-</w:t>
      </w:r>
      <w:r w:rsidR="00AE777F">
        <w:tab/>
        <w:t>F</w:t>
      </w:r>
      <w:r w:rsidR="00AE777F">
        <w:tab/>
        <w:t>NR_newRAT-Core, TEI16</w:t>
      </w:r>
    </w:p>
    <w:p w14:paraId="013B325D" w14:textId="40269EF9" w:rsidR="00AE777F" w:rsidRPr="00B211E5" w:rsidRDefault="00AE777F" w:rsidP="00AE777F">
      <w:pPr>
        <w:pStyle w:val="Doc-comment"/>
      </w:pPr>
      <w:r>
        <w:t xml:space="preserve">Moved here, Chair: This seems like a new R2 TEI16 proposal, not a correction. Need stronger support for a late addition to R16. . </w:t>
      </w:r>
    </w:p>
    <w:p w14:paraId="282EF3BC" w14:textId="2C492B1F" w:rsidR="0025770E" w:rsidRPr="0025770E" w:rsidRDefault="0025770E" w:rsidP="00B211E5">
      <w:pPr>
        <w:pStyle w:val="Comments"/>
      </w:pPr>
      <w:r w:rsidRPr="0025770E">
        <w:t>Withdrawn</w:t>
      </w:r>
    </w:p>
    <w:p w14:paraId="1B8E4FFC" w14:textId="77777777" w:rsidR="0025770E" w:rsidRPr="00EF23AC" w:rsidRDefault="0025770E" w:rsidP="0025770E">
      <w:pPr>
        <w:pStyle w:val="Doc-title"/>
      </w:pPr>
      <w:r w:rsidRPr="00EF23AC">
        <w:t>R2-2106341</w:t>
      </w:r>
      <w:r w:rsidRPr="00EF23AC">
        <w:tab/>
        <w:t>Redirection with high priority access-36.331</w:t>
      </w:r>
      <w:r w:rsidRPr="00EF23AC">
        <w:tab/>
        <w:t>ZTE corporation, Sanechips</w:t>
      </w:r>
      <w:r w:rsidRPr="00EF23AC">
        <w:tab/>
        <w:t>CR</w:t>
      </w:r>
      <w:r w:rsidRPr="00EF23AC">
        <w:tab/>
        <w:t>Rel-16</w:t>
      </w:r>
      <w:r w:rsidRPr="00EF23AC">
        <w:tab/>
        <w:t>38.306</w:t>
      </w:r>
      <w:r w:rsidRPr="00EF23AC">
        <w:tab/>
        <w:t>16.4.0</w:t>
      </w:r>
      <w:r w:rsidRPr="00EF23AC">
        <w:tab/>
        <w:t>0604</w:t>
      </w:r>
      <w:r w:rsidRPr="00EF23AC">
        <w:tab/>
        <w:t>-</w:t>
      </w:r>
      <w:r w:rsidRPr="00EF23AC">
        <w:tab/>
        <w:t>C</w:t>
      </w:r>
      <w:r w:rsidRPr="00EF23AC">
        <w:tab/>
        <w:t>NR_newRAT-Core, TEI16</w:t>
      </w:r>
      <w:r w:rsidRPr="00EF23AC">
        <w:tab/>
        <w:t>Withdrawn</w:t>
      </w:r>
    </w:p>
    <w:p w14:paraId="3D9F34E3" w14:textId="77777777" w:rsidR="0025770E" w:rsidRDefault="0025770E" w:rsidP="0025770E">
      <w:pPr>
        <w:pStyle w:val="Doc-title"/>
      </w:pPr>
      <w:r w:rsidRPr="00EF23AC">
        <w:t>R2-2106342</w:t>
      </w:r>
      <w:r w:rsidRPr="00EF23AC">
        <w:tab/>
        <w:t>Redirection with high priority access-36.306</w:t>
      </w:r>
      <w:r w:rsidRPr="00EF23AC">
        <w:tab/>
        <w:t>ZTE corporation, Sanechips</w:t>
      </w:r>
      <w:r w:rsidRPr="00EF23AC">
        <w:tab/>
        <w:t>CR</w:t>
      </w:r>
      <w:r w:rsidRPr="00EF23AC">
        <w:tab/>
        <w:t>Rel-16</w:t>
      </w:r>
      <w:r w:rsidRPr="00EF23AC">
        <w:tab/>
        <w:t>38.306</w:t>
      </w:r>
      <w:r w:rsidRPr="00EF23AC">
        <w:tab/>
        <w:t>16.4.0</w:t>
      </w:r>
      <w:r>
        <w:tab/>
        <w:t>0605</w:t>
      </w:r>
      <w:r>
        <w:tab/>
        <w:t>-</w:t>
      </w:r>
      <w:r>
        <w:tab/>
        <w:t>C</w:t>
      </w:r>
      <w:r>
        <w:tab/>
        <w:t>NR_newRAT-Core, TEI16</w:t>
      </w:r>
      <w:r>
        <w:tab/>
        <w:t>Withdrawn</w:t>
      </w:r>
    </w:p>
    <w:p w14:paraId="662F5167" w14:textId="77777777" w:rsidR="0099317D" w:rsidRPr="0099317D" w:rsidRDefault="0099317D" w:rsidP="0099317D">
      <w:pPr>
        <w:pStyle w:val="Doc-text2"/>
      </w:pPr>
    </w:p>
    <w:p w14:paraId="4155640E" w14:textId="4715B5BA" w:rsidR="000D255B" w:rsidRDefault="000D255B" w:rsidP="00E773C7">
      <w:pPr>
        <w:pStyle w:val="Heading4"/>
      </w:pPr>
      <w:r w:rsidRPr="000D255B">
        <w:t>6.1.4.2</w:t>
      </w:r>
      <w:r w:rsidRPr="000D255B">
        <w:tab/>
        <w:t>LTE changes</w:t>
      </w:r>
    </w:p>
    <w:p w14:paraId="7D704B93" w14:textId="58103D50" w:rsidR="00705DA8" w:rsidRPr="00705DA8" w:rsidRDefault="00705DA8" w:rsidP="00705DA8">
      <w:pPr>
        <w:pStyle w:val="Comments"/>
      </w:pPr>
      <w:r>
        <w:t>Late</w:t>
      </w:r>
    </w:p>
    <w:p w14:paraId="3103E4E1" w14:textId="7DACA1E4" w:rsidR="00705DA8" w:rsidRDefault="0087222F" w:rsidP="00705DA8">
      <w:pPr>
        <w:pStyle w:val="Doc-title"/>
      </w:pPr>
      <w:hyperlink r:id="rId319" w:tooltip="D:Documents3GPPtsg_ranWG2TSGR2_114-eDocsR2-2106464.zip" w:history="1">
        <w:r w:rsidR="00705DA8" w:rsidRPr="00705DA8">
          <w:rPr>
            <w:rStyle w:val="Hyperlink"/>
          </w:rPr>
          <w:t>R2-2106464</w:t>
        </w:r>
      </w:hyperlink>
      <w:r w:rsidR="00705DA8">
        <w:tab/>
      </w:r>
      <w:r w:rsidR="00705DA8" w:rsidRPr="008556C5">
        <w:t>Discussion on compatibility issue on failure type for NR SCG failure</w:t>
      </w:r>
      <w:r w:rsidR="00705DA8">
        <w:tab/>
        <w:t>CATT</w:t>
      </w:r>
      <w:r w:rsidR="00705DA8">
        <w:tab/>
        <w:t>discussion</w:t>
      </w:r>
    </w:p>
    <w:p w14:paraId="03EC33BF" w14:textId="77777777" w:rsidR="000D255B" w:rsidRDefault="000D255B" w:rsidP="00E773C7">
      <w:pPr>
        <w:pStyle w:val="Heading4"/>
      </w:pPr>
      <w:r w:rsidRPr="000D255B">
        <w:t>6.1.4.3</w:t>
      </w:r>
      <w:r w:rsidRPr="000D255B">
        <w:tab/>
        <w:t xml:space="preserve">UE capabilities </w:t>
      </w:r>
    </w:p>
    <w:p w14:paraId="20454021" w14:textId="77777777" w:rsidR="0071597F" w:rsidRPr="0071597F" w:rsidRDefault="0071597F" w:rsidP="0071597F">
      <w:pPr>
        <w:pStyle w:val="Doc-title"/>
      </w:pPr>
    </w:p>
    <w:p w14:paraId="52C8F1A3" w14:textId="373FFB22" w:rsidR="0071597F" w:rsidRDefault="0071597F" w:rsidP="00E76DFC">
      <w:pPr>
        <w:pStyle w:val="EmailDiscussion"/>
        <w:numPr>
          <w:ilvl w:val="0"/>
          <w:numId w:val="9"/>
        </w:numPr>
      </w:pPr>
      <w:r>
        <w:t>[AT114-e][023][NR16] UE capabilities (Intel)</w:t>
      </w:r>
    </w:p>
    <w:p w14:paraId="0CE1431C" w14:textId="10C1E7A8" w:rsidR="0071597F" w:rsidRPr="0071597F" w:rsidRDefault="0071597F" w:rsidP="0071597F">
      <w:pPr>
        <w:pStyle w:val="Doc-text2"/>
      </w:pPr>
      <w:r>
        <w:tab/>
        <w:t>Scope: Treat R2-2104716, R2-2104727, R2-2104884,</w:t>
      </w:r>
      <w:r w:rsidRPr="0071597F">
        <w:t xml:space="preserve"> </w:t>
      </w:r>
      <w:r>
        <w:t>R2-2104885,</w:t>
      </w:r>
      <w:r w:rsidRPr="0071597F">
        <w:t xml:space="preserve"> </w:t>
      </w:r>
      <w:r>
        <w:t>R2-2105177,</w:t>
      </w:r>
      <w:r w:rsidRPr="0071597F">
        <w:t xml:space="preserve"> </w:t>
      </w:r>
      <w:r>
        <w:t>R2-2105178,</w:t>
      </w:r>
      <w:r w:rsidRPr="0071597F">
        <w:t xml:space="preserve"> </w:t>
      </w:r>
      <w:r>
        <w:t>R2-2105063,</w:t>
      </w:r>
      <w:r w:rsidRPr="0071597F">
        <w:t xml:space="preserve"> </w:t>
      </w:r>
      <w:r>
        <w:t>R2-2105094,</w:t>
      </w:r>
      <w:r w:rsidRPr="0071597F">
        <w:t xml:space="preserve"> </w:t>
      </w:r>
      <w:r>
        <w:t>R2-2105095,</w:t>
      </w:r>
      <w:r w:rsidRPr="0071597F">
        <w:t xml:space="preserve"> </w:t>
      </w:r>
      <w:r>
        <w:t>R2-2105711,</w:t>
      </w:r>
      <w:r w:rsidRPr="0071597F">
        <w:t xml:space="preserve"> </w:t>
      </w:r>
      <w:r>
        <w:t>R2-2104916,</w:t>
      </w:r>
      <w:r w:rsidRPr="0071597F">
        <w:t xml:space="preserve"> </w:t>
      </w:r>
      <w:r>
        <w:t>R2-2104917,</w:t>
      </w:r>
      <w:r w:rsidRPr="0071597F">
        <w:t xml:space="preserve"> </w:t>
      </w:r>
      <w:r>
        <w:t>R2-2104722,</w:t>
      </w:r>
      <w:r w:rsidRPr="0071597F">
        <w:t xml:space="preserve"> </w:t>
      </w:r>
      <w:r>
        <w:t>R2-2105715,</w:t>
      </w:r>
      <w:r w:rsidRPr="0071597F">
        <w:t xml:space="preserve"> </w:t>
      </w:r>
      <w:r>
        <w:t>R2-2105247,</w:t>
      </w:r>
      <w:r w:rsidRPr="0071597F">
        <w:t xml:space="preserve"> </w:t>
      </w:r>
      <w:r>
        <w:t>R2-2105716,</w:t>
      </w:r>
      <w:r w:rsidRPr="0071597F">
        <w:t xml:space="preserve"> </w:t>
      </w:r>
      <w:r>
        <w:t>R2-2105717,</w:t>
      </w:r>
      <w:r w:rsidRPr="0071597F">
        <w:t xml:space="preserve"> </w:t>
      </w:r>
      <w:r>
        <w:t>R2-2106316,</w:t>
      </w:r>
      <w:r w:rsidRPr="0071597F">
        <w:t xml:space="preserve"> </w:t>
      </w:r>
      <w:r>
        <w:t>R2-2104829,</w:t>
      </w:r>
      <w:r w:rsidRPr="0071597F">
        <w:t xml:space="preserve"> </w:t>
      </w:r>
      <w:r>
        <w:t>R2-2105359,</w:t>
      </w:r>
      <w:r w:rsidRPr="0071597F">
        <w:t xml:space="preserve"> </w:t>
      </w:r>
      <w:r>
        <w:t>R2-2105360,</w:t>
      </w:r>
      <w:r w:rsidRPr="0071597F">
        <w:t xml:space="preserve"> </w:t>
      </w:r>
      <w:r>
        <w:t>R2-2105361,</w:t>
      </w:r>
      <w:r w:rsidRPr="0071597F">
        <w:t xml:space="preserve"> </w:t>
      </w:r>
      <w:r>
        <w:t>R2-2105362</w:t>
      </w:r>
    </w:p>
    <w:p w14:paraId="2B42D2D3" w14:textId="77777777" w:rsidR="0071597F" w:rsidRDefault="0071597F" w:rsidP="0071597F">
      <w:pPr>
        <w:pStyle w:val="EmailDiscussion2"/>
      </w:pPr>
      <w:r>
        <w:tab/>
        <w:t>Phase 1, determine agreeable parts, Phase 2, for agreeable parts Work on CRs.</w:t>
      </w:r>
    </w:p>
    <w:p w14:paraId="3D9EBA41" w14:textId="77777777" w:rsidR="0071597F" w:rsidRDefault="0071597F" w:rsidP="0071597F">
      <w:pPr>
        <w:pStyle w:val="EmailDiscussion2"/>
      </w:pPr>
      <w:r>
        <w:tab/>
        <w:t xml:space="preserve">Intended outcome: Report and Agreed CRs. </w:t>
      </w:r>
    </w:p>
    <w:p w14:paraId="0D5C12AD" w14:textId="77777777" w:rsidR="0071597F" w:rsidRPr="00FD4E17" w:rsidRDefault="0071597F" w:rsidP="0071597F">
      <w:pPr>
        <w:pStyle w:val="EmailDiscussion2"/>
      </w:pPr>
      <w:r>
        <w:tab/>
        <w:t>Deadline: Schedule A</w:t>
      </w:r>
    </w:p>
    <w:p w14:paraId="35C22F66" w14:textId="17BEC073" w:rsidR="00401377" w:rsidRPr="00401377" w:rsidRDefault="00B211E5" w:rsidP="0029334D">
      <w:pPr>
        <w:pStyle w:val="BoldComments"/>
      </w:pPr>
      <w:r>
        <w:t xml:space="preserve">R1 </w:t>
      </w:r>
      <w:r w:rsidR="00401377" w:rsidRPr="00401377">
        <w:t>R4 Feature list</w:t>
      </w:r>
      <w:r w:rsidR="00401377">
        <w:t xml:space="preserve"> update</w:t>
      </w:r>
    </w:p>
    <w:p w14:paraId="533ED786" w14:textId="77777777" w:rsidR="00725DD3" w:rsidRDefault="0087222F" w:rsidP="00725DD3">
      <w:pPr>
        <w:pStyle w:val="Doc-title"/>
      </w:pPr>
      <w:hyperlink r:id="rId320" w:tooltip="D:Documents3GPPtsg_ranWG2TSGR2_114-eDocsR2-2104716.zip" w:history="1">
        <w:r w:rsidR="00725DD3" w:rsidRPr="00A84AE6">
          <w:rPr>
            <w:rStyle w:val="Hyperlink"/>
          </w:rPr>
          <w:t>R2-2104716</w:t>
        </w:r>
      </w:hyperlink>
      <w:r w:rsidR="00725DD3">
        <w:tab/>
        <w:t>LS on updated Rel-16 RAN1 UE features lists for NR after RAN1#104bis-e (R1-2104121; contact: NTT DOCOMO, AT&amp;T)</w:t>
      </w:r>
      <w:r w:rsidR="00725DD3">
        <w:tab/>
        <w:t>RAN1</w:t>
      </w:r>
      <w:r w:rsidR="00725DD3">
        <w:tab/>
        <w:t>LS in</w:t>
      </w:r>
      <w:r w:rsidR="00725DD3">
        <w:tab/>
        <w:t>Rel-16</w:t>
      </w:r>
      <w:r w:rsidR="00725DD3">
        <w:tab/>
        <w:t>NR_2step_RACH-Core, NR_unlic-Core, NR_IAB-Core, 5G_V2X_NRSL-Core, NR_L1enh_URLLC-Core, NR_IIOT-Core, NR_eMIMO-Core, NR_UE_pow_sav-Core, NR_pos-Core, NR_Mob_enh-Core, LTE_NR_DC_CA_enh-Core, TEI16, NR_CLI_RIM-Core</w:t>
      </w:r>
      <w:r w:rsidR="00725DD3">
        <w:tab/>
        <w:t>To:RAN2, RAN4</w:t>
      </w:r>
    </w:p>
    <w:p w14:paraId="2CDF2385" w14:textId="0762781E" w:rsidR="00725DD3" w:rsidRDefault="00725DD3" w:rsidP="00725DD3">
      <w:pPr>
        <w:pStyle w:val="Doc-comment"/>
      </w:pPr>
      <w:r>
        <w:t>Moved here</w:t>
      </w:r>
    </w:p>
    <w:p w14:paraId="66638452" w14:textId="77777777" w:rsidR="00725DD3" w:rsidRDefault="0087222F" w:rsidP="00725DD3">
      <w:pPr>
        <w:pStyle w:val="Doc-title"/>
      </w:pPr>
      <w:hyperlink r:id="rId321" w:tooltip="D:Documents3GPPtsg_ranWG2TSGR2_114-eDocsR2-2104727.zip" w:history="1">
        <w:r w:rsidR="00725DD3" w:rsidRPr="00A84AE6">
          <w:rPr>
            <w:rStyle w:val="Hyperlink"/>
          </w:rPr>
          <w:t>R2-2104727</w:t>
        </w:r>
      </w:hyperlink>
      <w:r w:rsidR="00725DD3">
        <w:tab/>
        <w:t>LS on Rel-16 updated RAN4 UE features lists for LTE and NR (R4-2105855; contact: CMCC)</w:t>
      </w:r>
      <w:r w:rsidR="00725DD3">
        <w:tab/>
        <w:t>RAN4</w:t>
      </w:r>
      <w:r w:rsidR="00725DD3">
        <w:tab/>
        <w:t>LS in</w:t>
      </w:r>
      <w:r w:rsidR="00725DD3">
        <w:tab/>
        <w:t>Rel-16</w:t>
      </w:r>
      <w:r w:rsidR="00725DD3">
        <w:tab/>
        <w:t>To:RAN2</w:t>
      </w:r>
      <w:r w:rsidR="00725DD3">
        <w:tab/>
        <w:t>Cc:RAN1</w:t>
      </w:r>
    </w:p>
    <w:p w14:paraId="03080990" w14:textId="2D5DDCEE" w:rsidR="00725DD3" w:rsidRPr="00725DD3" w:rsidRDefault="00725DD3" w:rsidP="00725DD3">
      <w:pPr>
        <w:pStyle w:val="Doc-comment"/>
      </w:pPr>
      <w:r>
        <w:t>Moved here</w:t>
      </w:r>
    </w:p>
    <w:p w14:paraId="31F0F303" w14:textId="4E29E085" w:rsidR="0099317D" w:rsidRDefault="0087222F" w:rsidP="0099317D">
      <w:pPr>
        <w:pStyle w:val="Doc-title"/>
      </w:pPr>
      <w:hyperlink r:id="rId322" w:tooltip="D:Documents3GPPtsg_ranWG2TSGR2_114-eDocsR2-2104884.zip" w:history="1">
        <w:r w:rsidR="0099317D" w:rsidRPr="00A84AE6">
          <w:rPr>
            <w:rStyle w:val="Hyperlink"/>
          </w:rPr>
          <w:t>R2-2104884</w:t>
        </w:r>
      </w:hyperlink>
      <w:r w:rsidR="0099317D">
        <w:tab/>
        <w:t>Release-16 UE capabilities based on RAN1 and RAN4 feature lists</w:t>
      </w:r>
      <w:r w:rsidR="0099317D">
        <w:tab/>
        <w:t>Intel Corporation</w:t>
      </w:r>
      <w:r w:rsidR="0099317D">
        <w:tab/>
        <w:t>CR</w:t>
      </w:r>
      <w:r w:rsidR="0099317D">
        <w:tab/>
        <w:t>Rel-16</w:t>
      </w:r>
      <w:r w:rsidR="0099317D">
        <w:tab/>
        <w:t>38.306</w:t>
      </w:r>
      <w:r w:rsidR="0099317D">
        <w:tab/>
        <w:t>16.4.0</w:t>
      </w:r>
      <w:r w:rsidR="0099317D">
        <w:tab/>
        <w:t>0573</w:t>
      </w:r>
      <w:r w:rsidR="0099317D">
        <w:tab/>
        <w:t>-</w:t>
      </w:r>
      <w:r w:rsidR="0099317D">
        <w:tab/>
        <w:t>F</w:t>
      </w:r>
      <w:r w:rsidR="0099317D">
        <w:tab/>
        <w:t>NR_eMIMO-Core, NR_IIOT-Core, LTE_NR_DC_CA_enh-Core, NR_L1enh_URLLC-Core, NR_HST-Core, TEI16</w:t>
      </w:r>
    </w:p>
    <w:p w14:paraId="4F4D3E59" w14:textId="2434B374" w:rsidR="0099317D" w:rsidRDefault="0087222F" w:rsidP="0099317D">
      <w:pPr>
        <w:pStyle w:val="Doc-title"/>
      </w:pPr>
      <w:hyperlink r:id="rId323" w:tooltip="D:Documents3GPPtsg_ranWG2TSGR2_114-eDocsR2-2104885.zip" w:history="1">
        <w:r w:rsidR="0099317D" w:rsidRPr="00A84AE6">
          <w:rPr>
            <w:rStyle w:val="Hyperlink"/>
          </w:rPr>
          <w:t>R2-2104885</w:t>
        </w:r>
      </w:hyperlink>
      <w:r w:rsidR="0099317D">
        <w:tab/>
        <w:t>Release-16 UE capabilities based on RAN1 and RAN4 feature lists</w:t>
      </w:r>
      <w:r w:rsidR="0099317D">
        <w:tab/>
        <w:t>Intel Corporation</w:t>
      </w:r>
      <w:r w:rsidR="0099317D">
        <w:tab/>
        <w:t>CR</w:t>
      </w:r>
      <w:r w:rsidR="0099317D">
        <w:tab/>
        <w:t>Rel-16</w:t>
      </w:r>
      <w:r w:rsidR="0099317D">
        <w:tab/>
        <w:t>38.331</w:t>
      </w:r>
      <w:r w:rsidR="0099317D">
        <w:tab/>
        <w:t>16.4.1</w:t>
      </w:r>
      <w:r w:rsidR="0099317D">
        <w:tab/>
        <w:t>2585</w:t>
      </w:r>
      <w:r w:rsidR="0099317D">
        <w:tab/>
        <w:t>-</w:t>
      </w:r>
      <w:r w:rsidR="0099317D">
        <w:tab/>
        <w:t>F</w:t>
      </w:r>
      <w:r w:rsidR="0099317D">
        <w:tab/>
        <w:t>NR_eMIMO-Core, NR_HST-Core, TEI16</w:t>
      </w:r>
    </w:p>
    <w:p w14:paraId="2B7ADBCF" w14:textId="0C41F9C4" w:rsidR="00401377" w:rsidRDefault="0087222F" w:rsidP="00401377">
      <w:pPr>
        <w:pStyle w:val="Doc-title"/>
      </w:pPr>
      <w:hyperlink r:id="rId324" w:tooltip="D:Documents3GPPtsg_ranWG2TSGR2_114-eDocsR2-2105177.zip" w:history="1">
        <w:r w:rsidR="00401377" w:rsidRPr="00A84AE6">
          <w:rPr>
            <w:rStyle w:val="Hyperlink"/>
          </w:rPr>
          <w:t>R2-2105177</w:t>
        </w:r>
      </w:hyperlink>
      <w:r w:rsidR="00401377">
        <w:tab/>
        <w:t>CR on the Updated RAN1/4 Features -38306</w:t>
      </w:r>
      <w:r w:rsidR="00401377">
        <w:tab/>
        <w:t>ZTE Corporation, Sanechips</w:t>
      </w:r>
      <w:r w:rsidR="00401377">
        <w:tab/>
        <w:t>CR</w:t>
      </w:r>
      <w:r w:rsidR="00401377">
        <w:tab/>
        <w:t>Rel-16</w:t>
      </w:r>
      <w:r w:rsidR="00401377">
        <w:tab/>
        <w:t>38.306</w:t>
      </w:r>
      <w:r w:rsidR="00401377">
        <w:tab/>
        <w:t>16.4.0</w:t>
      </w:r>
      <w:r w:rsidR="00401377">
        <w:tab/>
        <w:t>0579</w:t>
      </w:r>
      <w:r w:rsidR="00401377">
        <w:tab/>
        <w:t>-</w:t>
      </w:r>
      <w:r w:rsidR="00401377">
        <w:tab/>
        <w:t>F</w:t>
      </w:r>
      <w:r w:rsidR="00401377">
        <w:tab/>
        <w:t>TEI16</w:t>
      </w:r>
    </w:p>
    <w:p w14:paraId="234F56D0" w14:textId="658DC42B" w:rsidR="00401377" w:rsidRDefault="0087222F" w:rsidP="00401377">
      <w:pPr>
        <w:pStyle w:val="Doc-title"/>
      </w:pPr>
      <w:hyperlink r:id="rId325" w:tooltip="D:Documents3GPPtsg_ranWG2TSGR2_114-eDocsR2-2105178.zip" w:history="1">
        <w:r w:rsidR="00401377" w:rsidRPr="00A84AE6">
          <w:rPr>
            <w:rStyle w:val="Hyperlink"/>
          </w:rPr>
          <w:t>R2-2105178</w:t>
        </w:r>
      </w:hyperlink>
      <w:r w:rsidR="00401377">
        <w:tab/>
        <w:t>CR on the Updated RAN1/4 Features -38331</w:t>
      </w:r>
      <w:r w:rsidR="00401377">
        <w:tab/>
        <w:t>ZTE Corporation, Sanechips</w:t>
      </w:r>
      <w:r w:rsidR="00401377">
        <w:tab/>
        <w:t>CR</w:t>
      </w:r>
      <w:r w:rsidR="00401377">
        <w:tab/>
        <w:t>Rel-16</w:t>
      </w:r>
      <w:r w:rsidR="00401377">
        <w:tab/>
        <w:t>38.331</w:t>
      </w:r>
      <w:r w:rsidR="00401377">
        <w:tab/>
        <w:t>16.4.1</w:t>
      </w:r>
      <w:r w:rsidR="00401377">
        <w:tab/>
        <w:t>2606</w:t>
      </w:r>
      <w:r w:rsidR="00401377">
        <w:tab/>
        <w:t>-</w:t>
      </w:r>
      <w:r w:rsidR="00401377">
        <w:tab/>
        <w:t>F</w:t>
      </w:r>
      <w:r w:rsidR="00401377">
        <w:tab/>
        <w:t>TEI16</w:t>
      </w:r>
    </w:p>
    <w:p w14:paraId="1C3D4FC5" w14:textId="27B02924" w:rsidR="0099317D" w:rsidRDefault="0087222F" w:rsidP="0099317D">
      <w:pPr>
        <w:pStyle w:val="Doc-title"/>
      </w:pPr>
      <w:hyperlink r:id="rId326" w:tooltip="D:Documents3GPPtsg_ranWG2TSGR2_114-eDocsR2-2105063.zip" w:history="1">
        <w:r w:rsidR="0099317D" w:rsidRPr="00A84AE6">
          <w:rPr>
            <w:rStyle w:val="Hyperlink"/>
          </w:rPr>
          <w:t>R2-2105063</w:t>
        </w:r>
      </w:hyperlink>
      <w:r w:rsidR="0099317D">
        <w:tab/>
        <w:t>Corrections on the Shared Spectrum Channel Access Parameters</w:t>
      </w:r>
      <w:r w:rsidR="0099317D">
        <w:tab/>
        <w:t>CATT</w:t>
      </w:r>
      <w:r w:rsidR="0099317D">
        <w:tab/>
        <w:t>CR</w:t>
      </w:r>
      <w:r w:rsidR="0099317D">
        <w:tab/>
        <w:t>Rel-16</w:t>
      </w:r>
      <w:r w:rsidR="0099317D">
        <w:tab/>
        <w:t>38.306</w:t>
      </w:r>
      <w:r w:rsidR="0099317D">
        <w:tab/>
        <w:t>16.4.0</w:t>
      </w:r>
      <w:r w:rsidR="0099317D">
        <w:tab/>
        <w:t>0577</w:t>
      </w:r>
      <w:r w:rsidR="0099317D">
        <w:tab/>
        <w:t>-</w:t>
      </w:r>
      <w:r w:rsidR="0099317D">
        <w:tab/>
        <w:t>F</w:t>
      </w:r>
      <w:r w:rsidR="0099317D">
        <w:tab/>
        <w:t>NR_unlic-Core</w:t>
      </w:r>
    </w:p>
    <w:p w14:paraId="109E9EEA" w14:textId="019195EB" w:rsidR="0099317D" w:rsidRDefault="0087222F" w:rsidP="0099317D">
      <w:pPr>
        <w:pStyle w:val="Doc-title"/>
      </w:pPr>
      <w:hyperlink r:id="rId327" w:tooltip="D:Documents3GPPtsg_ranWG2TSGR2_114-eDocsR2-2105094.zip" w:history="1">
        <w:r w:rsidR="0099317D" w:rsidRPr="00A84AE6">
          <w:rPr>
            <w:rStyle w:val="Hyperlink"/>
          </w:rPr>
          <w:t>R2-2105094</w:t>
        </w:r>
      </w:hyperlink>
      <w:r w:rsidR="0099317D">
        <w:tab/>
        <w:t>Introduction of the intra-NR and inter-RAT HST Capabilities</w:t>
      </w:r>
      <w:r w:rsidR="0099317D">
        <w:tab/>
        <w:t>Apple, OPPO, CATT, Nokia, Nokia Shanghai Bell, Ericsson</w:t>
      </w:r>
      <w:r w:rsidR="0099317D">
        <w:tab/>
        <w:t>CR</w:t>
      </w:r>
      <w:r w:rsidR="0099317D">
        <w:tab/>
        <w:t>Rel-16</w:t>
      </w:r>
      <w:r w:rsidR="0099317D">
        <w:tab/>
        <w:t>38.306</w:t>
      </w:r>
      <w:r w:rsidR="0099317D">
        <w:tab/>
        <w:t>16.4.0</w:t>
      </w:r>
      <w:r w:rsidR="0099317D">
        <w:tab/>
        <w:t>0578</w:t>
      </w:r>
      <w:r w:rsidR="0099317D">
        <w:tab/>
        <w:t>-</w:t>
      </w:r>
      <w:r w:rsidR="0099317D">
        <w:tab/>
        <w:t>F</w:t>
      </w:r>
      <w:r w:rsidR="0099317D">
        <w:tab/>
        <w:t>NR_HST-Core</w:t>
      </w:r>
    </w:p>
    <w:p w14:paraId="3FFA5E19" w14:textId="427B688A" w:rsidR="0099317D" w:rsidRDefault="0087222F" w:rsidP="0099317D">
      <w:pPr>
        <w:pStyle w:val="Doc-title"/>
      </w:pPr>
      <w:hyperlink r:id="rId328" w:tooltip="D:Documents3GPPtsg_ranWG2TSGR2_114-eDocsR2-2105095.zip" w:history="1">
        <w:r w:rsidR="0099317D" w:rsidRPr="00A84AE6">
          <w:rPr>
            <w:rStyle w:val="Hyperlink"/>
          </w:rPr>
          <w:t>R2-2105095</w:t>
        </w:r>
      </w:hyperlink>
      <w:r w:rsidR="0099317D">
        <w:tab/>
        <w:t>Introduction of the intra-NR and inter-RAT HST Capabilities and Configuration</w:t>
      </w:r>
      <w:r w:rsidR="0099317D">
        <w:tab/>
        <w:t>Apple, OPPO, CATT, Nokia, Nokia Shanghai Bell, Ericsson</w:t>
      </w:r>
      <w:r w:rsidR="0099317D">
        <w:tab/>
        <w:t>CR</w:t>
      </w:r>
      <w:r w:rsidR="0099317D">
        <w:tab/>
        <w:t>Rel-16</w:t>
      </w:r>
      <w:r w:rsidR="0099317D">
        <w:tab/>
        <w:t>38.331</w:t>
      </w:r>
      <w:r w:rsidR="0099317D">
        <w:tab/>
        <w:t>16.4.1</w:t>
      </w:r>
      <w:r w:rsidR="0099317D">
        <w:tab/>
        <w:t>2599</w:t>
      </w:r>
      <w:r w:rsidR="0099317D">
        <w:tab/>
        <w:t>-</w:t>
      </w:r>
      <w:r w:rsidR="0099317D">
        <w:tab/>
        <w:t>F</w:t>
      </w:r>
      <w:r w:rsidR="0099317D">
        <w:tab/>
        <w:t>NR_HST-Core</w:t>
      </w:r>
    </w:p>
    <w:p w14:paraId="61755A8A" w14:textId="04CC5B14" w:rsidR="00401377" w:rsidRPr="00401377" w:rsidRDefault="00401377" w:rsidP="00AE777F">
      <w:pPr>
        <w:pStyle w:val="BoldComments"/>
      </w:pPr>
      <w:r w:rsidRPr="00401377">
        <w:t xml:space="preserve">TxD capability </w:t>
      </w:r>
    </w:p>
    <w:p w14:paraId="6B8FF2CD" w14:textId="31CE5A8E" w:rsidR="0099317D" w:rsidRDefault="0087222F" w:rsidP="0099317D">
      <w:pPr>
        <w:pStyle w:val="Doc-title"/>
      </w:pPr>
      <w:hyperlink r:id="rId329" w:tooltip="D:Documents3GPPtsg_ranWG2TSGR2_114-eDocsR2-2105711.zip" w:history="1">
        <w:r w:rsidR="0099317D" w:rsidRPr="00A84AE6">
          <w:rPr>
            <w:rStyle w:val="Hyperlink"/>
          </w:rPr>
          <w:t>R2-2105711</w:t>
        </w:r>
      </w:hyperlink>
      <w:r w:rsidR="0099317D">
        <w:tab/>
        <w:t>Discussion on signalling design for TxD capability</w:t>
      </w:r>
      <w:r w:rsidR="0099317D">
        <w:tab/>
        <w:t>Huawei, HiSilicon</w:t>
      </w:r>
      <w:r w:rsidR="0099317D">
        <w:tab/>
        <w:t>discussion</w:t>
      </w:r>
      <w:r w:rsidR="0099317D">
        <w:tab/>
        <w:t>Rel-16</w:t>
      </w:r>
      <w:r w:rsidR="0099317D">
        <w:tab/>
        <w:t>TEI16</w:t>
      </w:r>
    </w:p>
    <w:p w14:paraId="5D00BF8A" w14:textId="234DD307" w:rsidR="00401377" w:rsidRDefault="0087222F" w:rsidP="00401377">
      <w:pPr>
        <w:pStyle w:val="Doc-title"/>
      </w:pPr>
      <w:hyperlink r:id="rId330" w:tooltip="D:Documents3GPPtsg_ranWG2TSGR2_114-eDocsR2-2104916.zip" w:history="1">
        <w:r w:rsidR="00401377" w:rsidRPr="00A84AE6">
          <w:rPr>
            <w:rStyle w:val="Hyperlink"/>
          </w:rPr>
          <w:t>R2-2104916</w:t>
        </w:r>
      </w:hyperlink>
      <w:r w:rsidR="00401377">
        <w:tab/>
        <w:t>CR on 38.306 for the capability of supporting txDiversity</w:t>
      </w:r>
      <w:r w:rsidR="00401377">
        <w:tab/>
        <w:t>vivo</w:t>
      </w:r>
      <w:r w:rsidR="00401377">
        <w:tab/>
        <w:t>CR</w:t>
      </w:r>
      <w:r w:rsidR="00401377">
        <w:tab/>
        <w:t>Rel-16</w:t>
      </w:r>
      <w:r w:rsidR="00401377">
        <w:tab/>
        <w:t>38.306</w:t>
      </w:r>
      <w:r w:rsidR="00401377">
        <w:tab/>
        <w:t>16.4.0</w:t>
      </w:r>
      <w:r w:rsidR="00401377">
        <w:tab/>
        <w:t>0574</w:t>
      </w:r>
      <w:r w:rsidR="00401377">
        <w:tab/>
        <w:t>-</w:t>
      </w:r>
      <w:r w:rsidR="00401377">
        <w:tab/>
        <w:t>C</w:t>
      </w:r>
      <w:r w:rsidR="00401377">
        <w:tab/>
        <w:t>TEI16</w:t>
      </w:r>
    </w:p>
    <w:p w14:paraId="00C0F039" w14:textId="4ED74D1A" w:rsidR="00401377" w:rsidRDefault="0087222F" w:rsidP="00401377">
      <w:pPr>
        <w:pStyle w:val="Doc-title"/>
      </w:pPr>
      <w:hyperlink r:id="rId331" w:tooltip="D:Documents3GPPtsg_ranWG2TSGR2_114-eDocsR2-2104917.zip" w:history="1">
        <w:r w:rsidR="00401377" w:rsidRPr="00A84AE6">
          <w:rPr>
            <w:rStyle w:val="Hyperlink"/>
          </w:rPr>
          <w:t>R2-2104917</w:t>
        </w:r>
      </w:hyperlink>
      <w:r w:rsidR="00401377">
        <w:tab/>
        <w:t>CR on 38.331 for the capability of supporting txDiversity</w:t>
      </w:r>
      <w:r w:rsidR="00401377">
        <w:tab/>
        <w:t>vivo</w:t>
      </w:r>
      <w:r w:rsidR="00401377">
        <w:tab/>
        <w:t>CR</w:t>
      </w:r>
      <w:r w:rsidR="00401377">
        <w:tab/>
        <w:t>Rel-16</w:t>
      </w:r>
      <w:r w:rsidR="00401377">
        <w:tab/>
        <w:t>38.331</w:t>
      </w:r>
      <w:r w:rsidR="00401377">
        <w:tab/>
        <w:t>16.4.1</w:t>
      </w:r>
      <w:r w:rsidR="00401377">
        <w:tab/>
        <w:t>2589</w:t>
      </w:r>
      <w:r w:rsidR="00401377">
        <w:tab/>
        <w:t>-</w:t>
      </w:r>
      <w:r w:rsidR="00401377">
        <w:tab/>
        <w:t>C</w:t>
      </w:r>
      <w:r w:rsidR="00401377">
        <w:tab/>
        <w:t>TEI16</w:t>
      </w:r>
    </w:p>
    <w:p w14:paraId="5A737E11" w14:textId="246B11D7" w:rsidR="00401377" w:rsidRDefault="00401377" w:rsidP="00AE777F">
      <w:pPr>
        <w:pStyle w:val="BoldComments"/>
      </w:pPr>
      <w:r>
        <w:t>F</w:t>
      </w:r>
      <w:r w:rsidRPr="00401377">
        <w:t>requency separation</w:t>
      </w:r>
    </w:p>
    <w:p w14:paraId="65A89A25" w14:textId="11152D79" w:rsidR="00401377" w:rsidRDefault="0087222F" w:rsidP="00401377">
      <w:pPr>
        <w:pStyle w:val="Doc-title"/>
      </w:pPr>
      <w:hyperlink r:id="rId332" w:tooltip="D:Documents3GPPtsg_ranWG2TSGR2_114-eDocsR2-2104722.zip" w:history="1">
        <w:r w:rsidR="00401377" w:rsidRPr="00A84AE6">
          <w:rPr>
            <w:rStyle w:val="Hyperlink"/>
          </w:rPr>
          <w:t>R2-2104722</w:t>
        </w:r>
      </w:hyperlink>
      <w:r w:rsidR="00401377">
        <w:tab/>
        <w:t>LS on introduction of new frequency separation classes (R4-2104402; contact: Nokia)</w:t>
      </w:r>
      <w:r w:rsidR="00401377">
        <w:tab/>
        <w:t>RAN4</w:t>
      </w:r>
      <w:r w:rsidR="00401377">
        <w:tab/>
        <w:t>LS in</w:t>
      </w:r>
      <w:r w:rsidR="00401377">
        <w:tab/>
        <w:t>Rel-16</w:t>
      </w:r>
      <w:r w:rsidR="00401377">
        <w:tab/>
        <w:t>NR_RF_FR2_req_enh</w:t>
      </w:r>
      <w:r w:rsidR="00401377">
        <w:tab/>
        <w:t>To:RAN2</w:t>
      </w:r>
    </w:p>
    <w:p w14:paraId="1D136DA2" w14:textId="75241212" w:rsidR="00401377" w:rsidRDefault="0087222F" w:rsidP="00401377">
      <w:pPr>
        <w:pStyle w:val="Doc-title"/>
      </w:pPr>
      <w:hyperlink r:id="rId333" w:tooltip="D:Documents3GPPtsg_ranWG2TSGR2_114-eDocsR2-2105715.zip" w:history="1">
        <w:r w:rsidR="00401377" w:rsidRPr="00A84AE6">
          <w:rPr>
            <w:rStyle w:val="Hyperlink"/>
          </w:rPr>
          <w:t>R2-2105715</w:t>
        </w:r>
      </w:hyperlink>
      <w:r w:rsidR="00401377">
        <w:tab/>
        <w:t>Discussion on introduction of new frequency separation classes</w:t>
      </w:r>
      <w:r w:rsidR="00401377">
        <w:tab/>
        <w:t>Huawei, HiSilicon</w:t>
      </w:r>
      <w:r w:rsidR="00401377">
        <w:tab/>
        <w:t>discussion</w:t>
      </w:r>
      <w:r w:rsidR="00401377">
        <w:tab/>
        <w:t>Rel-16</w:t>
      </w:r>
      <w:r w:rsidR="00401377">
        <w:tab/>
        <w:t>TEI16</w:t>
      </w:r>
    </w:p>
    <w:p w14:paraId="2F2848C5" w14:textId="77777777" w:rsidR="00AE777F" w:rsidRDefault="0087222F" w:rsidP="00AE777F">
      <w:pPr>
        <w:pStyle w:val="Doc-title"/>
        <w:rPr>
          <w:lang w:val="fr-FR"/>
        </w:rPr>
      </w:pPr>
      <w:hyperlink r:id="rId334" w:tooltip="D:Documents3GPPtsg_ranWG2TSGR2_114-eDocsR2-2105247.zip" w:history="1">
        <w:r w:rsidR="00AE777F" w:rsidRPr="00A84AE6">
          <w:rPr>
            <w:rStyle w:val="Hyperlink"/>
            <w:lang w:val="fr-FR"/>
          </w:rPr>
          <w:t>R2-2105247</w:t>
        </w:r>
      </w:hyperlink>
      <w:r w:rsidR="00AE777F">
        <w:rPr>
          <w:lang w:val="fr-FR"/>
        </w:rPr>
        <w:tab/>
        <w:t>Adding 400 Mhz and 600 MHz frequency separation classes</w:t>
      </w:r>
      <w:r w:rsidR="00AE777F">
        <w:rPr>
          <w:lang w:val="fr-FR"/>
        </w:rPr>
        <w:tab/>
        <w:t>Ericsson, Nokia, Nokia Shanghai Bell, Qualcomm Incorporated</w:t>
      </w:r>
      <w:r w:rsidR="00AE777F">
        <w:rPr>
          <w:lang w:val="fr-FR"/>
        </w:rPr>
        <w:tab/>
        <w:t>CR</w:t>
      </w:r>
      <w:r w:rsidR="00AE777F">
        <w:rPr>
          <w:lang w:val="fr-FR"/>
        </w:rPr>
        <w:tab/>
        <w:t>Rel-16</w:t>
      </w:r>
      <w:r w:rsidR="00AE777F">
        <w:rPr>
          <w:lang w:val="fr-FR"/>
        </w:rPr>
        <w:tab/>
        <w:t>38.331</w:t>
      </w:r>
      <w:r w:rsidR="00AE777F">
        <w:rPr>
          <w:lang w:val="fr-FR"/>
        </w:rPr>
        <w:tab/>
        <w:t>16.4.1</w:t>
      </w:r>
      <w:r w:rsidR="00AE777F">
        <w:rPr>
          <w:lang w:val="fr-FR"/>
        </w:rPr>
        <w:tab/>
        <w:t>2609</w:t>
      </w:r>
      <w:r w:rsidR="00AE777F">
        <w:rPr>
          <w:lang w:val="fr-FR"/>
        </w:rPr>
        <w:tab/>
        <w:t>-</w:t>
      </w:r>
      <w:r w:rsidR="00AE777F">
        <w:rPr>
          <w:lang w:val="fr-FR"/>
        </w:rPr>
        <w:tab/>
        <w:t>C</w:t>
      </w:r>
      <w:r w:rsidR="00AE777F">
        <w:rPr>
          <w:lang w:val="fr-FR"/>
        </w:rPr>
        <w:tab/>
        <w:t>NR_RF_FR2_req_enh2</w:t>
      </w:r>
    </w:p>
    <w:p w14:paraId="5BE2D967" w14:textId="0B3F6475" w:rsidR="00AE777F" w:rsidRPr="00AE777F" w:rsidRDefault="00AE777F" w:rsidP="00AE777F">
      <w:pPr>
        <w:pStyle w:val="Doc-comment"/>
      </w:pPr>
      <w:r w:rsidRPr="00E93D45">
        <w:t>Moved from 6.1</w:t>
      </w:r>
    </w:p>
    <w:p w14:paraId="0D61A5B0" w14:textId="0FD2C9DF" w:rsidR="00401377" w:rsidRDefault="0087222F" w:rsidP="00401377">
      <w:pPr>
        <w:pStyle w:val="Doc-title"/>
      </w:pPr>
      <w:hyperlink r:id="rId335" w:tooltip="D:Documents3GPPtsg_ranWG2TSGR2_114-eDocsR2-2105716.zip" w:history="1">
        <w:r w:rsidR="00401377" w:rsidRPr="00A84AE6">
          <w:rPr>
            <w:rStyle w:val="Hyperlink"/>
          </w:rPr>
          <w:t>R2-2105716</w:t>
        </w:r>
      </w:hyperlink>
      <w:r w:rsidR="00401377">
        <w:tab/>
        <w:t>CR on introduction of new frequency separation classes</w:t>
      </w:r>
      <w:r w:rsidR="00401377">
        <w:tab/>
        <w:t>Huawei, HiSilicon</w:t>
      </w:r>
      <w:r w:rsidR="00401377">
        <w:tab/>
        <w:t>CR</w:t>
      </w:r>
      <w:r w:rsidR="00401377">
        <w:tab/>
        <w:t>Rel-16</w:t>
      </w:r>
      <w:r w:rsidR="00401377">
        <w:tab/>
        <w:t>38.306</w:t>
      </w:r>
      <w:r w:rsidR="00401377">
        <w:tab/>
        <w:t>16.4.0</w:t>
      </w:r>
      <w:r w:rsidR="00401377">
        <w:tab/>
        <w:t>0591</w:t>
      </w:r>
      <w:r w:rsidR="00401377">
        <w:tab/>
        <w:t>-</w:t>
      </w:r>
      <w:r w:rsidR="00401377">
        <w:tab/>
        <w:t>F</w:t>
      </w:r>
      <w:r w:rsidR="00401377">
        <w:tab/>
        <w:t>TEI16</w:t>
      </w:r>
    </w:p>
    <w:p w14:paraId="47D763F2" w14:textId="5637D700" w:rsidR="0071597F" w:rsidRPr="0071597F" w:rsidRDefault="0087222F" w:rsidP="0029334D">
      <w:pPr>
        <w:pStyle w:val="Doc-title"/>
      </w:pPr>
      <w:hyperlink r:id="rId336" w:tooltip="D:Documents3GPPtsg_ranWG2TSGR2_114-eDocsR2-2105717.zip" w:history="1">
        <w:r w:rsidR="00401377" w:rsidRPr="00A84AE6">
          <w:rPr>
            <w:rStyle w:val="Hyperlink"/>
          </w:rPr>
          <w:t>R2-2105717</w:t>
        </w:r>
      </w:hyperlink>
      <w:r w:rsidR="00401377">
        <w:tab/>
        <w:t>CR on introduction of new frequency separation classes</w:t>
      </w:r>
      <w:r w:rsidR="00401377">
        <w:tab/>
        <w:t>Huawei, HiSilicon</w:t>
      </w:r>
      <w:r w:rsidR="00401377">
        <w:tab/>
        <w:t>CR</w:t>
      </w:r>
      <w:r w:rsidR="00401377">
        <w:tab/>
        <w:t>Rel-</w:t>
      </w:r>
      <w:r w:rsidR="00AE777F">
        <w:t>16</w:t>
      </w:r>
      <w:r w:rsidR="00AE777F">
        <w:tab/>
        <w:t>38.331</w:t>
      </w:r>
      <w:r w:rsidR="00AE777F">
        <w:tab/>
        <w:t>16.4.1</w:t>
      </w:r>
      <w:r w:rsidR="00AE777F">
        <w:tab/>
        <w:t>2643</w:t>
      </w:r>
      <w:r w:rsidR="00AE777F">
        <w:tab/>
        <w:t>-</w:t>
      </w:r>
      <w:r w:rsidR="00AE777F">
        <w:tab/>
        <w:t>F</w:t>
      </w:r>
      <w:r w:rsidR="00AE777F">
        <w:tab/>
        <w:t>TEI16</w:t>
      </w:r>
    </w:p>
    <w:p w14:paraId="4F53CD84" w14:textId="0B585169" w:rsidR="00427DD7" w:rsidRPr="00427DD7" w:rsidRDefault="0029334D" w:rsidP="00AE777F">
      <w:pPr>
        <w:pStyle w:val="BoldComments"/>
      </w:pPr>
      <w:r>
        <w:t xml:space="preserve">Other R1 </w:t>
      </w:r>
      <w:r w:rsidR="00427DD7">
        <w:t>R4</w:t>
      </w:r>
    </w:p>
    <w:p w14:paraId="5D001F49" w14:textId="77777777" w:rsidR="00427DD7" w:rsidRPr="00E93D45" w:rsidRDefault="00427DD7" w:rsidP="00427DD7">
      <w:pPr>
        <w:pStyle w:val="Doc-text2"/>
        <w:ind w:left="0" w:firstLine="0"/>
        <w:rPr>
          <w:i/>
        </w:rPr>
      </w:pPr>
      <w:r w:rsidRPr="00E93D45">
        <w:rPr>
          <w:i/>
        </w:rPr>
        <w:t>Moved from 7.1.2</w:t>
      </w:r>
    </w:p>
    <w:p w14:paraId="3BA746B3" w14:textId="6815A3A2" w:rsidR="00427DD7" w:rsidRPr="00AE777F" w:rsidRDefault="0087222F" w:rsidP="00AE777F">
      <w:pPr>
        <w:pStyle w:val="Doc-title"/>
      </w:pPr>
      <w:hyperlink r:id="rId337" w:tooltip="D:Documents3GPPtsg_ranWG2TSGR2_114-eDocsR2-2106316.zip" w:history="1">
        <w:r w:rsidR="00427DD7" w:rsidRPr="00A84AE6">
          <w:rPr>
            <w:rStyle w:val="Hyperlink"/>
          </w:rPr>
          <w:t>R2-2106316</w:t>
        </w:r>
      </w:hyperlink>
      <w:r w:rsidR="00427DD7">
        <w:tab/>
        <w:t>Correction on TPMI group signaling for UL full power transmission</w:t>
      </w:r>
      <w:r w:rsidR="00427DD7">
        <w:tab/>
        <w:t>Samsung</w:t>
      </w:r>
      <w:r w:rsidR="00427DD7">
        <w:tab/>
        <w:t>CR</w:t>
      </w:r>
      <w:r w:rsidR="00427DD7">
        <w:tab/>
        <w:t>Rel-16</w:t>
      </w:r>
      <w:r w:rsidR="00427DD7">
        <w:tab/>
        <w:t>38.30</w:t>
      </w:r>
      <w:r w:rsidR="00AE777F">
        <w:t>6</w:t>
      </w:r>
      <w:r w:rsidR="00AE777F">
        <w:tab/>
        <w:t>16.4.0</w:t>
      </w:r>
      <w:r w:rsidR="00AE777F">
        <w:tab/>
        <w:t>0602</w:t>
      </w:r>
      <w:r w:rsidR="00AE777F">
        <w:tab/>
        <w:t>-</w:t>
      </w:r>
      <w:r w:rsidR="00AE777F">
        <w:tab/>
        <w:t>F</w:t>
      </w:r>
      <w:r w:rsidR="00AE777F">
        <w:tab/>
        <w:t>NR_eMIMO-Core</w:t>
      </w:r>
    </w:p>
    <w:p w14:paraId="1B5025BC" w14:textId="3A3B24CB" w:rsidR="00427DD7" w:rsidRDefault="0087222F" w:rsidP="00427DD7">
      <w:pPr>
        <w:pStyle w:val="Doc-title"/>
      </w:pPr>
      <w:hyperlink r:id="rId338" w:tooltip="D:Documents3GPPtsg_ranWG2TSGR2_114-eDocsR2-2104829.zip" w:history="1">
        <w:r w:rsidR="00427DD7" w:rsidRPr="00A84AE6">
          <w:rPr>
            <w:rStyle w:val="Hyperlink"/>
          </w:rPr>
          <w:t>R2-2104829</w:t>
        </w:r>
      </w:hyperlink>
      <w:r w:rsidR="00427DD7">
        <w:tab/>
        <w:t>Left issue on two PUCCH capability</w:t>
      </w:r>
      <w:r w:rsidR="00427DD7">
        <w:tab/>
        <w:t>OPPO</w:t>
      </w:r>
      <w:r w:rsidR="00427DD7">
        <w:tab/>
        <w:t>discussion</w:t>
      </w:r>
      <w:r w:rsidR="00427DD7">
        <w:tab/>
        <w:t>Rel-16</w:t>
      </w:r>
      <w:r w:rsidR="00427DD7">
        <w:tab/>
        <w:t>NR_L1enh_URLLC-Core</w:t>
      </w:r>
    </w:p>
    <w:p w14:paraId="340F1ACC" w14:textId="4283D57B" w:rsidR="00401377" w:rsidRPr="00401377" w:rsidRDefault="00401377" w:rsidP="0029334D">
      <w:pPr>
        <w:pStyle w:val="BoldComments"/>
      </w:pPr>
      <w:r w:rsidRPr="00401377">
        <w:t>IAB</w:t>
      </w:r>
    </w:p>
    <w:p w14:paraId="4C84D515" w14:textId="23667541" w:rsidR="00401377" w:rsidRDefault="0087222F" w:rsidP="00401377">
      <w:pPr>
        <w:pStyle w:val="Doc-title"/>
      </w:pPr>
      <w:hyperlink r:id="rId339" w:tooltip="D:Documents3GPPtsg_ranWG2TSGR2_114-eDocsR2-2105359.zip" w:history="1">
        <w:r w:rsidR="00401377" w:rsidRPr="00A84AE6">
          <w:rPr>
            <w:rStyle w:val="Hyperlink"/>
          </w:rPr>
          <w:t>R2-2105359</w:t>
        </w:r>
      </w:hyperlink>
      <w:r w:rsidR="00401377">
        <w:tab/>
        <w:t>Capability of supporting one-octet eLCID in IAB</w:t>
      </w:r>
      <w:r w:rsidR="00401377">
        <w:tab/>
        <w:t>vivo</w:t>
      </w:r>
      <w:r w:rsidR="00401377">
        <w:tab/>
        <w:t>discussion</w:t>
      </w:r>
    </w:p>
    <w:p w14:paraId="1EEF70BB" w14:textId="4E481889" w:rsidR="00401377" w:rsidRDefault="0087222F" w:rsidP="00401377">
      <w:pPr>
        <w:pStyle w:val="Doc-title"/>
      </w:pPr>
      <w:hyperlink r:id="rId340" w:tooltip="D:Documents3GPPtsg_ranWG2TSGR2_114-eDocsR2-2105360.zip" w:history="1">
        <w:r w:rsidR="00401377" w:rsidRPr="00A84AE6">
          <w:rPr>
            <w:rStyle w:val="Hyperlink"/>
          </w:rPr>
          <w:t>R2-2105360</w:t>
        </w:r>
      </w:hyperlink>
      <w:r w:rsidR="00401377">
        <w:tab/>
        <w:t>Capability of supporting one-octet eLCID in IAB - Option A</w:t>
      </w:r>
      <w:r w:rsidR="00401377">
        <w:tab/>
        <w:t>vivo</w:t>
      </w:r>
      <w:r w:rsidR="00401377">
        <w:tab/>
        <w:t>CR</w:t>
      </w:r>
      <w:r w:rsidR="00401377">
        <w:tab/>
        <w:t>Rel-16</w:t>
      </w:r>
      <w:r w:rsidR="00401377">
        <w:tab/>
        <w:t>38.306</w:t>
      </w:r>
      <w:r w:rsidR="00401377">
        <w:tab/>
        <w:t>16.4.0</w:t>
      </w:r>
      <w:r w:rsidR="00401377">
        <w:tab/>
        <w:t>0583</w:t>
      </w:r>
      <w:r w:rsidR="00401377">
        <w:tab/>
        <w:t>-</w:t>
      </w:r>
      <w:r w:rsidR="00401377">
        <w:tab/>
        <w:t>F</w:t>
      </w:r>
      <w:r w:rsidR="00401377">
        <w:tab/>
        <w:t>NR_IAB-Core</w:t>
      </w:r>
    </w:p>
    <w:p w14:paraId="62C47133" w14:textId="396E6916" w:rsidR="00401377" w:rsidRDefault="0087222F" w:rsidP="00401377">
      <w:pPr>
        <w:pStyle w:val="Doc-title"/>
      </w:pPr>
      <w:hyperlink r:id="rId341" w:tooltip="D:Documents3GPPtsg_ranWG2TSGR2_114-eDocsR2-2105361.zip" w:history="1">
        <w:r w:rsidR="00401377" w:rsidRPr="00A84AE6">
          <w:rPr>
            <w:rStyle w:val="Hyperlink"/>
          </w:rPr>
          <w:t>R2-2105361</w:t>
        </w:r>
      </w:hyperlink>
      <w:r w:rsidR="00401377">
        <w:tab/>
        <w:t>Capability of supporting one-octet eLCID in IAB - Option B</w:t>
      </w:r>
      <w:r w:rsidR="00401377">
        <w:tab/>
        <w:t>vivo</w:t>
      </w:r>
      <w:r w:rsidR="00401377">
        <w:tab/>
        <w:t>CR</w:t>
      </w:r>
      <w:r w:rsidR="00401377">
        <w:tab/>
        <w:t>Rel-16</w:t>
      </w:r>
      <w:r w:rsidR="00401377">
        <w:tab/>
        <w:t>38.306</w:t>
      </w:r>
      <w:r w:rsidR="00401377">
        <w:tab/>
        <w:t>16.4.0</w:t>
      </w:r>
      <w:r w:rsidR="00401377">
        <w:tab/>
        <w:t>0584</w:t>
      </w:r>
      <w:r w:rsidR="00401377">
        <w:tab/>
        <w:t>-</w:t>
      </w:r>
      <w:r w:rsidR="00401377">
        <w:tab/>
        <w:t>F</w:t>
      </w:r>
      <w:r w:rsidR="00401377">
        <w:tab/>
        <w:t>NR_IAB-Core</w:t>
      </w:r>
    </w:p>
    <w:p w14:paraId="2537A55E" w14:textId="6B3AA3E7" w:rsidR="00401377" w:rsidRDefault="0087222F" w:rsidP="00401377">
      <w:pPr>
        <w:pStyle w:val="Doc-title"/>
      </w:pPr>
      <w:hyperlink r:id="rId342" w:tooltip="D:Documents3GPPtsg_ranWG2TSGR2_114-eDocsR2-2105362.zip" w:history="1">
        <w:r w:rsidR="00401377" w:rsidRPr="00A84AE6">
          <w:rPr>
            <w:rStyle w:val="Hyperlink"/>
          </w:rPr>
          <w:t>R2-2105362</w:t>
        </w:r>
      </w:hyperlink>
      <w:r w:rsidR="00401377">
        <w:tab/>
        <w:t>Capability of supporting one-octet eLCID in IAB - Option B</w:t>
      </w:r>
      <w:r w:rsidR="00401377">
        <w:tab/>
        <w:t>vivo</w:t>
      </w:r>
      <w:r w:rsidR="00401377">
        <w:tab/>
        <w:t>CR</w:t>
      </w:r>
      <w:r w:rsidR="00401377">
        <w:tab/>
        <w:t>Rel-16</w:t>
      </w:r>
      <w:r w:rsidR="00401377">
        <w:tab/>
        <w:t>38.331</w:t>
      </w:r>
      <w:r w:rsidR="00401377">
        <w:tab/>
        <w:t>16.4.1</w:t>
      </w:r>
      <w:r w:rsidR="00401377">
        <w:tab/>
        <w:t>2620</w:t>
      </w:r>
      <w:r w:rsidR="00401377">
        <w:tab/>
        <w:t>-</w:t>
      </w:r>
      <w:r w:rsidR="00401377">
        <w:tab/>
        <w:t>F</w:t>
      </w:r>
      <w:r w:rsidR="00401377">
        <w:tab/>
        <w:t>NR_IAB-Core</w:t>
      </w:r>
    </w:p>
    <w:p w14:paraId="38A141B2" w14:textId="77777777" w:rsidR="00E93D45" w:rsidRPr="0099317D" w:rsidRDefault="00E93D45" w:rsidP="00401377">
      <w:pPr>
        <w:pStyle w:val="Doc-text2"/>
        <w:ind w:left="0" w:firstLine="0"/>
      </w:pPr>
    </w:p>
    <w:p w14:paraId="1789E4E1" w14:textId="4052D474" w:rsidR="000D255B" w:rsidRPr="000D255B" w:rsidRDefault="000D255B" w:rsidP="00E773C7">
      <w:pPr>
        <w:pStyle w:val="Heading4"/>
      </w:pPr>
      <w:r w:rsidRPr="000D255B">
        <w:t>6.1.4.4</w:t>
      </w:r>
      <w:r w:rsidRPr="000D255B">
        <w:tab/>
        <w:t>Idle/inactive mode procedures</w:t>
      </w:r>
    </w:p>
    <w:p w14:paraId="201E51F3" w14:textId="5E0B742C" w:rsidR="000D255B" w:rsidRDefault="000D255B" w:rsidP="000D255B">
      <w:pPr>
        <w:pStyle w:val="Comments"/>
      </w:pPr>
      <w:r w:rsidRPr="000D255B">
        <w:t xml:space="preserve">This agenda item addresses the idle and inactive behaviour specified in 38.304 or 36.304. Other aspects related to inactive (e.g. state transitions, out of coverage, etc) are covered under RRC agenda items </w:t>
      </w:r>
    </w:p>
    <w:p w14:paraId="1BC96A27" w14:textId="77777777" w:rsidR="0029334D" w:rsidRPr="000D255B" w:rsidRDefault="0029334D" w:rsidP="000D255B">
      <w:pPr>
        <w:pStyle w:val="Comments"/>
      </w:pPr>
    </w:p>
    <w:p w14:paraId="7282AE37" w14:textId="19260134" w:rsidR="0029334D" w:rsidRDefault="0029334D" w:rsidP="00E76DFC">
      <w:pPr>
        <w:pStyle w:val="EmailDiscussion"/>
        <w:numPr>
          <w:ilvl w:val="0"/>
          <w:numId w:val="9"/>
        </w:numPr>
      </w:pPr>
      <w:r>
        <w:t>[AT114-e][024][NR16] Idle Inactive (QC)</w:t>
      </w:r>
    </w:p>
    <w:p w14:paraId="1A625996" w14:textId="40C610CB" w:rsidR="0029334D" w:rsidRPr="0071597F" w:rsidRDefault="0029334D" w:rsidP="0029334D">
      <w:pPr>
        <w:pStyle w:val="Doc-text2"/>
      </w:pPr>
      <w:r>
        <w:tab/>
        <w:t>Scope: Treat R2-2105651, R2-2106275,</w:t>
      </w:r>
      <w:r w:rsidRPr="0029334D">
        <w:t xml:space="preserve"> </w:t>
      </w:r>
      <w:r>
        <w:t>R2-2106291,</w:t>
      </w:r>
      <w:r w:rsidRPr="0029334D">
        <w:t xml:space="preserve"> </w:t>
      </w:r>
      <w:r>
        <w:t>R2-2106294,</w:t>
      </w:r>
      <w:r w:rsidRPr="0029334D">
        <w:t xml:space="preserve"> </w:t>
      </w:r>
      <w:r>
        <w:t>R2-2106421,</w:t>
      </w:r>
      <w:r w:rsidRPr="0029334D">
        <w:t xml:space="preserve"> </w:t>
      </w:r>
      <w:r>
        <w:t>R2-2106209,</w:t>
      </w:r>
      <w:r w:rsidRPr="0029334D">
        <w:t xml:space="preserve"> </w:t>
      </w:r>
      <w:r>
        <w:t>R2-2106210</w:t>
      </w:r>
    </w:p>
    <w:p w14:paraId="4A138EA8" w14:textId="77777777" w:rsidR="0029334D" w:rsidRDefault="0029334D" w:rsidP="0029334D">
      <w:pPr>
        <w:pStyle w:val="EmailDiscussion2"/>
      </w:pPr>
      <w:r>
        <w:tab/>
        <w:t>Phase 1, determine agreeable parts, Phase 2, for agreeable parts Work on CRs.</w:t>
      </w:r>
    </w:p>
    <w:p w14:paraId="6B54A197" w14:textId="77777777" w:rsidR="0029334D" w:rsidRDefault="0029334D" w:rsidP="0029334D">
      <w:pPr>
        <w:pStyle w:val="EmailDiscussion2"/>
      </w:pPr>
      <w:r>
        <w:tab/>
        <w:t xml:space="preserve">Intended outcome: Report and Agreed CRs. </w:t>
      </w:r>
    </w:p>
    <w:p w14:paraId="28C8008A" w14:textId="77777777" w:rsidR="0029334D" w:rsidRPr="00FD4E17" w:rsidRDefault="0029334D" w:rsidP="0029334D">
      <w:pPr>
        <w:pStyle w:val="EmailDiscussion2"/>
      </w:pPr>
      <w:r>
        <w:tab/>
        <w:t>Deadline: Schedule A</w:t>
      </w:r>
    </w:p>
    <w:p w14:paraId="4EEC38C3" w14:textId="574A6D86" w:rsidR="00CD34F5" w:rsidRPr="00CD34F5" w:rsidRDefault="00CD34F5" w:rsidP="00EF23AC">
      <w:pPr>
        <w:pStyle w:val="BoldComments"/>
        <w:rPr>
          <w:rStyle w:val="Hyperlink"/>
          <w:b w:val="0"/>
        </w:rPr>
      </w:pPr>
      <w:r w:rsidRPr="00CD34F5">
        <w:t>IFRI</w:t>
      </w:r>
    </w:p>
    <w:p w14:paraId="4856A273" w14:textId="0D900676" w:rsidR="0099317D" w:rsidRDefault="0087222F" w:rsidP="0099317D">
      <w:pPr>
        <w:pStyle w:val="Doc-title"/>
      </w:pPr>
      <w:hyperlink r:id="rId343" w:tooltip="D:Documents3GPPtsg_ranWG2TSGR2_114-eDocsR2-2105651.zip" w:history="1">
        <w:r w:rsidR="0099317D" w:rsidRPr="00A84AE6">
          <w:rPr>
            <w:rStyle w:val="Hyperlink"/>
          </w:rPr>
          <w:t>R2-2105651</w:t>
        </w:r>
      </w:hyperlink>
      <w:r w:rsidR="0099317D">
        <w:tab/>
        <w:t>Clarification for IFRI handling</w:t>
      </w:r>
      <w:r w:rsidR="0099317D">
        <w:tab/>
        <w:t>Ericsson</w:t>
      </w:r>
      <w:r w:rsidR="0099317D">
        <w:tab/>
        <w:t>CR</w:t>
      </w:r>
      <w:r w:rsidR="0099317D">
        <w:tab/>
        <w:t>Rel-16</w:t>
      </w:r>
      <w:r w:rsidR="0099317D">
        <w:tab/>
        <w:t>38.304</w:t>
      </w:r>
      <w:r w:rsidR="0099317D">
        <w:tab/>
        <w:t>16.4.0</w:t>
      </w:r>
      <w:r w:rsidR="0099317D">
        <w:tab/>
        <w:t>0207</w:t>
      </w:r>
      <w:r w:rsidR="0099317D">
        <w:tab/>
        <w:t>-</w:t>
      </w:r>
      <w:r w:rsidR="0099317D">
        <w:tab/>
        <w:t>F</w:t>
      </w:r>
      <w:r w:rsidR="0099317D">
        <w:tab/>
        <w:t>NG_RAN_PRN-Core, NR_unlic-Core</w:t>
      </w:r>
    </w:p>
    <w:p w14:paraId="0193FFAF" w14:textId="3D39FEA3" w:rsidR="0099317D" w:rsidRDefault="0087222F" w:rsidP="0099317D">
      <w:pPr>
        <w:pStyle w:val="Doc-title"/>
      </w:pPr>
      <w:hyperlink r:id="rId344" w:tooltip="D:Documents3GPPtsg_ranWG2TSGR2_114-eDocsR2-2106275.zip" w:history="1">
        <w:r w:rsidR="0099317D" w:rsidRPr="00A84AE6">
          <w:rPr>
            <w:rStyle w:val="Hyperlink"/>
          </w:rPr>
          <w:t>R2-2106275</w:t>
        </w:r>
      </w:hyperlink>
      <w:r w:rsidR="0099317D">
        <w:tab/>
        <w:t>Clarification of Cell Barring when SIB1 is missing</w:t>
      </w:r>
      <w:r w:rsidR="0099317D">
        <w:tab/>
        <w:t>Qualcomm Incorporated</w:t>
      </w:r>
      <w:r w:rsidR="0099317D">
        <w:tab/>
        <w:t>CR</w:t>
      </w:r>
      <w:r w:rsidR="0099317D">
        <w:tab/>
        <w:t>Rel-16</w:t>
      </w:r>
      <w:r w:rsidR="0099317D">
        <w:tab/>
        <w:t>38.304</w:t>
      </w:r>
      <w:r w:rsidR="0099317D">
        <w:tab/>
        <w:t>16.4.0</w:t>
      </w:r>
      <w:r w:rsidR="0099317D">
        <w:tab/>
        <w:t>0210</w:t>
      </w:r>
      <w:r w:rsidR="0099317D">
        <w:tab/>
        <w:t>-</w:t>
      </w:r>
      <w:r w:rsidR="0099317D">
        <w:tab/>
        <w:t>F</w:t>
      </w:r>
      <w:r w:rsidR="0099317D">
        <w:tab/>
        <w:t>NR_newRAT-Core</w:t>
      </w:r>
    </w:p>
    <w:p w14:paraId="7F8103C8" w14:textId="0A30472D" w:rsidR="0099317D" w:rsidRDefault="0087222F" w:rsidP="0099317D">
      <w:pPr>
        <w:pStyle w:val="Doc-title"/>
      </w:pPr>
      <w:hyperlink r:id="rId345" w:tooltip="D:Documents3GPPtsg_ranWG2TSGR2_114-eDocsR2-2106291.zip" w:history="1">
        <w:r w:rsidR="0099317D" w:rsidRPr="00A84AE6">
          <w:rPr>
            <w:rStyle w:val="Hyperlink"/>
          </w:rPr>
          <w:t>R2-2106291</w:t>
        </w:r>
      </w:hyperlink>
      <w:r w:rsidR="0029334D">
        <w:tab/>
      </w:r>
      <w:r w:rsidR="0099317D">
        <w:t>Correction of IFRI-related conditions</w:t>
      </w:r>
      <w:r w:rsidR="0099317D">
        <w:tab/>
        <w:t>LG Electronics, Samsung</w:t>
      </w:r>
      <w:r w:rsidR="0099317D">
        <w:tab/>
        <w:t>CR</w:t>
      </w:r>
      <w:r w:rsidR="0099317D">
        <w:tab/>
        <w:t>Rel-16</w:t>
      </w:r>
      <w:r w:rsidR="0099317D">
        <w:tab/>
        <w:t>38.304</w:t>
      </w:r>
      <w:r w:rsidR="0099317D">
        <w:tab/>
        <w:t>16.4.0</w:t>
      </w:r>
      <w:r w:rsidR="0099317D">
        <w:tab/>
        <w:t>0211</w:t>
      </w:r>
      <w:r w:rsidR="0099317D">
        <w:tab/>
        <w:t>-</w:t>
      </w:r>
      <w:r w:rsidR="0099317D">
        <w:tab/>
        <w:t>F</w:t>
      </w:r>
      <w:r w:rsidR="0099317D">
        <w:tab/>
        <w:t>NR_newRAT-Core</w:t>
      </w:r>
    </w:p>
    <w:p w14:paraId="738527E8" w14:textId="68DE9800" w:rsidR="0099317D" w:rsidRDefault="0087222F" w:rsidP="0099317D">
      <w:pPr>
        <w:pStyle w:val="Doc-title"/>
      </w:pPr>
      <w:hyperlink r:id="rId346" w:tooltip="D:Documents3GPPtsg_ranWG2TSGR2_114-eDocsR2-2106294.zip" w:history="1">
        <w:r w:rsidR="0099317D" w:rsidRPr="00A84AE6">
          <w:rPr>
            <w:rStyle w:val="Hyperlink"/>
          </w:rPr>
          <w:t>R2-2106294</w:t>
        </w:r>
      </w:hyperlink>
      <w:r w:rsidR="0099317D">
        <w:tab/>
        <w:t>Discussion on IFRI-related condition</w:t>
      </w:r>
      <w:r w:rsidR="0099317D">
        <w:tab/>
        <w:t>LG Electronics, Samgsung</w:t>
      </w:r>
      <w:r w:rsidR="0099317D">
        <w:tab/>
        <w:t>discussion</w:t>
      </w:r>
      <w:r w:rsidR="0099317D">
        <w:tab/>
        <w:t>Rel-16</w:t>
      </w:r>
    </w:p>
    <w:p w14:paraId="4842A260" w14:textId="592D2AB2" w:rsidR="0099317D" w:rsidRDefault="0087222F" w:rsidP="0099317D">
      <w:pPr>
        <w:pStyle w:val="Doc-title"/>
      </w:pPr>
      <w:hyperlink r:id="rId347" w:tooltip="D:Documents3GPPtsg_ranWG2TSGR2_114-eDocsR2-2106421.zip" w:history="1">
        <w:r w:rsidR="0099317D" w:rsidRPr="00A84AE6">
          <w:rPr>
            <w:rStyle w:val="Hyperlink"/>
          </w:rPr>
          <w:t>R2-2106421</w:t>
        </w:r>
      </w:hyperlink>
      <w:r w:rsidR="0099317D">
        <w:tab/>
        <w:t>Discussion on IFRI-related condition</w:t>
      </w:r>
      <w:r w:rsidR="0099317D">
        <w:tab/>
        <w:t>LG Electronics, Samsung</w:t>
      </w:r>
      <w:r w:rsidR="0099317D">
        <w:tab/>
        <w:t>discussion</w:t>
      </w:r>
      <w:r w:rsidR="0099317D">
        <w:tab/>
        <w:t>Rel-16</w:t>
      </w:r>
      <w:r w:rsidR="0099317D">
        <w:tab/>
        <w:t>NR_newRAT-Core</w:t>
      </w:r>
    </w:p>
    <w:p w14:paraId="0078B0FD" w14:textId="773C34C4" w:rsidR="0099317D" w:rsidRPr="00CD34F5" w:rsidRDefault="00CD34F5" w:rsidP="00EF23AC">
      <w:pPr>
        <w:pStyle w:val="BoldComments"/>
      </w:pPr>
      <w:r w:rsidRPr="00CD34F5">
        <w:t>IAB</w:t>
      </w:r>
    </w:p>
    <w:p w14:paraId="308814A2" w14:textId="7FAF3B03" w:rsidR="00CD34F5" w:rsidRDefault="0087222F" w:rsidP="00CD34F5">
      <w:pPr>
        <w:pStyle w:val="Doc-title"/>
      </w:pPr>
      <w:hyperlink r:id="rId348" w:tooltip="D:Documents3GPPtsg_ranWG2TSGR2_114-eDocsR2-2106209.zip" w:history="1">
        <w:r w:rsidR="00CD34F5" w:rsidRPr="00A84AE6">
          <w:rPr>
            <w:rStyle w:val="Hyperlink"/>
          </w:rPr>
          <w:t>R2-2106209</w:t>
        </w:r>
      </w:hyperlink>
      <w:r w:rsidR="00CD34F5">
        <w:tab/>
        <w:t>Correction for TS38.304 on power class for cell selection of IAB</w:t>
      </w:r>
      <w:r w:rsidR="00CD34F5">
        <w:tab/>
        <w:t>Huawei, HiSilicon</w:t>
      </w:r>
      <w:r w:rsidR="00CD34F5">
        <w:tab/>
        <w:t>CR</w:t>
      </w:r>
      <w:r w:rsidR="00CD34F5">
        <w:tab/>
        <w:t>Rel-16</w:t>
      </w:r>
      <w:r w:rsidR="00CD34F5">
        <w:tab/>
        <w:t>38.304</w:t>
      </w:r>
      <w:r w:rsidR="00CD34F5">
        <w:tab/>
        <w:t>16.4.0</w:t>
      </w:r>
      <w:r w:rsidR="00CD34F5">
        <w:tab/>
        <w:t>0209</w:t>
      </w:r>
      <w:r w:rsidR="00CD34F5">
        <w:tab/>
        <w:t>-</w:t>
      </w:r>
      <w:r w:rsidR="00CD34F5">
        <w:tab/>
        <w:t>F</w:t>
      </w:r>
      <w:r w:rsidR="00CD34F5">
        <w:tab/>
        <w:t>NR_IAB-Core</w:t>
      </w:r>
    </w:p>
    <w:p w14:paraId="6F8C5F98" w14:textId="4626C209" w:rsidR="00CD34F5" w:rsidRDefault="0087222F" w:rsidP="00CD34F5">
      <w:pPr>
        <w:pStyle w:val="Doc-title"/>
      </w:pPr>
      <w:hyperlink r:id="rId349" w:tooltip="D:Documents3GPPtsg_ranWG2TSGR2_114-eDocsR2-2106210.zip" w:history="1">
        <w:r w:rsidR="00CD34F5" w:rsidRPr="00A84AE6">
          <w:rPr>
            <w:rStyle w:val="Hyperlink"/>
          </w:rPr>
          <w:t>R2-2106210</w:t>
        </w:r>
      </w:hyperlink>
      <w:r w:rsidR="00CD34F5">
        <w:tab/>
        <w:t>Correction for TS36.304 on power class for cell selection of IAB</w:t>
      </w:r>
      <w:r w:rsidR="00CD34F5">
        <w:tab/>
        <w:t>Huawei, HiSilicon</w:t>
      </w:r>
      <w:r w:rsidR="00CD34F5">
        <w:tab/>
        <w:t>CR</w:t>
      </w:r>
      <w:r w:rsidR="00CD34F5">
        <w:tab/>
        <w:t>Rel-16</w:t>
      </w:r>
      <w:r w:rsidR="00CD34F5">
        <w:tab/>
        <w:t>36.304</w:t>
      </w:r>
      <w:r w:rsidR="00CD34F5">
        <w:tab/>
        <w:t>16.3.0</w:t>
      </w:r>
      <w:r w:rsidR="00CD34F5">
        <w:tab/>
        <w:t>0828</w:t>
      </w:r>
      <w:r w:rsidR="00CD34F5">
        <w:tab/>
        <w:t>-</w:t>
      </w:r>
      <w:r w:rsidR="00CD34F5">
        <w:tab/>
        <w:t>F</w:t>
      </w:r>
      <w:r w:rsidR="00CD34F5">
        <w:tab/>
        <w:t>NR_IAB-Core</w:t>
      </w:r>
    </w:p>
    <w:p w14:paraId="64872AF6" w14:textId="77777777" w:rsidR="00CD34F5" w:rsidRPr="00CD34F5" w:rsidRDefault="00CD34F5" w:rsidP="00CD34F5">
      <w:pPr>
        <w:pStyle w:val="Doc-text2"/>
      </w:pPr>
    </w:p>
    <w:p w14:paraId="500C32B9" w14:textId="4C054018" w:rsidR="000D255B" w:rsidRPr="000D255B" w:rsidRDefault="000D255B" w:rsidP="00137FD4">
      <w:pPr>
        <w:pStyle w:val="Heading2"/>
      </w:pPr>
      <w:r w:rsidRPr="000D255B">
        <w:t>6.2</w:t>
      </w:r>
      <w:r w:rsidRPr="000D255B">
        <w:tab/>
        <w:t>NR V2X</w:t>
      </w:r>
    </w:p>
    <w:p w14:paraId="7F02C25D" w14:textId="77777777" w:rsidR="000D255B" w:rsidRPr="000D255B" w:rsidRDefault="000D255B" w:rsidP="000D255B">
      <w:pPr>
        <w:pStyle w:val="Comments"/>
      </w:pPr>
      <w:r w:rsidRPr="000D255B">
        <w:t xml:space="preserve">(5G_V2X_NRSL-Core; leading WG: RAN1; REL-16; started: Mar 19; target; Aug 20; WID: RP-200129). </w:t>
      </w:r>
    </w:p>
    <w:p w14:paraId="27E75DDA" w14:textId="77777777" w:rsidR="000D255B" w:rsidRPr="000D255B" w:rsidRDefault="000D255B" w:rsidP="000D255B">
      <w:pPr>
        <w:pStyle w:val="Comments"/>
      </w:pPr>
      <w:r w:rsidRPr="000D255B">
        <w:t>Documents in this agenda item will be handled in a break out session</w:t>
      </w:r>
    </w:p>
    <w:p w14:paraId="7208359B" w14:textId="77777777" w:rsidR="000D255B" w:rsidRPr="000D255B" w:rsidRDefault="000D255B" w:rsidP="000D255B">
      <w:pPr>
        <w:pStyle w:val="Comments"/>
      </w:pPr>
      <w:r w:rsidRPr="000D255B">
        <w:t>Tdoc Limitation: 5 tdocs. See also tdoc limitation for Agenda Item 6</w:t>
      </w:r>
    </w:p>
    <w:p w14:paraId="3FFD6B1A" w14:textId="77777777" w:rsidR="000D255B" w:rsidRPr="000D255B" w:rsidRDefault="000D255B" w:rsidP="000D255B">
      <w:pPr>
        <w:pStyle w:val="Comments"/>
      </w:pPr>
      <w:r w:rsidRPr="000D255B">
        <w:t>CR rapporteurs will take care of miscellaneous CRs to collect small changes. Please contact / coordinate with CR rapporteur company first for small changes (e.g. non-controversial clarification/correction, editorial correction, etc.).</w:t>
      </w:r>
    </w:p>
    <w:p w14:paraId="78029E95" w14:textId="77777777" w:rsidR="000D255B" w:rsidRPr="000D255B" w:rsidRDefault="000D255B" w:rsidP="00137FD4">
      <w:pPr>
        <w:pStyle w:val="Heading3"/>
      </w:pPr>
      <w:r w:rsidRPr="000D255B">
        <w:t>6.2.1</w:t>
      </w:r>
      <w:r w:rsidRPr="000D255B">
        <w:tab/>
        <w:t>General and Stage-2 corrections</w:t>
      </w:r>
    </w:p>
    <w:p w14:paraId="178AA7AD" w14:textId="77777777" w:rsidR="000D255B" w:rsidRPr="000D255B" w:rsidRDefault="000D255B" w:rsidP="000D255B">
      <w:pPr>
        <w:pStyle w:val="Comments"/>
      </w:pPr>
      <w:r w:rsidRPr="000D255B">
        <w:t xml:space="preserve">Including incoming LSs, rapporteur inputs, etc. </w:t>
      </w:r>
    </w:p>
    <w:p w14:paraId="418AB708" w14:textId="56A222BF" w:rsidR="0099317D" w:rsidRPr="00EF23AC" w:rsidRDefault="0087222F" w:rsidP="0099317D">
      <w:pPr>
        <w:pStyle w:val="Doc-title"/>
      </w:pPr>
      <w:hyperlink r:id="rId350" w:tooltip="D:Documents3GPPtsg_ranWG2TSGR2_114-eDocsR2-2104711.zip" w:history="1">
        <w:r w:rsidR="0099317D" w:rsidRPr="00A84AE6">
          <w:rPr>
            <w:rStyle w:val="Hyperlink"/>
          </w:rPr>
          <w:t>R2-2104711</w:t>
        </w:r>
      </w:hyperlink>
      <w:r w:rsidR="0099317D">
        <w:tab/>
        <w:t xml:space="preserve">LS on the configuration of </w:t>
      </w:r>
      <w:r w:rsidR="0099317D" w:rsidRPr="00EF23AC">
        <w:t>search spaces for scheduling SL transmissions (R1-2104063; contact: Ericsson)</w:t>
      </w:r>
      <w:r w:rsidR="0099317D" w:rsidRPr="00EF23AC">
        <w:tab/>
        <w:t>RAN1</w:t>
      </w:r>
      <w:r w:rsidR="0099317D" w:rsidRPr="00EF23AC">
        <w:tab/>
        <w:t>LS in</w:t>
      </w:r>
      <w:r w:rsidR="0099317D" w:rsidRPr="00EF23AC">
        <w:tab/>
        <w:t>Rel-16</w:t>
      </w:r>
      <w:r w:rsidR="0099317D" w:rsidRPr="00EF23AC">
        <w:tab/>
        <w:t>5G_V2X_NRSL-Core</w:t>
      </w:r>
      <w:r w:rsidR="0099317D" w:rsidRPr="00EF23AC">
        <w:tab/>
        <w:t>To:RAN2</w:t>
      </w:r>
    </w:p>
    <w:p w14:paraId="5376DEF9" w14:textId="4ADB5E19" w:rsidR="0099317D" w:rsidRPr="00EF23AC" w:rsidRDefault="0087222F" w:rsidP="0099317D">
      <w:pPr>
        <w:pStyle w:val="Doc-title"/>
      </w:pPr>
      <w:hyperlink r:id="rId351" w:tooltip="D:Documents3GPPtsg_ranWG2TSGR2_114-eDocsR2-2104840.zip" w:history="1">
        <w:r w:rsidR="0099317D" w:rsidRPr="00EF23AC">
          <w:rPr>
            <w:rStyle w:val="Hyperlink"/>
          </w:rPr>
          <w:t>R2-2104840</w:t>
        </w:r>
      </w:hyperlink>
      <w:r w:rsidR="0099317D" w:rsidRPr="00EF23AC">
        <w:tab/>
        <w:t>Correction on V2X UE capability</w:t>
      </w:r>
      <w:r w:rsidR="0099317D" w:rsidRPr="00EF23AC">
        <w:tab/>
        <w:t>OPPO</w:t>
      </w:r>
      <w:r w:rsidR="0099317D" w:rsidRPr="00EF23AC">
        <w:tab/>
        <w:t>CR</w:t>
      </w:r>
      <w:r w:rsidR="0099317D" w:rsidRPr="00EF23AC">
        <w:tab/>
        <w:t>Rel-16</w:t>
      </w:r>
      <w:r w:rsidR="0099317D" w:rsidRPr="00EF23AC">
        <w:tab/>
        <w:t>38.306</w:t>
      </w:r>
      <w:r w:rsidR="0099317D" w:rsidRPr="00EF23AC">
        <w:tab/>
        <w:t>16.4.0</w:t>
      </w:r>
      <w:r w:rsidR="0099317D" w:rsidRPr="00EF23AC">
        <w:tab/>
        <w:t>0543</w:t>
      </w:r>
      <w:r w:rsidR="0099317D" w:rsidRPr="00EF23AC">
        <w:tab/>
        <w:t>2</w:t>
      </w:r>
      <w:r w:rsidR="0099317D" w:rsidRPr="00EF23AC">
        <w:tab/>
        <w:t>F</w:t>
      </w:r>
      <w:r w:rsidR="0099317D" w:rsidRPr="00EF23AC">
        <w:tab/>
        <w:t>5G_V2X_NRSL-Core</w:t>
      </w:r>
      <w:r w:rsidR="0099317D" w:rsidRPr="00EF23AC">
        <w:tab/>
        <w:t>R2-2104460</w:t>
      </w:r>
    </w:p>
    <w:p w14:paraId="5A82C862" w14:textId="594F0FA6" w:rsidR="0099317D" w:rsidRDefault="0087222F" w:rsidP="0099317D">
      <w:pPr>
        <w:pStyle w:val="Doc-title"/>
      </w:pPr>
      <w:hyperlink r:id="rId352" w:tooltip="D:Documents3GPPtsg_ranWG2TSGR2_114-eDocsR2-2105587.zip" w:history="1">
        <w:r w:rsidR="0099317D" w:rsidRPr="00EF23AC">
          <w:rPr>
            <w:rStyle w:val="Hyperlink"/>
          </w:rPr>
          <w:t>R2-2105587</w:t>
        </w:r>
      </w:hyperlink>
      <w:r w:rsidR="0099317D" w:rsidRPr="00EF23AC">
        <w:tab/>
        <w:t>Clarification on LTE DAPS and sidelink on 36.300</w:t>
      </w:r>
      <w:r w:rsidR="0099317D" w:rsidRPr="00EF23AC">
        <w:tab/>
        <w:t>Huawei, HiSilicon</w:t>
      </w:r>
      <w:r w:rsidR="0099317D" w:rsidRPr="00EF23AC">
        <w:tab/>
        <w:t>CR</w:t>
      </w:r>
      <w:r w:rsidR="0099317D" w:rsidRPr="00EF23AC">
        <w:tab/>
        <w:t>Rel-16</w:t>
      </w:r>
      <w:r w:rsidR="0099317D" w:rsidRPr="00EF23AC">
        <w:tab/>
        <w:t>36.300</w:t>
      </w:r>
      <w:r w:rsidR="0099317D" w:rsidRPr="00EF23AC">
        <w:tab/>
        <w:t>16.5.0</w:t>
      </w:r>
      <w:r w:rsidR="0099317D" w:rsidRPr="00EF23AC">
        <w:tab/>
        <w:t>1338</w:t>
      </w:r>
      <w:r w:rsidR="0099317D" w:rsidRPr="00EF23AC">
        <w:tab/>
        <w:t>1</w:t>
      </w:r>
      <w:r w:rsidR="0099317D" w:rsidRPr="00EF23AC">
        <w:tab/>
        <w:t>F</w:t>
      </w:r>
      <w:r w:rsidR="0099317D" w:rsidRPr="00EF23AC">
        <w:tab/>
        <w:t>5G_V2X_NRSL-Core</w:t>
      </w:r>
      <w:r w:rsidR="0099317D" w:rsidRPr="00EF23AC">
        <w:tab/>
        <w:t>R2-2104107</w:t>
      </w:r>
    </w:p>
    <w:p w14:paraId="67CCBFE3" w14:textId="2E48BB69" w:rsidR="0099317D" w:rsidRDefault="0087222F" w:rsidP="0099317D">
      <w:pPr>
        <w:pStyle w:val="Doc-title"/>
      </w:pPr>
      <w:hyperlink r:id="rId353" w:tooltip="D:Documents3GPPtsg_ranWG2TSGR2_114-eDocsR2-2105770.zip" w:history="1">
        <w:r w:rsidR="0099317D" w:rsidRPr="00A84AE6">
          <w:rPr>
            <w:rStyle w:val="Hyperlink"/>
          </w:rPr>
          <w:t>R2-2105770</w:t>
        </w:r>
      </w:hyperlink>
      <w:r w:rsidR="0099317D">
        <w:tab/>
        <w:t>Handling of new features and NBC changes in sidelink</w:t>
      </w:r>
      <w:r w:rsidR="0099317D">
        <w:tab/>
        <w:t>Ericsson</w:t>
      </w:r>
      <w:r w:rsidR="0099317D">
        <w:tab/>
        <w:t>discussion</w:t>
      </w:r>
      <w:r w:rsidR="0099317D">
        <w:tab/>
        <w:t>Rel-16</w:t>
      </w:r>
      <w:r w:rsidR="0099317D">
        <w:tab/>
        <w:t>5G_V2X_NRSL-Core</w:t>
      </w:r>
    </w:p>
    <w:p w14:paraId="0A13F7DF" w14:textId="34EA559C" w:rsidR="0099317D" w:rsidRDefault="0099317D" w:rsidP="0099317D">
      <w:pPr>
        <w:pStyle w:val="Doc-title"/>
      </w:pPr>
    </w:p>
    <w:p w14:paraId="3D4F60E7" w14:textId="4833E639" w:rsidR="000D255B" w:rsidRPr="000D255B" w:rsidRDefault="000D255B" w:rsidP="00137FD4">
      <w:pPr>
        <w:pStyle w:val="Heading3"/>
      </w:pPr>
      <w:r w:rsidRPr="000D255B">
        <w:t>6.2.2</w:t>
      </w:r>
      <w:r w:rsidRPr="000D255B">
        <w:tab/>
        <w:t>Control plane corrections</w:t>
      </w:r>
    </w:p>
    <w:p w14:paraId="29455B94" w14:textId="7874B6B7" w:rsidR="000D255B" w:rsidRPr="000D255B" w:rsidRDefault="000D255B" w:rsidP="000D255B">
      <w:pPr>
        <w:pStyle w:val="Comments"/>
      </w:pPr>
      <w:r w:rsidRPr="000D255B">
        <w:t xml:space="preserve">Including </w:t>
      </w:r>
      <w:r w:rsidR="009F1148">
        <w:t>control plane in-principle agreed CRs from RAN2#113bis-e</w:t>
      </w:r>
      <w:r w:rsidRPr="000D255B">
        <w:t>. This agenda item may utilize a summary document on RRC (Huawei).</w:t>
      </w:r>
    </w:p>
    <w:p w14:paraId="377485DD" w14:textId="72FD7BCB" w:rsidR="0099317D" w:rsidRDefault="0087222F" w:rsidP="0099317D">
      <w:pPr>
        <w:pStyle w:val="Doc-title"/>
      </w:pPr>
      <w:hyperlink r:id="rId354" w:tooltip="D:Documents3GPPtsg_ranWG2TSGR2_114-eDocsR2-2104830.zip" w:history="1">
        <w:r w:rsidR="0099317D" w:rsidRPr="00A84AE6">
          <w:rPr>
            <w:rStyle w:val="Hyperlink"/>
          </w:rPr>
          <w:t>R2-2104830</w:t>
        </w:r>
      </w:hyperlink>
      <w:r w:rsidR="0099317D">
        <w:tab/>
        <w:t>Left issue on sync configuration</w:t>
      </w:r>
      <w:r w:rsidR="0099317D">
        <w:tab/>
        <w:t>OPPO</w:t>
      </w:r>
      <w:r w:rsidR="0099317D">
        <w:tab/>
        <w:t>discussion</w:t>
      </w:r>
      <w:r w:rsidR="0099317D">
        <w:tab/>
        <w:t>Rel-16</w:t>
      </w:r>
      <w:r w:rsidR="0099317D">
        <w:tab/>
        <w:t>5G_V2X_NRSL-Core</w:t>
      </w:r>
    </w:p>
    <w:p w14:paraId="15E6A8F8" w14:textId="50C0EFE3" w:rsidR="0099317D" w:rsidRDefault="0087222F" w:rsidP="0099317D">
      <w:pPr>
        <w:pStyle w:val="Doc-title"/>
      </w:pPr>
      <w:hyperlink r:id="rId355" w:tooltip="D:Documents3GPPtsg_ranWG2TSGR2_114-eDocsR2-2105081.zip" w:history="1">
        <w:r w:rsidR="0099317D" w:rsidRPr="00A84AE6">
          <w:rPr>
            <w:rStyle w:val="Hyperlink"/>
          </w:rPr>
          <w:t>R2-2105081</w:t>
        </w:r>
      </w:hyperlink>
      <w:r w:rsidR="0099317D">
        <w:tab/>
        <w:t>Correction on TS 38.331 from the latest RAN1 decisions</w:t>
      </w:r>
      <w:r w:rsidR="0099317D">
        <w:tab/>
        <w:t>ZTE Corporation, Sanechips</w:t>
      </w:r>
      <w:r w:rsidR="0099317D">
        <w:tab/>
        <w:t>CR</w:t>
      </w:r>
      <w:r w:rsidR="0099317D">
        <w:tab/>
        <w:t>Rel-16</w:t>
      </w:r>
      <w:r w:rsidR="0099317D">
        <w:tab/>
        <w:t>38.331</w:t>
      </w:r>
      <w:r w:rsidR="0099317D">
        <w:tab/>
        <w:t>16.4.1</w:t>
      </w:r>
      <w:r w:rsidR="0099317D">
        <w:tab/>
        <w:t>2597</w:t>
      </w:r>
      <w:r w:rsidR="0099317D">
        <w:tab/>
        <w:t>-</w:t>
      </w:r>
      <w:r w:rsidR="0099317D">
        <w:tab/>
        <w:t>F</w:t>
      </w:r>
      <w:r w:rsidR="0099317D">
        <w:tab/>
        <w:t>5G_V2X_NRSL-Core</w:t>
      </w:r>
    </w:p>
    <w:p w14:paraId="7460567E" w14:textId="3B5AFAE7" w:rsidR="0099317D" w:rsidRDefault="0087222F" w:rsidP="0099317D">
      <w:pPr>
        <w:pStyle w:val="Doc-title"/>
      </w:pPr>
      <w:hyperlink r:id="rId356" w:tooltip="D:Documents3GPPtsg_ranWG2TSGR2_114-eDocsR2-2105082.zip" w:history="1">
        <w:r w:rsidR="0099317D" w:rsidRPr="00A84AE6">
          <w:rPr>
            <w:rStyle w:val="Hyperlink"/>
          </w:rPr>
          <w:t>R2-2105082</w:t>
        </w:r>
      </w:hyperlink>
      <w:r w:rsidR="0099317D">
        <w:tab/>
        <w:t>Discussion on MCS table configuration</w:t>
      </w:r>
      <w:r w:rsidR="0099317D">
        <w:tab/>
        <w:t>ZTE Corporation, Sanechips</w:t>
      </w:r>
      <w:r w:rsidR="0099317D">
        <w:tab/>
        <w:t>discussion</w:t>
      </w:r>
      <w:r w:rsidR="0099317D">
        <w:tab/>
        <w:t>Rel-16</w:t>
      </w:r>
      <w:r w:rsidR="0099317D">
        <w:tab/>
        <w:t>5G_V2X_NRSL-Core</w:t>
      </w:r>
    </w:p>
    <w:p w14:paraId="55E7BE43" w14:textId="4488D63A" w:rsidR="0099317D" w:rsidRDefault="0087222F" w:rsidP="0099317D">
      <w:pPr>
        <w:pStyle w:val="Doc-title"/>
      </w:pPr>
      <w:hyperlink r:id="rId357" w:tooltip="D:Documents3GPPtsg_ranWG2TSGR2_114-eDocsR2-2105298.zip" w:history="1">
        <w:r w:rsidR="0099317D" w:rsidRPr="00A84AE6">
          <w:rPr>
            <w:rStyle w:val="Hyperlink"/>
          </w:rPr>
          <w:t>R2-2105298</w:t>
        </w:r>
      </w:hyperlink>
      <w:r w:rsidR="0099317D">
        <w:tab/>
        <w:t>Correction on  security handling for SL-SRB1</w:t>
      </w:r>
      <w:r w:rsidR="0099317D">
        <w:tab/>
        <w:t>CATT</w:t>
      </w:r>
      <w:r w:rsidR="0099317D">
        <w:tab/>
        <w:t>CR</w:t>
      </w:r>
      <w:r w:rsidR="0099317D">
        <w:tab/>
        <w:t>Rel-16</w:t>
      </w:r>
      <w:r w:rsidR="0099317D">
        <w:tab/>
        <w:t>38.331</w:t>
      </w:r>
      <w:r w:rsidR="0099317D">
        <w:tab/>
        <w:t>16.4.1</w:t>
      </w:r>
      <w:r w:rsidR="0099317D">
        <w:tab/>
        <w:t>2610</w:t>
      </w:r>
      <w:r w:rsidR="0099317D">
        <w:tab/>
        <w:t>-</w:t>
      </w:r>
      <w:r w:rsidR="0099317D">
        <w:tab/>
        <w:t>F</w:t>
      </w:r>
      <w:r w:rsidR="0099317D">
        <w:tab/>
        <w:t>5G_V2X_NRSL-Core</w:t>
      </w:r>
    </w:p>
    <w:p w14:paraId="12E1875C" w14:textId="369432E6" w:rsidR="0099317D" w:rsidRDefault="0087222F" w:rsidP="0099317D">
      <w:pPr>
        <w:pStyle w:val="Doc-title"/>
      </w:pPr>
      <w:hyperlink r:id="rId358" w:tooltip="D:Documents3GPPtsg_ranWG2TSGR2_114-eDocsR2-2105300.zip" w:history="1">
        <w:r w:rsidR="0099317D" w:rsidRPr="00A84AE6">
          <w:rPr>
            <w:rStyle w:val="Hyperlink"/>
          </w:rPr>
          <w:t>R2-2105300</w:t>
        </w:r>
      </w:hyperlink>
      <w:r w:rsidR="0099317D">
        <w:tab/>
        <w:t>Correction on  SS config for scheduling SL</w:t>
      </w:r>
      <w:r w:rsidR="0099317D">
        <w:tab/>
        <w:t>CATT</w:t>
      </w:r>
      <w:r w:rsidR="0099317D">
        <w:tab/>
        <w:t>CR</w:t>
      </w:r>
      <w:r w:rsidR="0099317D">
        <w:tab/>
        <w:t>Rel-16</w:t>
      </w:r>
      <w:r w:rsidR="0099317D">
        <w:tab/>
        <w:t>38.331</w:t>
      </w:r>
      <w:r w:rsidR="0099317D">
        <w:tab/>
        <w:t>16.4.1</w:t>
      </w:r>
      <w:r w:rsidR="0099317D">
        <w:tab/>
        <w:t>2611</w:t>
      </w:r>
      <w:r w:rsidR="0099317D">
        <w:tab/>
        <w:t>-</w:t>
      </w:r>
      <w:r w:rsidR="0099317D">
        <w:tab/>
        <w:t>F</w:t>
      </w:r>
      <w:r w:rsidR="0099317D">
        <w:tab/>
        <w:t>5G_V2X_NRSL-Core</w:t>
      </w:r>
    </w:p>
    <w:p w14:paraId="6F7E4E04" w14:textId="1F064F38" w:rsidR="0099317D" w:rsidRDefault="0087222F" w:rsidP="0099317D">
      <w:pPr>
        <w:pStyle w:val="Doc-title"/>
      </w:pPr>
      <w:hyperlink r:id="rId359" w:tooltip="D:Documents3GPPtsg_ranWG2TSGR2_114-eDocsR2-2105301.zip" w:history="1">
        <w:r w:rsidR="0099317D" w:rsidRPr="00A84AE6">
          <w:rPr>
            <w:rStyle w:val="Hyperlink"/>
          </w:rPr>
          <w:t>R2-2105301</w:t>
        </w:r>
      </w:hyperlink>
      <w:r w:rsidR="0099317D">
        <w:tab/>
        <w:t>Miscellaneous corrections on TS38.331</w:t>
      </w:r>
      <w:r w:rsidR="0099317D">
        <w:tab/>
        <w:t>CATT</w:t>
      </w:r>
      <w:r w:rsidR="0099317D">
        <w:tab/>
        <w:t>CR</w:t>
      </w:r>
      <w:r w:rsidR="0099317D">
        <w:tab/>
        <w:t>Rel-16</w:t>
      </w:r>
      <w:r w:rsidR="0099317D">
        <w:tab/>
        <w:t>38.331</w:t>
      </w:r>
      <w:r w:rsidR="0099317D">
        <w:tab/>
        <w:t>16.4.1</w:t>
      </w:r>
      <w:r w:rsidR="0099317D">
        <w:tab/>
        <w:t>2612</w:t>
      </w:r>
      <w:r w:rsidR="0099317D">
        <w:tab/>
        <w:t>-</w:t>
      </w:r>
      <w:r w:rsidR="0099317D">
        <w:tab/>
        <w:t>F</w:t>
      </w:r>
      <w:r w:rsidR="0099317D">
        <w:tab/>
        <w:t>5G_V2X_NRSL-Core</w:t>
      </w:r>
    </w:p>
    <w:p w14:paraId="6E9C5CA4" w14:textId="4B75F16D" w:rsidR="0099317D" w:rsidRDefault="0087222F" w:rsidP="0099317D">
      <w:pPr>
        <w:pStyle w:val="Doc-title"/>
      </w:pPr>
      <w:hyperlink r:id="rId360" w:tooltip="D:Documents3GPPtsg_ranWG2TSGR2_114-eDocsR2-2105346.zip" w:history="1">
        <w:r w:rsidR="0099317D" w:rsidRPr="00A84AE6">
          <w:rPr>
            <w:rStyle w:val="Hyperlink"/>
          </w:rPr>
          <w:t>R2-2105346</w:t>
        </w:r>
      </w:hyperlink>
      <w:r w:rsidR="0099317D">
        <w:tab/>
        <w:t>Discussion on SL-SRB1 integrity check failure handling</w:t>
      </w:r>
      <w:r w:rsidR="0099317D">
        <w:tab/>
        <w:t>vivo</w:t>
      </w:r>
      <w:r w:rsidR="0099317D">
        <w:tab/>
        <w:t>discussion</w:t>
      </w:r>
    </w:p>
    <w:p w14:paraId="4C02F3E1" w14:textId="6F54A0E7" w:rsidR="0099317D" w:rsidRDefault="0087222F" w:rsidP="0099317D">
      <w:pPr>
        <w:pStyle w:val="Doc-title"/>
      </w:pPr>
      <w:hyperlink r:id="rId361" w:tooltip="D:Documents3GPPtsg_ranWG2TSGR2_114-eDocsR2-2105347.zip" w:history="1">
        <w:r w:rsidR="0099317D" w:rsidRPr="00A84AE6">
          <w:rPr>
            <w:rStyle w:val="Hyperlink"/>
          </w:rPr>
          <w:t>R2-2105347</w:t>
        </w:r>
      </w:hyperlink>
      <w:r w:rsidR="0099317D">
        <w:tab/>
        <w:t>CR on SL-SRB1 integrity check failure handling</w:t>
      </w:r>
      <w:r w:rsidR="0099317D">
        <w:tab/>
        <w:t>vivo</w:t>
      </w:r>
      <w:r w:rsidR="0099317D">
        <w:tab/>
        <w:t>CR</w:t>
      </w:r>
      <w:r w:rsidR="0099317D">
        <w:tab/>
        <w:t>Rel-16</w:t>
      </w:r>
      <w:r w:rsidR="0099317D">
        <w:tab/>
        <w:t>38.331</w:t>
      </w:r>
      <w:r w:rsidR="0099317D">
        <w:tab/>
        <w:t>16.4.1</w:t>
      </w:r>
      <w:r w:rsidR="0099317D">
        <w:tab/>
        <w:t>2618</w:t>
      </w:r>
      <w:r w:rsidR="0099317D">
        <w:tab/>
        <w:t>-</w:t>
      </w:r>
      <w:r w:rsidR="0099317D">
        <w:tab/>
        <w:t>F</w:t>
      </w:r>
      <w:r w:rsidR="0099317D">
        <w:tab/>
        <w:t>5G_V2X_NRSL-Core</w:t>
      </w:r>
    </w:p>
    <w:p w14:paraId="0B2F0FC1" w14:textId="0C5495DC" w:rsidR="0099317D" w:rsidRDefault="0087222F" w:rsidP="0099317D">
      <w:pPr>
        <w:pStyle w:val="Doc-title"/>
      </w:pPr>
      <w:hyperlink r:id="rId362" w:tooltip="D:Documents3GPPtsg_ranWG2TSGR2_114-eDocsR2-2105348.zip" w:history="1">
        <w:r w:rsidR="0099317D" w:rsidRPr="00A84AE6">
          <w:rPr>
            <w:rStyle w:val="Hyperlink"/>
          </w:rPr>
          <w:t>R2-2105348</w:t>
        </w:r>
      </w:hyperlink>
      <w:r w:rsidR="0099317D">
        <w:tab/>
        <w:t>Draft LS on SL-SRB1 integrity check failure handling</w:t>
      </w:r>
      <w:r w:rsidR="0099317D">
        <w:tab/>
        <w:t>vivo</w:t>
      </w:r>
      <w:r w:rsidR="0099317D">
        <w:tab/>
        <w:t>LS out</w:t>
      </w:r>
      <w:r w:rsidR="0099317D">
        <w:tab/>
        <w:t>To:SA3</w:t>
      </w:r>
      <w:r w:rsidR="0099317D">
        <w:tab/>
        <w:t>Cc:CT1</w:t>
      </w:r>
    </w:p>
    <w:p w14:paraId="3F7C8228" w14:textId="67A44361" w:rsidR="0099317D" w:rsidRDefault="0087222F" w:rsidP="0099317D">
      <w:pPr>
        <w:pStyle w:val="Doc-title"/>
      </w:pPr>
      <w:hyperlink r:id="rId363" w:tooltip="D:Documents3GPPtsg_ranWG2TSGR2_114-eDocsR2-2105349.zip" w:history="1">
        <w:r w:rsidR="0099317D" w:rsidRPr="00A84AE6">
          <w:rPr>
            <w:rStyle w:val="Hyperlink"/>
          </w:rPr>
          <w:t>R2-2105349</w:t>
        </w:r>
      </w:hyperlink>
      <w:r w:rsidR="0099317D">
        <w:tab/>
        <w:t>Clarification on priority of LTE PSSS SSSS PSBCH</w:t>
      </w:r>
      <w:r w:rsidR="0099317D">
        <w:tab/>
        <w:t>vivo</w:t>
      </w:r>
      <w:r w:rsidR="0099317D">
        <w:tab/>
        <w:t>CR</w:t>
      </w:r>
      <w:r w:rsidR="0099317D">
        <w:tab/>
        <w:t>Rel-16</w:t>
      </w:r>
      <w:r w:rsidR="0099317D">
        <w:tab/>
        <w:t>36.331</w:t>
      </w:r>
      <w:r w:rsidR="0099317D">
        <w:tab/>
        <w:t>16.4.0</w:t>
      </w:r>
      <w:r w:rsidR="0099317D">
        <w:tab/>
        <w:t>4659</w:t>
      </w:r>
      <w:r w:rsidR="0099317D">
        <w:tab/>
        <w:t>-</w:t>
      </w:r>
      <w:r w:rsidR="0099317D">
        <w:tab/>
        <w:t>F</w:t>
      </w:r>
      <w:r w:rsidR="0099317D">
        <w:tab/>
        <w:t>5G_V2X_NRSL-Core</w:t>
      </w:r>
    </w:p>
    <w:p w14:paraId="7D8951A8" w14:textId="1463E373" w:rsidR="0099317D" w:rsidRDefault="0087222F" w:rsidP="0099317D">
      <w:pPr>
        <w:pStyle w:val="Doc-title"/>
      </w:pPr>
      <w:hyperlink r:id="rId364" w:tooltip="D:Documents3GPPtsg_ranWG2TSGR2_114-eDocsR2-2105520.zip" w:history="1">
        <w:r w:rsidR="0099317D" w:rsidRPr="00A84AE6">
          <w:rPr>
            <w:rStyle w:val="Hyperlink"/>
          </w:rPr>
          <w:t>R2-2105520</w:t>
        </w:r>
      </w:hyperlink>
      <w:r w:rsidR="0099317D">
        <w:tab/>
        <w:t>Addition of total L2 buffer size and RLC RTT for NR SL in TS 38.306</w:t>
      </w:r>
      <w:r w:rsidR="0099317D">
        <w:tab/>
        <w:t>Huawei, HiSilicon</w:t>
      </w:r>
      <w:r w:rsidR="0099317D">
        <w:tab/>
        <w:t>CR</w:t>
      </w:r>
      <w:r w:rsidR="0099317D">
        <w:tab/>
        <w:t>Rel-16</w:t>
      </w:r>
      <w:r w:rsidR="0099317D">
        <w:tab/>
        <w:t>38.306</w:t>
      </w:r>
      <w:r w:rsidR="0099317D">
        <w:tab/>
        <w:t>16.4.0</w:t>
      </w:r>
      <w:r w:rsidR="0099317D">
        <w:tab/>
        <w:t>0547</w:t>
      </w:r>
      <w:r w:rsidR="0099317D">
        <w:tab/>
        <w:t>1</w:t>
      </w:r>
      <w:r w:rsidR="0099317D">
        <w:tab/>
        <w:t>F</w:t>
      </w:r>
      <w:r w:rsidR="0099317D">
        <w:tab/>
        <w:t>5G_V2X_NRSL-Core</w:t>
      </w:r>
      <w:r w:rsidR="0099317D">
        <w:tab/>
      </w:r>
      <w:r w:rsidR="0099317D" w:rsidRPr="00A84AE6">
        <w:rPr>
          <w:highlight w:val="yellow"/>
        </w:rPr>
        <w:t>R2-2103172</w:t>
      </w:r>
    </w:p>
    <w:p w14:paraId="6B1BCB90" w14:textId="1D810B7E" w:rsidR="0099317D" w:rsidRDefault="0087222F" w:rsidP="0099317D">
      <w:pPr>
        <w:pStyle w:val="Doc-title"/>
      </w:pPr>
      <w:hyperlink r:id="rId365" w:tooltip="D:Documents3GPPtsg_ranWG2TSGR2_114-eDocsR2-2105585.zip" w:history="1">
        <w:r w:rsidR="0099317D" w:rsidRPr="00A84AE6">
          <w:rPr>
            <w:rStyle w:val="Hyperlink"/>
          </w:rPr>
          <w:t>R2-2105585</w:t>
        </w:r>
      </w:hyperlink>
      <w:r w:rsidR="0099317D">
        <w:tab/>
        <w:t>Correction on TS 38.331 from the latest RAN1 decisions</w:t>
      </w:r>
      <w:r w:rsidR="0099317D">
        <w:tab/>
        <w:t>Huawei, HiSilicon</w:t>
      </w:r>
      <w:r w:rsidR="0099317D">
        <w:tab/>
        <w:t>CR</w:t>
      </w:r>
      <w:r w:rsidR="0099317D">
        <w:tab/>
        <w:t>Rel-16</w:t>
      </w:r>
      <w:r w:rsidR="0099317D">
        <w:tab/>
        <w:t>38.331</w:t>
      </w:r>
      <w:r w:rsidR="0099317D">
        <w:tab/>
        <w:t>16.4.1</w:t>
      </w:r>
      <w:r w:rsidR="0099317D">
        <w:tab/>
        <w:t>2552</w:t>
      </w:r>
      <w:r w:rsidR="0099317D">
        <w:tab/>
        <w:t>2</w:t>
      </w:r>
      <w:r w:rsidR="0099317D">
        <w:tab/>
        <w:t>F</w:t>
      </w:r>
      <w:r w:rsidR="0099317D">
        <w:tab/>
        <w:t>5G_V2X_NRSL-Core</w:t>
      </w:r>
      <w:r w:rsidR="0099317D">
        <w:tab/>
      </w:r>
      <w:r w:rsidR="0099317D" w:rsidRPr="00A84AE6">
        <w:rPr>
          <w:highlight w:val="yellow"/>
        </w:rPr>
        <w:t>R2-2104461</w:t>
      </w:r>
    </w:p>
    <w:p w14:paraId="282F252C" w14:textId="75A53459" w:rsidR="0099317D" w:rsidRDefault="0087222F" w:rsidP="0099317D">
      <w:pPr>
        <w:pStyle w:val="Doc-title"/>
      </w:pPr>
      <w:hyperlink r:id="rId366" w:tooltip="D:Documents3GPPtsg_ranWG2TSGR2_114-eDocsR2-2105586.zip" w:history="1">
        <w:r w:rsidR="0099317D" w:rsidRPr="00A84AE6">
          <w:rPr>
            <w:rStyle w:val="Hyperlink"/>
          </w:rPr>
          <w:t>R2-2105586</w:t>
        </w:r>
      </w:hyperlink>
      <w:r w:rsidR="0099317D">
        <w:tab/>
        <w:t>Corrections on MCS selection</w:t>
      </w:r>
      <w:r w:rsidR="0099317D">
        <w:tab/>
        <w:t>Huawei, HiSilicon</w:t>
      </w:r>
      <w:r w:rsidR="0099317D">
        <w:tab/>
        <w:t>CR</w:t>
      </w:r>
      <w:r w:rsidR="0099317D">
        <w:tab/>
        <w:t>Rel-16</w:t>
      </w:r>
      <w:r w:rsidR="0099317D">
        <w:tab/>
        <w:t>38.321</w:t>
      </w:r>
      <w:r w:rsidR="0099317D">
        <w:tab/>
        <w:t>16.4.0</w:t>
      </w:r>
      <w:r w:rsidR="0099317D">
        <w:tab/>
        <w:t>1095</w:t>
      </w:r>
      <w:r w:rsidR="0099317D">
        <w:tab/>
        <w:t>2</w:t>
      </w:r>
      <w:r w:rsidR="0099317D">
        <w:tab/>
        <w:t>F</w:t>
      </w:r>
      <w:r w:rsidR="0099317D">
        <w:tab/>
        <w:t>5G_V2X_NRSL-Core</w:t>
      </w:r>
      <w:r w:rsidR="0099317D">
        <w:tab/>
      </w:r>
      <w:r w:rsidR="0099317D" w:rsidRPr="00A84AE6">
        <w:rPr>
          <w:highlight w:val="yellow"/>
        </w:rPr>
        <w:t>R2-2104462</w:t>
      </w:r>
    </w:p>
    <w:p w14:paraId="25BEAB9D" w14:textId="6B4BFDD9" w:rsidR="0099317D" w:rsidRDefault="0087222F" w:rsidP="0099317D">
      <w:pPr>
        <w:pStyle w:val="Doc-title"/>
      </w:pPr>
      <w:hyperlink r:id="rId367" w:tooltip="D:Documents3GPPtsg_ranWG2TSGR2_114-eDocsR2-2105588.zip" w:history="1">
        <w:r w:rsidR="0099317D" w:rsidRPr="00A84AE6">
          <w:rPr>
            <w:rStyle w:val="Hyperlink"/>
          </w:rPr>
          <w:t>R2-2105588</w:t>
        </w:r>
      </w:hyperlink>
      <w:r w:rsidR="0099317D">
        <w:tab/>
        <w:t>Miscellaneous corrections on TS 36.331 for NR V2X</w:t>
      </w:r>
      <w:r w:rsidR="0099317D">
        <w:tab/>
        <w:t>Huawei, HiSilicon</w:t>
      </w:r>
      <w:r w:rsidR="0099317D">
        <w:tab/>
        <w:t>CR</w:t>
      </w:r>
      <w:r w:rsidR="0099317D">
        <w:tab/>
        <w:t>Rel-16</w:t>
      </w:r>
      <w:r w:rsidR="0099317D">
        <w:tab/>
        <w:t>36.331</w:t>
      </w:r>
      <w:r w:rsidR="0099317D">
        <w:tab/>
        <w:t>16.4.0</w:t>
      </w:r>
      <w:r w:rsidR="0099317D">
        <w:tab/>
        <w:t>4631</w:t>
      </w:r>
      <w:r w:rsidR="0099317D">
        <w:tab/>
        <w:t>2</w:t>
      </w:r>
      <w:r w:rsidR="0099317D">
        <w:tab/>
        <w:t>F</w:t>
      </w:r>
      <w:r w:rsidR="0099317D">
        <w:tab/>
        <w:t>5G_V2X_NRSL-Core</w:t>
      </w:r>
      <w:r w:rsidR="0099317D">
        <w:tab/>
      </w:r>
      <w:r w:rsidR="0099317D" w:rsidRPr="00A84AE6">
        <w:rPr>
          <w:highlight w:val="yellow"/>
        </w:rPr>
        <w:t>R2-2104465</w:t>
      </w:r>
    </w:p>
    <w:p w14:paraId="53EA077C" w14:textId="05EB97EC" w:rsidR="0099317D" w:rsidRDefault="0087222F" w:rsidP="0099317D">
      <w:pPr>
        <w:pStyle w:val="Doc-title"/>
      </w:pPr>
      <w:hyperlink r:id="rId368" w:tooltip="D:Documents3GPPtsg_ranWG2TSGR2_114-eDocsR2-2105589.zip" w:history="1">
        <w:r w:rsidR="0099317D" w:rsidRPr="00A84AE6">
          <w:rPr>
            <w:rStyle w:val="Hyperlink"/>
          </w:rPr>
          <w:t>R2-2105589</w:t>
        </w:r>
      </w:hyperlink>
      <w:r w:rsidR="0099317D">
        <w:tab/>
        <w:t>Miscellaneous corrections on TS 38.331 for NR V2X</w:t>
      </w:r>
      <w:r w:rsidR="0099317D">
        <w:tab/>
        <w:t>Huawei, HiSilicon</w:t>
      </w:r>
      <w:r w:rsidR="0099317D">
        <w:tab/>
        <w:t>CR</w:t>
      </w:r>
      <w:r w:rsidR="0099317D">
        <w:tab/>
        <w:t>Rel-16</w:t>
      </w:r>
      <w:r w:rsidR="0099317D">
        <w:tab/>
        <w:t>38.331</w:t>
      </w:r>
      <w:r w:rsidR="0099317D">
        <w:tab/>
        <w:t>16.4.1</w:t>
      </w:r>
      <w:r w:rsidR="0099317D">
        <w:tab/>
        <w:t>2551</w:t>
      </w:r>
      <w:r w:rsidR="0099317D">
        <w:tab/>
        <w:t>2</w:t>
      </w:r>
      <w:r w:rsidR="0099317D">
        <w:tab/>
        <w:t>F</w:t>
      </w:r>
      <w:r w:rsidR="0099317D">
        <w:tab/>
        <w:t>5G_V2X_NRSL-Core</w:t>
      </w:r>
      <w:r w:rsidR="0099317D">
        <w:tab/>
      </w:r>
      <w:r w:rsidR="0099317D" w:rsidRPr="00A84AE6">
        <w:rPr>
          <w:highlight w:val="yellow"/>
        </w:rPr>
        <w:t>R2-2104464</w:t>
      </w:r>
    </w:p>
    <w:p w14:paraId="0F3023DD" w14:textId="13EB1EB5" w:rsidR="0099317D" w:rsidRDefault="0087222F" w:rsidP="0099317D">
      <w:pPr>
        <w:pStyle w:val="Doc-title"/>
      </w:pPr>
      <w:hyperlink r:id="rId369" w:tooltip="D:Documents3GPPtsg_ranWG2TSGR2_114-eDocsR2-2105590.zip" w:history="1">
        <w:r w:rsidR="0099317D" w:rsidRPr="00A84AE6">
          <w:rPr>
            <w:rStyle w:val="Hyperlink"/>
          </w:rPr>
          <w:t>R2-2105590</w:t>
        </w:r>
      </w:hyperlink>
      <w:r w:rsidR="0099317D">
        <w:tab/>
        <w:t>Miscellaneous corrections on TS 38.331 for NR V2X (Rapporteur CR)</w:t>
      </w:r>
      <w:r w:rsidR="0099317D">
        <w:tab/>
        <w:t>Huawei, HiSilicon</w:t>
      </w:r>
      <w:r w:rsidR="0099317D">
        <w:tab/>
        <w:t>CR</w:t>
      </w:r>
      <w:r w:rsidR="0099317D">
        <w:tab/>
        <w:t>Rel-16</w:t>
      </w:r>
      <w:r w:rsidR="0099317D">
        <w:tab/>
        <w:t>38.331</w:t>
      </w:r>
      <w:r w:rsidR="0099317D">
        <w:tab/>
        <w:t>16.4.1</w:t>
      </w:r>
      <w:r w:rsidR="0099317D">
        <w:tab/>
        <w:t>2631</w:t>
      </w:r>
      <w:r w:rsidR="0099317D">
        <w:tab/>
        <w:t>-</w:t>
      </w:r>
      <w:r w:rsidR="0099317D">
        <w:tab/>
        <w:t>F</w:t>
      </w:r>
      <w:r w:rsidR="0099317D">
        <w:tab/>
        <w:t>5G_V2X_NRSL-Core</w:t>
      </w:r>
    </w:p>
    <w:p w14:paraId="5106FFB1" w14:textId="38009349" w:rsidR="0099317D" w:rsidRDefault="0087222F" w:rsidP="0099317D">
      <w:pPr>
        <w:pStyle w:val="Doc-title"/>
      </w:pPr>
      <w:hyperlink r:id="rId370" w:tooltip="D:Documents3GPPtsg_ranWG2TSGR2_114-eDocsR2-2105591.zip" w:history="1">
        <w:r w:rsidR="0099317D" w:rsidRPr="00A84AE6">
          <w:rPr>
            <w:rStyle w:val="Hyperlink"/>
          </w:rPr>
          <w:t>R2-2105591</w:t>
        </w:r>
      </w:hyperlink>
      <w:r w:rsidR="0099317D">
        <w:tab/>
        <w:t>Miscellaneous corrections on TS 36.331 for NR V2X (Rapporteur CR)</w:t>
      </w:r>
      <w:r w:rsidR="0099317D">
        <w:tab/>
        <w:t>Huawei, HiSilicon</w:t>
      </w:r>
      <w:r w:rsidR="0099317D">
        <w:tab/>
        <w:t>CR</w:t>
      </w:r>
      <w:r w:rsidR="0099317D">
        <w:tab/>
        <w:t>Rel-16</w:t>
      </w:r>
      <w:r w:rsidR="0099317D">
        <w:tab/>
        <w:t>36.331</w:t>
      </w:r>
      <w:r w:rsidR="0099317D">
        <w:tab/>
        <w:t>16.4.0</w:t>
      </w:r>
      <w:r w:rsidR="0099317D">
        <w:tab/>
        <w:t>4662</w:t>
      </w:r>
      <w:r w:rsidR="0099317D">
        <w:tab/>
        <w:t>-</w:t>
      </w:r>
      <w:r w:rsidR="0099317D">
        <w:tab/>
        <w:t>F</w:t>
      </w:r>
      <w:r w:rsidR="0099317D">
        <w:tab/>
        <w:t>5G_V2X_NRSL-Core</w:t>
      </w:r>
    </w:p>
    <w:p w14:paraId="59199C7E" w14:textId="6B70D364" w:rsidR="0099317D" w:rsidRDefault="0087222F" w:rsidP="0099317D">
      <w:pPr>
        <w:pStyle w:val="Doc-title"/>
      </w:pPr>
      <w:hyperlink r:id="rId371" w:tooltip="D:Documents3GPPtsg_ranWG2TSGR2_114-eDocsR2-2105592.zip" w:history="1">
        <w:r w:rsidR="0099317D" w:rsidRPr="00A84AE6">
          <w:rPr>
            <w:rStyle w:val="Hyperlink"/>
          </w:rPr>
          <w:t>R2-2105592</w:t>
        </w:r>
      </w:hyperlink>
      <w:r w:rsidR="0099317D">
        <w:tab/>
        <w:t>Clarification on dci-FormatsSL</w:t>
      </w:r>
      <w:r w:rsidR="0099317D">
        <w:tab/>
        <w:t>Huawei, HiSilicon</w:t>
      </w:r>
      <w:r w:rsidR="0099317D">
        <w:tab/>
        <w:t>CR</w:t>
      </w:r>
      <w:r w:rsidR="0099317D">
        <w:tab/>
        <w:t>Rel-16</w:t>
      </w:r>
      <w:r w:rsidR="0099317D">
        <w:tab/>
        <w:t>38.331</w:t>
      </w:r>
      <w:r w:rsidR="0099317D">
        <w:tab/>
        <w:t>16.4.1</w:t>
      </w:r>
      <w:r w:rsidR="0099317D">
        <w:tab/>
        <w:t>2632</w:t>
      </w:r>
      <w:r w:rsidR="0099317D">
        <w:tab/>
        <w:t>-</w:t>
      </w:r>
      <w:r w:rsidR="0099317D">
        <w:tab/>
        <w:t>F</w:t>
      </w:r>
      <w:r w:rsidR="0099317D">
        <w:tab/>
        <w:t>5G_V2X_NRSL-Core</w:t>
      </w:r>
    </w:p>
    <w:p w14:paraId="1EC67306" w14:textId="42B8D149" w:rsidR="0099317D" w:rsidRDefault="0087222F" w:rsidP="0099317D">
      <w:pPr>
        <w:pStyle w:val="Doc-title"/>
      </w:pPr>
      <w:hyperlink r:id="rId372" w:tooltip="D:Documents3GPPtsg_ranWG2TSGR2_114-eDocsR2-2105643.zip" w:history="1">
        <w:r w:rsidR="0099317D" w:rsidRPr="00A84AE6">
          <w:rPr>
            <w:rStyle w:val="Hyperlink"/>
          </w:rPr>
          <w:t>R2-2105643</w:t>
        </w:r>
      </w:hyperlink>
      <w:r w:rsidR="0099317D">
        <w:tab/>
        <w:t>Correction of Sidelink Configured Grant Type 1 Usage During Handover</w:t>
      </w:r>
      <w:r w:rsidR="0099317D">
        <w:tab/>
        <w:t>Nokia, Nokia Shanghai Bell, Samsung Electronics</w:t>
      </w:r>
      <w:r w:rsidR="0099317D">
        <w:tab/>
        <w:t>CR</w:t>
      </w:r>
      <w:r w:rsidR="0099317D">
        <w:tab/>
        <w:t>Rel-16</w:t>
      </w:r>
      <w:r w:rsidR="0099317D">
        <w:tab/>
        <w:t>38.331</w:t>
      </w:r>
      <w:r w:rsidR="0099317D">
        <w:tab/>
        <w:t>16.4.1</w:t>
      </w:r>
      <w:r w:rsidR="0099317D">
        <w:tab/>
        <w:t>2636</w:t>
      </w:r>
      <w:r w:rsidR="0099317D">
        <w:tab/>
        <w:t>-</w:t>
      </w:r>
      <w:r w:rsidR="0099317D">
        <w:tab/>
        <w:t>F</w:t>
      </w:r>
      <w:r w:rsidR="0099317D">
        <w:tab/>
        <w:t>5G_V2X_NRSL-Core</w:t>
      </w:r>
    </w:p>
    <w:p w14:paraId="7285E505" w14:textId="7AB5F8AC" w:rsidR="0099317D" w:rsidRDefault="0087222F" w:rsidP="0099317D">
      <w:pPr>
        <w:pStyle w:val="Doc-title"/>
      </w:pPr>
      <w:hyperlink r:id="rId373" w:tooltip="D:Documents3GPPtsg_ranWG2TSGR2_114-eDocsR2-2105771.zip" w:history="1">
        <w:r w:rsidR="0099317D" w:rsidRPr="00A84AE6">
          <w:rPr>
            <w:rStyle w:val="Hyperlink"/>
          </w:rPr>
          <w:t>R2-2105771</w:t>
        </w:r>
      </w:hyperlink>
      <w:r w:rsidR="0099317D">
        <w:tab/>
        <w:t>Configuration of search spaces for scheduling SL transmissions</w:t>
      </w:r>
      <w:r w:rsidR="0099317D">
        <w:tab/>
        <w:t>Ericsson</w:t>
      </w:r>
      <w:r w:rsidR="0099317D">
        <w:tab/>
        <w:t>CR</w:t>
      </w:r>
      <w:r w:rsidR="0099317D">
        <w:tab/>
        <w:t>Rel-16</w:t>
      </w:r>
      <w:r w:rsidR="0099317D">
        <w:tab/>
        <w:t>38.331</w:t>
      </w:r>
      <w:r w:rsidR="0099317D">
        <w:tab/>
        <w:t>16.4.1</w:t>
      </w:r>
      <w:r w:rsidR="0099317D">
        <w:tab/>
        <w:t>2647</w:t>
      </w:r>
      <w:r w:rsidR="0099317D">
        <w:tab/>
        <w:t>-</w:t>
      </w:r>
      <w:r w:rsidR="0099317D">
        <w:tab/>
        <w:t>F</w:t>
      </w:r>
      <w:r w:rsidR="0099317D">
        <w:tab/>
        <w:t>5G_V2X_NRSL-Core</w:t>
      </w:r>
    </w:p>
    <w:p w14:paraId="68A7E64B" w14:textId="21AE2111" w:rsidR="0099317D" w:rsidRDefault="0087222F" w:rsidP="0099317D">
      <w:pPr>
        <w:pStyle w:val="Doc-title"/>
      </w:pPr>
      <w:hyperlink r:id="rId374" w:tooltip="D:Documents3GPPtsg_ranWG2TSGR2_114-eDocsR2-2105772.zip" w:history="1">
        <w:r w:rsidR="0099317D" w:rsidRPr="00A84AE6">
          <w:rPr>
            <w:rStyle w:val="Hyperlink"/>
          </w:rPr>
          <w:t>R2-2105772</w:t>
        </w:r>
      </w:hyperlink>
      <w:r w:rsidR="0099317D">
        <w:tab/>
        <w:t>Handling of sidelink configured grant during handover</w:t>
      </w:r>
      <w:r w:rsidR="0099317D">
        <w:tab/>
        <w:t>Ericsson</w:t>
      </w:r>
      <w:r w:rsidR="0099317D">
        <w:tab/>
        <w:t>CR</w:t>
      </w:r>
      <w:r w:rsidR="0099317D">
        <w:tab/>
        <w:t>Rel-16</w:t>
      </w:r>
      <w:r w:rsidR="0099317D">
        <w:tab/>
        <w:t>38.331</w:t>
      </w:r>
      <w:r w:rsidR="0099317D">
        <w:tab/>
        <w:t>16.4.1</w:t>
      </w:r>
      <w:r w:rsidR="0099317D">
        <w:tab/>
        <w:t>2648</w:t>
      </w:r>
      <w:r w:rsidR="0099317D">
        <w:tab/>
        <w:t>-</w:t>
      </w:r>
      <w:r w:rsidR="0099317D">
        <w:tab/>
        <w:t>F</w:t>
      </w:r>
      <w:r w:rsidR="0099317D">
        <w:tab/>
        <w:t>5G_V2X_NRSL-Core</w:t>
      </w:r>
    </w:p>
    <w:p w14:paraId="467F0DBE" w14:textId="0AE8A764" w:rsidR="0099317D" w:rsidRDefault="0087222F" w:rsidP="0099317D">
      <w:pPr>
        <w:pStyle w:val="Doc-title"/>
      </w:pPr>
      <w:hyperlink r:id="rId375" w:tooltip="D:Documents3GPPtsg_ranWG2TSGR2_114-eDocsR2-2105913.zip" w:history="1">
        <w:r w:rsidR="0099317D" w:rsidRPr="00A84AE6">
          <w:rPr>
            <w:rStyle w:val="Hyperlink"/>
          </w:rPr>
          <w:t>R2-2105913</w:t>
        </w:r>
      </w:hyperlink>
      <w:r w:rsidR="0099317D">
        <w:tab/>
        <w:t>Correction on sidelink configuration</w:t>
      </w:r>
      <w:r w:rsidR="0099317D">
        <w:tab/>
        <w:t>ZTE Corporation, Sanechips</w:t>
      </w:r>
      <w:r w:rsidR="0099317D">
        <w:tab/>
        <w:t>CR</w:t>
      </w:r>
      <w:r w:rsidR="0099317D">
        <w:tab/>
        <w:t>Rel-16</w:t>
      </w:r>
      <w:r w:rsidR="0099317D">
        <w:tab/>
        <w:t>38.331</w:t>
      </w:r>
      <w:r w:rsidR="0099317D">
        <w:tab/>
        <w:t>16.4.1</w:t>
      </w:r>
      <w:r w:rsidR="0099317D">
        <w:tab/>
        <w:t>2651</w:t>
      </w:r>
      <w:r w:rsidR="0099317D">
        <w:tab/>
        <w:t>-</w:t>
      </w:r>
      <w:r w:rsidR="0099317D">
        <w:tab/>
        <w:t>F</w:t>
      </w:r>
      <w:r w:rsidR="0099317D">
        <w:tab/>
        <w:t>5G_V2X_NRSL-Core</w:t>
      </w:r>
    </w:p>
    <w:p w14:paraId="5AD85912" w14:textId="133F0E43" w:rsidR="0099317D" w:rsidRDefault="0099317D" w:rsidP="0099317D">
      <w:pPr>
        <w:pStyle w:val="Doc-title"/>
      </w:pPr>
    </w:p>
    <w:p w14:paraId="7512EAD1" w14:textId="77777777" w:rsidR="0099317D" w:rsidRPr="0099317D" w:rsidRDefault="0099317D" w:rsidP="0099317D">
      <w:pPr>
        <w:pStyle w:val="Doc-text2"/>
      </w:pPr>
    </w:p>
    <w:p w14:paraId="64D7188D" w14:textId="4FB4817C" w:rsidR="000D255B" w:rsidRPr="000D255B" w:rsidRDefault="000D255B" w:rsidP="00137FD4">
      <w:pPr>
        <w:pStyle w:val="Heading3"/>
      </w:pPr>
      <w:r w:rsidRPr="000D255B">
        <w:t>6.2.3</w:t>
      </w:r>
      <w:r w:rsidRPr="000D255B">
        <w:tab/>
        <w:t>User plane corrections</w:t>
      </w:r>
    </w:p>
    <w:p w14:paraId="2AD5C69F" w14:textId="7E278C9D" w:rsidR="000D255B" w:rsidRPr="000D255B" w:rsidRDefault="000D255B" w:rsidP="000D255B">
      <w:pPr>
        <w:pStyle w:val="Comments"/>
      </w:pPr>
      <w:r w:rsidRPr="000D255B">
        <w:t xml:space="preserve">Including </w:t>
      </w:r>
      <w:r w:rsidR="009F1148">
        <w:t>user plane in-principle agreed CRs from RAN2#113bis-e</w:t>
      </w:r>
      <w:r w:rsidRPr="000D255B">
        <w:t>. This agenda item may utilize a summary document on MAC (LG).</w:t>
      </w:r>
    </w:p>
    <w:p w14:paraId="23B7E35F" w14:textId="5E531EDA" w:rsidR="0099317D" w:rsidRDefault="0087222F" w:rsidP="0099317D">
      <w:pPr>
        <w:pStyle w:val="Doc-title"/>
      </w:pPr>
      <w:hyperlink r:id="rId376" w:tooltip="D:Documents3GPPtsg_ranWG2TSGR2_114-eDocsR2-2104831.zip" w:history="1">
        <w:r w:rsidR="0099317D" w:rsidRPr="00A84AE6">
          <w:rPr>
            <w:rStyle w:val="Hyperlink"/>
          </w:rPr>
          <w:t>R2-2104831</w:t>
        </w:r>
      </w:hyperlink>
      <w:r w:rsidR="0099317D">
        <w:tab/>
        <w:t>Left issue on PUCCH reporting</w:t>
      </w:r>
      <w:r w:rsidR="0099317D">
        <w:tab/>
        <w:t>OPPO</w:t>
      </w:r>
      <w:r w:rsidR="0099317D">
        <w:tab/>
        <w:t>discussion</w:t>
      </w:r>
      <w:r w:rsidR="0099317D">
        <w:tab/>
        <w:t>Rel-16</w:t>
      </w:r>
      <w:r w:rsidR="0099317D">
        <w:tab/>
        <w:t>5G_V2X_NRSL-Core</w:t>
      </w:r>
    </w:p>
    <w:p w14:paraId="22281EA6" w14:textId="2FEA78CC" w:rsidR="0099317D" w:rsidRDefault="0087222F" w:rsidP="0099317D">
      <w:pPr>
        <w:pStyle w:val="Doc-title"/>
      </w:pPr>
      <w:hyperlink r:id="rId377" w:tooltip="D:Documents3GPPtsg_ranWG2TSGR2_114-eDocsR2-2104832.zip" w:history="1">
        <w:r w:rsidR="0099317D" w:rsidRPr="00A84AE6">
          <w:rPr>
            <w:rStyle w:val="Hyperlink"/>
          </w:rPr>
          <w:t>R2-2104832</w:t>
        </w:r>
      </w:hyperlink>
      <w:r w:rsidR="0099317D">
        <w:tab/>
        <w:t>Left issue on maxTransNum</w:t>
      </w:r>
      <w:r w:rsidR="0099317D">
        <w:tab/>
        <w:t>OPPO</w:t>
      </w:r>
      <w:r w:rsidR="0099317D">
        <w:tab/>
        <w:t>discussion</w:t>
      </w:r>
      <w:r w:rsidR="0099317D">
        <w:tab/>
        <w:t>Rel-16</w:t>
      </w:r>
      <w:r w:rsidR="0099317D">
        <w:tab/>
        <w:t>5G_V2X_NRSL-Core</w:t>
      </w:r>
    </w:p>
    <w:p w14:paraId="4C897CC1" w14:textId="5DA4E975" w:rsidR="0099317D" w:rsidRDefault="0087222F" w:rsidP="0099317D">
      <w:pPr>
        <w:pStyle w:val="Doc-title"/>
      </w:pPr>
      <w:hyperlink r:id="rId378" w:tooltip="D:Documents3GPPtsg_ranWG2TSGR2_114-eDocsR2-2104833.zip" w:history="1">
        <w:r w:rsidR="0099317D" w:rsidRPr="00A84AE6">
          <w:rPr>
            <w:rStyle w:val="Hyperlink"/>
          </w:rPr>
          <w:t>R2-2104833</w:t>
        </w:r>
      </w:hyperlink>
      <w:r w:rsidR="0099317D">
        <w:tab/>
        <w:t>Correction on UL-SL prioritization</w:t>
      </w:r>
      <w:r w:rsidR="0099317D">
        <w:tab/>
        <w:t>OPPO, Apple</w:t>
      </w:r>
      <w:r w:rsidR="0099317D">
        <w:tab/>
        <w:t>CR</w:t>
      </w:r>
      <w:r w:rsidR="0099317D">
        <w:tab/>
        <w:t>Rel-16</w:t>
      </w:r>
      <w:r w:rsidR="0099317D">
        <w:tab/>
        <w:t>38.321</w:t>
      </w:r>
      <w:r w:rsidR="0099317D">
        <w:tab/>
        <w:t>16.4.0</w:t>
      </w:r>
      <w:r w:rsidR="0099317D">
        <w:tab/>
        <w:t>1097</w:t>
      </w:r>
      <w:r w:rsidR="0099317D">
        <w:tab/>
        <w:t>-</w:t>
      </w:r>
      <w:r w:rsidR="0099317D">
        <w:tab/>
        <w:t>F</w:t>
      </w:r>
      <w:r w:rsidR="0099317D">
        <w:tab/>
        <w:t>5G_V2X_NRSL-Core</w:t>
      </w:r>
    </w:p>
    <w:p w14:paraId="4AEEDA3B" w14:textId="6B13986C" w:rsidR="0099317D" w:rsidRDefault="0087222F" w:rsidP="0099317D">
      <w:pPr>
        <w:pStyle w:val="Doc-title"/>
      </w:pPr>
      <w:hyperlink r:id="rId379" w:tooltip="D:Documents3GPPtsg_ranWG2TSGR2_114-eDocsR2-2104834.zip" w:history="1">
        <w:r w:rsidR="0099317D" w:rsidRPr="00A84AE6">
          <w:rPr>
            <w:rStyle w:val="Hyperlink"/>
          </w:rPr>
          <w:t>R2-2104834</w:t>
        </w:r>
      </w:hyperlink>
      <w:r w:rsidR="0099317D">
        <w:tab/>
        <w:t>Correction on UL-SL prioritization</w:t>
      </w:r>
      <w:r w:rsidR="0099317D">
        <w:tab/>
        <w:t>OPPO, Apple</w:t>
      </w:r>
      <w:r w:rsidR="0099317D">
        <w:tab/>
        <w:t>CR</w:t>
      </w:r>
      <w:r w:rsidR="0099317D">
        <w:tab/>
        <w:t>Rel-16</w:t>
      </w:r>
      <w:r w:rsidR="0099317D">
        <w:tab/>
        <w:t>36.321</w:t>
      </w:r>
      <w:r w:rsidR="0099317D">
        <w:tab/>
        <w:t>16.4.0</w:t>
      </w:r>
      <w:r w:rsidR="0099317D">
        <w:tab/>
        <w:t>1523</w:t>
      </w:r>
      <w:r w:rsidR="0099317D">
        <w:tab/>
        <w:t>-</w:t>
      </w:r>
      <w:r w:rsidR="0099317D">
        <w:tab/>
        <w:t>F</w:t>
      </w:r>
      <w:r w:rsidR="0099317D">
        <w:tab/>
        <w:t>5G_V2X_NRSL-Core</w:t>
      </w:r>
    </w:p>
    <w:p w14:paraId="7F7A066A" w14:textId="2A72547D" w:rsidR="0099317D" w:rsidRDefault="0087222F" w:rsidP="0099317D">
      <w:pPr>
        <w:pStyle w:val="Doc-title"/>
      </w:pPr>
      <w:hyperlink r:id="rId380" w:tooltip="D:Documents3GPPtsg_ranWG2TSGR2_114-eDocsR2-2105042.zip" w:history="1">
        <w:r w:rsidR="0099317D" w:rsidRPr="00A84AE6">
          <w:rPr>
            <w:rStyle w:val="Hyperlink"/>
          </w:rPr>
          <w:t>R2-2105042</w:t>
        </w:r>
      </w:hyperlink>
      <w:r w:rsidR="0099317D">
        <w:tab/>
        <w:t>38321CR on correction of SL configured grant</w:t>
      </w:r>
      <w:r w:rsidR="0099317D">
        <w:tab/>
        <w:t>OPPO</w:t>
      </w:r>
      <w:r w:rsidR="0099317D">
        <w:tab/>
        <w:t>CR</w:t>
      </w:r>
      <w:r w:rsidR="0099317D">
        <w:tab/>
        <w:t>Rel-16</w:t>
      </w:r>
      <w:r w:rsidR="0099317D">
        <w:tab/>
        <w:t>38.321</w:t>
      </w:r>
      <w:r w:rsidR="0099317D">
        <w:tab/>
        <w:t>16.4.0</w:t>
      </w:r>
      <w:r w:rsidR="0099317D">
        <w:tab/>
        <w:t>1065</w:t>
      </w:r>
      <w:r w:rsidR="0099317D">
        <w:tab/>
        <w:t>1</w:t>
      </w:r>
      <w:r w:rsidR="0099317D">
        <w:tab/>
        <w:t>F</w:t>
      </w:r>
      <w:r w:rsidR="0099317D">
        <w:tab/>
        <w:t>5G_V2X_NRSL-Core</w:t>
      </w:r>
      <w:r w:rsidR="0099317D">
        <w:tab/>
      </w:r>
      <w:r w:rsidR="0099317D" w:rsidRPr="00A84AE6">
        <w:rPr>
          <w:highlight w:val="yellow"/>
        </w:rPr>
        <w:t>R2-2102731</w:t>
      </w:r>
    </w:p>
    <w:p w14:paraId="1E48E1FE" w14:textId="6DFA20B9" w:rsidR="0099317D" w:rsidRDefault="0087222F" w:rsidP="0099317D">
      <w:pPr>
        <w:pStyle w:val="Doc-title"/>
      </w:pPr>
      <w:hyperlink r:id="rId381" w:tooltip="D:Documents3GPPtsg_ranWG2TSGR2_114-eDocsR2-2105043.zip" w:history="1">
        <w:r w:rsidR="0099317D" w:rsidRPr="00A84AE6">
          <w:rPr>
            <w:rStyle w:val="Hyperlink"/>
          </w:rPr>
          <w:t>R2-2105043</w:t>
        </w:r>
      </w:hyperlink>
      <w:r w:rsidR="0099317D">
        <w:tab/>
        <w:t>38331 CR on correction of SL configured grant</w:t>
      </w:r>
      <w:r w:rsidR="0099317D">
        <w:tab/>
        <w:t>OPPO</w:t>
      </w:r>
      <w:r w:rsidR="0099317D">
        <w:tab/>
        <w:t>CR</w:t>
      </w:r>
      <w:r w:rsidR="0099317D">
        <w:tab/>
        <w:t>Rel-16</w:t>
      </w:r>
      <w:r w:rsidR="0099317D">
        <w:tab/>
        <w:t>38.331</w:t>
      </w:r>
      <w:r w:rsidR="0099317D">
        <w:tab/>
        <w:t>16.4.1</w:t>
      </w:r>
      <w:r w:rsidR="0099317D">
        <w:tab/>
        <w:t>2477</w:t>
      </w:r>
      <w:r w:rsidR="0099317D">
        <w:tab/>
        <w:t>1</w:t>
      </w:r>
      <w:r w:rsidR="0099317D">
        <w:tab/>
        <w:t>F</w:t>
      </w:r>
      <w:r w:rsidR="0099317D">
        <w:tab/>
        <w:t>5G_V2X_NRSL-Core</w:t>
      </w:r>
      <w:r w:rsidR="0099317D">
        <w:tab/>
      </w:r>
      <w:r w:rsidR="0099317D" w:rsidRPr="00A84AE6">
        <w:rPr>
          <w:highlight w:val="yellow"/>
        </w:rPr>
        <w:t>R2-2102732</w:t>
      </w:r>
    </w:p>
    <w:p w14:paraId="7EAAA053" w14:textId="4ED86D1F" w:rsidR="0099317D" w:rsidRDefault="0087222F" w:rsidP="0099317D">
      <w:pPr>
        <w:pStyle w:val="Doc-title"/>
      </w:pPr>
      <w:hyperlink r:id="rId382" w:tooltip="D:Documents3GPPtsg_ranWG2TSGR2_114-eDocsR2-2105080.zip" w:history="1">
        <w:r w:rsidR="0099317D" w:rsidRPr="00A84AE6">
          <w:rPr>
            <w:rStyle w:val="Hyperlink"/>
          </w:rPr>
          <w:t>R2-2105080</w:t>
        </w:r>
      </w:hyperlink>
      <w:r w:rsidR="0099317D">
        <w:tab/>
        <w:t>Correction on SR procedur for sidelink BSR</w:t>
      </w:r>
      <w:r w:rsidR="0099317D">
        <w:tab/>
        <w:t>ZTE Corporation, Sanechips</w:t>
      </w:r>
      <w:r w:rsidR="0099317D">
        <w:tab/>
        <w:t>CR</w:t>
      </w:r>
      <w:r w:rsidR="0099317D">
        <w:tab/>
        <w:t>Rel-16</w:t>
      </w:r>
      <w:r w:rsidR="0099317D">
        <w:tab/>
        <w:t>38.321</w:t>
      </w:r>
      <w:r w:rsidR="0099317D">
        <w:tab/>
        <w:t>16.4.0</w:t>
      </w:r>
      <w:r w:rsidR="0099317D">
        <w:tab/>
        <w:t>1102</w:t>
      </w:r>
      <w:r w:rsidR="0099317D">
        <w:tab/>
        <w:t>-</w:t>
      </w:r>
      <w:r w:rsidR="0099317D">
        <w:tab/>
        <w:t>F</w:t>
      </w:r>
      <w:r w:rsidR="0099317D">
        <w:tab/>
        <w:t>5G_V2X_NRSL-Core</w:t>
      </w:r>
    </w:p>
    <w:p w14:paraId="1DE5EE97" w14:textId="4A603839" w:rsidR="0099317D" w:rsidRDefault="0087222F" w:rsidP="0099317D">
      <w:pPr>
        <w:pStyle w:val="Doc-title"/>
      </w:pPr>
      <w:hyperlink r:id="rId383" w:tooltip="D:Documents3GPPtsg_ranWG2TSGR2_114-eDocsR2-2105126.zip" w:history="1">
        <w:r w:rsidR="0099317D" w:rsidRPr="00A84AE6">
          <w:rPr>
            <w:rStyle w:val="Hyperlink"/>
          </w:rPr>
          <w:t>R2-2105126</w:t>
        </w:r>
      </w:hyperlink>
      <w:r w:rsidR="0099317D">
        <w:tab/>
        <w:t>Correction on the usage of sl-ReselectAfter</w:t>
      </w:r>
      <w:r w:rsidR="0099317D">
        <w:tab/>
        <w:t>Apple, OPPO, Huawei, HiSilicon, Qualcomm Incorporated</w:t>
      </w:r>
      <w:r w:rsidR="0099317D">
        <w:tab/>
        <w:t>CR</w:t>
      </w:r>
      <w:r w:rsidR="0099317D">
        <w:tab/>
        <w:t>Rel-16</w:t>
      </w:r>
      <w:r w:rsidR="0099317D">
        <w:tab/>
        <w:t>38.321</w:t>
      </w:r>
      <w:r w:rsidR="0099317D">
        <w:tab/>
        <w:t>16.4.0</w:t>
      </w:r>
      <w:r w:rsidR="0099317D">
        <w:tab/>
        <w:t>1103</w:t>
      </w:r>
      <w:r w:rsidR="0099317D">
        <w:tab/>
        <w:t>-</w:t>
      </w:r>
      <w:r w:rsidR="0099317D">
        <w:tab/>
        <w:t>F</w:t>
      </w:r>
      <w:r w:rsidR="0099317D">
        <w:tab/>
        <w:t>5G_V2X_NRSL-Core</w:t>
      </w:r>
    </w:p>
    <w:p w14:paraId="1432E5F9" w14:textId="7413F3B0" w:rsidR="0099317D" w:rsidRDefault="0087222F" w:rsidP="0099317D">
      <w:pPr>
        <w:pStyle w:val="Doc-title"/>
      </w:pPr>
      <w:hyperlink r:id="rId384" w:tooltip="D:Documents3GPPtsg_ranWG2TSGR2_114-eDocsR2-2105276.zip" w:history="1">
        <w:r w:rsidR="0099317D" w:rsidRPr="00A84AE6">
          <w:rPr>
            <w:rStyle w:val="Hyperlink"/>
          </w:rPr>
          <w:t>R2-2105276</w:t>
        </w:r>
      </w:hyperlink>
      <w:r w:rsidR="0099317D">
        <w:tab/>
        <w:t>Correction on condition of setting the resource reservation interval for mode 2</w:t>
      </w:r>
      <w:r w:rsidR="0099317D">
        <w:tab/>
        <w:t>SHARP Corporation</w:t>
      </w:r>
      <w:r w:rsidR="0099317D">
        <w:tab/>
        <w:t>discussion</w:t>
      </w:r>
      <w:r w:rsidR="0099317D">
        <w:tab/>
        <w:t>Rel-16</w:t>
      </w:r>
      <w:r w:rsidR="0099317D">
        <w:tab/>
        <w:t>5G_V2X_NRSL-Core</w:t>
      </w:r>
    </w:p>
    <w:p w14:paraId="34168384" w14:textId="77777777" w:rsidR="0099317D" w:rsidRDefault="0099317D" w:rsidP="0099317D">
      <w:pPr>
        <w:pStyle w:val="Doc-title"/>
      </w:pPr>
      <w:r w:rsidRPr="00A84AE6">
        <w:rPr>
          <w:highlight w:val="yellow"/>
        </w:rPr>
        <w:t>R2-2105299</w:t>
      </w:r>
      <w:r>
        <w:tab/>
        <w:t>Correction on  security handling for SL-SRB1</w:t>
      </w:r>
      <w:r>
        <w:tab/>
        <w:t>CATT</w:t>
      </w:r>
      <w:r>
        <w:tab/>
        <w:t>CR</w:t>
      </w:r>
      <w:r>
        <w:tab/>
        <w:t>Rel-16</w:t>
      </w:r>
      <w:r>
        <w:tab/>
        <w:t>38.323</w:t>
      </w:r>
      <w:r>
        <w:tab/>
        <w:t>16.3.0</w:t>
      </w:r>
      <w:r>
        <w:tab/>
        <w:t>0072</w:t>
      </w:r>
      <w:r>
        <w:tab/>
        <w:t>-</w:t>
      </w:r>
      <w:r>
        <w:tab/>
        <w:t>F</w:t>
      </w:r>
      <w:r>
        <w:tab/>
        <w:t>5G_V2X_NRSL-Core</w:t>
      </w:r>
      <w:r>
        <w:tab/>
        <w:t>Withdrawn</w:t>
      </w:r>
    </w:p>
    <w:p w14:paraId="0B840122" w14:textId="7A749DEB" w:rsidR="0099317D" w:rsidRDefault="0087222F" w:rsidP="0099317D">
      <w:pPr>
        <w:pStyle w:val="Doc-title"/>
      </w:pPr>
      <w:hyperlink r:id="rId385" w:tooltip="D:Documents3GPPtsg_ranWG2TSGR2_114-eDocsR2-2105350.zip" w:history="1">
        <w:r w:rsidR="0099317D" w:rsidRPr="00A84AE6">
          <w:rPr>
            <w:rStyle w:val="Hyperlink"/>
          </w:rPr>
          <w:t>R2-2105350</w:t>
        </w:r>
      </w:hyperlink>
      <w:r w:rsidR="0099317D">
        <w:tab/>
        <w:t>Remaining issues on sl-MaxTransNum configuration and UE behaviour</w:t>
      </w:r>
      <w:r w:rsidR="0099317D">
        <w:tab/>
        <w:t>vivo</w:t>
      </w:r>
      <w:r w:rsidR="0099317D">
        <w:tab/>
        <w:t>discussion</w:t>
      </w:r>
    </w:p>
    <w:p w14:paraId="189FFEB6" w14:textId="0AF22783" w:rsidR="0099317D" w:rsidRDefault="0087222F" w:rsidP="0099317D">
      <w:pPr>
        <w:pStyle w:val="Doc-title"/>
      </w:pPr>
      <w:hyperlink r:id="rId386" w:tooltip="D:Documents3GPPtsg_ranWG2TSGR2_114-eDocsR2-2105497.zip" w:history="1">
        <w:r w:rsidR="0099317D" w:rsidRPr="00A84AE6">
          <w:rPr>
            <w:rStyle w:val="Hyperlink"/>
          </w:rPr>
          <w:t>R2-2105497</w:t>
        </w:r>
      </w:hyperlink>
      <w:r w:rsidR="0099317D">
        <w:tab/>
        <w:t>Correction of PQFI terminology in SDAP</w:t>
      </w:r>
      <w:r w:rsidR="0099317D">
        <w:tab/>
        <w:t>Ericsson</w:t>
      </w:r>
      <w:r w:rsidR="0099317D">
        <w:tab/>
        <w:t>CR</w:t>
      </w:r>
      <w:r w:rsidR="0099317D">
        <w:tab/>
        <w:t>Rel-16</w:t>
      </w:r>
      <w:r w:rsidR="0099317D">
        <w:tab/>
        <w:t>37.324</w:t>
      </w:r>
      <w:r w:rsidR="0099317D">
        <w:tab/>
        <w:t>16.2.0</w:t>
      </w:r>
      <w:r w:rsidR="0099317D">
        <w:tab/>
        <w:t>0020</w:t>
      </w:r>
      <w:r w:rsidR="0099317D">
        <w:tab/>
        <w:t>2</w:t>
      </w:r>
      <w:r w:rsidR="0099317D">
        <w:tab/>
        <w:t>F</w:t>
      </w:r>
      <w:r w:rsidR="0099317D">
        <w:tab/>
        <w:t>5G_V2X_NRSL-Core</w:t>
      </w:r>
      <w:r w:rsidR="0099317D">
        <w:tab/>
      </w:r>
      <w:r w:rsidR="0099317D" w:rsidRPr="00A84AE6">
        <w:rPr>
          <w:highlight w:val="yellow"/>
        </w:rPr>
        <w:t>R2-2104542</w:t>
      </w:r>
    </w:p>
    <w:p w14:paraId="5ECECFDD" w14:textId="11A3EC88" w:rsidR="0099317D" w:rsidRDefault="0087222F" w:rsidP="0099317D">
      <w:pPr>
        <w:pStyle w:val="Doc-title"/>
      </w:pPr>
      <w:hyperlink r:id="rId387" w:tooltip="D:Documents3GPPtsg_ranWG2TSGR2_114-eDocsR2-2105599.zip" w:history="1">
        <w:r w:rsidR="0099317D" w:rsidRPr="00A84AE6">
          <w:rPr>
            <w:rStyle w:val="Hyperlink"/>
          </w:rPr>
          <w:t>R2-2105599</w:t>
        </w:r>
      </w:hyperlink>
      <w:r w:rsidR="0099317D">
        <w:tab/>
        <w:t>Clarification on setting the cast type indicator</w:t>
      </w:r>
      <w:r w:rsidR="0099317D">
        <w:tab/>
        <w:t>Huawei, HiSilicon</w:t>
      </w:r>
      <w:r w:rsidR="0099317D">
        <w:tab/>
        <w:t>CR</w:t>
      </w:r>
      <w:r w:rsidR="0099317D">
        <w:tab/>
        <w:t>Rel-16</w:t>
      </w:r>
      <w:r w:rsidR="0099317D">
        <w:tab/>
        <w:t>38.321</w:t>
      </w:r>
      <w:r w:rsidR="0099317D">
        <w:tab/>
        <w:t>16.4.0</w:t>
      </w:r>
      <w:r w:rsidR="0099317D">
        <w:tab/>
        <w:t>1105</w:t>
      </w:r>
      <w:r w:rsidR="0099317D">
        <w:tab/>
        <w:t>-</w:t>
      </w:r>
      <w:r w:rsidR="0099317D">
        <w:tab/>
        <w:t>F</w:t>
      </w:r>
      <w:r w:rsidR="0099317D">
        <w:tab/>
        <w:t>5G_V2X_NRSL-Core</w:t>
      </w:r>
    </w:p>
    <w:p w14:paraId="77779F1B" w14:textId="79997CB2" w:rsidR="0099317D" w:rsidRDefault="0087222F" w:rsidP="0099317D">
      <w:pPr>
        <w:pStyle w:val="Doc-title"/>
      </w:pPr>
      <w:hyperlink r:id="rId388" w:tooltip="D:Documents3GPPtsg_ranWG2TSGR2_114-eDocsR2-2105633.zip" w:history="1">
        <w:r w:rsidR="0099317D" w:rsidRPr="00A84AE6">
          <w:rPr>
            <w:rStyle w:val="Hyperlink"/>
          </w:rPr>
          <w:t>R2-2105633</w:t>
        </w:r>
      </w:hyperlink>
      <w:r w:rsidR="0099317D">
        <w:tab/>
        <w:t>Handling of the retransmission TB without an associated SL process</w:t>
      </w:r>
      <w:r w:rsidR="0099317D">
        <w:tab/>
        <w:t>Huawei, HiSilicon</w:t>
      </w:r>
      <w:r w:rsidR="0099317D">
        <w:tab/>
        <w:t>CR</w:t>
      </w:r>
      <w:r w:rsidR="0099317D">
        <w:tab/>
        <w:t>Rel-16</w:t>
      </w:r>
      <w:r w:rsidR="0099317D">
        <w:tab/>
        <w:t>38.321</w:t>
      </w:r>
      <w:r w:rsidR="0099317D">
        <w:tab/>
        <w:t>16.4.0</w:t>
      </w:r>
      <w:r w:rsidR="0099317D">
        <w:tab/>
        <w:t>1106</w:t>
      </w:r>
      <w:r w:rsidR="0099317D">
        <w:tab/>
        <w:t>-</w:t>
      </w:r>
      <w:r w:rsidR="0099317D">
        <w:tab/>
        <w:t>F</w:t>
      </w:r>
      <w:r w:rsidR="0099317D">
        <w:tab/>
        <w:t>5G_V2X_NRSL-Core</w:t>
      </w:r>
    </w:p>
    <w:p w14:paraId="34898C88" w14:textId="77777777" w:rsidR="0099317D" w:rsidRDefault="0099317D" w:rsidP="0099317D">
      <w:pPr>
        <w:pStyle w:val="Doc-title"/>
      </w:pPr>
      <w:r w:rsidRPr="00A84AE6">
        <w:rPr>
          <w:highlight w:val="yellow"/>
        </w:rPr>
        <w:t>R2-2106213</w:t>
      </w:r>
      <w:r>
        <w:tab/>
        <w:t>Review Report on MAC CRs in AI 6.2.3</w:t>
      </w:r>
      <w:r>
        <w:tab/>
        <w:t>LG Electronics Inc.</w:t>
      </w:r>
      <w:r>
        <w:tab/>
        <w:t>discussion</w:t>
      </w:r>
      <w:r>
        <w:tab/>
        <w:t>Rel-16</w:t>
      </w:r>
      <w:r>
        <w:tab/>
        <w:t>5G_V2X_NRSL-Core</w:t>
      </w:r>
      <w:r>
        <w:tab/>
        <w:t>Late</w:t>
      </w:r>
    </w:p>
    <w:p w14:paraId="2193E81C" w14:textId="77777777" w:rsidR="0099317D" w:rsidRPr="0099317D" w:rsidRDefault="0099317D" w:rsidP="0099317D">
      <w:pPr>
        <w:pStyle w:val="Doc-text2"/>
      </w:pPr>
    </w:p>
    <w:p w14:paraId="138AE9E7" w14:textId="71C742E4" w:rsidR="000D255B" w:rsidRPr="000D255B" w:rsidRDefault="000D255B" w:rsidP="00137FD4">
      <w:pPr>
        <w:pStyle w:val="Heading2"/>
      </w:pPr>
      <w:r w:rsidRPr="000D255B">
        <w:t>6.3</w:t>
      </w:r>
      <w:r w:rsidRPr="000D255B">
        <w:tab/>
        <w:t>NR Positioning Support</w:t>
      </w:r>
    </w:p>
    <w:p w14:paraId="533BFFD5" w14:textId="77777777" w:rsidR="000D255B" w:rsidRPr="000D255B" w:rsidRDefault="000D255B" w:rsidP="000D255B">
      <w:pPr>
        <w:pStyle w:val="Comments"/>
      </w:pPr>
      <w:r w:rsidRPr="000D255B">
        <w:t xml:space="preserve">(NR_pos-Core; leading WG: RAN1; REL-16; started: Mar 19; target; Jun 20; WID: RP-200218). </w:t>
      </w:r>
    </w:p>
    <w:p w14:paraId="3FD28212" w14:textId="77777777" w:rsidR="000D255B" w:rsidRPr="000D255B" w:rsidRDefault="000D255B" w:rsidP="000D255B">
      <w:pPr>
        <w:pStyle w:val="Comments"/>
      </w:pPr>
      <w:r w:rsidRPr="000D255B">
        <w:t>(NR TEI16 Positioning)</w:t>
      </w:r>
    </w:p>
    <w:p w14:paraId="09D4B167" w14:textId="77777777" w:rsidR="000D255B" w:rsidRPr="000D255B" w:rsidRDefault="000D255B" w:rsidP="000D255B">
      <w:pPr>
        <w:pStyle w:val="Comments"/>
      </w:pPr>
      <w:r w:rsidRPr="000D255B">
        <w:t>Documents in this agenda item will be handled in a break out session</w:t>
      </w:r>
    </w:p>
    <w:p w14:paraId="3FA66D1F" w14:textId="77777777" w:rsidR="000D255B" w:rsidRPr="000D255B" w:rsidRDefault="000D255B" w:rsidP="000D255B">
      <w:pPr>
        <w:pStyle w:val="Comments"/>
      </w:pPr>
      <w:r w:rsidRPr="000D255B">
        <w:t>Tdoc Limitation: 7 tdocs, See also tdoc limitation for Agenda Item 6</w:t>
      </w:r>
    </w:p>
    <w:p w14:paraId="6EB51AA5" w14:textId="77777777" w:rsidR="000D255B" w:rsidRPr="000D255B" w:rsidRDefault="000D255B" w:rsidP="00137FD4">
      <w:pPr>
        <w:pStyle w:val="Heading3"/>
      </w:pPr>
      <w:r w:rsidRPr="000D255B">
        <w:t>6.3.1</w:t>
      </w:r>
      <w:r w:rsidRPr="000D255B">
        <w:tab/>
        <w:t>General and Stage 2 corrections</w:t>
      </w:r>
    </w:p>
    <w:p w14:paraId="34CC2AB9" w14:textId="77777777" w:rsidR="000D255B" w:rsidRPr="000D255B" w:rsidRDefault="000D255B" w:rsidP="000D255B">
      <w:pPr>
        <w:pStyle w:val="Comments"/>
      </w:pPr>
      <w:r w:rsidRPr="000D255B">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178FBB93" w14:textId="77777777" w:rsidR="000D255B" w:rsidRPr="000D255B" w:rsidRDefault="000D255B" w:rsidP="000D255B">
      <w:pPr>
        <w:pStyle w:val="Comments"/>
      </w:pPr>
      <w:r w:rsidRPr="000D255B">
        <w:t>This agenda item may use a summary document (decision to be made based on submitted tdocs).</w:t>
      </w:r>
    </w:p>
    <w:p w14:paraId="3A36C21C" w14:textId="6C2BEE57" w:rsidR="0099317D" w:rsidRDefault="0087222F" w:rsidP="0099317D">
      <w:pPr>
        <w:pStyle w:val="Doc-title"/>
      </w:pPr>
      <w:hyperlink r:id="rId389" w:tooltip="D:Documents3GPPtsg_ranWG2TSGR2_114-eDocsR2-2105044.zip" w:history="1">
        <w:r w:rsidR="0099317D" w:rsidRPr="00A84AE6">
          <w:rPr>
            <w:rStyle w:val="Hyperlink"/>
          </w:rPr>
          <w:t>R2-2105044</w:t>
        </w:r>
      </w:hyperlink>
      <w:r w:rsidR="0099317D">
        <w:tab/>
        <w:t>Correction to 5G support for NB-IOT positioning</w:t>
      </w:r>
      <w:r w:rsidR="0099317D">
        <w:tab/>
        <w:t>Huawei, HiSilicon</w:t>
      </w:r>
      <w:r w:rsidR="0099317D">
        <w:tab/>
        <w:t>CR</w:t>
      </w:r>
      <w:r w:rsidR="0099317D">
        <w:tab/>
        <w:t>Rel-16</w:t>
      </w:r>
      <w:r w:rsidR="0099317D">
        <w:tab/>
        <w:t>38.305</w:t>
      </w:r>
      <w:r w:rsidR="0099317D">
        <w:tab/>
        <w:t>16.4.0</w:t>
      </w:r>
      <w:r w:rsidR="0099317D">
        <w:tab/>
        <w:t>0069</w:t>
      </w:r>
      <w:r w:rsidR="0099317D">
        <w:tab/>
        <w:t>3</w:t>
      </w:r>
      <w:r w:rsidR="0099317D">
        <w:tab/>
        <w:t>F</w:t>
      </w:r>
      <w:r w:rsidR="0099317D">
        <w:tab/>
        <w:t>TEI16</w:t>
      </w:r>
      <w:r w:rsidR="0099317D">
        <w:tab/>
      </w:r>
      <w:r w:rsidR="0099317D" w:rsidRPr="00A84AE6">
        <w:rPr>
          <w:highlight w:val="yellow"/>
        </w:rPr>
        <w:t>R2-2104407</w:t>
      </w:r>
    </w:p>
    <w:p w14:paraId="58EE4ADF" w14:textId="703A3152" w:rsidR="0099317D" w:rsidRDefault="0087222F" w:rsidP="0099317D">
      <w:pPr>
        <w:pStyle w:val="Doc-title"/>
      </w:pPr>
      <w:hyperlink r:id="rId390" w:tooltip="D:Documents3GPPtsg_ranWG2TSGR2_114-eDocsR2-2105048.zip" w:history="1">
        <w:r w:rsidR="0099317D" w:rsidRPr="00A84AE6">
          <w:rPr>
            <w:rStyle w:val="Hyperlink"/>
          </w:rPr>
          <w:t>R2-2105048</w:t>
        </w:r>
      </w:hyperlink>
      <w:r w:rsidR="0099317D">
        <w:tab/>
        <w:t>Correction to NR stage2 spec for MO-LR</w:t>
      </w:r>
      <w:r w:rsidR="0099317D">
        <w:tab/>
        <w:t>Huawei, HiSilicon</w:t>
      </w:r>
      <w:r w:rsidR="0099317D">
        <w:tab/>
        <w:t>CR</w:t>
      </w:r>
      <w:r w:rsidR="0099317D">
        <w:tab/>
        <w:t>Rel-16</w:t>
      </w:r>
      <w:r w:rsidR="0099317D">
        <w:tab/>
        <w:t>38.305</w:t>
      </w:r>
      <w:r w:rsidR="0099317D">
        <w:tab/>
        <w:t>16.4.0</w:t>
      </w:r>
      <w:r w:rsidR="0099317D">
        <w:tab/>
        <w:t>0072</w:t>
      </w:r>
      <w:r w:rsidR="0099317D">
        <w:tab/>
        <w:t>2</w:t>
      </w:r>
      <w:r w:rsidR="0099317D">
        <w:tab/>
        <w:t>F</w:t>
      </w:r>
      <w:r w:rsidR="0099317D">
        <w:tab/>
        <w:t>NR_pos-Core</w:t>
      </w:r>
      <w:r w:rsidR="0099317D">
        <w:tab/>
      </w:r>
      <w:r w:rsidR="0099317D" w:rsidRPr="00A84AE6">
        <w:rPr>
          <w:highlight w:val="yellow"/>
        </w:rPr>
        <w:t>R2-2104527</w:t>
      </w:r>
    </w:p>
    <w:p w14:paraId="6A713DA7" w14:textId="6868F0E5" w:rsidR="0099317D" w:rsidRDefault="0087222F" w:rsidP="0099317D">
      <w:pPr>
        <w:pStyle w:val="Doc-title"/>
      </w:pPr>
      <w:hyperlink r:id="rId391" w:tooltip="D:Documents3GPPtsg_ranWG2TSGR2_114-eDocsR2-2105055.zip" w:history="1">
        <w:r w:rsidR="0099317D" w:rsidRPr="00A84AE6">
          <w:rPr>
            <w:rStyle w:val="Hyperlink"/>
          </w:rPr>
          <w:t>R2-2105055</w:t>
        </w:r>
      </w:hyperlink>
      <w:r w:rsidR="0099317D">
        <w:tab/>
        <w:t>Correction to NRPPa PDU transfer for uplink positioning</w:t>
      </w:r>
      <w:r w:rsidR="0099317D">
        <w:tab/>
        <w:t>Huawei, HiSilicon</w:t>
      </w:r>
      <w:r w:rsidR="0099317D">
        <w:tab/>
        <w:t>CR</w:t>
      </w:r>
      <w:r w:rsidR="0099317D">
        <w:tab/>
        <w:t>Rel-16</w:t>
      </w:r>
      <w:r w:rsidR="0099317D">
        <w:tab/>
        <w:t>38.305</w:t>
      </w:r>
      <w:r w:rsidR="0099317D">
        <w:tab/>
        <w:t>16.4.0</w:t>
      </w:r>
      <w:r w:rsidR="0099317D">
        <w:tab/>
        <w:t>0073</w:t>
      </w:r>
      <w:r w:rsidR="0099317D">
        <w:tab/>
        <w:t>-</w:t>
      </w:r>
      <w:r w:rsidR="0099317D">
        <w:tab/>
        <w:t>F</w:t>
      </w:r>
      <w:r w:rsidR="0099317D">
        <w:tab/>
        <w:t>NR_pos-Core</w:t>
      </w:r>
    </w:p>
    <w:p w14:paraId="4C1C57F6" w14:textId="5EC222C2" w:rsidR="0099317D" w:rsidRDefault="0087222F" w:rsidP="0099317D">
      <w:pPr>
        <w:pStyle w:val="Doc-title"/>
      </w:pPr>
      <w:hyperlink r:id="rId392" w:tooltip="D:Documents3GPPtsg_ranWG2TSGR2_114-eDocsR2-2105967.zip" w:history="1">
        <w:r w:rsidR="0099317D" w:rsidRPr="00A84AE6">
          <w:rPr>
            <w:rStyle w:val="Hyperlink"/>
          </w:rPr>
          <w:t>R2-2105967</w:t>
        </w:r>
      </w:hyperlink>
      <w:r w:rsidR="0099317D">
        <w:tab/>
        <w:t>Addition of missing parameters for the SRS spatial information</w:t>
      </w:r>
      <w:r w:rsidR="0099317D">
        <w:tab/>
        <w:t>Ericsson</w:t>
      </w:r>
      <w:r w:rsidR="0099317D">
        <w:tab/>
        <w:t>CR</w:t>
      </w:r>
      <w:r w:rsidR="0099317D">
        <w:tab/>
        <w:t>Rel-16</w:t>
      </w:r>
      <w:r w:rsidR="0099317D">
        <w:tab/>
        <w:t>38.305</w:t>
      </w:r>
      <w:r w:rsidR="0099317D">
        <w:tab/>
        <w:t>16.4.0</w:t>
      </w:r>
      <w:r w:rsidR="0099317D">
        <w:tab/>
        <w:t>0074</w:t>
      </w:r>
      <w:r w:rsidR="0099317D">
        <w:tab/>
        <w:t>-</w:t>
      </w:r>
      <w:r w:rsidR="0099317D">
        <w:tab/>
        <w:t>F</w:t>
      </w:r>
      <w:r w:rsidR="0099317D">
        <w:tab/>
        <w:t>NR_pos-Core</w:t>
      </w:r>
    </w:p>
    <w:p w14:paraId="1B95D51F" w14:textId="76674CF5" w:rsidR="0099317D" w:rsidRDefault="0099317D" w:rsidP="0099317D">
      <w:pPr>
        <w:pStyle w:val="Doc-title"/>
      </w:pPr>
    </w:p>
    <w:p w14:paraId="001BAB02" w14:textId="423C3A50" w:rsidR="000D255B" w:rsidRPr="000D255B" w:rsidRDefault="000D255B" w:rsidP="00137FD4">
      <w:pPr>
        <w:pStyle w:val="Heading3"/>
      </w:pPr>
      <w:r w:rsidRPr="000D255B">
        <w:t>6.3.2</w:t>
      </w:r>
      <w:r w:rsidRPr="000D255B">
        <w:tab/>
        <w:t>RRC corrections</w:t>
      </w:r>
    </w:p>
    <w:p w14:paraId="407C0C78" w14:textId="77777777" w:rsidR="000D255B" w:rsidRPr="000D255B" w:rsidRDefault="000D255B" w:rsidP="000D255B">
      <w:pPr>
        <w:pStyle w:val="Comments"/>
      </w:pPr>
      <w:r w:rsidRPr="000D255B">
        <w:t xml:space="preserve">Including impact to 36.331, 38.331, and 38.306. </w:t>
      </w:r>
    </w:p>
    <w:p w14:paraId="71F73FE5" w14:textId="77777777" w:rsidR="000D255B" w:rsidRPr="000D255B" w:rsidRDefault="000D255B" w:rsidP="000D255B">
      <w:pPr>
        <w:pStyle w:val="Comments"/>
      </w:pPr>
      <w:r w:rsidRPr="000D255B">
        <w:t>This agenda item may use a summary document (decision to be made based on submitted tdocs).</w:t>
      </w:r>
    </w:p>
    <w:p w14:paraId="52B81A83" w14:textId="58864B21" w:rsidR="0099317D" w:rsidRDefault="0087222F" w:rsidP="0099317D">
      <w:pPr>
        <w:pStyle w:val="Doc-title"/>
      </w:pPr>
      <w:hyperlink r:id="rId393" w:tooltip="D:Documents3GPPtsg_ranWG2TSGR2_114-eDocsR2-2104795.zip" w:history="1">
        <w:r w:rsidR="0099317D" w:rsidRPr="00A84AE6">
          <w:rPr>
            <w:rStyle w:val="Hyperlink"/>
          </w:rPr>
          <w:t>R2-2104795</w:t>
        </w:r>
      </w:hyperlink>
      <w:r w:rsidR="0099317D">
        <w:tab/>
        <w:t>Corrections on the description of SRS-Config</w:t>
      </w:r>
      <w:r w:rsidR="0099317D">
        <w:tab/>
        <w:t>CATT</w:t>
      </w:r>
      <w:r w:rsidR="0099317D">
        <w:tab/>
        <w:t>CR</w:t>
      </w:r>
      <w:r w:rsidR="0099317D">
        <w:tab/>
        <w:t>Rel-16</w:t>
      </w:r>
      <w:r w:rsidR="0099317D">
        <w:tab/>
        <w:t>38.331</w:t>
      </w:r>
      <w:r w:rsidR="0099317D">
        <w:tab/>
        <w:t>16.4.1</w:t>
      </w:r>
      <w:r w:rsidR="0099317D">
        <w:tab/>
        <w:t>2490</w:t>
      </w:r>
      <w:r w:rsidR="0099317D">
        <w:tab/>
        <w:t>2</w:t>
      </w:r>
      <w:r w:rsidR="0099317D">
        <w:tab/>
        <w:t>F</w:t>
      </w:r>
      <w:r w:rsidR="0099317D">
        <w:tab/>
        <w:t>NR_pos-Core</w:t>
      </w:r>
      <w:r w:rsidR="0099317D">
        <w:tab/>
      </w:r>
      <w:r w:rsidR="0099317D" w:rsidRPr="00A84AE6">
        <w:rPr>
          <w:highlight w:val="yellow"/>
        </w:rPr>
        <w:t>R2-2104408</w:t>
      </w:r>
    </w:p>
    <w:p w14:paraId="30CE9CE4" w14:textId="7C8CD4BF" w:rsidR="0099317D" w:rsidRDefault="0087222F" w:rsidP="0099317D">
      <w:pPr>
        <w:pStyle w:val="Doc-title"/>
      </w:pPr>
      <w:hyperlink r:id="rId394" w:tooltip="D:Documents3GPPtsg_ranWG2TSGR2_114-eDocsR2-2105975.zip" w:history="1">
        <w:r w:rsidR="0099317D" w:rsidRPr="00A84AE6">
          <w:rPr>
            <w:rStyle w:val="Hyperlink"/>
          </w:rPr>
          <w:t>R2-2105975</w:t>
        </w:r>
      </w:hyperlink>
      <w:r w:rsidR="0099317D">
        <w:tab/>
        <w:t>Correction for the positioning SI offset and clarification on mapping of posSIB to SI</w:t>
      </w:r>
      <w:r w:rsidR="0099317D">
        <w:tab/>
        <w:t>Ericsson, Apple</w:t>
      </w:r>
      <w:r w:rsidR="0099317D">
        <w:tab/>
        <w:t>CR</w:t>
      </w:r>
      <w:r w:rsidR="0099317D">
        <w:tab/>
        <w:t>Rel-16</w:t>
      </w:r>
      <w:r w:rsidR="0099317D">
        <w:tab/>
        <w:t>38.331</w:t>
      </w:r>
      <w:r w:rsidR="0099317D">
        <w:tab/>
        <w:t>16.4.1</w:t>
      </w:r>
      <w:r w:rsidR="0099317D">
        <w:tab/>
        <w:t>2574</w:t>
      </w:r>
      <w:r w:rsidR="0099317D">
        <w:tab/>
        <w:t>1</w:t>
      </w:r>
      <w:r w:rsidR="0099317D">
        <w:tab/>
        <w:t>F</w:t>
      </w:r>
      <w:r w:rsidR="0099317D">
        <w:tab/>
        <w:t>NR_pos-Core</w:t>
      </w:r>
      <w:r w:rsidR="0099317D">
        <w:tab/>
      </w:r>
      <w:r w:rsidR="0099317D" w:rsidRPr="00A84AE6">
        <w:rPr>
          <w:highlight w:val="yellow"/>
        </w:rPr>
        <w:t>R2-2104410</w:t>
      </w:r>
    </w:p>
    <w:p w14:paraId="353C5084" w14:textId="0165A74E" w:rsidR="0099317D" w:rsidRDefault="0099317D" w:rsidP="0099317D">
      <w:pPr>
        <w:pStyle w:val="Doc-title"/>
      </w:pPr>
    </w:p>
    <w:p w14:paraId="355B166C" w14:textId="4BEF4524" w:rsidR="000D255B" w:rsidRPr="000D255B" w:rsidRDefault="000D255B" w:rsidP="00137FD4">
      <w:pPr>
        <w:pStyle w:val="Heading3"/>
      </w:pPr>
      <w:r w:rsidRPr="000D255B">
        <w:t>6.3.3</w:t>
      </w:r>
      <w:r w:rsidRPr="000D255B">
        <w:tab/>
        <w:t>LPP corrections</w:t>
      </w:r>
    </w:p>
    <w:p w14:paraId="02780C2C" w14:textId="77777777" w:rsidR="000D255B" w:rsidRPr="000D255B" w:rsidRDefault="000D255B" w:rsidP="000D255B">
      <w:pPr>
        <w:pStyle w:val="Comments"/>
      </w:pPr>
      <w:r w:rsidRPr="000D255B">
        <w:t>This agenda item may use a summary document (decision to be made based on submitted tdocs).</w:t>
      </w:r>
    </w:p>
    <w:p w14:paraId="1AC35A2A" w14:textId="0D03ED61" w:rsidR="0099317D" w:rsidRDefault="0087222F" w:rsidP="0099317D">
      <w:pPr>
        <w:pStyle w:val="Doc-title"/>
      </w:pPr>
      <w:hyperlink r:id="rId395" w:tooltip="D:Documents3GPPtsg_ranWG2TSGR2_114-eDocsR2-2104796.zip" w:history="1">
        <w:r w:rsidR="0099317D" w:rsidRPr="00A84AE6">
          <w:rPr>
            <w:rStyle w:val="Hyperlink"/>
          </w:rPr>
          <w:t>R2-2104796</w:t>
        </w:r>
      </w:hyperlink>
      <w:r w:rsidR="0099317D">
        <w:tab/>
        <w:t>Miscellaneous corrections on the field description</w:t>
      </w:r>
      <w:r w:rsidR="0099317D">
        <w:tab/>
        <w:t>CATT, Ericsson, ZTE</w:t>
      </w:r>
      <w:r w:rsidR="0099317D">
        <w:tab/>
        <w:t>CR</w:t>
      </w:r>
      <w:r w:rsidR="0099317D">
        <w:tab/>
        <w:t>Rel-16</w:t>
      </w:r>
      <w:r w:rsidR="0099317D">
        <w:tab/>
        <w:t>37.355</w:t>
      </w:r>
      <w:r w:rsidR="0099317D">
        <w:tab/>
        <w:t>16.4.0</w:t>
      </w:r>
      <w:r w:rsidR="0099317D">
        <w:tab/>
        <w:t>0294</w:t>
      </w:r>
      <w:r w:rsidR="0099317D">
        <w:tab/>
        <w:t>2</w:t>
      </w:r>
      <w:r w:rsidR="0099317D">
        <w:tab/>
        <w:t>F</w:t>
      </w:r>
      <w:r w:rsidR="0099317D">
        <w:tab/>
        <w:t>NR_pos-Core</w:t>
      </w:r>
      <w:r w:rsidR="0099317D">
        <w:tab/>
      </w:r>
      <w:r w:rsidR="0099317D" w:rsidRPr="00A84AE6">
        <w:rPr>
          <w:highlight w:val="yellow"/>
        </w:rPr>
        <w:t>R2-2104520</w:t>
      </w:r>
    </w:p>
    <w:p w14:paraId="43C77D10" w14:textId="1ACB024C" w:rsidR="0099317D" w:rsidRDefault="0087222F" w:rsidP="0099317D">
      <w:pPr>
        <w:pStyle w:val="Doc-title"/>
      </w:pPr>
      <w:hyperlink r:id="rId396" w:tooltip="D:Documents3GPPtsg_ranWG2TSGR2_114-eDocsR2-2104842.zip" w:history="1">
        <w:r w:rsidR="0099317D" w:rsidRPr="00A84AE6">
          <w:rPr>
            <w:rStyle w:val="Hyperlink"/>
          </w:rPr>
          <w:t>R2-2104842</w:t>
        </w:r>
      </w:hyperlink>
      <w:r w:rsidR="0099317D">
        <w:tab/>
        <w:t>37.355 Draft CR on timestamp reference in NR positioning measurement report</w:t>
      </w:r>
      <w:r w:rsidR="0099317D">
        <w:tab/>
        <w:t>vivo</w:t>
      </w:r>
      <w:r w:rsidR="0099317D">
        <w:tab/>
        <w:t>draftCR</w:t>
      </w:r>
      <w:r w:rsidR="0099317D">
        <w:tab/>
        <w:t>Rel-16</w:t>
      </w:r>
      <w:r w:rsidR="0099317D">
        <w:tab/>
        <w:t>37.355</w:t>
      </w:r>
      <w:r w:rsidR="0099317D">
        <w:tab/>
        <w:t>16.4.0</w:t>
      </w:r>
      <w:r w:rsidR="0099317D">
        <w:tab/>
        <w:t>NR_pos-Core</w:t>
      </w:r>
    </w:p>
    <w:p w14:paraId="73F12BFA" w14:textId="4A574D6E" w:rsidR="0099317D" w:rsidRDefault="0087222F" w:rsidP="0099317D">
      <w:pPr>
        <w:pStyle w:val="Doc-title"/>
      </w:pPr>
      <w:hyperlink r:id="rId397" w:tooltip="D:Documents3GPPtsg_ranWG2TSGR2_114-eDocsR2-2105045.zip" w:history="1">
        <w:r w:rsidR="0099317D" w:rsidRPr="00A84AE6">
          <w:rPr>
            <w:rStyle w:val="Hyperlink"/>
          </w:rPr>
          <w:t>R2-2105045</w:t>
        </w:r>
      </w:hyperlink>
      <w:r w:rsidR="0099317D">
        <w:tab/>
        <w:t>Correction to need code for DL LPP message-R15</w:t>
      </w:r>
      <w:r w:rsidR="0099317D">
        <w:tab/>
        <w:t>Huawei, HiSilicon, Lenovo</w:t>
      </w:r>
      <w:r w:rsidR="0099317D">
        <w:tab/>
        <w:t>CR</w:t>
      </w:r>
      <w:r w:rsidR="0099317D">
        <w:tab/>
        <w:t>Rel-15</w:t>
      </w:r>
      <w:r w:rsidR="0099317D">
        <w:tab/>
        <w:t>37.355</w:t>
      </w:r>
      <w:r w:rsidR="0099317D">
        <w:tab/>
        <w:t>15.1.0</w:t>
      </w:r>
      <w:r w:rsidR="0099317D">
        <w:tab/>
        <w:t>0298</w:t>
      </w:r>
      <w:r w:rsidR="0099317D">
        <w:tab/>
        <w:t>2</w:t>
      </w:r>
      <w:r w:rsidR="0099317D">
        <w:tab/>
        <w:t>F</w:t>
      </w:r>
      <w:r w:rsidR="0099317D">
        <w:tab/>
        <w:t>NR_newRAT-Core, LCS_LTE_acc_enh-Core</w:t>
      </w:r>
      <w:r w:rsidR="0099317D">
        <w:tab/>
      </w:r>
      <w:r w:rsidR="0099317D" w:rsidRPr="00A84AE6">
        <w:rPr>
          <w:highlight w:val="yellow"/>
        </w:rPr>
        <w:t>R2-2104524</w:t>
      </w:r>
    </w:p>
    <w:p w14:paraId="2BB558B3" w14:textId="669AA250" w:rsidR="0099317D" w:rsidRDefault="0087222F" w:rsidP="0099317D">
      <w:pPr>
        <w:pStyle w:val="Doc-title"/>
      </w:pPr>
      <w:hyperlink r:id="rId398" w:tooltip="D:Documents3GPPtsg_ranWG2TSGR2_114-eDocsR2-2105046.zip" w:history="1">
        <w:r w:rsidR="0099317D" w:rsidRPr="00A84AE6">
          <w:rPr>
            <w:rStyle w:val="Hyperlink"/>
          </w:rPr>
          <w:t>R2-2105046</w:t>
        </w:r>
      </w:hyperlink>
      <w:r w:rsidR="0099317D">
        <w:tab/>
        <w:t>Correction to need code for DL LPP message-R16</w:t>
      </w:r>
      <w:r w:rsidR="0099317D">
        <w:tab/>
        <w:t>Huawei, HiSilicon, Lenovo</w:t>
      </w:r>
      <w:r w:rsidR="0099317D">
        <w:tab/>
        <w:t>CR</w:t>
      </w:r>
      <w:r w:rsidR="0099317D">
        <w:tab/>
        <w:t>Rel-16</w:t>
      </w:r>
      <w:r w:rsidR="0099317D">
        <w:tab/>
        <w:t>37.355</w:t>
      </w:r>
      <w:r w:rsidR="0099317D">
        <w:tab/>
        <w:t>16.4.0</w:t>
      </w:r>
      <w:r w:rsidR="0099317D">
        <w:tab/>
        <w:t>0292</w:t>
      </w:r>
      <w:r w:rsidR="0099317D">
        <w:tab/>
        <w:t>3</w:t>
      </w:r>
      <w:r w:rsidR="0099317D">
        <w:tab/>
        <w:t>F</w:t>
      </w:r>
      <w:r w:rsidR="0099317D">
        <w:tab/>
        <w:t>NR_pos-Core, NR_newRAT-Core, LCS_LTE_acc_enh-Core</w:t>
      </w:r>
      <w:r w:rsidR="0099317D">
        <w:tab/>
      </w:r>
      <w:r w:rsidR="0099317D" w:rsidRPr="00A84AE6">
        <w:rPr>
          <w:highlight w:val="yellow"/>
        </w:rPr>
        <w:t>R2-2104525</w:t>
      </w:r>
    </w:p>
    <w:p w14:paraId="36BBF2DB" w14:textId="290D1132" w:rsidR="0099317D" w:rsidRDefault="0087222F" w:rsidP="0099317D">
      <w:pPr>
        <w:pStyle w:val="Doc-title"/>
      </w:pPr>
      <w:hyperlink r:id="rId399" w:tooltip="D:Documents3GPPtsg_ranWG2TSGR2_114-eDocsR2-2105049.zip" w:history="1">
        <w:r w:rsidR="0099317D" w:rsidRPr="00A84AE6">
          <w:rPr>
            <w:rStyle w:val="Hyperlink"/>
          </w:rPr>
          <w:t>R2-2105049</w:t>
        </w:r>
      </w:hyperlink>
      <w:r w:rsidR="0099317D">
        <w:tab/>
        <w:t>Correction to PRS configuration</w:t>
      </w:r>
      <w:r w:rsidR="0099317D">
        <w:tab/>
        <w:t>Huawei, HiSilicon</w:t>
      </w:r>
      <w:r w:rsidR="0099317D">
        <w:tab/>
        <w:t>CR</w:t>
      </w:r>
      <w:r w:rsidR="0099317D">
        <w:tab/>
        <w:t>Rel-16</w:t>
      </w:r>
      <w:r w:rsidR="0099317D">
        <w:tab/>
        <w:t>37.355</w:t>
      </w:r>
      <w:r w:rsidR="0099317D">
        <w:tab/>
        <w:t>16.4.0</w:t>
      </w:r>
      <w:r w:rsidR="0099317D">
        <w:tab/>
        <w:t>0300</w:t>
      </w:r>
      <w:r w:rsidR="0099317D">
        <w:tab/>
        <w:t>2</w:t>
      </w:r>
      <w:r w:rsidR="0099317D">
        <w:tab/>
        <w:t>F</w:t>
      </w:r>
      <w:r w:rsidR="0099317D">
        <w:tab/>
        <w:t>NR_pos-Core</w:t>
      </w:r>
      <w:r w:rsidR="0099317D">
        <w:tab/>
      </w:r>
      <w:r w:rsidR="0099317D" w:rsidRPr="00A84AE6">
        <w:rPr>
          <w:highlight w:val="yellow"/>
        </w:rPr>
        <w:t>R2-2104565</w:t>
      </w:r>
    </w:p>
    <w:p w14:paraId="5B10B396" w14:textId="358562F2" w:rsidR="0099317D" w:rsidRDefault="0087222F" w:rsidP="0099317D">
      <w:pPr>
        <w:pStyle w:val="Doc-title"/>
      </w:pPr>
      <w:hyperlink r:id="rId400" w:tooltip="D:Documents3GPPtsg_ranWG2TSGR2_114-eDocsR2-2105050.zip" w:history="1">
        <w:r w:rsidR="0099317D" w:rsidRPr="00A84AE6">
          <w:rPr>
            <w:rStyle w:val="Hyperlink"/>
          </w:rPr>
          <w:t>R2-2105050</w:t>
        </w:r>
      </w:hyperlink>
      <w:r w:rsidR="0099317D">
        <w:tab/>
        <w:t>Correction to the uplink LPP message</w:t>
      </w:r>
      <w:r w:rsidR="0099317D">
        <w:tab/>
        <w:t>Huawei, HiSilicon</w:t>
      </w:r>
      <w:r w:rsidR="0099317D">
        <w:tab/>
        <w:t>CR</w:t>
      </w:r>
      <w:r w:rsidR="0099317D">
        <w:tab/>
        <w:t>Rel-16</w:t>
      </w:r>
      <w:r w:rsidR="0099317D">
        <w:tab/>
        <w:t>37.355</w:t>
      </w:r>
      <w:r w:rsidR="0099317D">
        <w:tab/>
        <w:t>16.4.0</w:t>
      </w:r>
      <w:r w:rsidR="0099317D">
        <w:tab/>
        <w:t>0301</w:t>
      </w:r>
      <w:r w:rsidR="0099317D">
        <w:tab/>
        <w:t>2</w:t>
      </w:r>
      <w:r w:rsidR="0099317D">
        <w:tab/>
        <w:t>F</w:t>
      </w:r>
      <w:r w:rsidR="0099317D">
        <w:tab/>
        <w:t>NR_pos-Core</w:t>
      </w:r>
      <w:r w:rsidR="0099317D">
        <w:tab/>
      </w:r>
      <w:r w:rsidR="0099317D" w:rsidRPr="00A84AE6">
        <w:rPr>
          <w:highlight w:val="yellow"/>
        </w:rPr>
        <w:t>R2-2104566</w:t>
      </w:r>
    </w:p>
    <w:p w14:paraId="172BF7BC" w14:textId="15770323" w:rsidR="0099317D" w:rsidRDefault="0087222F" w:rsidP="0099317D">
      <w:pPr>
        <w:pStyle w:val="Doc-title"/>
      </w:pPr>
      <w:hyperlink r:id="rId401" w:tooltip="D:Documents3GPPtsg_ranWG2TSGR2_114-eDocsR2-2105051.zip" w:history="1">
        <w:r w:rsidR="0099317D" w:rsidRPr="00A84AE6">
          <w:rPr>
            <w:rStyle w:val="Hyperlink"/>
          </w:rPr>
          <w:t>R2-2105051</w:t>
        </w:r>
      </w:hyperlink>
      <w:r w:rsidR="0099317D">
        <w:tab/>
        <w:t>Correction to DL-PRS capability</w:t>
      </w:r>
      <w:r w:rsidR="0099317D">
        <w:tab/>
        <w:t>Huawei, HiSilicon</w:t>
      </w:r>
      <w:r w:rsidR="0099317D">
        <w:tab/>
        <w:t>CR</w:t>
      </w:r>
      <w:r w:rsidR="0099317D">
        <w:tab/>
        <w:t>Rel-16</w:t>
      </w:r>
      <w:r w:rsidR="0099317D">
        <w:tab/>
        <w:t>37.355</w:t>
      </w:r>
      <w:r w:rsidR="0099317D">
        <w:tab/>
        <w:t>16.4.0</w:t>
      </w:r>
      <w:r w:rsidR="0099317D">
        <w:tab/>
        <w:t>0302</w:t>
      </w:r>
      <w:r w:rsidR="0099317D">
        <w:tab/>
        <w:t>2</w:t>
      </w:r>
      <w:r w:rsidR="0099317D">
        <w:tab/>
        <w:t>F</w:t>
      </w:r>
      <w:r w:rsidR="0099317D">
        <w:tab/>
        <w:t>NR_pos-Core</w:t>
      </w:r>
      <w:r w:rsidR="0099317D">
        <w:tab/>
      </w:r>
      <w:r w:rsidR="0099317D" w:rsidRPr="00A84AE6">
        <w:rPr>
          <w:highlight w:val="yellow"/>
        </w:rPr>
        <w:t>R2-2104567</w:t>
      </w:r>
    </w:p>
    <w:p w14:paraId="1269EDB3" w14:textId="00AFE513" w:rsidR="0099317D" w:rsidRDefault="0087222F" w:rsidP="0099317D">
      <w:pPr>
        <w:pStyle w:val="Doc-title"/>
      </w:pPr>
      <w:hyperlink r:id="rId402" w:tooltip="D:Documents3GPPtsg_ranWG2TSGR2_114-eDocsR2-2105054.zip" w:history="1">
        <w:r w:rsidR="0099317D" w:rsidRPr="00A84AE6">
          <w:rPr>
            <w:rStyle w:val="Hyperlink"/>
          </w:rPr>
          <w:t>R2-2105054</w:t>
        </w:r>
      </w:hyperlink>
      <w:r w:rsidR="0099317D">
        <w:tab/>
        <w:t>Correction to PRS-only TP</w:t>
      </w:r>
      <w:r w:rsidR="0099317D">
        <w:tab/>
        <w:t>Huawei, HiSilicon</w:t>
      </w:r>
      <w:r w:rsidR="0099317D">
        <w:tab/>
        <w:t>CR</w:t>
      </w:r>
      <w:r w:rsidR="0099317D">
        <w:tab/>
        <w:t>Rel-16</w:t>
      </w:r>
      <w:r w:rsidR="0099317D">
        <w:tab/>
        <w:t>37.355</w:t>
      </w:r>
      <w:r w:rsidR="0099317D">
        <w:tab/>
        <w:t>16.4.0</w:t>
      </w:r>
      <w:r w:rsidR="0099317D">
        <w:tab/>
        <w:t>0305</w:t>
      </w:r>
      <w:r w:rsidR="0099317D">
        <w:tab/>
        <w:t>-</w:t>
      </w:r>
      <w:r w:rsidR="0099317D">
        <w:tab/>
        <w:t>F</w:t>
      </w:r>
      <w:r w:rsidR="0099317D">
        <w:tab/>
        <w:t>NR_pos-Core</w:t>
      </w:r>
    </w:p>
    <w:p w14:paraId="5535CA7F" w14:textId="192B621A" w:rsidR="0099317D" w:rsidRDefault="0087222F" w:rsidP="0099317D">
      <w:pPr>
        <w:pStyle w:val="Doc-title"/>
      </w:pPr>
      <w:hyperlink r:id="rId403" w:tooltip="D:Documents3GPPtsg_ranWG2TSGR2_114-eDocsR2-2105056.zip" w:history="1">
        <w:r w:rsidR="0099317D" w:rsidRPr="00A84AE6">
          <w:rPr>
            <w:rStyle w:val="Hyperlink"/>
          </w:rPr>
          <w:t>R2-2105056</w:t>
        </w:r>
      </w:hyperlink>
      <w:r w:rsidR="0099317D">
        <w:tab/>
        <w:t>Correction to NR-ARFCN of the TRP</w:t>
      </w:r>
      <w:r w:rsidR="0099317D">
        <w:tab/>
        <w:t>Huawei, HiSilicon</w:t>
      </w:r>
      <w:r w:rsidR="0099317D">
        <w:tab/>
        <w:t>CR</w:t>
      </w:r>
      <w:r w:rsidR="0099317D">
        <w:tab/>
        <w:t>Rel-16</w:t>
      </w:r>
      <w:r w:rsidR="0099317D">
        <w:tab/>
        <w:t>37.355</w:t>
      </w:r>
      <w:r w:rsidR="0099317D">
        <w:tab/>
        <w:t>16.4.0</w:t>
      </w:r>
      <w:r w:rsidR="0099317D">
        <w:tab/>
        <w:t>0306</w:t>
      </w:r>
      <w:r w:rsidR="0099317D">
        <w:tab/>
        <w:t>-</w:t>
      </w:r>
      <w:r w:rsidR="0099317D">
        <w:tab/>
        <w:t>F</w:t>
      </w:r>
      <w:r w:rsidR="0099317D">
        <w:tab/>
        <w:t>NR_pos-Core</w:t>
      </w:r>
    </w:p>
    <w:p w14:paraId="7E3D5692" w14:textId="0470BD26" w:rsidR="0099317D" w:rsidRDefault="0087222F" w:rsidP="0099317D">
      <w:pPr>
        <w:pStyle w:val="Doc-title"/>
      </w:pPr>
      <w:hyperlink r:id="rId404" w:tooltip="D:Documents3GPPtsg_ranWG2TSGR2_114-eDocsR2-2105962.zip" w:history="1">
        <w:r w:rsidR="0099317D" w:rsidRPr="00A84AE6">
          <w:rPr>
            <w:rStyle w:val="Hyperlink"/>
          </w:rPr>
          <w:t>R2-2105962</w:t>
        </w:r>
      </w:hyperlink>
      <w:r w:rsidR="0099317D">
        <w:tab/>
        <w:t>Clarification on UE Signaling and measurements of DL-PRS for multiple Positioning Frequency Layers</w:t>
      </w:r>
      <w:r w:rsidR="0099317D">
        <w:tab/>
        <w:t>Ericsson</w:t>
      </w:r>
      <w:r w:rsidR="0099317D">
        <w:tab/>
        <w:t>CR</w:t>
      </w:r>
      <w:r w:rsidR="0099317D">
        <w:tab/>
        <w:t>Rel-16</w:t>
      </w:r>
      <w:r w:rsidR="0099317D">
        <w:tab/>
        <w:t>37.355</w:t>
      </w:r>
      <w:r w:rsidR="0099317D">
        <w:tab/>
        <w:t>16.4.0</w:t>
      </w:r>
      <w:r w:rsidR="0099317D">
        <w:tab/>
        <w:t>0307</w:t>
      </w:r>
      <w:r w:rsidR="0099317D">
        <w:tab/>
        <w:t>-</w:t>
      </w:r>
      <w:r w:rsidR="0099317D">
        <w:tab/>
        <w:t>F</w:t>
      </w:r>
      <w:r w:rsidR="0099317D">
        <w:tab/>
        <w:t>NR_pos-Core</w:t>
      </w:r>
    </w:p>
    <w:p w14:paraId="33449110" w14:textId="3F8B32E2" w:rsidR="0099317D" w:rsidRDefault="0087222F" w:rsidP="0099317D">
      <w:pPr>
        <w:pStyle w:val="Doc-title"/>
      </w:pPr>
      <w:hyperlink r:id="rId405" w:tooltip="D:Documents3GPPtsg_ranWG2TSGR2_114-eDocsR2-2105963.zip" w:history="1">
        <w:r w:rsidR="0099317D" w:rsidRPr="00A84AE6">
          <w:rPr>
            <w:rStyle w:val="Hyperlink"/>
          </w:rPr>
          <w:t>R2-2105963</w:t>
        </w:r>
      </w:hyperlink>
      <w:r w:rsidR="0099317D">
        <w:tab/>
        <w:t>Correction of Expected RSTD to reflect Optional Presence for Broadcast</w:t>
      </w:r>
      <w:r w:rsidR="0099317D">
        <w:tab/>
        <w:t>Ericsson, Fraunhofer IIS, Fraunhofer HHI</w:t>
      </w:r>
      <w:r w:rsidR="0099317D">
        <w:tab/>
        <w:t>CR</w:t>
      </w:r>
      <w:r w:rsidR="0099317D">
        <w:tab/>
        <w:t>Rel-16</w:t>
      </w:r>
      <w:r w:rsidR="0099317D">
        <w:tab/>
        <w:t>37.355</w:t>
      </w:r>
      <w:r w:rsidR="0099317D">
        <w:tab/>
        <w:t>16.4.0</w:t>
      </w:r>
      <w:r w:rsidR="0099317D">
        <w:tab/>
        <w:t>0308</w:t>
      </w:r>
      <w:r w:rsidR="0099317D">
        <w:tab/>
        <w:t>-</w:t>
      </w:r>
      <w:r w:rsidR="0099317D">
        <w:tab/>
        <w:t>F</w:t>
      </w:r>
      <w:r w:rsidR="0099317D">
        <w:tab/>
        <w:t>NR_pos-Core</w:t>
      </w:r>
    </w:p>
    <w:p w14:paraId="3FA4212B" w14:textId="44755E43" w:rsidR="0099317D" w:rsidRDefault="0087222F" w:rsidP="0099317D">
      <w:pPr>
        <w:pStyle w:val="Doc-title"/>
      </w:pPr>
      <w:hyperlink r:id="rId406" w:tooltip="D:Documents3GPPtsg_ranWG2TSGR2_114-eDocsR2-2105976.zip" w:history="1">
        <w:r w:rsidR="0099317D" w:rsidRPr="00A84AE6">
          <w:rPr>
            <w:rStyle w:val="Hyperlink"/>
          </w:rPr>
          <w:t>R2-2105976</w:t>
        </w:r>
      </w:hyperlink>
      <w:r w:rsidR="0099317D">
        <w:tab/>
        <w:t>LPP Layer interaction with lower layers for Positioning Frequency layer and Measurement Gap</w:t>
      </w:r>
      <w:r w:rsidR="0099317D">
        <w:tab/>
        <w:t>Ericsson</w:t>
      </w:r>
      <w:r w:rsidR="0099317D">
        <w:tab/>
        <w:t>CR</w:t>
      </w:r>
      <w:r w:rsidR="0099317D">
        <w:tab/>
        <w:t>Rel-16</w:t>
      </w:r>
      <w:r w:rsidR="0099317D">
        <w:tab/>
        <w:t>37.355</w:t>
      </w:r>
      <w:r w:rsidR="0099317D">
        <w:tab/>
        <w:t>16.4.0</w:t>
      </w:r>
      <w:r w:rsidR="0099317D">
        <w:tab/>
        <w:t>0288</w:t>
      </w:r>
      <w:r w:rsidR="0099317D">
        <w:tab/>
        <w:t>4</w:t>
      </w:r>
      <w:r w:rsidR="0099317D">
        <w:tab/>
        <w:t>F</w:t>
      </w:r>
      <w:r w:rsidR="0099317D">
        <w:tab/>
        <w:t>NR_pos-Core</w:t>
      </w:r>
      <w:r w:rsidR="0099317D">
        <w:tab/>
      </w:r>
      <w:r w:rsidR="0099317D" w:rsidRPr="00A84AE6">
        <w:rPr>
          <w:highlight w:val="yellow"/>
        </w:rPr>
        <w:t>R2-2104575</w:t>
      </w:r>
    </w:p>
    <w:p w14:paraId="11B725F5" w14:textId="77777777" w:rsidR="0099317D" w:rsidRDefault="0099317D" w:rsidP="0099317D">
      <w:pPr>
        <w:pStyle w:val="Doc-title"/>
      </w:pPr>
      <w:r w:rsidRPr="00A84AE6">
        <w:rPr>
          <w:highlight w:val="yellow"/>
        </w:rPr>
        <w:t>R2-2106407</w:t>
      </w:r>
      <w:r>
        <w:tab/>
        <w:t>Clarification on endTransaction field</w:t>
      </w:r>
      <w:r>
        <w:tab/>
        <w:t>Samsung</w:t>
      </w:r>
      <w:r>
        <w:tab/>
        <w:t>discussion</w:t>
      </w:r>
      <w:r>
        <w:tab/>
        <w:t>Rel-16</w:t>
      </w:r>
      <w:r>
        <w:tab/>
        <w:t>37.355</w:t>
      </w:r>
      <w:r>
        <w:tab/>
        <w:t>TEI14</w:t>
      </w:r>
      <w:r>
        <w:tab/>
        <w:t>Withdrawn</w:t>
      </w:r>
    </w:p>
    <w:p w14:paraId="1DF0C46B" w14:textId="3BDDEA31" w:rsidR="0099317D" w:rsidRDefault="0087222F" w:rsidP="0099317D">
      <w:pPr>
        <w:pStyle w:val="Doc-title"/>
      </w:pPr>
      <w:hyperlink r:id="rId407" w:tooltip="D:Documents3GPPtsg_ranWG2TSGR2_114-eDocsR2-2106412.zip" w:history="1">
        <w:r w:rsidR="0099317D" w:rsidRPr="00A84AE6">
          <w:rPr>
            <w:rStyle w:val="Hyperlink"/>
          </w:rPr>
          <w:t>R2-2106412</w:t>
        </w:r>
      </w:hyperlink>
      <w:r w:rsidR="0099317D">
        <w:tab/>
        <w:t>Clarification on endTransaction field</w:t>
      </w:r>
      <w:r w:rsidR="0099317D">
        <w:tab/>
        <w:t>Samsung</w:t>
      </w:r>
      <w:r w:rsidR="0099317D">
        <w:tab/>
        <w:t>CR</w:t>
      </w:r>
      <w:r w:rsidR="0099317D">
        <w:tab/>
        <w:t>Rel-16</w:t>
      </w:r>
      <w:r w:rsidR="0099317D">
        <w:tab/>
        <w:t>37.355</w:t>
      </w:r>
      <w:r w:rsidR="0099317D">
        <w:tab/>
        <w:t>16.4.0</w:t>
      </w:r>
      <w:r w:rsidR="0099317D">
        <w:tab/>
        <w:t>0310</w:t>
      </w:r>
      <w:r w:rsidR="0099317D">
        <w:tab/>
        <w:t>-</w:t>
      </w:r>
      <w:r w:rsidR="0099317D">
        <w:tab/>
        <w:t>A</w:t>
      </w:r>
      <w:r w:rsidR="0099317D">
        <w:tab/>
        <w:t>TEI14</w:t>
      </w:r>
    </w:p>
    <w:p w14:paraId="53DD2918" w14:textId="38ABEC60" w:rsidR="0099317D" w:rsidRDefault="0099317D" w:rsidP="0099317D">
      <w:pPr>
        <w:pStyle w:val="Doc-title"/>
      </w:pPr>
    </w:p>
    <w:p w14:paraId="5277ACC7" w14:textId="504DCDCE" w:rsidR="000D255B" w:rsidRPr="000D255B" w:rsidRDefault="000D255B" w:rsidP="00137FD4">
      <w:pPr>
        <w:pStyle w:val="Heading3"/>
      </w:pPr>
      <w:r w:rsidRPr="000D255B">
        <w:t>6.3.4</w:t>
      </w:r>
      <w:r w:rsidRPr="000D255B">
        <w:tab/>
        <w:t>MAC corrections</w:t>
      </w:r>
    </w:p>
    <w:p w14:paraId="115D06FF" w14:textId="253F3C9C" w:rsidR="0099317D" w:rsidRDefault="0087222F" w:rsidP="0099317D">
      <w:pPr>
        <w:pStyle w:val="Doc-title"/>
      </w:pPr>
      <w:hyperlink r:id="rId408" w:tooltip="D:Documents3GPPtsg_ranWG2TSGR2_114-eDocsR2-2104797.zip" w:history="1">
        <w:r w:rsidR="0099317D" w:rsidRPr="00A84AE6">
          <w:rPr>
            <w:rStyle w:val="Hyperlink"/>
          </w:rPr>
          <w:t>R2-2104797</w:t>
        </w:r>
      </w:hyperlink>
      <w:r w:rsidR="0099317D">
        <w:tab/>
        <w:t>Corrections on SP Positioning SRS Activation and Deactivation MAC CE</w:t>
      </w:r>
      <w:r w:rsidR="0099317D">
        <w:tab/>
        <w:t>CATT</w:t>
      </w:r>
      <w:r w:rsidR="0099317D">
        <w:tab/>
        <w:t>CR</w:t>
      </w:r>
      <w:r w:rsidR="0099317D">
        <w:tab/>
        <w:t>Rel-16</w:t>
      </w:r>
      <w:r w:rsidR="0099317D">
        <w:tab/>
        <w:t>38.321</w:t>
      </w:r>
      <w:r w:rsidR="0099317D">
        <w:tab/>
        <w:t>16.4.0</w:t>
      </w:r>
      <w:r w:rsidR="0099317D">
        <w:tab/>
        <w:t>1072</w:t>
      </w:r>
      <w:r w:rsidR="0099317D">
        <w:tab/>
        <w:t>3</w:t>
      </w:r>
      <w:r w:rsidR="0099317D">
        <w:tab/>
        <w:t>F</w:t>
      </w:r>
      <w:r w:rsidR="0099317D">
        <w:tab/>
        <w:t>NR_pos-Core</w:t>
      </w:r>
      <w:r w:rsidR="0099317D">
        <w:tab/>
      </w:r>
      <w:r w:rsidR="0099317D" w:rsidRPr="00A84AE6">
        <w:rPr>
          <w:highlight w:val="yellow"/>
        </w:rPr>
        <w:t>R2-2104412</w:t>
      </w:r>
    </w:p>
    <w:p w14:paraId="47EE7604" w14:textId="59E16EF7" w:rsidR="0099317D" w:rsidRDefault="0087222F" w:rsidP="0099317D">
      <w:pPr>
        <w:pStyle w:val="Doc-title"/>
      </w:pPr>
      <w:hyperlink r:id="rId409" w:tooltip="D:Documents3GPPtsg_ranWG2TSGR2_114-eDocsR2-2104798.zip" w:history="1">
        <w:r w:rsidR="0099317D" w:rsidRPr="00A84AE6">
          <w:rPr>
            <w:rStyle w:val="Hyperlink"/>
          </w:rPr>
          <w:t>R2-2104798</w:t>
        </w:r>
      </w:hyperlink>
      <w:r w:rsidR="0099317D">
        <w:tab/>
        <w:t>Corrections on the UE capability of indication on supporting the extension of Positioning SRSresourceID</w:t>
      </w:r>
      <w:r w:rsidR="0099317D">
        <w:tab/>
        <w:t>CATT</w:t>
      </w:r>
      <w:r w:rsidR="0099317D">
        <w:tab/>
        <w:t>CR</w:t>
      </w:r>
      <w:r w:rsidR="0099317D">
        <w:tab/>
        <w:t>Rel-16</w:t>
      </w:r>
      <w:r w:rsidR="0099317D">
        <w:tab/>
        <w:t>38.306</w:t>
      </w:r>
      <w:r w:rsidR="0099317D">
        <w:tab/>
        <w:t>16.4.0</w:t>
      </w:r>
      <w:r w:rsidR="0099317D">
        <w:tab/>
        <w:t>0572</w:t>
      </w:r>
      <w:r w:rsidR="0099317D">
        <w:tab/>
        <w:t>1</w:t>
      </w:r>
      <w:r w:rsidR="0099317D">
        <w:tab/>
        <w:t>F</w:t>
      </w:r>
      <w:r w:rsidR="0099317D">
        <w:tab/>
        <w:t>NR_pos-Core</w:t>
      </w:r>
      <w:r w:rsidR="0099317D">
        <w:tab/>
      </w:r>
      <w:r w:rsidR="0099317D" w:rsidRPr="00A84AE6">
        <w:rPr>
          <w:highlight w:val="yellow"/>
        </w:rPr>
        <w:t>R2-2104417</w:t>
      </w:r>
    </w:p>
    <w:p w14:paraId="7F377DFC" w14:textId="2CDB8066" w:rsidR="0099317D" w:rsidRDefault="0087222F" w:rsidP="0099317D">
      <w:pPr>
        <w:pStyle w:val="Doc-title"/>
      </w:pPr>
      <w:hyperlink r:id="rId410" w:tooltip="D:Documents3GPPtsg_ranWG2TSGR2_114-eDocsR2-2104799.zip" w:history="1">
        <w:r w:rsidR="0099317D" w:rsidRPr="00A84AE6">
          <w:rPr>
            <w:rStyle w:val="Hyperlink"/>
          </w:rPr>
          <w:t>R2-2104799</w:t>
        </w:r>
      </w:hyperlink>
      <w:r w:rsidR="0099317D">
        <w:tab/>
        <w:t>Corrections on the UE capability of indication on supporting the extension of Positioning SRSresourceID</w:t>
      </w:r>
      <w:r w:rsidR="0099317D">
        <w:tab/>
        <w:t>CATT</w:t>
      </w:r>
      <w:r w:rsidR="0099317D">
        <w:tab/>
        <w:t>CR</w:t>
      </w:r>
      <w:r w:rsidR="0099317D">
        <w:tab/>
        <w:t>Rel-16</w:t>
      </w:r>
      <w:r w:rsidR="0099317D">
        <w:tab/>
        <w:t>38.331</w:t>
      </w:r>
      <w:r w:rsidR="0099317D">
        <w:tab/>
        <w:t>16.4.1</w:t>
      </w:r>
      <w:r w:rsidR="0099317D">
        <w:tab/>
        <w:t>2580</w:t>
      </w:r>
      <w:r w:rsidR="0099317D">
        <w:tab/>
        <w:t>1</w:t>
      </w:r>
      <w:r w:rsidR="0099317D">
        <w:tab/>
        <w:t>F</w:t>
      </w:r>
      <w:r w:rsidR="0099317D">
        <w:tab/>
        <w:t>NR_pos-Core</w:t>
      </w:r>
      <w:r w:rsidR="0099317D">
        <w:tab/>
      </w:r>
      <w:r w:rsidR="0099317D" w:rsidRPr="00A84AE6">
        <w:rPr>
          <w:highlight w:val="yellow"/>
        </w:rPr>
        <w:t>R2-2104418</w:t>
      </w:r>
    </w:p>
    <w:p w14:paraId="36F343E5" w14:textId="259D4C2E" w:rsidR="0099317D" w:rsidRDefault="0087222F" w:rsidP="0099317D">
      <w:pPr>
        <w:pStyle w:val="Doc-title"/>
      </w:pPr>
      <w:hyperlink r:id="rId411" w:tooltip="D:Documents3GPPtsg_ranWG2TSGR2_114-eDocsR2-2105966.zip" w:history="1">
        <w:r w:rsidR="0099317D" w:rsidRPr="00A84AE6">
          <w:rPr>
            <w:rStyle w:val="Hyperlink"/>
          </w:rPr>
          <w:t>R2-2105966</w:t>
        </w:r>
      </w:hyperlink>
      <w:r w:rsidR="0099317D">
        <w:tab/>
        <w:t xml:space="preserve">"View on Correction for SP Positioning SRS Activation and </w:t>
      </w:r>
      <w:r w:rsidR="0099317D">
        <w:tab/>
        <w:t>Deactivation MAC CE"</w:t>
      </w:r>
      <w:r w:rsidR="0099317D">
        <w:tab/>
        <w:t>Ericsson</w:t>
      </w:r>
      <w:r w:rsidR="0099317D">
        <w:tab/>
        <w:t>discussion</w:t>
      </w:r>
      <w:r w:rsidR="0099317D">
        <w:tab/>
        <w:t>Rel-16</w:t>
      </w:r>
      <w:r w:rsidR="0099317D">
        <w:tab/>
        <w:t>38.321</w:t>
      </w:r>
    </w:p>
    <w:p w14:paraId="5BDCDA97" w14:textId="2D8086D4" w:rsidR="0099317D" w:rsidRDefault="0099317D" w:rsidP="0099317D">
      <w:pPr>
        <w:pStyle w:val="Doc-title"/>
      </w:pPr>
    </w:p>
    <w:p w14:paraId="36C1364D" w14:textId="77777777" w:rsidR="0099317D" w:rsidRPr="0099317D" w:rsidRDefault="0099317D" w:rsidP="0099317D">
      <w:pPr>
        <w:pStyle w:val="Doc-text2"/>
      </w:pPr>
    </w:p>
    <w:p w14:paraId="40FA9BC3" w14:textId="00190B8D" w:rsidR="000D255B" w:rsidRPr="000D255B" w:rsidRDefault="000D255B" w:rsidP="00137FD4">
      <w:pPr>
        <w:pStyle w:val="Heading2"/>
      </w:pPr>
      <w:r w:rsidRPr="000D255B">
        <w:t>6.4</w:t>
      </w:r>
      <w:r w:rsidRPr="000D255B">
        <w:tab/>
        <w:t>NR and LTE mobility enhancements</w:t>
      </w:r>
    </w:p>
    <w:p w14:paraId="69366799" w14:textId="77777777" w:rsidR="000D255B" w:rsidRPr="000D255B" w:rsidRDefault="000D255B" w:rsidP="000D255B">
      <w:pPr>
        <w:pStyle w:val="Comments"/>
      </w:pPr>
      <w:r w:rsidRPr="000D255B">
        <w:t xml:space="preserve">(NR_Mob_enh-Core; leading WG: RAN2; REL-16; started: Jun 18; Completed June 20; WID: RP-192277). </w:t>
      </w:r>
    </w:p>
    <w:p w14:paraId="673137AA" w14:textId="77777777" w:rsidR="000D255B" w:rsidRPr="000D255B" w:rsidRDefault="000D255B" w:rsidP="000D255B">
      <w:pPr>
        <w:pStyle w:val="Comments"/>
      </w:pPr>
      <w:r w:rsidRPr="000D255B">
        <w:t>(LTE_feMob-Core; leading WG: RAN2; REL-16; started: Jun 18; Completed: June 20; WID: RP-190921)</w:t>
      </w:r>
    </w:p>
    <w:p w14:paraId="663161DA" w14:textId="77777777" w:rsidR="000D255B" w:rsidRPr="000D255B" w:rsidRDefault="000D255B" w:rsidP="000D255B">
      <w:pPr>
        <w:pStyle w:val="Comments"/>
      </w:pPr>
      <w:r w:rsidRPr="000D255B">
        <w:t xml:space="preserve">Documents in this agenda item will be handled in a break out session). </w:t>
      </w:r>
    </w:p>
    <w:p w14:paraId="0F83D405" w14:textId="77777777" w:rsidR="000D255B" w:rsidRPr="000D255B" w:rsidRDefault="000D255B" w:rsidP="000D255B">
      <w:pPr>
        <w:pStyle w:val="Comments"/>
      </w:pPr>
      <w:r w:rsidRPr="000D255B">
        <w:t xml:space="preserve">No documents should be submitted to 6.4. Please submit to 6.4.x </w:t>
      </w:r>
    </w:p>
    <w:p w14:paraId="4F6985E7" w14:textId="77777777" w:rsidR="000D255B" w:rsidRP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1E42D0B4" w14:textId="77777777" w:rsidR="000D255B" w:rsidRPr="000D255B" w:rsidRDefault="000D255B" w:rsidP="000D255B">
      <w:pPr>
        <w:pStyle w:val="Comments"/>
      </w:pPr>
      <w:r w:rsidRPr="000D255B">
        <w:t>Tdoc Limitation: 8 tdocs, See also tdoc limitation for Agenda Item 6</w:t>
      </w:r>
    </w:p>
    <w:p w14:paraId="27B92197" w14:textId="77777777" w:rsidR="0084585D" w:rsidRPr="000D255B" w:rsidRDefault="0084585D" w:rsidP="0084585D">
      <w:pPr>
        <w:pStyle w:val="Heading3"/>
      </w:pPr>
      <w:r w:rsidRPr="000D255B">
        <w:t>6.4.</w:t>
      </w:r>
      <w:r>
        <w:t>0</w:t>
      </w:r>
      <w:r w:rsidRPr="000D255B">
        <w:tab/>
      </w:r>
      <w:r>
        <w:t>In-principle agreed CRs</w:t>
      </w:r>
    </w:p>
    <w:p w14:paraId="044A5FA5" w14:textId="77777777" w:rsidR="0084585D" w:rsidRPr="000D255B" w:rsidRDefault="0084585D" w:rsidP="0084585D">
      <w:pPr>
        <w:pStyle w:val="Comments"/>
      </w:pPr>
      <w:r w:rsidRPr="000D255B">
        <w:t xml:space="preserve">Including </w:t>
      </w:r>
      <w:r>
        <w:t>CRs that were in-principle agreed in RAN2#113bis-e (which do not count towards the Tdoc limit)</w:t>
      </w:r>
    </w:p>
    <w:p w14:paraId="03C2BB6C" w14:textId="72F9357F" w:rsidR="0099317D" w:rsidRDefault="0087222F" w:rsidP="0099317D">
      <w:pPr>
        <w:pStyle w:val="Doc-title"/>
      </w:pPr>
      <w:hyperlink r:id="rId412" w:tooltip="D:Documents3GPPtsg_ranWG2TSGR2_114-eDocsR2-2105004.zip" w:history="1">
        <w:r w:rsidR="0099317D" w:rsidRPr="00A84AE6">
          <w:rPr>
            <w:rStyle w:val="Hyperlink"/>
          </w:rPr>
          <w:t>R2-2105004</w:t>
        </w:r>
      </w:hyperlink>
      <w:r w:rsidR="0099317D">
        <w:tab/>
        <w:t>Transmissions to the source that continue upon DAPS UL switching</w:t>
      </w:r>
      <w:r w:rsidR="0099317D">
        <w:tab/>
        <w:t>Nokia, Nokia Shanghai Bell</w:t>
      </w:r>
      <w:r w:rsidR="0099317D">
        <w:tab/>
        <w:t>CR</w:t>
      </w:r>
      <w:r w:rsidR="0099317D">
        <w:tab/>
        <w:t>Rel-16</w:t>
      </w:r>
      <w:r w:rsidR="0099317D">
        <w:tab/>
        <w:t>38.300</w:t>
      </w:r>
      <w:r w:rsidR="0099317D">
        <w:tab/>
        <w:t>16.5.0</w:t>
      </w:r>
      <w:r w:rsidR="0099317D">
        <w:tab/>
        <w:t>0353</w:t>
      </w:r>
      <w:r w:rsidR="0099317D">
        <w:tab/>
        <w:t>2</w:t>
      </w:r>
      <w:r w:rsidR="0099317D">
        <w:tab/>
        <w:t>F</w:t>
      </w:r>
      <w:r w:rsidR="0099317D">
        <w:tab/>
        <w:t>NR_Mob_enh-Core</w:t>
      </w:r>
      <w:r w:rsidR="0099317D">
        <w:tab/>
      </w:r>
      <w:r w:rsidR="0099317D" w:rsidRPr="00A84AE6">
        <w:rPr>
          <w:highlight w:val="yellow"/>
        </w:rPr>
        <w:t>R2-2104336</w:t>
      </w:r>
    </w:p>
    <w:p w14:paraId="37D1589D" w14:textId="2E550288" w:rsidR="0099317D" w:rsidRDefault="0087222F" w:rsidP="0099317D">
      <w:pPr>
        <w:pStyle w:val="Doc-title"/>
      </w:pPr>
      <w:hyperlink r:id="rId413" w:tooltip="D:Documents3GPPtsg_ranWG2TSGR2_114-eDocsR2-2105016.zip" w:history="1">
        <w:r w:rsidR="0099317D" w:rsidRPr="00A84AE6">
          <w:rPr>
            <w:rStyle w:val="Hyperlink"/>
          </w:rPr>
          <w:t>R2-2105016</w:t>
        </w:r>
      </w:hyperlink>
      <w:r w:rsidR="0099317D">
        <w:tab/>
        <w:t>Transmission of InDeviceCoexistence, UEAssistanceInformation, MBMSInterestIndication, or SidelinkUEInformation after conditional handover</w:t>
      </w:r>
      <w:r w:rsidR="0099317D">
        <w:tab/>
        <w:t>MediaTek, Ericsson</w:t>
      </w:r>
      <w:r w:rsidR="0099317D">
        <w:tab/>
        <w:t>CR</w:t>
      </w:r>
      <w:r w:rsidR="0099317D">
        <w:tab/>
        <w:t>Rel-16</w:t>
      </w:r>
      <w:r w:rsidR="0099317D">
        <w:tab/>
        <w:t>36.331</w:t>
      </w:r>
      <w:r w:rsidR="0099317D">
        <w:tab/>
        <w:t>16.4.0</w:t>
      </w:r>
      <w:r w:rsidR="0099317D">
        <w:tab/>
        <w:t>4644</w:t>
      </w:r>
      <w:r w:rsidR="0099317D">
        <w:tab/>
        <w:t>1</w:t>
      </w:r>
      <w:r w:rsidR="0099317D">
        <w:tab/>
        <w:t>F</w:t>
      </w:r>
      <w:r w:rsidR="0099317D">
        <w:tab/>
        <w:t>LTE_feMob-Core, 5G_V2X_NRSL-Core</w:t>
      </w:r>
      <w:r w:rsidR="0099317D">
        <w:tab/>
      </w:r>
      <w:r w:rsidR="0099317D" w:rsidRPr="00A84AE6">
        <w:rPr>
          <w:highlight w:val="yellow"/>
        </w:rPr>
        <w:t>R2-2104327</w:t>
      </w:r>
    </w:p>
    <w:p w14:paraId="3292A6F5" w14:textId="2CBC83B6" w:rsidR="0099317D" w:rsidRDefault="0087222F" w:rsidP="0099317D">
      <w:pPr>
        <w:pStyle w:val="Doc-title"/>
      </w:pPr>
      <w:hyperlink r:id="rId414" w:tooltip="D:Documents3GPPtsg_ranWG2TSGR2_114-eDocsR2-2105017.zip" w:history="1">
        <w:r w:rsidR="0099317D" w:rsidRPr="00A84AE6">
          <w:rPr>
            <w:rStyle w:val="Hyperlink"/>
          </w:rPr>
          <w:t>R2-2105017</w:t>
        </w:r>
      </w:hyperlink>
      <w:r w:rsidR="0099317D">
        <w:tab/>
        <w:t>Transmission of UEAssistanceInformation or SidelinkUEInformationNR after conditional handover</w:t>
      </w:r>
      <w:r w:rsidR="0099317D">
        <w:tab/>
        <w:t>MediaTek, Ericsson, Sharp, LG Electronics, Qualcomm Incorporated</w:t>
      </w:r>
      <w:r w:rsidR="0099317D">
        <w:tab/>
        <w:t>CR</w:t>
      </w:r>
      <w:r w:rsidR="0099317D">
        <w:tab/>
        <w:t>Rel-16</w:t>
      </w:r>
      <w:r w:rsidR="0099317D">
        <w:tab/>
        <w:t>38.331</w:t>
      </w:r>
      <w:r w:rsidR="0099317D">
        <w:tab/>
        <w:t>16.4.1</w:t>
      </w:r>
      <w:r w:rsidR="0099317D">
        <w:tab/>
        <w:t>2569</w:t>
      </w:r>
      <w:r w:rsidR="0099317D">
        <w:tab/>
        <w:t>1</w:t>
      </w:r>
      <w:r w:rsidR="0099317D">
        <w:tab/>
        <w:t>F</w:t>
      </w:r>
      <w:r w:rsidR="0099317D">
        <w:tab/>
        <w:t>LTE_feMob-Core, 5G_V2X_NRSL-Core</w:t>
      </w:r>
      <w:r w:rsidR="0099317D">
        <w:tab/>
      </w:r>
      <w:r w:rsidR="0099317D" w:rsidRPr="00A84AE6">
        <w:rPr>
          <w:highlight w:val="yellow"/>
        </w:rPr>
        <w:t>R2-2104328</w:t>
      </w:r>
    </w:p>
    <w:p w14:paraId="32385165" w14:textId="612F3D9C" w:rsidR="0099317D" w:rsidRDefault="0087222F" w:rsidP="0099317D">
      <w:pPr>
        <w:pStyle w:val="Doc-title"/>
      </w:pPr>
      <w:hyperlink r:id="rId415" w:tooltip="D:Documents3GPPtsg_ranWG2TSGR2_114-eDocsR2-2105206.zip" w:history="1">
        <w:r w:rsidR="0099317D" w:rsidRPr="00A84AE6">
          <w:rPr>
            <w:rStyle w:val="Hyperlink"/>
          </w:rPr>
          <w:t>R2-2105206</w:t>
        </w:r>
      </w:hyperlink>
      <w:r w:rsidR="0099317D">
        <w:tab/>
        <w:t>Full configuration for CHO</w:t>
      </w:r>
      <w:r w:rsidR="0099317D">
        <w:tab/>
        <w:t>Google Inc.</w:t>
      </w:r>
      <w:r w:rsidR="0099317D">
        <w:tab/>
        <w:t>CR</w:t>
      </w:r>
      <w:r w:rsidR="0099317D">
        <w:tab/>
        <w:t>Rel-16</w:t>
      </w:r>
      <w:r w:rsidR="0099317D">
        <w:tab/>
        <w:t>38.331</w:t>
      </w:r>
      <w:r w:rsidR="0099317D">
        <w:tab/>
        <w:t>16.4.1</w:t>
      </w:r>
      <w:r w:rsidR="0099317D">
        <w:tab/>
        <w:t>2565</w:t>
      </w:r>
      <w:r w:rsidR="0099317D">
        <w:tab/>
        <w:t>2</w:t>
      </w:r>
      <w:r w:rsidR="0099317D">
        <w:tab/>
        <w:t>F</w:t>
      </w:r>
      <w:r w:rsidR="0099317D">
        <w:tab/>
        <w:t>NR_Mob_enh-Core</w:t>
      </w:r>
      <w:r w:rsidR="0099317D">
        <w:tab/>
      </w:r>
      <w:r w:rsidR="0099317D" w:rsidRPr="00A84AE6">
        <w:rPr>
          <w:highlight w:val="yellow"/>
        </w:rPr>
        <w:t>R2-2104347</w:t>
      </w:r>
    </w:p>
    <w:p w14:paraId="09E3F8AC" w14:textId="07B95DFB" w:rsidR="0099317D" w:rsidRDefault="0087222F" w:rsidP="0099317D">
      <w:pPr>
        <w:pStyle w:val="Doc-title"/>
      </w:pPr>
      <w:hyperlink r:id="rId416" w:tooltip="D:Documents3GPPtsg_ranWG2TSGR2_114-eDocsR2-2105500.zip" w:history="1">
        <w:r w:rsidR="0099317D" w:rsidRPr="00A84AE6">
          <w:rPr>
            <w:rStyle w:val="Hyperlink"/>
          </w:rPr>
          <w:t>R2-2105500</w:t>
        </w:r>
      </w:hyperlink>
      <w:r w:rsidR="0099317D">
        <w:tab/>
        <w:t>CR on T312 handling in DAPS HO</w:t>
      </w:r>
      <w:r w:rsidR="0099317D">
        <w:tab/>
        <w:t>ZTE Corporation, Sanechips</w:t>
      </w:r>
      <w:r w:rsidR="0099317D">
        <w:tab/>
        <w:t>CR</w:t>
      </w:r>
      <w:r w:rsidR="0099317D">
        <w:tab/>
        <w:t>Rel-16</w:t>
      </w:r>
      <w:r w:rsidR="0099317D">
        <w:tab/>
        <w:t>36.331</w:t>
      </w:r>
      <w:r w:rsidR="0099317D">
        <w:tab/>
        <w:t>16.4.0</w:t>
      </w:r>
      <w:r w:rsidR="0099317D">
        <w:tab/>
        <w:t>4627</w:t>
      </w:r>
      <w:r w:rsidR="0099317D">
        <w:tab/>
        <w:t>1</w:t>
      </w:r>
      <w:r w:rsidR="0099317D">
        <w:tab/>
        <w:t>F</w:t>
      </w:r>
      <w:r w:rsidR="0099317D">
        <w:tab/>
        <w:t>LTE_feMob-Core</w:t>
      </w:r>
      <w:r w:rsidR="0099317D">
        <w:tab/>
      </w:r>
      <w:r w:rsidR="0099317D" w:rsidRPr="00A84AE6">
        <w:rPr>
          <w:highlight w:val="yellow"/>
        </w:rPr>
        <w:t>R2-2104075</w:t>
      </w:r>
    </w:p>
    <w:p w14:paraId="7B132DBD" w14:textId="63947156" w:rsidR="0099317D" w:rsidRDefault="0087222F" w:rsidP="0099317D">
      <w:pPr>
        <w:pStyle w:val="Doc-title"/>
      </w:pPr>
      <w:hyperlink r:id="rId417" w:tooltip="D:Documents3GPPtsg_ranWG2TSGR2_114-eDocsR2-2105501.zip" w:history="1">
        <w:r w:rsidR="0099317D" w:rsidRPr="00A84AE6">
          <w:rPr>
            <w:rStyle w:val="Hyperlink"/>
          </w:rPr>
          <w:t>R2-2105501</w:t>
        </w:r>
      </w:hyperlink>
      <w:r w:rsidR="0099317D">
        <w:tab/>
        <w:t>Miscellaneous corrections to 37.340 on mobility enhancement</w:t>
      </w:r>
      <w:r w:rsidR="0099317D">
        <w:tab/>
        <w:t>ZTE Corporation (Rapporteur), Sanechips, Ericsson</w:t>
      </w:r>
      <w:r w:rsidR="0099317D">
        <w:tab/>
        <w:t>CR</w:t>
      </w:r>
      <w:r w:rsidR="0099317D">
        <w:tab/>
        <w:t>Rel-16</w:t>
      </w:r>
      <w:r w:rsidR="0099317D">
        <w:tab/>
        <w:t>37.340</w:t>
      </w:r>
      <w:r w:rsidR="0099317D">
        <w:tab/>
        <w:t>16.5.0</w:t>
      </w:r>
      <w:r w:rsidR="0099317D">
        <w:tab/>
        <w:t>0262</w:t>
      </w:r>
      <w:r w:rsidR="0099317D">
        <w:tab/>
        <w:t>2</w:t>
      </w:r>
      <w:r w:rsidR="0099317D">
        <w:tab/>
        <w:t>F</w:t>
      </w:r>
      <w:r w:rsidR="0099317D">
        <w:tab/>
        <w:t>NR_Mob_enh-Core</w:t>
      </w:r>
      <w:r w:rsidR="0099317D">
        <w:tab/>
      </w:r>
      <w:r w:rsidR="0099317D" w:rsidRPr="00A84AE6">
        <w:rPr>
          <w:highlight w:val="yellow"/>
        </w:rPr>
        <w:t>R2-2104339</w:t>
      </w:r>
    </w:p>
    <w:p w14:paraId="7895AFC0" w14:textId="09FC5F36" w:rsidR="0099317D" w:rsidRDefault="0087222F" w:rsidP="0099317D">
      <w:pPr>
        <w:pStyle w:val="Doc-title"/>
      </w:pPr>
      <w:hyperlink r:id="rId418" w:tooltip="D:Documents3GPPtsg_ranWG2TSGR2_114-eDocsR2-2105502.zip" w:history="1">
        <w:r w:rsidR="0099317D" w:rsidRPr="00A84AE6">
          <w:rPr>
            <w:rStyle w:val="Hyperlink"/>
          </w:rPr>
          <w:t>R2-2105502</w:t>
        </w:r>
      </w:hyperlink>
      <w:r w:rsidR="0099317D">
        <w:tab/>
        <w:t>CR on configuration release in DAPS HO</w:t>
      </w:r>
      <w:r w:rsidR="0099317D">
        <w:tab/>
        <w:t>ZTE Corporation, Sanechips</w:t>
      </w:r>
      <w:r w:rsidR="0099317D">
        <w:tab/>
        <w:t>CR</w:t>
      </w:r>
      <w:r w:rsidR="0099317D">
        <w:tab/>
        <w:t>Rel-16</w:t>
      </w:r>
      <w:r w:rsidR="0099317D">
        <w:tab/>
        <w:t>36.331</w:t>
      </w:r>
      <w:r w:rsidR="0099317D">
        <w:tab/>
        <w:t>16.4.0</w:t>
      </w:r>
      <w:r w:rsidR="0099317D">
        <w:tab/>
        <w:t>4628</w:t>
      </w:r>
      <w:r w:rsidR="0099317D">
        <w:tab/>
        <w:t>2</w:t>
      </w:r>
      <w:r w:rsidR="0099317D">
        <w:tab/>
        <w:t>F</w:t>
      </w:r>
      <w:r w:rsidR="0099317D">
        <w:tab/>
        <w:t>LTE_feMob-Core</w:t>
      </w:r>
      <w:r w:rsidR="0099317D">
        <w:tab/>
      </w:r>
      <w:r w:rsidR="0099317D" w:rsidRPr="00A84AE6">
        <w:rPr>
          <w:highlight w:val="yellow"/>
        </w:rPr>
        <w:t>R2-2104350</w:t>
      </w:r>
    </w:p>
    <w:p w14:paraId="70CEB46C" w14:textId="5AB72482" w:rsidR="0099317D" w:rsidRDefault="0087222F" w:rsidP="0099317D">
      <w:pPr>
        <w:pStyle w:val="Doc-title"/>
      </w:pPr>
      <w:hyperlink r:id="rId419" w:tooltip="D:Documents3GPPtsg_ranWG2TSGR2_114-eDocsR2-2105608.zip" w:history="1">
        <w:r w:rsidR="0099317D" w:rsidRPr="00A84AE6">
          <w:rPr>
            <w:rStyle w:val="Hyperlink"/>
          </w:rPr>
          <w:t>R2-2105608</w:t>
        </w:r>
      </w:hyperlink>
      <w:r w:rsidR="0099317D">
        <w:tab/>
        <w:t>Clarification on RLF detection of source Pcell</w:t>
      </w:r>
      <w:r w:rsidR="0099317D">
        <w:tab/>
        <w:t>Huawei, HiSilicon</w:t>
      </w:r>
      <w:r w:rsidR="0099317D">
        <w:tab/>
        <w:t>CR</w:t>
      </w:r>
      <w:r w:rsidR="0099317D">
        <w:tab/>
        <w:t>Rel-16</w:t>
      </w:r>
      <w:r w:rsidR="0099317D">
        <w:tab/>
        <w:t>36.300</w:t>
      </w:r>
      <w:r w:rsidR="0099317D">
        <w:tab/>
        <w:t>16.5.0</w:t>
      </w:r>
      <w:r w:rsidR="0099317D">
        <w:tab/>
        <w:t>1339</w:t>
      </w:r>
      <w:r w:rsidR="0099317D">
        <w:tab/>
        <w:t>1</w:t>
      </w:r>
      <w:r w:rsidR="0099317D">
        <w:tab/>
        <w:t>F</w:t>
      </w:r>
      <w:r w:rsidR="0099317D">
        <w:tab/>
        <w:t>LTE_feMob-Core</w:t>
      </w:r>
      <w:r w:rsidR="0099317D">
        <w:tab/>
      </w:r>
      <w:r w:rsidR="0099317D" w:rsidRPr="00A84AE6">
        <w:rPr>
          <w:highlight w:val="yellow"/>
        </w:rPr>
        <w:t>R2-2104337</w:t>
      </w:r>
    </w:p>
    <w:p w14:paraId="42798617" w14:textId="45A9A2BA" w:rsidR="0099317D" w:rsidRDefault="0087222F" w:rsidP="0099317D">
      <w:pPr>
        <w:pStyle w:val="Doc-title"/>
      </w:pPr>
      <w:hyperlink r:id="rId420" w:tooltip="D:Documents3GPPtsg_ranWG2TSGR2_114-eDocsR2-2105609.zip" w:history="1">
        <w:r w:rsidR="0099317D" w:rsidRPr="00A84AE6">
          <w:rPr>
            <w:rStyle w:val="Hyperlink"/>
          </w:rPr>
          <w:t>R2-2105609</w:t>
        </w:r>
      </w:hyperlink>
      <w:r w:rsidR="0099317D">
        <w:tab/>
        <w:t>Clarification on RLF detection of source Pcell</w:t>
      </w:r>
      <w:r w:rsidR="0099317D">
        <w:tab/>
        <w:t>Huawei, HiSilicon</w:t>
      </w:r>
      <w:r w:rsidR="0099317D">
        <w:tab/>
        <w:t>CR</w:t>
      </w:r>
      <w:r w:rsidR="0099317D">
        <w:tab/>
        <w:t>Rel-16</w:t>
      </w:r>
      <w:r w:rsidR="0099317D">
        <w:tab/>
        <w:t>38.300</w:t>
      </w:r>
      <w:r w:rsidR="0099317D">
        <w:tab/>
        <w:t>16.5.0</w:t>
      </w:r>
      <w:r w:rsidR="0099317D">
        <w:tab/>
        <w:t>0368</w:t>
      </w:r>
      <w:r w:rsidR="0099317D">
        <w:tab/>
        <w:t>1</w:t>
      </w:r>
      <w:r w:rsidR="0099317D">
        <w:tab/>
        <w:t>F</w:t>
      </w:r>
      <w:r w:rsidR="0099317D">
        <w:tab/>
        <w:t>NR_Mob_enh-Core</w:t>
      </w:r>
      <w:r w:rsidR="0099317D">
        <w:tab/>
      </w:r>
      <w:r w:rsidR="0099317D" w:rsidRPr="00A84AE6">
        <w:rPr>
          <w:highlight w:val="yellow"/>
        </w:rPr>
        <w:t>R2-2104338</w:t>
      </w:r>
    </w:p>
    <w:p w14:paraId="4F78C40E" w14:textId="641B9381" w:rsidR="0099317D" w:rsidRDefault="0087222F" w:rsidP="0099317D">
      <w:pPr>
        <w:pStyle w:val="Doc-title"/>
      </w:pPr>
      <w:hyperlink r:id="rId421" w:tooltip="D:Documents3GPPtsg_ranWG2TSGR2_114-eDocsR2-2106290.zip" w:history="1">
        <w:r w:rsidR="0099317D" w:rsidRPr="00A84AE6">
          <w:rPr>
            <w:rStyle w:val="Hyperlink"/>
          </w:rPr>
          <w:t>R2-2106290</w:t>
        </w:r>
      </w:hyperlink>
      <w:r w:rsidR="0099317D">
        <w:tab/>
        <w:t>CR on LCP of the source MAC entity</w:t>
      </w:r>
      <w:r w:rsidR="0099317D">
        <w:tab/>
        <w:t>Samsung Electronics Polska</w:t>
      </w:r>
      <w:r w:rsidR="0099317D">
        <w:tab/>
        <w:t>CR</w:t>
      </w:r>
      <w:r w:rsidR="0099317D">
        <w:tab/>
        <w:t>Rel-16</w:t>
      </w:r>
      <w:r w:rsidR="0099317D">
        <w:tab/>
        <w:t>38.321</w:t>
      </w:r>
      <w:r w:rsidR="0099317D">
        <w:tab/>
        <w:t>16.4.0</w:t>
      </w:r>
      <w:r w:rsidR="0099317D">
        <w:tab/>
        <w:t>1117</w:t>
      </w:r>
      <w:r w:rsidR="0099317D">
        <w:tab/>
        <w:t>-</w:t>
      </w:r>
      <w:r w:rsidR="0099317D">
        <w:tab/>
        <w:t>F</w:t>
      </w:r>
      <w:r w:rsidR="0099317D">
        <w:tab/>
        <w:t>NR_Mob_enh-Core</w:t>
      </w:r>
    </w:p>
    <w:p w14:paraId="7163AB87" w14:textId="0D3CC5E4" w:rsidR="0099317D" w:rsidRDefault="0087222F" w:rsidP="0099317D">
      <w:pPr>
        <w:pStyle w:val="Doc-title"/>
      </w:pPr>
      <w:hyperlink r:id="rId422" w:tooltip="D:Documents3GPPtsg_ranWG2TSGR2_114-eDocsR2-2106301.zip" w:history="1">
        <w:r w:rsidR="0099317D" w:rsidRPr="00A84AE6">
          <w:rPr>
            <w:rStyle w:val="Hyperlink"/>
          </w:rPr>
          <w:t>R2-2106301</w:t>
        </w:r>
      </w:hyperlink>
      <w:r w:rsidR="0099317D">
        <w:tab/>
        <w:t>CR on LCP of the source MAC entity</w:t>
      </w:r>
      <w:r w:rsidR="0099317D">
        <w:tab/>
        <w:t>Samsung Electronics Polska</w:t>
      </w:r>
      <w:r w:rsidR="0099317D">
        <w:tab/>
        <w:t>CR</w:t>
      </w:r>
      <w:r w:rsidR="0099317D">
        <w:tab/>
        <w:t>Rel-16</w:t>
      </w:r>
      <w:r w:rsidR="0099317D">
        <w:tab/>
        <w:t>36.321</w:t>
      </w:r>
      <w:r w:rsidR="0099317D">
        <w:tab/>
        <w:t>16.4.0</w:t>
      </w:r>
      <w:r w:rsidR="0099317D">
        <w:tab/>
        <w:t>1525</w:t>
      </w:r>
      <w:r w:rsidR="0099317D">
        <w:tab/>
        <w:t>-</w:t>
      </w:r>
      <w:r w:rsidR="0099317D">
        <w:tab/>
        <w:t>F</w:t>
      </w:r>
      <w:r w:rsidR="0099317D">
        <w:tab/>
        <w:t>NR_Mob_enh-Core</w:t>
      </w:r>
    </w:p>
    <w:p w14:paraId="13295A24" w14:textId="77777777" w:rsidR="0099317D" w:rsidRPr="0099317D" w:rsidRDefault="0099317D" w:rsidP="0099317D">
      <w:pPr>
        <w:pStyle w:val="Doc-text2"/>
      </w:pPr>
    </w:p>
    <w:p w14:paraId="044D3E72" w14:textId="2D4D0629" w:rsidR="000D255B" w:rsidRPr="000D255B" w:rsidRDefault="000D255B" w:rsidP="00137FD4">
      <w:pPr>
        <w:pStyle w:val="Heading3"/>
      </w:pPr>
      <w:r w:rsidRPr="000D255B">
        <w:t>6.4.1</w:t>
      </w:r>
      <w:r w:rsidRPr="000D255B">
        <w:tab/>
        <w:t>CHO/CPC Corrections</w:t>
      </w:r>
    </w:p>
    <w:p w14:paraId="22613F9B" w14:textId="77777777" w:rsidR="000D255B" w:rsidRPr="000D255B" w:rsidRDefault="000D255B" w:rsidP="000D255B">
      <w:pPr>
        <w:pStyle w:val="Comments"/>
      </w:pPr>
      <w:r w:rsidRPr="000D255B">
        <w:t>Including incoming LSs related to CHO/CPC (if any).</w:t>
      </w:r>
    </w:p>
    <w:p w14:paraId="07D1ECE3" w14:textId="77777777" w:rsidR="000D255B" w:rsidRPr="000D255B" w:rsidRDefault="000D255B" w:rsidP="000D255B">
      <w:pPr>
        <w:pStyle w:val="Comments"/>
      </w:pPr>
      <w:r w:rsidRPr="000D255B">
        <w:t>This AI addresses NR CPC and corrections to NR/LTE CHO (i.e. both NR and LTE-specific corrections for CHO should be submitted here).</w:t>
      </w:r>
    </w:p>
    <w:p w14:paraId="1B797032" w14:textId="27BF7F8B" w:rsidR="000D255B" w:rsidRDefault="000D255B" w:rsidP="000D255B">
      <w:pPr>
        <w:pStyle w:val="Comments"/>
      </w:pPr>
      <w:r w:rsidRPr="000D255B">
        <w:t xml:space="preserve">Including corrections to control and user plane specifications (e.g. 3x.331, 3x.323, 3x.321) for CHO and CPC. </w:t>
      </w:r>
    </w:p>
    <w:p w14:paraId="4D560144" w14:textId="31F4869D" w:rsidR="0084585D" w:rsidRDefault="0084585D" w:rsidP="0084585D">
      <w:pPr>
        <w:pStyle w:val="Comments"/>
      </w:pPr>
      <w:r w:rsidRPr="000D255B">
        <w:t xml:space="preserve">Including </w:t>
      </w:r>
      <w:r>
        <w:t>CRs for conditional evaluation upon fallback to source cell after DAPS handover</w:t>
      </w:r>
      <w:r w:rsidRPr="000D255B">
        <w:t xml:space="preserve"> </w:t>
      </w:r>
      <w:r>
        <w:t xml:space="preserve">(postponed in RAN2#113bis-e, see </w:t>
      </w:r>
      <w:r w:rsidRPr="00A84AE6">
        <w:rPr>
          <w:rStyle w:val="Hyperlink"/>
          <w:highlight w:val="yellow"/>
        </w:rPr>
        <w:t>R2-2103046</w:t>
      </w:r>
      <w:r>
        <w:t xml:space="preserve"> and </w:t>
      </w:r>
      <w:r w:rsidRPr="00A84AE6">
        <w:rPr>
          <w:rStyle w:val="Hyperlink"/>
          <w:highlight w:val="yellow"/>
        </w:rPr>
        <w:t>R2-2103047</w:t>
      </w:r>
      <w:r>
        <w:t>)</w:t>
      </w:r>
      <w:r w:rsidRPr="000D255B">
        <w:t xml:space="preserve">. </w:t>
      </w:r>
    </w:p>
    <w:p w14:paraId="777B78EC" w14:textId="15A20F4B" w:rsidR="0084585D" w:rsidRDefault="0084585D" w:rsidP="0084585D">
      <w:pPr>
        <w:pStyle w:val="Comments"/>
      </w:pPr>
      <w:r w:rsidRPr="000D255B">
        <w:t xml:space="preserve">Including </w:t>
      </w:r>
      <w:r>
        <w:t>CR for procedural text for section on"</w:t>
      </w:r>
      <w:r w:rsidRPr="00E44407">
        <w:rPr>
          <w:rFonts w:eastAsia="SimSun"/>
          <w:lang w:eastAsia="zh-CN"/>
        </w:rPr>
        <w:t xml:space="preserve"> </w:t>
      </w:r>
      <w:r w:rsidRPr="00CA3ECC">
        <w:rPr>
          <w:rFonts w:eastAsia="SimSun"/>
          <w:lang w:eastAsia="zh-CN"/>
        </w:rPr>
        <w:t>Inability to comply with RRCReconfiguration</w:t>
      </w:r>
      <w:r>
        <w:rPr>
          <w:rFonts w:eastAsia="SimSun"/>
          <w:lang w:eastAsia="zh-CN"/>
        </w:rPr>
        <w:t>"</w:t>
      </w:r>
      <w:r>
        <w:t>:</w:t>
      </w:r>
      <w:r w:rsidRPr="000D255B">
        <w:t xml:space="preserve"> </w:t>
      </w:r>
      <w:r>
        <w:t xml:space="preserve">(postponed in RAN2#113bis-e, see </w:t>
      </w:r>
      <w:r w:rsidRPr="00A84AE6">
        <w:rPr>
          <w:rStyle w:val="Hyperlink"/>
          <w:highlight w:val="yellow"/>
        </w:rPr>
        <w:t>R2-2103331</w:t>
      </w:r>
      <w:r>
        <w:t>)</w:t>
      </w:r>
      <w:r w:rsidRPr="000D255B">
        <w:t xml:space="preserve">. </w:t>
      </w:r>
    </w:p>
    <w:p w14:paraId="56DAF32A" w14:textId="5577A319" w:rsidR="0084585D" w:rsidRDefault="0084585D" w:rsidP="0084585D">
      <w:pPr>
        <w:pStyle w:val="Comments"/>
      </w:pPr>
      <w:r w:rsidRPr="000D255B">
        <w:t xml:space="preserve">Including </w:t>
      </w:r>
      <w:r>
        <w:t xml:space="preserve">CR for applicable cases for failure recovery via CHO (postponed in RAN2#113bis-e, see </w:t>
      </w:r>
      <w:r w:rsidRPr="00A84AE6">
        <w:rPr>
          <w:rStyle w:val="Hyperlink"/>
          <w:highlight w:val="yellow"/>
        </w:rPr>
        <w:t>R2-2103114</w:t>
      </w:r>
      <w:r>
        <w:t xml:space="preserve"> option 1)</w:t>
      </w:r>
      <w:r w:rsidRPr="000D255B">
        <w:t xml:space="preserve">. </w:t>
      </w:r>
    </w:p>
    <w:p w14:paraId="788CD1B5" w14:textId="77777777" w:rsidR="0084585D" w:rsidRPr="000D255B" w:rsidRDefault="0084585D" w:rsidP="000D255B">
      <w:pPr>
        <w:pStyle w:val="Comments"/>
      </w:pPr>
    </w:p>
    <w:p w14:paraId="0DE8D1D5" w14:textId="7C55393F" w:rsidR="0099317D" w:rsidRDefault="0087222F" w:rsidP="0099317D">
      <w:pPr>
        <w:pStyle w:val="Doc-title"/>
      </w:pPr>
      <w:hyperlink r:id="rId423" w:tooltip="D:Documents3GPPtsg_ranWG2TSGR2_114-eDocsR2-2105003.zip" w:history="1">
        <w:r w:rsidR="0099317D" w:rsidRPr="00A84AE6">
          <w:rPr>
            <w:rStyle w:val="Hyperlink"/>
          </w:rPr>
          <w:t>R2-2105003</w:t>
        </w:r>
      </w:hyperlink>
      <w:r w:rsidR="0099317D">
        <w:tab/>
        <w:t>38.331 CR: Even further revised inability to comply with conditional reconfiguration</w:t>
      </w:r>
      <w:r w:rsidR="0099317D">
        <w:tab/>
        <w:t>Nokia, Nokia Shanghai Bell</w:t>
      </w:r>
      <w:r w:rsidR="0099317D">
        <w:tab/>
        <w:t>CR</w:t>
      </w:r>
      <w:r w:rsidR="0099317D">
        <w:tab/>
        <w:t>Rel-16</w:t>
      </w:r>
      <w:r w:rsidR="0099317D">
        <w:tab/>
        <w:t>38.331</w:t>
      </w:r>
      <w:r w:rsidR="0099317D">
        <w:tab/>
        <w:t>16.4.1</w:t>
      </w:r>
      <w:r w:rsidR="0099317D">
        <w:tab/>
        <w:t>2507</w:t>
      </w:r>
      <w:r w:rsidR="0099317D">
        <w:tab/>
        <w:t>1</w:t>
      </w:r>
      <w:r w:rsidR="0099317D">
        <w:tab/>
        <w:t>F</w:t>
      </w:r>
      <w:r w:rsidR="0099317D">
        <w:tab/>
        <w:t>NR_Mob_enh-Core</w:t>
      </w:r>
      <w:r w:rsidR="0099317D">
        <w:tab/>
      </w:r>
      <w:r w:rsidR="0099317D" w:rsidRPr="00A84AE6">
        <w:rPr>
          <w:highlight w:val="yellow"/>
        </w:rPr>
        <w:t>R2-2103331</w:t>
      </w:r>
    </w:p>
    <w:p w14:paraId="0621737E" w14:textId="457D8D87" w:rsidR="0099317D" w:rsidRDefault="0087222F" w:rsidP="0099317D">
      <w:pPr>
        <w:pStyle w:val="Doc-title"/>
      </w:pPr>
      <w:hyperlink r:id="rId424" w:tooltip="D:Documents3GPPtsg_ranWG2TSGR2_114-eDocsR2-2105325.zip" w:history="1">
        <w:r w:rsidR="0099317D" w:rsidRPr="00A84AE6">
          <w:rPr>
            <w:rStyle w:val="Hyperlink"/>
          </w:rPr>
          <w:t>R2-2105325</w:t>
        </w:r>
      </w:hyperlink>
      <w:r w:rsidR="0099317D">
        <w:tab/>
        <w:t>36.331 Correction on Failure Recovery via CHO for Inter-RAT Handover Failure</w:t>
      </w:r>
      <w:r w:rsidR="0099317D">
        <w:tab/>
        <w:t>CATT</w:t>
      </w:r>
      <w:r w:rsidR="0099317D">
        <w:tab/>
        <w:t>CR</w:t>
      </w:r>
      <w:r w:rsidR="0099317D">
        <w:tab/>
        <w:t>Rel-16</w:t>
      </w:r>
      <w:r w:rsidR="0099317D">
        <w:tab/>
        <w:t>36.331</w:t>
      </w:r>
      <w:r w:rsidR="0099317D">
        <w:tab/>
        <w:t>16.4.0</w:t>
      </w:r>
      <w:r w:rsidR="0099317D">
        <w:tab/>
        <w:t>4658</w:t>
      </w:r>
      <w:r w:rsidR="0099317D">
        <w:tab/>
        <w:t>-</w:t>
      </w:r>
      <w:r w:rsidR="0099317D">
        <w:tab/>
        <w:t>F</w:t>
      </w:r>
      <w:r w:rsidR="0099317D">
        <w:tab/>
        <w:t>LTE_feMob-Core</w:t>
      </w:r>
    </w:p>
    <w:p w14:paraId="75A3EBBD" w14:textId="2071CEEE" w:rsidR="0099317D" w:rsidRDefault="0087222F" w:rsidP="0099317D">
      <w:pPr>
        <w:pStyle w:val="Doc-title"/>
      </w:pPr>
      <w:hyperlink r:id="rId425" w:tooltip="D:Documents3GPPtsg_ranWG2TSGR2_114-eDocsR2-2105326.zip" w:history="1">
        <w:r w:rsidR="0099317D" w:rsidRPr="00A84AE6">
          <w:rPr>
            <w:rStyle w:val="Hyperlink"/>
          </w:rPr>
          <w:t>R2-2105326</w:t>
        </w:r>
      </w:hyperlink>
      <w:r w:rsidR="0099317D">
        <w:tab/>
        <w:t>38.331 Correction on Failure Recovery via CHO for Inter-RAT Handover Failure</w:t>
      </w:r>
      <w:r w:rsidR="0099317D">
        <w:tab/>
        <w:t>CATT</w:t>
      </w:r>
      <w:r w:rsidR="0099317D">
        <w:tab/>
        <w:t>CR</w:t>
      </w:r>
      <w:r w:rsidR="0099317D">
        <w:tab/>
        <w:t>Rel-16</w:t>
      </w:r>
      <w:r w:rsidR="0099317D">
        <w:tab/>
        <w:t>38.331</w:t>
      </w:r>
      <w:r w:rsidR="0099317D">
        <w:tab/>
        <w:t>16.4.1</w:t>
      </w:r>
      <w:r w:rsidR="0099317D">
        <w:tab/>
        <w:t>2616</w:t>
      </w:r>
      <w:r w:rsidR="0099317D">
        <w:tab/>
        <w:t>-</w:t>
      </w:r>
      <w:r w:rsidR="0099317D">
        <w:tab/>
        <w:t>F</w:t>
      </w:r>
      <w:r w:rsidR="0099317D">
        <w:tab/>
        <w:t>NR_Mob_enh-Core</w:t>
      </w:r>
    </w:p>
    <w:p w14:paraId="00311A27" w14:textId="174EFED8" w:rsidR="0099317D" w:rsidRDefault="0087222F" w:rsidP="0099317D">
      <w:pPr>
        <w:pStyle w:val="Doc-title"/>
      </w:pPr>
      <w:hyperlink r:id="rId426" w:tooltip="D:Documents3GPPtsg_ranWG2TSGR2_114-eDocsR2-2105888.zip" w:history="1">
        <w:r w:rsidR="0099317D" w:rsidRPr="00A84AE6">
          <w:rPr>
            <w:rStyle w:val="Hyperlink"/>
          </w:rPr>
          <w:t>R2-2105888</w:t>
        </w:r>
      </w:hyperlink>
      <w:r w:rsidR="0099317D">
        <w:tab/>
        <w:t>Conditional reconfigurations and DAPS handover</w:t>
      </w:r>
      <w:r w:rsidR="0099317D">
        <w:tab/>
        <w:t>Ericsson</w:t>
      </w:r>
      <w:r w:rsidR="0099317D">
        <w:tab/>
        <w:t>discussion</w:t>
      </w:r>
      <w:r w:rsidR="0099317D">
        <w:tab/>
        <w:t>NR_Mob_enh-Core</w:t>
      </w:r>
    </w:p>
    <w:p w14:paraId="7B695576" w14:textId="77777777" w:rsidR="0099317D" w:rsidRDefault="0099317D" w:rsidP="0099317D">
      <w:pPr>
        <w:pStyle w:val="Doc-title"/>
      </w:pPr>
      <w:r w:rsidRPr="00A84AE6">
        <w:rPr>
          <w:highlight w:val="yellow"/>
        </w:rPr>
        <w:t>R2-2105889</w:t>
      </w:r>
      <w:r>
        <w:tab/>
        <w:t>Conditional evaluation upon fallback to source cell after DAPS handover</w:t>
      </w:r>
      <w:r>
        <w:tab/>
        <w:t>Ericsson</w:t>
      </w:r>
      <w:r>
        <w:tab/>
        <w:t>CR</w:t>
      </w:r>
      <w:r>
        <w:tab/>
        <w:t>Rel-16</w:t>
      </w:r>
      <w:r>
        <w:tab/>
        <w:t>36.331</w:t>
      </w:r>
      <w:r>
        <w:tab/>
        <w:t>16.4.0</w:t>
      </w:r>
      <w:r>
        <w:tab/>
        <w:t>4667</w:t>
      </w:r>
      <w:r>
        <w:tab/>
        <w:t>-</w:t>
      </w:r>
      <w:r>
        <w:tab/>
        <w:t>F</w:t>
      </w:r>
      <w:r>
        <w:tab/>
        <w:t>LTE_feMob-Core</w:t>
      </w:r>
      <w:r>
        <w:tab/>
        <w:t>Withdrawn</w:t>
      </w:r>
    </w:p>
    <w:p w14:paraId="7991608E" w14:textId="77777777" w:rsidR="0099317D" w:rsidRDefault="0099317D" w:rsidP="0099317D">
      <w:pPr>
        <w:pStyle w:val="Doc-title"/>
      </w:pPr>
      <w:r w:rsidRPr="00A84AE6">
        <w:rPr>
          <w:highlight w:val="yellow"/>
        </w:rPr>
        <w:t>R2-2105890</w:t>
      </w:r>
      <w:r>
        <w:tab/>
        <w:t>Conditional evaluation upon fallback to source cell after DAPS handover</w:t>
      </w:r>
      <w:r>
        <w:tab/>
        <w:t>Ericsson</w:t>
      </w:r>
      <w:r>
        <w:tab/>
        <w:t>CR</w:t>
      </w:r>
      <w:r>
        <w:tab/>
        <w:t>Rel-16</w:t>
      </w:r>
      <w:r>
        <w:tab/>
        <w:t>38.331</w:t>
      </w:r>
      <w:r>
        <w:tab/>
        <w:t>16.4.1</w:t>
      </w:r>
      <w:r>
        <w:tab/>
        <w:t>2650</w:t>
      </w:r>
      <w:r>
        <w:tab/>
        <w:t>-</w:t>
      </w:r>
      <w:r>
        <w:tab/>
        <w:t>F</w:t>
      </w:r>
      <w:r>
        <w:tab/>
        <w:t>NR_Mob_enh-Core</w:t>
      </w:r>
      <w:r>
        <w:tab/>
        <w:t>Withdrawn</w:t>
      </w:r>
    </w:p>
    <w:p w14:paraId="73360D40" w14:textId="79EE59E0" w:rsidR="0099317D" w:rsidRDefault="0087222F" w:rsidP="0099317D">
      <w:pPr>
        <w:pStyle w:val="Doc-title"/>
      </w:pPr>
      <w:hyperlink r:id="rId427" w:tooltip="D:Documents3GPPtsg_ranWG2TSGR2_114-eDocsR2-2105901.zip" w:history="1">
        <w:r w:rsidR="0099317D" w:rsidRPr="00A84AE6">
          <w:rPr>
            <w:rStyle w:val="Hyperlink"/>
          </w:rPr>
          <w:t>R2-2105901</w:t>
        </w:r>
      </w:hyperlink>
      <w:r w:rsidR="0099317D">
        <w:tab/>
        <w:t>Conditional evaluation upon fallback to source cell after DAPS handover</w:t>
      </w:r>
      <w:r w:rsidR="0099317D">
        <w:tab/>
        <w:t>Ericsson</w:t>
      </w:r>
      <w:r w:rsidR="0099317D">
        <w:tab/>
        <w:t>CR</w:t>
      </w:r>
      <w:r w:rsidR="0099317D">
        <w:tab/>
        <w:t>Rel-16</w:t>
      </w:r>
      <w:r w:rsidR="0099317D">
        <w:tab/>
        <w:t>36.331</w:t>
      </w:r>
      <w:r w:rsidR="0099317D">
        <w:tab/>
        <w:t>16.4.0</w:t>
      </w:r>
      <w:r w:rsidR="0099317D">
        <w:tab/>
        <w:t>4613</w:t>
      </w:r>
      <w:r w:rsidR="0099317D">
        <w:tab/>
        <w:t>1</w:t>
      </w:r>
      <w:r w:rsidR="0099317D">
        <w:tab/>
        <w:t>F</w:t>
      </w:r>
      <w:r w:rsidR="0099317D">
        <w:tab/>
        <w:t>LTE_feMob-Core</w:t>
      </w:r>
      <w:r w:rsidR="0099317D">
        <w:tab/>
      </w:r>
      <w:r w:rsidR="0099317D" w:rsidRPr="00A84AE6">
        <w:rPr>
          <w:highlight w:val="yellow"/>
        </w:rPr>
        <w:t>R2-2103046</w:t>
      </w:r>
    </w:p>
    <w:p w14:paraId="37CD0728" w14:textId="41FF10E9" w:rsidR="0099317D" w:rsidRDefault="0087222F" w:rsidP="0099317D">
      <w:pPr>
        <w:pStyle w:val="Doc-title"/>
      </w:pPr>
      <w:hyperlink r:id="rId428" w:tooltip="D:Documents3GPPtsg_ranWG2TSGR2_114-eDocsR2-2105903.zip" w:history="1">
        <w:r w:rsidR="0099317D" w:rsidRPr="00A84AE6">
          <w:rPr>
            <w:rStyle w:val="Hyperlink"/>
          </w:rPr>
          <w:t>R2-2105903</w:t>
        </w:r>
      </w:hyperlink>
      <w:r w:rsidR="0099317D">
        <w:tab/>
        <w:t>Conditional evaluation upon fallback to source cell after DAPS handover</w:t>
      </w:r>
      <w:r w:rsidR="0099317D">
        <w:tab/>
        <w:t>Ericsson</w:t>
      </w:r>
      <w:r w:rsidR="0099317D">
        <w:tab/>
        <w:t>CR</w:t>
      </w:r>
      <w:r w:rsidR="0099317D">
        <w:tab/>
        <w:t>Rel-16</w:t>
      </w:r>
      <w:r w:rsidR="0099317D">
        <w:tab/>
        <w:t>38.331</w:t>
      </w:r>
      <w:r w:rsidR="0099317D">
        <w:tab/>
        <w:t>16.4.1</w:t>
      </w:r>
      <w:r w:rsidR="0099317D">
        <w:tab/>
        <w:t>2497</w:t>
      </w:r>
      <w:r w:rsidR="0099317D">
        <w:tab/>
        <w:t>1</w:t>
      </w:r>
      <w:r w:rsidR="0099317D">
        <w:tab/>
        <w:t>F</w:t>
      </w:r>
      <w:r w:rsidR="0099317D">
        <w:tab/>
        <w:t>NR_Mob_enh-Core</w:t>
      </w:r>
      <w:r w:rsidR="0099317D">
        <w:tab/>
      </w:r>
      <w:r w:rsidR="0099317D" w:rsidRPr="00A84AE6">
        <w:rPr>
          <w:highlight w:val="yellow"/>
        </w:rPr>
        <w:t>R2-2103047</w:t>
      </w:r>
    </w:p>
    <w:p w14:paraId="2B71BFF3" w14:textId="5D167F52" w:rsidR="0099317D" w:rsidRDefault="0087222F" w:rsidP="0099317D">
      <w:pPr>
        <w:pStyle w:val="Doc-title"/>
      </w:pPr>
      <w:hyperlink r:id="rId429" w:tooltip="D:Documents3GPPtsg_ranWG2TSGR2_114-eDocsR2-2106063.zip" w:history="1">
        <w:r w:rsidR="0099317D" w:rsidRPr="00A84AE6">
          <w:rPr>
            <w:rStyle w:val="Hyperlink"/>
          </w:rPr>
          <w:t>R2-2106063</w:t>
        </w:r>
      </w:hyperlink>
      <w:r w:rsidR="0099317D">
        <w:tab/>
        <w:t>Clarification regarding inability to comply with conditional reconfiguration</w:t>
      </w:r>
      <w:r w:rsidR="0099317D">
        <w:tab/>
        <w:t>Samsung Telecommunications</w:t>
      </w:r>
      <w:r w:rsidR="0099317D">
        <w:tab/>
        <w:t>CR</w:t>
      </w:r>
      <w:r w:rsidR="0099317D">
        <w:tab/>
        <w:t>Rel-16</w:t>
      </w:r>
      <w:r w:rsidR="0099317D">
        <w:tab/>
        <w:t>38.331</w:t>
      </w:r>
      <w:r w:rsidR="0099317D">
        <w:tab/>
        <w:t>16.4.1</w:t>
      </w:r>
      <w:r w:rsidR="0099317D">
        <w:tab/>
        <w:t>2664</w:t>
      </w:r>
      <w:r w:rsidR="0099317D">
        <w:tab/>
        <w:t>-</w:t>
      </w:r>
      <w:r w:rsidR="0099317D">
        <w:tab/>
        <w:t>F</w:t>
      </w:r>
      <w:r w:rsidR="0099317D">
        <w:tab/>
        <w:t>NR_Mob_enh-Core</w:t>
      </w:r>
    </w:p>
    <w:p w14:paraId="5F562A20" w14:textId="29643691" w:rsidR="0099317D" w:rsidRDefault="0087222F" w:rsidP="0099317D">
      <w:pPr>
        <w:pStyle w:val="Doc-title"/>
      </w:pPr>
      <w:hyperlink r:id="rId430" w:tooltip="D:Documents3GPPtsg_ranWG2TSGR2_114-eDocsR2-2106153.zip" w:history="1">
        <w:r w:rsidR="0099317D" w:rsidRPr="00A84AE6">
          <w:rPr>
            <w:rStyle w:val="Hyperlink"/>
          </w:rPr>
          <w:t>R2-2106153</w:t>
        </w:r>
      </w:hyperlink>
      <w:r w:rsidR="0099317D">
        <w:tab/>
        <w:t>Discussion on CHO and SCG configuration</w:t>
      </w:r>
      <w:r w:rsidR="0099317D">
        <w:tab/>
        <w:t>Huawei, HiSilicon</w:t>
      </w:r>
      <w:r w:rsidR="0099317D">
        <w:tab/>
        <w:t>discussion</w:t>
      </w:r>
      <w:r w:rsidR="0099317D">
        <w:tab/>
        <w:t>Rel-16</w:t>
      </w:r>
      <w:r w:rsidR="0099317D">
        <w:tab/>
        <w:t>NR_Mob_enh-Core</w:t>
      </w:r>
    </w:p>
    <w:p w14:paraId="4917F35A" w14:textId="484DC0F5" w:rsidR="0099317D" w:rsidRDefault="0087222F" w:rsidP="0099317D">
      <w:pPr>
        <w:pStyle w:val="Doc-title"/>
      </w:pPr>
      <w:hyperlink r:id="rId431" w:tooltip="D:Documents3GPPtsg_ranWG2TSGR2_114-eDocsR2-2106154.zip" w:history="1">
        <w:r w:rsidR="0099317D" w:rsidRPr="00A84AE6">
          <w:rPr>
            <w:rStyle w:val="Hyperlink"/>
          </w:rPr>
          <w:t>R2-2106154</w:t>
        </w:r>
      </w:hyperlink>
      <w:r w:rsidR="0099317D">
        <w:tab/>
        <w:t>Discussion on MAC reset for CHO</w:t>
      </w:r>
      <w:r w:rsidR="0099317D">
        <w:tab/>
        <w:t>Huawei, HiSilicon</w:t>
      </w:r>
      <w:r w:rsidR="0099317D">
        <w:tab/>
        <w:t>discussion</w:t>
      </w:r>
      <w:r w:rsidR="0099317D">
        <w:tab/>
        <w:t>Rel-16</w:t>
      </w:r>
      <w:r w:rsidR="0099317D">
        <w:tab/>
        <w:t>NR_Mob_enh-Core, LTE_feMob-Core</w:t>
      </w:r>
    </w:p>
    <w:p w14:paraId="5B08C5EB" w14:textId="36DF9D76" w:rsidR="0099317D" w:rsidRDefault="0099317D" w:rsidP="0099317D">
      <w:pPr>
        <w:pStyle w:val="Doc-title"/>
      </w:pPr>
    </w:p>
    <w:p w14:paraId="1CD1FCB1" w14:textId="3473D6EB" w:rsidR="000D255B" w:rsidRPr="000D255B" w:rsidRDefault="000D255B" w:rsidP="00137FD4">
      <w:pPr>
        <w:pStyle w:val="Heading3"/>
      </w:pPr>
      <w:r w:rsidRPr="000D255B">
        <w:t>6.4.2</w:t>
      </w:r>
      <w:r w:rsidRPr="000D255B">
        <w:tab/>
        <w:t>DAPS handover Corrections</w:t>
      </w:r>
    </w:p>
    <w:p w14:paraId="3ED7D390" w14:textId="77777777" w:rsidR="000D255B" w:rsidRPr="000D255B" w:rsidRDefault="000D255B" w:rsidP="000D255B">
      <w:pPr>
        <w:pStyle w:val="Comments"/>
      </w:pPr>
      <w:r w:rsidRPr="000D255B">
        <w:t>Including incoming LSs related to DAPS handover (if any).</w:t>
      </w:r>
    </w:p>
    <w:p w14:paraId="78DC1D2A" w14:textId="77777777" w:rsidR="000D255B" w:rsidRPr="000D255B" w:rsidRDefault="000D255B" w:rsidP="000D255B">
      <w:pPr>
        <w:pStyle w:val="Comments"/>
      </w:pPr>
      <w:r w:rsidRPr="000D255B">
        <w:t>This AI jointly addresses corrections to NR and LTE DAPS (i.e. both NR and LTE corrections for DAPS should be submitted here).</w:t>
      </w:r>
    </w:p>
    <w:p w14:paraId="2F57DD01" w14:textId="5F5B4325" w:rsidR="000D255B" w:rsidRDefault="000D255B" w:rsidP="000D255B">
      <w:pPr>
        <w:pStyle w:val="Comments"/>
      </w:pPr>
      <w:r w:rsidRPr="000D255B">
        <w:t xml:space="preserve">Including corrections to LTE/NR control and user plane specifications (e.g. 3x.331, 3x.323, 3x.321) for DAPS HO. </w:t>
      </w:r>
    </w:p>
    <w:p w14:paraId="6AD9C5AF" w14:textId="44CA2F96" w:rsidR="0084585D" w:rsidRDefault="0084585D" w:rsidP="0084585D">
      <w:pPr>
        <w:pStyle w:val="Comments"/>
      </w:pPr>
      <w:r w:rsidRPr="000D255B">
        <w:t xml:space="preserve">Including </w:t>
      </w:r>
      <w:r>
        <w:t xml:space="preserve">CR for clarifying which features can be configured together with DAPS (postponed in RAN2#113bis-e, see </w:t>
      </w:r>
      <w:r w:rsidRPr="00A84AE6">
        <w:rPr>
          <w:rStyle w:val="Hyperlink"/>
          <w:highlight w:val="yellow"/>
        </w:rPr>
        <w:t>R2-2104330</w:t>
      </w:r>
      <w:r>
        <w:t>)</w:t>
      </w:r>
      <w:r w:rsidRPr="000D255B">
        <w:t xml:space="preserve">. </w:t>
      </w:r>
    </w:p>
    <w:p w14:paraId="75C925ED" w14:textId="4A03B845" w:rsidR="0099317D" w:rsidRDefault="0087222F" w:rsidP="0099317D">
      <w:pPr>
        <w:pStyle w:val="Doc-title"/>
      </w:pPr>
      <w:hyperlink r:id="rId432" w:tooltip="D:Documents3GPPtsg_ranWG2TSGR2_114-eDocsR2-2104934.zip" w:history="1">
        <w:r w:rsidR="0099317D" w:rsidRPr="00A84AE6">
          <w:rPr>
            <w:rStyle w:val="Hyperlink"/>
          </w:rPr>
          <w:t>R2-2104934</w:t>
        </w:r>
      </w:hyperlink>
      <w:r w:rsidR="0099317D">
        <w:tab/>
        <w:t>Reconfiguration during DAPS HO</w:t>
      </w:r>
      <w:r w:rsidR="0099317D">
        <w:tab/>
        <w:t>Ericsson, Nokia (Rapporteur)</w:t>
      </w:r>
      <w:r w:rsidR="0099317D">
        <w:tab/>
        <w:t>CR</w:t>
      </w:r>
      <w:r w:rsidR="0099317D">
        <w:tab/>
        <w:t>Rel-16</w:t>
      </w:r>
      <w:r w:rsidR="0099317D">
        <w:tab/>
        <w:t>36.300</w:t>
      </w:r>
      <w:r w:rsidR="0099317D">
        <w:tab/>
        <w:t>16.5.0</w:t>
      </w:r>
      <w:r w:rsidR="0099317D">
        <w:tab/>
        <w:t>1341</w:t>
      </w:r>
      <w:r w:rsidR="0099317D">
        <w:tab/>
        <w:t>-</w:t>
      </w:r>
      <w:r w:rsidR="0099317D">
        <w:tab/>
        <w:t>F</w:t>
      </w:r>
      <w:r w:rsidR="0099317D">
        <w:tab/>
        <w:t>LTE_feMob-Core</w:t>
      </w:r>
    </w:p>
    <w:p w14:paraId="4655B3B9" w14:textId="4574EDC2" w:rsidR="0099317D" w:rsidRDefault="0087222F" w:rsidP="0099317D">
      <w:pPr>
        <w:pStyle w:val="Doc-title"/>
      </w:pPr>
      <w:hyperlink r:id="rId433" w:tooltip="D:Documents3GPPtsg_ranWG2TSGR2_114-eDocsR2-2104935.zip" w:history="1">
        <w:r w:rsidR="0099317D" w:rsidRPr="00A84AE6">
          <w:rPr>
            <w:rStyle w:val="Hyperlink"/>
          </w:rPr>
          <w:t>R2-2104935</w:t>
        </w:r>
      </w:hyperlink>
      <w:r w:rsidR="0099317D">
        <w:tab/>
        <w:t>Reconfiguration during DAPS HO</w:t>
      </w:r>
      <w:r w:rsidR="0099317D">
        <w:tab/>
        <w:t>Ericsson, Nokia (Rapporteur)</w:t>
      </w:r>
      <w:r w:rsidR="0099317D">
        <w:tab/>
        <w:t>CR</w:t>
      </w:r>
      <w:r w:rsidR="0099317D">
        <w:tab/>
        <w:t>Rel-16</w:t>
      </w:r>
      <w:r w:rsidR="0099317D">
        <w:tab/>
        <w:t>38.300</w:t>
      </w:r>
      <w:r w:rsidR="0099317D">
        <w:tab/>
        <w:t>16.5.0</w:t>
      </w:r>
      <w:r w:rsidR="0099317D">
        <w:tab/>
        <w:t>0370</w:t>
      </w:r>
      <w:r w:rsidR="0099317D">
        <w:tab/>
        <w:t>-</w:t>
      </w:r>
      <w:r w:rsidR="0099317D">
        <w:tab/>
        <w:t>F</w:t>
      </w:r>
      <w:r w:rsidR="0099317D">
        <w:tab/>
        <w:t>NR_Mob_enh-Core</w:t>
      </w:r>
    </w:p>
    <w:p w14:paraId="72089A05" w14:textId="6E10B99C" w:rsidR="0099317D" w:rsidRDefault="0087222F" w:rsidP="0099317D">
      <w:pPr>
        <w:pStyle w:val="Doc-title"/>
      </w:pPr>
      <w:hyperlink r:id="rId434" w:tooltip="D:Documents3GPPtsg_ranWG2TSGR2_114-eDocsR2-2105005.zip" w:history="1">
        <w:r w:rsidR="0099317D" w:rsidRPr="00A84AE6">
          <w:rPr>
            <w:rStyle w:val="Hyperlink"/>
          </w:rPr>
          <w:t>R2-2105005</w:t>
        </w:r>
      </w:hyperlink>
      <w:r w:rsidR="0099317D">
        <w:tab/>
        <w:t>Transmissions to the source that continue upon DAPS UL switching in LTE</w:t>
      </w:r>
      <w:r w:rsidR="0099317D">
        <w:tab/>
        <w:t>Nokia, Nokia Shanghai Bell</w:t>
      </w:r>
      <w:r w:rsidR="0099317D">
        <w:tab/>
        <w:t>CR</w:t>
      </w:r>
      <w:r w:rsidR="0099317D">
        <w:tab/>
        <w:t>Rel-16</w:t>
      </w:r>
      <w:r w:rsidR="0099317D">
        <w:tab/>
        <w:t>36.300</w:t>
      </w:r>
      <w:r w:rsidR="0099317D">
        <w:tab/>
        <w:t>16.5.0</w:t>
      </w:r>
      <w:r w:rsidR="0099317D">
        <w:tab/>
        <w:t>1342</w:t>
      </w:r>
      <w:r w:rsidR="0099317D">
        <w:tab/>
        <w:t>-</w:t>
      </w:r>
      <w:r w:rsidR="0099317D">
        <w:tab/>
        <w:t>F</w:t>
      </w:r>
      <w:r w:rsidR="0099317D">
        <w:tab/>
        <w:t>LTE_feMob-Core</w:t>
      </w:r>
    </w:p>
    <w:p w14:paraId="3F92577F" w14:textId="5BF47B9C" w:rsidR="0099317D" w:rsidRDefault="0087222F" w:rsidP="0099317D">
      <w:pPr>
        <w:pStyle w:val="Doc-title"/>
      </w:pPr>
      <w:hyperlink r:id="rId435" w:tooltip="D:Documents3GPPtsg_ranWG2TSGR2_114-eDocsR2-2105207.zip" w:history="1">
        <w:r w:rsidR="0099317D" w:rsidRPr="00A84AE6">
          <w:rPr>
            <w:rStyle w:val="Hyperlink"/>
          </w:rPr>
          <w:t>R2-2105207</w:t>
        </w:r>
      </w:hyperlink>
      <w:r w:rsidR="0099317D">
        <w:tab/>
        <w:t>Correction to DAPS handover</w:t>
      </w:r>
      <w:r w:rsidR="0099317D">
        <w:tab/>
        <w:t>Google Inc.</w:t>
      </w:r>
      <w:r w:rsidR="0099317D">
        <w:tab/>
        <w:t>CR</w:t>
      </w:r>
      <w:r w:rsidR="0099317D">
        <w:tab/>
        <w:t>Rel-16</w:t>
      </w:r>
      <w:r w:rsidR="0099317D">
        <w:tab/>
        <w:t>36.331</w:t>
      </w:r>
      <w:r w:rsidR="0099317D">
        <w:tab/>
        <w:t>16.4.0</w:t>
      </w:r>
      <w:r w:rsidR="0099317D">
        <w:tab/>
        <w:t>4655</w:t>
      </w:r>
      <w:r w:rsidR="0099317D">
        <w:tab/>
        <w:t>-</w:t>
      </w:r>
      <w:r w:rsidR="0099317D">
        <w:tab/>
        <w:t>F</w:t>
      </w:r>
      <w:r w:rsidR="0099317D">
        <w:tab/>
        <w:t>LTE_feMob-Core</w:t>
      </w:r>
    </w:p>
    <w:p w14:paraId="3495405B" w14:textId="3FFDB9F6" w:rsidR="0099317D" w:rsidRDefault="0087222F" w:rsidP="0099317D">
      <w:pPr>
        <w:pStyle w:val="Doc-title"/>
      </w:pPr>
      <w:hyperlink r:id="rId436" w:tooltip="D:Documents3GPPtsg_ranWG2TSGR2_114-eDocsR2-2105208.zip" w:history="1">
        <w:r w:rsidR="0099317D" w:rsidRPr="00A84AE6">
          <w:rPr>
            <w:rStyle w:val="Hyperlink"/>
          </w:rPr>
          <w:t>R2-2105208</w:t>
        </w:r>
      </w:hyperlink>
      <w:r w:rsidR="0099317D">
        <w:tab/>
        <w:t>Correction to DAPS handover</w:t>
      </w:r>
      <w:r w:rsidR="0099317D">
        <w:tab/>
        <w:t>Google Inc.</w:t>
      </w:r>
      <w:r w:rsidR="0099317D">
        <w:tab/>
        <w:t>CR</w:t>
      </w:r>
      <w:r w:rsidR="0099317D">
        <w:tab/>
        <w:t>Rel-16</w:t>
      </w:r>
      <w:r w:rsidR="0099317D">
        <w:tab/>
        <w:t>38.331</w:t>
      </w:r>
      <w:r w:rsidR="0099317D">
        <w:tab/>
        <w:t>16.4.1</w:t>
      </w:r>
      <w:r w:rsidR="0099317D">
        <w:tab/>
        <w:t>2608</w:t>
      </w:r>
      <w:r w:rsidR="0099317D">
        <w:tab/>
        <w:t>-</w:t>
      </w:r>
      <w:r w:rsidR="0099317D">
        <w:tab/>
        <w:t>F</w:t>
      </w:r>
      <w:r w:rsidR="0099317D">
        <w:tab/>
        <w:t>NR_Mob_enh-Core</w:t>
      </w:r>
    </w:p>
    <w:p w14:paraId="1A2D062C" w14:textId="59C7C539" w:rsidR="0099317D" w:rsidRDefault="0087222F" w:rsidP="0099317D">
      <w:pPr>
        <w:pStyle w:val="Doc-title"/>
      </w:pPr>
      <w:hyperlink r:id="rId437" w:tooltip="D:Documents3GPPtsg_ranWG2TSGR2_114-eDocsR2-2105504.zip" w:history="1">
        <w:r w:rsidR="0099317D" w:rsidRPr="00A84AE6">
          <w:rPr>
            <w:rStyle w:val="Hyperlink"/>
          </w:rPr>
          <w:t>R2-2105504</w:t>
        </w:r>
      </w:hyperlink>
      <w:r w:rsidR="0099317D">
        <w:tab/>
        <w:t>CR on non-DAPS DRB handling</w:t>
      </w:r>
      <w:r w:rsidR="0099317D">
        <w:tab/>
        <w:t>ZTE Corporation, Sanechips</w:t>
      </w:r>
      <w:r w:rsidR="0099317D">
        <w:tab/>
        <w:t>CR</w:t>
      </w:r>
      <w:r w:rsidR="0099317D">
        <w:tab/>
        <w:t>Rel-16</w:t>
      </w:r>
      <w:r w:rsidR="0099317D">
        <w:tab/>
        <w:t>38.300</w:t>
      </w:r>
      <w:r w:rsidR="0099317D">
        <w:tab/>
        <w:t>16.5.0</w:t>
      </w:r>
      <w:r w:rsidR="0099317D">
        <w:tab/>
        <w:t>0376</w:t>
      </w:r>
      <w:r w:rsidR="0099317D">
        <w:tab/>
        <w:t>-</w:t>
      </w:r>
      <w:r w:rsidR="0099317D">
        <w:tab/>
        <w:t>F</w:t>
      </w:r>
      <w:r w:rsidR="0099317D">
        <w:tab/>
        <w:t>NR_Mob_enh-Core</w:t>
      </w:r>
    </w:p>
    <w:p w14:paraId="6DD2DB21" w14:textId="58ABF824" w:rsidR="0099317D" w:rsidRDefault="0087222F" w:rsidP="0099317D">
      <w:pPr>
        <w:pStyle w:val="Doc-title"/>
      </w:pPr>
      <w:hyperlink r:id="rId438" w:tooltip="D:Documents3GPPtsg_ranWG2TSGR2_114-eDocsR2-2105505.zip" w:history="1">
        <w:r w:rsidR="0099317D" w:rsidRPr="00A84AE6">
          <w:rPr>
            <w:rStyle w:val="Hyperlink"/>
          </w:rPr>
          <w:t>R2-2105505</w:t>
        </w:r>
      </w:hyperlink>
      <w:r w:rsidR="0099317D">
        <w:tab/>
        <w:t>CR on non-DAPS DRB handling</w:t>
      </w:r>
      <w:r w:rsidR="0099317D">
        <w:tab/>
        <w:t>ZTE Corporation, Sanechips</w:t>
      </w:r>
      <w:r w:rsidR="0099317D">
        <w:tab/>
        <w:t>CR</w:t>
      </w:r>
      <w:r w:rsidR="0099317D">
        <w:tab/>
        <w:t>Rel-16</w:t>
      </w:r>
      <w:r w:rsidR="0099317D">
        <w:tab/>
        <w:t>36.300</w:t>
      </w:r>
      <w:r w:rsidR="0099317D">
        <w:tab/>
        <w:t>16.5.0</w:t>
      </w:r>
      <w:r w:rsidR="0099317D">
        <w:tab/>
        <w:t>1343</w:t>
      </w:r>
      <w:r w:rsidR="0099317D">
        <w:tab/>
        <w:t>-</w:t>
      </w:r>
      <w:r w:rsidR="0099317D">
        <w:tab/>
        <w:t>F</w:t>
      </w:r>
      <w:r w:rsidR="0099317D">
        <w:tab/>
        <w:t>LTE_feMob-Core</w:t>
      </w:r>
    </w:p>
    <w:p w14:paraId="65C2068C" w14:textId="56F311DA" w:rsidR="0099317D" w:rsidRDefault="0087222F" w:rsidP="0099317D">
      <w:pPr>
        <w:pStyle w:val="Doc-title"/>
      </w:pPr>
      <w:hyperlink r:id="rId439" w:tooltip="D:Documents3GPPtsg_ranWG2TSGR2_114-eDocsR2-2105606.zip" w:history="1">
        <w:r w:rsidR="0099317D" w:rsidRPr="00A84AE6">
          <w:rPr>
            <w:rStyle w:val="Hyperlink"/>
          </w:rPr>
          <w:t>R2-2105606</w:t>
        </w:r>
      </w:hyperlink>
      <w:r w:rsidR="0099317D">
        <w:tab/>
        <w:t>Clarification on non-coexistence of CHO+DAPS</w:t>
      </w:r>
      <w:r w:rsidR="0099317D">
        <w:tab/>
        <w:t>Huawei, HiSilicon, China Telecom</w:t>
      </w:r>
      <w:r w:rsidR="0099317D">
        <w:tab/>
        <w:t>discussion</w:t>
      </w:r>
      <w:r w:rsidR="0099317D">
        <w:tab/>
        <w:t>Rel-16</w:t>
      </w:r>
      <w:r w:rsidR="0099317D">
        <w:tab/>
        <w:t>NR_Mob_enh-Core, LTE_feMob-Core</w:t>
      </w:r>
    </w:p>
    <w:p w14:paraId="4B61CEE7" w14:textId="4062367A" w:rsidR="0099317D" w:rsidRDefault="0087222F" w:rsidP="0099317D">
      <w:pPr>
        <w:pStyle w:val="Doc-title"/>
      </w:pPr>
      <w:hyperlink r:id="rId440" w:tooltip="D:Documents3GPPtsg_ranWG2TSGR2_114-eDocsR2-2105607.zip" w:history="1">
        <w:r w:rsidR="0099317D" w:rsidRPr="00A84AE6">
          <w:rPr>
            <w:rStyle w:val="Hyperlink"/>
          </w:rPr>
          <w:t>R2-2105607</w:t>
        </w:r>
      </w:hyperlink>
      <w:r w:rsidR="0099317D">
        <w:tab/>
        <w:t>Correction on reference signal reconfiguration for RLM</w:t>
      </w:r>
      <w:r w:rsidR="0099317D">
        <w:tab/>
        <w:t>Huawei, HiSilicon</w:t>
      </w:r>
      <w:r w:rsidR="0099317D">
        <w:tab/>
        <w:t>CR</w:t>
      </w:r>
      <w:r w:rsidR="0099317D">
        <w:tab/>
        <w:t>Rel-16</w:t>
      </w:r>
      <w:r w:rsidR="0099317D">
        <w:tab/>
        <w:t>38.331</w:t>
      </w:r>
      <w:r w:rsidR="0099317D">
        <w:tab/>
        <w:t>16.4.1</w:t>
      </w:r>
      <w:r w:rsidR="0099317D">
        <w:tab/>
        <w:t>2633</w:t>
      </w:r>
      <w:r w:rsidR="0099317D">
        <w:tab/>
        <w:t>-</w:t>
      </w:r>
      <w:r w:rsidR="0099317D">
        <w:tab/>
        <w:t>F</w:t>
      </w:r>
      <w:r w:rsidR="0099317D">
        <w:tab/>
        <w:t>NR_Mob_enh-Core</w:t>
      </w:r>
    </w:p>
    <w:p w14:paraId="2117B8F0" w14:textId="35237010" w:rsidR="0099317D" w:rsidRDefault="0087222F" w:rsidP="0099317D">
      <w:pPr>
        <w:pStyle w:val="Doc-title"/>
      </w:pPr>
      <w:hyperlink r:id="rId441" w:tooltip="D:Documents3GPPtsg_ranWG2TSGR2_114-eDocsR2-2106138.zip" w:history="1">
        <w:r w:rsidR="0099317D" w:rsidRPr="00A84AE6">
          <w:rPr>
            <w:rStyle w:val="Hyperlink"/>
          </w:rPr>
          <w:t>R2-2106138</w:t>
        </w:r>
      </w:hyperlink>
      <w:r w:rsidR="0099317D">
        <w:tab/>
        <w:t>Clarification on UE configuration at DAPS fallback</w:t>
      </w:r>
      <w:r w:rsidR="0099317D">
        <w:tab/>
        <w:t>Samsung</w:t>
      </w:r>
      <w:r w:rsidR="0099317D">
        <w:tab/>
        <w:t>CR</w:t>
      </w:r>
      <w:r w:rsidR="0099317D">
        <w:tab/>
        <w:t>Rel-16</w:t>
      </w:r>
      <w:r w:rsidR="0099317D">
        <w:tab/>
        <w:t>38.331</w:t>
      </w:r>
      <w:r w:rsidR="0099317D">
        <w:tab/>
        <w:t>16.4.1</w:t>
      </w:r>
      <w:r w:rsidR="0099317D">
        <w:tab/>
        <w:t>2669</w:t>
      </w:r>
      <w:r w:rsidR="0099317D">
        <w:tab/>
        <w:t>-</w:t>
      </w:r>
      <w:r w:rsidR="0099317D">
        <w:tab/>
        <w:t>F</w:t>
      </w:r>
      <w:r w:rsidR="0099317D">
        <w:tab/>
        <w:t>NR_Mob_enh-Core</w:t>
      </w:r>
    </w:p>
    <w:p w14:paraId="58B5DFB2" w14:textId="01EFE7D2" w:rsidR="0099317D" w:rsidRDefault="0087222F" w:rsidP="0099317D">
      <w:pPr>
        <w:pStyle w:val="Doc-title"/>
      </w:pPr>
      <w:hyperlink r:id="rId442" w:tooltip="D:Documents3GPPtsg_ranWG2TSGR2_114-eDocsR2-2106139.zip" w:history="1">
        <w:r w:rsidR="0099317D" w:rsidRPr="00A84AE6">
          <w:rPr>
            <w:rStyle w:val="Hyperlink"/>
          </w:rPr>
          <w:t>R2-2106139</w:t>
        </w:r>
      </w:hyperlink>
      <w:r w:rsidR="0099317D">
        <w:tab/>
        <w:t>Clarification on UE configuration at DAPS fallback</w:t>
      </w:r>
      <w:r w:rsidR="0099317D">
        <w:tab/>
        <w:t>Samsung</w:t>
      </w:r>
      <w:r w:rsidR="0099317D">
        <w:tab/>
        <w:t>CR</w:t>
      </w:r>
      <w:r w:rsidR="0099317D">
        <w:tab/>
        <w:t>Rel-16</w:t>
      </w:r>
      <w:r w:rsidR="0099317D">
        <w:tab/>
        <w:t>36.331</w:t>
      </w:r>
      <w:r w:rsidR="0099317D">
        <w:tab/>
        <w:t>16.4.0</w:t>
      </w:r>
      <w:r w:rsidR="0099317D">
        <w:tab/>
        <w:t>4675</w:t>
      </w:r>
      <w:r w:rsidR="0099317D">
        <w:tab/>
        <w:t>-</w:t>
      </w:r>
      <w:r w:rsidR="0099317D">
        <w:tab/>
        <w:t>F</w:t>
      </w:r>
      <w:r w:rsidR="0099317D">
        <w:tab/>
        <w:t>NR_Mob_enh-Core</w:t>
      </w:r>
    </w:p>
    <w:p w14:paraId="255BA527" w14:textId="74CAEFAC" w:rsidR="0099317D" w:rsidRDefault="0087222F" w:rsidP="0099317D">
      <w:pPr>
        <w:pStyle w:val="Doc-title"/>
      </w:pPr>
      <w:hyperlink r:id="rId443" w:tooltip="D:Documents3GPPtsg_ranWG2TSGR2_114-eDocsR2-2106141.zip" w:history="1">
        <w:r w:rsidR="0099317D" w:rsidRPr="00A84AE6">
          <w:rPr>
            <w:rStyle w:val="Hyperlink"/>
          </w:rPr>
          <w:t>R2-2106141</w:t>
        </w:r>
      </w:hyperlink>
      <w:r w:rsidR="0099317D">
        <w:tab/>
        <w:t>Correction on headerCompression field for DAPS DRB</w:t>
      </w:r>
      <w:r w:rsidR="0099317D">
        <w:tab/>
        <w:t>Samsung</w:t>
      </w:r>
      <w:r w:rsidR="0099317D">
        <w:tab/>
        <w:t>CR</w:t>
      </w:r>
      <w:r w:rsidR="0099317D">
        <w:tab/>
        <w:t>Rel-16</w:t>
      </w:r>
      <w:r w:rsidR="0099317D">
        <w:tab/>
        <w:t>36.331</w:t>
      </w:r>
      <w:r w:rsidR="0099317D">
        <w:tab/>
        <w:t>16.4.0</w:t>
      </w:r>
      <w:r w:rsidR="0099317D">
        <w:tab/>
        <w:t>4676</w:t>
      </w:r>
      <w:r w:rsidR="0099317D">
        <w:tab/>
        <w:t>-</w:t>
      </w:r>
      <w:r w:rsidR="0099317D">
        <w:tab/>
        <w:t>F</w:t>
      </w:r>
      <w:r w:rsidR="0099317D">
        <w:tab/>
        <w:t>NR_Mob_enh-Core</w:t>
      </w:r>
    </w:p>
    <w:p w14:paraId="5C3D0712" w14:textId="47DBA149" w:rsidR="0099317D" w:rsidRDefault="0099317D" w:rsidP="0099317D">
      <w:pPr>
        <w:pStyle w:val="Doc-title"/>
      </w:pPr>
    </w:p>
    <w:p w14:paraId="58C635DF" w14:textId="4AA5F88D" w:rsidR="000D255B" w:rsidRPr="000D255B" w:rsidRDefault="000D255B" w:rsidP="00137FD4">
      <w:pPr>
        <w:pStyle w:val="Heading3"/>
      </w:pPr>
      <w:r w:rsidRPr="000D255B">
        <w:t>6.4.3</w:t>
      </w:r>
      <w:r w:rsidRPr="000D255B">
        <w:tab/>
        <w:t>Other corrections</w:t>
      </w:r>
    </w:p>
    <w:p w14:paraId="470D82EE" w14:textId="77777777" w:rsidR="000D255B" w:rsidRPr="000D255B" w:rsidRDefault="000D255B" w:rsidP="000D255B">
      <w:pPr>
        <w:pStyle w:val="Comments"/>
      </w:pPr>
      <w:r w:rsidRPr="000D255B">
        <w:t>Including incoming LSs related to LTE/NR mobility capabilities (if any). Corrections related to CHO/CPC/DAPS inter-operability with other features should be submitted to 6.1.4.3.</w:t>
      </w:r>
    </w:p>
    <w:p w14:paraId="6C64B2E9" w14:textId="77777777" w:rsidR="000D255B" w:rsidRPr="000D255B" w:rsidRDefault="000D255B" w:rsidP="000D255B">
      <w:pPr>
        <w:pStyle w:val="Comments"/>
      </w:pPr>
      <w:r w:rsidRPr="000D255B">
        <w:t xml:space="preserve">Including corrections to UE capability aspects of LTE/NR mobility WI (i.e. corrections to 3x.331 and 3x.306). </w:t>
      </w:r>
    </w:p>
    <w:p w14:paraId="6E30754D" w14:textId="77777777" w:rsidR="000D255B" w:rsidRPr="000D255B" w:rsidRDefault="000D255B" w:rsidP="000D255B">
      <w:pPr>
        <w:pStyle w:val="Comments"/>
      </w:pPr>
    </w:p>
    <w:p w14:paraId="5410F119" w14:textId="77777777" w:rsidR="000D255B" w:rsidRPr="000D255B" w:rsidRDefault="000D255B" w:rsidP="00137FD4">
      <w:pPr>
        <w:pStyle w:val="Heading2"/>
      </w:pPr>
      <w:r w:rsidRPr="000D255B">
        <w:t>6.5</w:t>
      </w:r>
      <w:r w:rsidRPr="000D255B">
        <w:tab/>
        <w:t>DC and CA enhancements</w:t>
      </w:r>
    </w:p>
    <w:p w14:paraId="28FE3C1A" w14:textId="77777777" w:rsidR="000D255B" w:rsidRPr="000D255B" w:rsidRDefault="000D255B" w:rsidP="000D255B">
      <w:pPr>
        <w:pStyle w:val="Comments"/>
      </w:pPr>
      <w:r w:rsidRPr="000D255B">
        <w:t xml:space="preserve">(LTE_NR_DC_CA_enh-Core; leading WG: RAN2; REL-16; started: Jun 18; Target Aug 20; WI RP-200791) </w:t>
      </w:r>
    </w:p>
    <w:p w14:paraId="3C547A20" w14:textId="77777777" w:rsidR="000D255B" w:rsidRPr="000D255B" w:rsidRDefault="000D255B" w:rsidP="000D255B">
      <w:pPr>
        <w:pStyle w:val="Comments"/>
      </w:pPr>
      <w:r w:rsidRPr="000D255B">
        <w:t xml:space="preserve">No documents should be submitted to 6.5. Please submit to 6.5.x </w:t>
      </w:r>
    </w:p>
    <w:p w14:paraId="5F120D16" w14:textId="77777777" w:rsidR="003A672F" w:rsidRDefault="000D255B" w:rsidP="000D255B">
      <w:pPr>
        <w:pStyle w:val="Comments"/>
      </w:pPr>
      <w:r w:rsidRPr="000D255B">
        <w:t>Editorial corrections should be taken up with the specification editor before submitting to avoid CR duplication. If this is not done, the contribution may not be treated.</w:t>
      </w:r>
    </w:p>
    <w:p w14:paraId="0FDDFECF" w14:textId="45A17BAA" w:rsidR="000D255B" w:rsidRPr="000D255B" w:rsidRDefault="000D255B" w:rsidP="000D255B">
      <w:pPr>
        <w:pStyle w:val="Comments"/>
      </w:pPr>
      <w:r w:rsidRPr="000D255B">
        <w:t>Tdoc Limitation: 8 tdocs, See also tdoc limitation for Agenda Item 6</w:t>
      </w:r>
    </w:p>
    <w:p w14:paraId="642E520D" w14:textId="77777777" w:rsidR="0084585D" w:rsidRPr="000D255B" w:rsidRDefault="0084585D" w:rsidP="0084585D">
      <w:pPr>
        <w:pStyle w:val="Heading3"/>
      </w:pPr>
      <w:r w:rsidRPr="000D255B">
        <w:t>6.</w:t>
      </w:r>
      <w:r>
        <w:t>5</w:t>
      </w:r>
      <w:r w:rsidRPr="000D255B">
        <w:t>.</w:t>
      </w:r>
      <w:r>
        <w:t>0</w:t>
      </w:r>
      <w:r w:rsidRPr="000D255B">
        <w:tab/>
      </w:r>
      <w:r>
        <w:t>In-principle agreed CRs</w:t>
      </w:r>
    </w:p>
    <w:p w14:paraId="600EAA0B" w14:textId="77777777" w:rsidR="0084585D" w:rsidRPr="000D255B" w:rsidRDefault="0084585D" w:rsidP="0084585D">
      <w:pPr>
        <w:pStyle w:val="Comments"/>
      </w:pPr>
      <w:r w:rsidRPr="000D255B">
        <w:t xml:space="preserve">Including </w:t>
      </w:r>
      <w:r>
        <w:t>CRs that were in-principle agreed in RAN2#113bis-e (which do not count towards the Tdoc limit)</w:t>
      </w:r>
    </w:p>
    <w:p w14:paraId="7B935301" w14:textId="439FA5BC" w:rsidR="0099317D" w:rsidRDefault="0087222F" w:rsidP="0099317D">
      <w:pPr>
        <w:pStyle w:val="Doc-title"/>
      </w:pPr>
      <w:hyperlink r:id="rId444" w:tooltip="D:Documents3GPPtsg_ranWG2TSGR2_114-eDocsR2-2105145.zip" w:history="1">
        <w:r w:rsidR="0099317D" w:rsidRPr="00A84AE6">
          <w:rPr>
            <w:rStyle w:val="Hyperlink"/>
          </w:rPr>
          <w:t>R2-2105145</w:t>
        </w:r>
      </w:hyperlink>
      <w:r w:rsidR="0099317D">
        <w:tab/>
        <w:t>CR on SCG release and suspend in EN-DC</w:t>
      </w:r>
      <w:r w:rsidR="0099317D">
        <w:tab/>
        <w:t>ZTE Corporation, Sanechips</w:t>
      </w:r>
      <w:r w:rsidR="0099317D">
        <w:tab/>
        <w:t>CR</w:t>
      </w:r>
      <w:r w:rsidR="0099317D">
        <w:tab/>
        <w:t>Rel-16</w:t>
      </w:r>
      <w:r w:rsidR="0099317D">
        <w:tab/>
        <w:t>37.340</w:t>
      </w:r>
      <w:r w:rsidR="0099317D">
        <w:tab/>
        <w:t>16.5.0</w:t>
      </w:r>
      <w:r w:rsidR="0099317D">
        <w:tab/>
        <w:t>0257</w:t>
      </w:r>
      <w:r w:rsidR="0099317D">
        <w:tab/>
        <w:t>2</w:t>
      </w:r>
      <w:r w:rsidR="0099317D">
        <w:tab/>
        <w:t>F</w:t>
      </w:r>
      <w:r w:rsidR="0099317D">
        <w:tab/>
        <w:t>LTE_NR_DC_CA_enh-Core</w:t>
      </w:r>
      <w:r w:rsidR="0099317D">
        <w:tab/>
      </w:r>
      <w:r w:rsidR="0099317D" w:rsidRPr="00A84AE6">
        <w:rPr>
          <w:highlight w:val="yellow"/>
        </w:rPr>
        <w:t>R2-2104344</w:t>
      </w:r>
    </w:p>
    <w:p w14:paraId="2A151313" w14:textId="6BCFB4E4" w:rsidR="0099317D" w:rsidRDefault="0087222F" w:rsidP="0099317D">
      <w:pPr>
        <w:pStyle w:val="Doc-title"/>
      </w:pPr>
      <w:hyperlink r:id="rId445" w:tooltip="D:Documents3GPPtsg_ranWG2TSGR2_114-eDocsR2-2105146.zip" w:history="1">
        <w:r w:rsidR="0099317D" w:rsidRPr="00A84AE6">
          <w:rPr>
            <w:rStyle w:val="Hyperlink"/>
          </w:rPr>
          <w:t>R2-2105146</w:t>
        </w:r>
      </w:hyperlink>
      <w:r w:rsidR="0099317D">
        <w:tab/>
        <w:t>CR on SCG release in EN-DC</w:t>
      </w:r>
      <w:r w:rsidR="0099317D">
        <w:tab/>
        <w:t>ZTE Corporation, Sanechips</w:t>
      </w:r>
      <w:r w:rsidR="0099317D">
        <w:tab/>
        <w:t>CR</w:t>
      </w:r>
      <w:r w:rsidR="0099317D">
        <w:tab/>
        <w:t>Rel-15</w:t>
      </w:r>
      <w:r w:rsidR="0099317D">
        <w:tab/>
        <w:t>37.340</w:t>
      </w:r>
      <w:r w:rsidR="0099317D">
        <w:tab/>
        <w:t>15.12.0</w:t>
      </w:r>
      <w:r w:rsidR="0099317D">
        <w:tab/>
        <w:t>0263</w:t>
      </w:r>
      <w:r w:rsidR="0099317D">
        <w:tab/>
        <w:t>1</w:t>
      </w:r>
      <w:r w:rsidR="0099317D">
        <w:tab/>
        <w:t>F</w:t>
      </w:r>
      <w:r w:rsidR="0099317D">
        <w:tab/>
        <w:t>NR_newRAT-Core</w:t>
      </w:r>
      <w:r w:rsidR="0099317D">
        <w:tab/>
      </w:r>
      <w:r w:rsidR="0099317D" w:rsidRPr="00A84AE6">
        <w:rPr>
          <w:highlight w:val="yellow"/>
        </w:rPr>
        <w:t>R2-2104345</w:t>
      </w:r>
    </w:p>
    <w:p w14:paraId="099FADED" w14:textId="54E0FE68" w:rsidR="0099317D" w:rsidRDefault="0087222F" w:rsidP="0099317D">
      <w:pPr>
        <w:pStyle w:val="Doc-title"/>
      </w:pPr>
      <w:hyperlink r:id="rId446" w:tooltip="D:Documents3GPPtsg_ranWG2TSGR2_114-eDocsR2-2105147.zip" w:history="1">
        <w:r w:rsidR="0099317D" w:rsidRPr="00A84AE6">
          <w:rPr>
            <w:rStyle w:val="Hyperlink"/>
          </w:rPr>
          <w:t>R2-2105147</w:t>
        </w:r>
      </w:hyperlink>
      <w:r w:rsidR="0099317D">
        <w:tab/>
        <w:t>CR on SCG release in EN-DC</w:t>
      </w:r>
      <w:r w:rsidR="0099317D">
        <w:tab/>
        <w:t>ZTE Corporation, Sanechips</w:t>
      </w:r>
      <w:r w:rsidR="0099317D">
        <w:tab/>
        <w:t>CR</w:t>
      </w:r>
      <w:r w:rsidR="0099317D">
        <w:tab/>
        <w:t>Rel-16</w:t>
      </w:r>
      <w:r w:rsidR="0099317D">
        <w:tab/>
        <w:t>37.340</w:t>
      </w:r>
      <w:r w:rsidR="0099317D">
        <w:tab/>
        <w:t>16.5.0</w:t>
      </w:r>
      <w:r w:rsidR="0099317D">
        <w:tab/>
        <w:t>0264</w:t>
      </w:r>
      <w:r w:rsidR="0099317D">
        <w:tab/>
        <w:t>1</w:t>
      </w:r>
      <w:r w:rsidR="0099317D">
        <w:tab/>
        <w:t>A</w:t>
      </w:r>
      <w:r w:rsidR="0099317D">
        <w:tab/>
        <w:t>NR_newRAT-Core</w:t>
      </w:r>
      <w:r w:rsidR="0099317D">
        <w:tab/>
      </w:r>
      <w:r w:rsidR="0099317D" w:rsidRPr="00A84AE6">
        <w:rPr>
          <w:highlight w:val="yellow"/>
        </w:rPr>
        <w:t>R2-2104346</w:t>
      </w:r>
    </w:p>
    <w:p w14:paraId="1029BA3B" w14:textId="159A75B2" w:rsidR="0099317D" w:rsidRDefault="0087222F" w:rsidP="0099317D">
      <w:pPr>
        <w:pStyle w:val="Doc-title"/>
      </w:pPr>
      <w:hyperlink r:id="rId447" w:tooltip="D:Documents3GPPtsg_ranWG2TSGR2_114-eDocsR2-2106018.zip" w:history="1">
        <w:r w:rsidR="0099317D" w:rsidRPr="00A84AE6">
          <w:rPr>
            <w:rStyle w:val="Hyperlink"/>
          </w:rPr>
          <w:t>R2-2106018</w:t>
        </w:r>
      </w:hyperlink>
      <w:r w:rsidR="0099317D">
        <w:tab/>
        <w:t>Misc corrections for Rel-16 DCCA</w:t>
      </w:r>
      <w:r w:rsidR="0099317D">
        <w:tab/>
        <w:t>Ericsson</w:t>
      </w:r>
      <w:r w:rsidR="0099317D">
        <w:tab/>
        <w:t>CR</w:t>
      </w:r>
      <w:r w:rsidR="0099317D">
        <w:tab/>
        <w:t>Rel-16</w:t>
      </w:r>
      <w:r w:rsidR="0099317D">
        <w:tab/>
        <w:t>38.331</w:t>
      </w:r>
      <w:r w:rsidR="0099317D">
        <w:tab/>
        <w:t>16.4.1</w:t>
      </w:r>
      <w:r w:rsidR="0099317D">
        <w:tab/>
        <w:t>2534</w:t>
      </w:r>
      <w:r w:rsidR="0099317D">
        <w:tab/>
        <w:t>2</w:t>
      </w:r>
      <w:r w:rsidR="0099317D">
        <w:tab/>
        <w:t>F</w:t>
      </w:r>
      <w:r w:rsidR="0099317D">
        <w:tab/>
        <w:t>LTE_NR_DC_CA_enh-Core</w:t>
      </w:r>
      <w:r w:rsidR="0099317D">
        <w:tab/>
      </w:r>
      <w:r w:rsidR="0099317D" w:rsidRPr="00A84AE6">
        <w:rPr>
          <w:highlight w:val="yellow"/>
        </w:rPr>
        <w:t>R2-2104342</w:t>
      </w:r>
    </w:p>
    <w:p w14:paraId="67F8DACF" w14:textId="2F189B33" w:rsidR="0099317D" w:rsidRDefault="0087222F" w:rsidP="0099317D">
      <w:pPr>
        <w:pStyle w:val="Doc-title"/>
      </w:pPr>
      <w:hyperlink r:id="rId448" w:tooltip="D:Documents3GPPtsg_ranWG2TSGR2_114-eDocsR2-2106019.zip" w:history="1">
        <w:r w:rsidR="0099317D" w:rsidRPr="00A84AE6">
          <w:rPr>
            <w:rStyle w:val="Hyperlink"/>
          </w:rPr>
          <w:t>R2-2106019</w:t>
        </w:r>
      </w:hyperlink>
      <w:r w:rsidR="0099317D">
        <w:tab/>
        <w:t>Misc corrections for Rel-16 DCCA</w:t>
      </w:r>
      <w:r w:rsidR="0099317D">
        <w:tab/>
        <w:t>Ericsson</w:t>
      </w:r>
      <w:r w:rsidR="0099317D">
        <w:tab/>
        <w:t>CR</w:t>
      </w:r>
      <w:r w:rsidR="0099317D">
        <w:tab/>
        <w:t>Rel-16</w:t>
      </w:r>
      <w:r w:rsidR="0099317D">
        <w:tab/>
        <w:t>36.331</w:t>
      </w:r>
      <w:r w:rsidR="0099317D">
        <w:tab/>
        <w:t>16.4.0</w:t>
      </w:r>
      <w:r w:rsidR="0099317D">
        <w:tab/>
        <w:t>4622</w:t>
      </w:r>
      <w:r w:rsidR="0099317D">
        <w:tab/>
        <w:t>2</w:t>
      </w:r>
      <w:r w:rsidR="0099317D">
        <w:tab/>
        <w:t>F</w:t>
      </w:r>
      <w:r w:rsidR="0099317D">
        <w:tab/>
        <w:t>LTE_NR_DC_CA_enh-Core</w:t>
      </w:r>
      <w:r w:rsidR="0099317D">
        <w:tab/>
      </w:r>
      <w:r w:rsidR="0099317D" w:rsidRPr="00A84AE6">
        <w:rPr>
          <w:highlight w:val="yellow"/>
        </w:rPr>
        <w:t>R2-2104343</w:t>
      </w:r>
    </w:p>
    <w:p w14:paraId="5C9BB523" w14:textId="77777777" w:rsidR="00E82CB0" w:rsidRPr="00E82CB0" w:rsidRDefault="00E82CB0" w:rsidP="00E82CB0">
      <w:pPr>
        <w:pStyle w:val="Doc-text2"/>
      </w:pPr>
    </w:p>
    <w:p w14:paraId="64CF5A27" w14:textId="138320F5" w:rsidR="0099317D" w:rsidRDefault="0087222F" w:rsidP="0099317D">
      <w:pPr>
        <w:pStyle w:val="Doc-title"/>
      </w:pPr>
      <w:hyperlink r:id="rId449" w:tooltip="D:Documents3GPPtsg_ranWG2TSGR2_114-eDocsR2-2106333.zip" w:history="1">
        <w:r w:rsidR="0099317D" w:rsidRPr="00A84AE6">
          <w:rPr>
            <w:rStyle w:val="Hyperlink"/>
          </w:rPr>
          <w:t>R2-2106333</w:t>
        </w:r>
      </w:hyperlink>
      <w:r w:rsidR="0099317D">
        <w:tab/>
        <w:t>Clarification on NR SCG configuration within RRC Resume</w:t>
      </w:r>
      <w:r w:rsidR="0099317D">
        <w:tab/>
      </w:r>
      <w:r w:rsidR="00E82CB0">
        <w:tab/>
      </w:r>
      <w:r w:rsidR="0099317D">
        <w:t>MediaTek Inc.</w:t>
      </w:r>
      <w:r w:rsidR="0099317D">
        <w:tab/>
        <w:t>CR</w:t>
      </w:r>
      <w:r w:rsidR="0099317D">
        <w:tab/>
        <w:t>Rel-16</w:t>
      </w:r>
      <w:r w:rsidR="0099317D">
        <w:tab/>
        <w:t>38.331</w:t>
      </w:r>
      <w:r w:rsidR="0099317D">
        <w:tab/>
        <w:t>16.4.1</w:t>
      </w:r>
      <w:r w:rsidR="0099317D">
        <w:tab/>
        <w:t>2543</w:t>
      </w:r>
      <w:r w:rsidR="0099317D">
        <w:tab/>
        <w:t>1</w:t>
      </w:r>
      <w:r w:rsidR="0099317D">
        <w:tab/>
        <w:t>F</w:t>
      </w:r>
      <w:r w:rsidR="0099317D">
        <w:tab/>
        <w:t>LTE_NR_DC_CA_enh-Core</w:t>
      </w:r>
      <w:r w:rsidR="0099317D">
        <w:tab/>
      </w:r>
      <w:r w:rsidR="0099317D" w:rsidRPr="00A84AE6">
        <w:rPr>
          <w:highlight w:val="yellow"/>
        </w:rPr>
        <w:t>R2-2104044</w:t>
      </w:r>
    </w:p>
    <w:p w14:paraId="7B9BC5F9" w14:textId="01C27519" w:rsidR="0099317D" w:rsidRDefault="0099317D" w:rsidP="0099317D">
      <w:pPr>
        <w:pStyle w:val="Doc-title"/>
      </w:pPr>
    </w:p>
    <w:p w14:paraId="5285153A" w14:textId="28CA7FF6" w:rsidR="000D255B" w:rsidRPr="000D255B" w:rsidRDefault="000D255B" w:rsidP="00137FD4">
      <w:pPr>
        <w:pStyle w:val="Heading3"/>
      </w:pPr>
      <w:r w:rsidRPr="000D255B">
        <w:t>6.5.1</w:t>
      </w:r>
      <w:r w:rsidRPr="000D255B">
        <w:tab/>
        <w:t>Corrections to Fast Scell activation and Early measurement reporting</w:t>
      </w:r>
    </w:p>
    <w:p w14:paraId="568C3D97" w14:textId="77777777" w:rsidR="000D255B" w:rsidRPr="000D255B" w:rsidRDefault="000D255B" w:rsidP="000D255B">
      <w:pPr>
        <w:pStyle w:val="Comments"/>
      </w:pPr>
      <w:r w:rsidRPr="000D255B">
        <w:t>Including corrections to TS38.331, 36.331, 38.306, 36.306 and 38.321 related to Fast SCell activation and Early measurement reporting.</w:t>
      </w:r>
    </w:p>
    <w:p w14:paraId="6AC54D6A" w14:textId="6B63DA56" w:rsidR="0099317D" w:rsidRDefault="0087222F" w:rsidP="0099317D">
      <w:pPr>
        <w:pStyle w:val="Doc-title"/>
      </w:pPr>
      <w:hyperlink r:id="rId450" w:tooltip="D:Documents3GPPtsg_ranWG2TSGR2_114-eDocsR2-2105057.zip" w:history="1">
        <w:r w:rsidR="0099317D" w:rsidRPr="00A84AE6">
          <w:rPr>
            <w:rStyle w:val="Hyperlink"/>
          </w:rPr>
          <w:t>R2-2105057</w:t>
        </w:r>
      </w:hyperlink>
      <w:r w:rsidR="0099317D">
        <w:tab/>
        <w:t>Corrections on the capability of eutra-IdleInactiveMeasurements</w:t>
      </w:r>
      <w:r w:rsidR="0099317D">
        <w:tab/>
        <w:t>CATT</w:t>
      </w:r>
      <w:r w:rsidR="0099317D">
        <w:tab/>
        <w:t>CR</w:t>
      </w:r>
      <w:r w:rsidR="0099317D">
        <w:tab/>
        <w:t>Rel-16</w:t>
      </w:r>
      <w:r w:rsidR="0099317D">
        <w:tab/>
        <w:t>36.306</w:t>
      </w:r>
      <w:r w:rsidR="0099317D">
        <w:tab/>
        <w:t>16.4.0</w:t>
      </w:r>
      <w:r w:rsidR="0099317D">
        <w:tab/>
        <w:t>1810</w:t>
      </w:r>
      <w:r w:rsidR="0099317D">
        <w:tab/>
        <w:t>-</w:t>
      </w:r>
      <w:r w:rsidR="0099317D">
        <w:tab/>
        <w:t>F</w:t>
      </w:r>
      <w:r w:rsidR="0099317D">
        <w:tab/>
        <w:t>LTE_NR_DC_CA_enh-Core</w:t>
      </w:r>
    </w:p>
    <w:p w14:paraId="721F78F8" w14:textId="6F237856" w:rsidR="0099317D" w:rsidRDefault="0087222F" w:rsidP="0099317D">
      <w:pPr>
        <w:pStyle w:val="Doc-title"/>
      </w:pPr>
      <w:hyperlink r:id="rId451" w:tooltip="D:Documents3GPPtsg_ranWG2TSGR2_114-eDocsR2-2105058.zip" w:history="1">
        <w:r w:rsidR="0099317D" w:rsidRPr="00A84AE6">
          <w:rPr>
            <w:rStyle w:val="Hyperlink"/>
          </w:rPr>
          <w:t>R2-2105058</w:t>
        </w:r>
      </w:hyperlink>
      <w:r w:rsidR="0099317D">
        <w:tab/>
        <w:t>Corrections on the capability of direct SCG SCell activation</w:t>
      </w:r>
      <w:r w:rsidR="0099317D">
        <w:tab/>
        <w:t>CATT</w:t>
      </w:r>
      <w:r w:rsidR="0099317D">
        <w:tab/>
        <w:t>CR</w:t>
      </w:r>
      <w:r w:rsidR="0099317D">
        <w:tab/>
        <w:t>Rel-16</w:t>
      </w:r>
      <w:r w:rsidR="0099317D">
        <w:tab/>
        <w:t>38.306</w:t>
      </w:r>
      <w:r w:rsidR="0099317D">
        <w:tab/>
        <w:t>16.4.0</w:t>
      </w:r>
      <w:r w:rsidR="0099317D">
        <w:tab/>
        <w:t>0576</w:t>
      </w:r>
      <w:r w:rsidR="0099317D">
        <w:tab/>
        <w:t>-</w:t>
      </w:r>
      <w:r w:rsidR="0099317D">
        <w:tab/>
        <w:t>F</w:t>
      </w:r>
      <w:r w:rsidR="0099317D">
        <w:tab/>
        <w:t>LTE_NR_DC_CA_enh-Core</w:t>
      </w:r>
    </w:p>
    <w:p w14:paraId="48AD5F77" w14:textId="77777777" w:rsidR="0099317D" w:rsidRPr="0099317D" w:rsidRDefault="0099317D" w:rsidP="0099317D">
      <w:pPr>
        <w:pStyle w:val="Doc-text2"/>
      </w:pPr>
    </w:p>
    <w:p w14:paraId="5D23BCCB" w14:textId="1B36A7BC" w:rsidR="000D255B" w:rsidRPr="000D255B" w:rsidRDefault="000D255B" w:rsidP="00137FD4">
      <w:pPr>
        <w:pStyle w:val="Heading3"/>
      </w:pPr>
      <w:r w:rsidRPr="000D255B">
        <w:t>6.5.2</w:t>
      </w:r>
      <w:r w:rsidRPr="000D255B">
        <w:tab/>
        <w:t>Other DCCA corrections</w:t>
      </w:r>
    </w:p>
    <w:p w14:paraId="3F0EAA03" w14:textId="77777777" w:rsidR="000D255B" w:rsidRPr="000D255B" w:rsidRDefault="000D255B" w:rsidP="000D255B">
      <w:pPr>
        <w:pStyle w:val="Comments"/>
      </w:pPr>
      <w:r w:rsidRPr="000D255B">
        <w:t xml:space="preserve">Including corrections to NR-NR DC, MCG SCell and SCG configuration with RRC resume, Fast MCG link recovery on all specifications. </w:t>
      </w:r>
    </w:p>
    <w:p w14:paraId="4F611568" w14:textId="77777777" w:rsidR="0084585D" w:rsidRDefault="0084585D" w:rsidP="0084585D">
      <w:pPr>
        <w:pStyle w:val="Comments"/>
      </w:pPr>
      <w:r w:rsidRPr="000D255B">
        <w:t>Including outcome of [</w:t>
      </w:r>
      <w:r w:rsidRPr="00B5311A">
        <w:t>Post113bis-e][222][R16 DCCA] Cell grouping for NR-DC (Nokia</w:t>
      </w:r>
      <w:r w:rsidRPr="000D255B">
        <w:t>)</w:t>
      </w:r>
    </w:p>
    <w:p w14:paraId="5A7F1EB5" w14:textId="77777777" w:rsidR="0084585D" w:rsidRDefault="0084585D" w:rsidP="0084585D">
      <w:pPr>
        <w:pStyle w:val="Comments"/>
      </w:pPr>
      <w:r w:rsidRPr="000D255B">
        <w:t xml:space="preserve">Including </w:t>
      </w:r>
      <w:r>
        <w:t>discussion on NR-DC power control signalling (based on received RAN1 feedback)</w:t>
      </w:r>
    </w:p>
    <w:p w14:paraId="4E1F4389" w14:textId="3D582D69" w:rsidR="0099317D" w:rsidRDefault="0087222F" w:rsidP="0099317D">
      <w:pPr>
        <w:pStyle w:val="Doc-title"/>
      </w:pPr>
      <w:hyperlink r:id="rId452" w:tooltip="D:Documents3GPPtsg_ranWG2TSGR2_114-eDocsR2-2104708.zip" w:history="1">
        <w:r w:rsidR="0099317D" w:rsidRPr="00A84AE6">
          <w:rPr>
            <w:rStyle w:val="Hyperlink"/>
          </w:rPr>
          <w:t>R2-2104708</w:t>
        </w:r>
      </w:hyperlink>
      <w:r w:rsidR="0099317D">
        <w:tab/>
        <w:t>Further Reply LS on power control for NR-DC (R1-2104018; contact: Apple, vivo)</w:t>
      </w:r>
      <w:r w:rsidR="0099317D">
        <w:tab/>
        <w:t>RAN1</w:t>
      </w:r>
      <w:r w:rsidR="0099317D">
        <w:tab/>
        <w:t>LS in</w:t>
      </w:r>
      <w:r w:rsidR="0099317D">
        <w:tab/>
        <w:t>Rel-17</w:t>
      </w:r>
      <w:r w:rsidR="0099317D">
        <w:tab/>
        <w:t>LTE_NR_DC_CA_enh-Core</w:t>
      </w:r>
      <w:r w:rsidR="0099317D">
        <w:tab/>
        <w:t>To:RAN4</w:t>
      </w:r>
      <w:r w:rsidR="0099317D">
        <w:tab/>
        <w:t>Cc:RAN2</w:t>
      </w:r>
    </w:p>
    <w:p w14:paraId="3962D65A" w14:textId="50C11157" w:rsidR="0099317D" w:rsidRDefault="0087222F" w:rsidP="0099317D">
      <w:pPr>
        <w:pStyle w:val="Doc-title"/>
      </w:pPr>
      <w:hyperlink r:id="rId453" w:tooltip="D:Documents3GPPtsg_ranWG2TSGR2_114-eDocsR2-2104723.zip" w:history="1">
        <w:r w:rsidR="0099317D" w:rsidRPr="00A84AE6">
          <w:rPr>
            <w:rStyle w:val="Hyperlink"/>
          </w:rPr>
          <w:t>R2-2104723</w:t>
        </w:r>
      </w:hyperlink>
      <w:r w:rsidR="0099317D">
        <w:tab/>
        <w:t>Reply LS on Introduction of Cell Grouping UE capability for NR-DC (R4-2105333; contact: Qualcomm)</w:t>
      </w:r>
      <w:r w:rsidR="0099317D">
        <w:tab/>
        <w:t>RAN4</w:t>
      </w:r>
      <w:r w:rsidR="0099317D">
        <w:tab/>
        <w:t>LS in</w:t>
      </w:r>
      <w:r w:rsidR="0099317D">
        <w:tab/>
        <w:t>Rel-16</w:t>
      </w:r>
      <w:r w:rsidR="0099317D">
        <w:tab/>
        <w:t>LTE_NR_DC_CA_enh-Core</w:t>
      </w:r>
      <w:r w:rsidR="0099317D">
        <w:tab/>
        <w:t>To:RAN2</w:t>
      </w:r>
      <w:r w:rsidR="0099317D">
        <w:tab/>
        <w:t>Cc:RAN1</w:t>
      </w:r>
    </w:p>
    <w:p w14:paraId="0DAF9634" w14:textId="586A22B4" w:rsidR="0099317D" w:rsidRDefault="0087222F" w:rsidP="0099317D">
      <w:pPr>
        <w:pStyle w:val="Doc-title"/>
      </w:pPr>
      <w:hyperlink r:id="rId454" w:tooltip="D:Documents3GPPtsg_ranWG2TSGR2_114-eDocsR2-2104918.zip" w:history="1">
        <w:r w:rsidR="0099317D" w:rsidRPr="00A84AE6">
          <w:rPr>
            <w:rStyle w:val="Hyperlink"/>
          </w:rPr>
          <w:t>R2-2104918</w:t>
        </w:r>
      </w:hyperlink>
      <w:r w:rsidR="0099317D">
        <w:tab/>
        <w:t>NR-DC cell grouping UE capability signalling</w:t>
      </w:r>
      <w:r w:rsidR="0099317D">
        <w:tab/>
        <w:t>Qualcomm Incorporated</w:t>
      </w:r>
      <w:r w:rsidR="0099317D">
        <w:tab/>
        <w:t>discussion</w:t>
      </w:r>
      <w:r w:rsidR="0099317D">
        <w:tab/>
        <w:t>Rel-16</w:t>
      </w:r>
      <w:r w:rsidR="0099317D">
        <w:tab/>
        <w:t>LTE_NR_DC_CA_enh-Core</w:t>
      </w:r>
    </w:p>
    <w:p w14:paraId="641D4E35" w14:textId="140F3AF4" w:rsidR="0099317D" w:rsidRDefault="0087222F" w:rsidP="0099317D">
      <w:pPr>
        <w:pStyle w:val="Doc-title"/>
      </w:pPr>
      <w:hyperlink r:id="rId455" w:tooltip="D:Documents3GPPtsg_ranWG2TSGR2_114-eDocsR2-2104957.zip" w:history="1">
        <w:r w:rsidR="0099317D" w:rsidRPr="00A84AE6">
          <w:rPr>
            <w:rStyle w:val="Hyperlink"/>
          </w:rPr>
          <w:t>R2-2104957</w:t>
        </w:r>
      </w:hyperlink>
      <w:r w:rsidR="0099317D">
        <w:tab/>
        <w:t>Clarification reconfigurationWithSync IE reception due to fast MCG recovery</w:t>
      </w:r>
      <w:r w:rsidR="0099317D">
        <w:tab/>
        <w:t>OPPO</w:t>
      </w:r>
      <w:r w:rsidR="0099317D">
        <w:tab/>
        <w:t>CR</w:t>
      </w:r>
      <w:r w:rsidR="0099317D">
        <w:tab/>
        <w:t>Rel-16</w:t>
      </w:r>
      <w:r w:rsidR="0099317D">
        <w:tab/>
        <w:t>38.331</w:t>
      </w:r>
      <w:r w:rsidR="0099317D">
        <w:tab/>
        <w:t>16.4.1</w:t>
      </w:r>
      <w:r w:rsidR="0099317D">
        <w:tab/>
        <w:t>2595</w:t>
      </w:r>
      <w:r w:rsidR="0099317D">
        <w:tab/>
        <w:t>-</w:t>
      </w:r>
      <w:r w:rsidR="0099317D">
        <w:tab/>
        <w:t>F</w:t>
      </w:r>
      <w:r w:rsidR="0099317D">
        <w:tab/>
        <w:t>LTE_NR_DC_CA_enh-Core</w:t>
      </w:r>
    </w:p>
    <w:p w14:paraId="7A916245" w14:textId="7989F76A" w:rsidR="0099317D" w:rsidRDefault="0087222F" w:rsidP="0099317D">
      <w:pPr>
        <w:pStyle w:val="Doc-title"/>
      </w:pPr>
      <w:hyperlink r:id="rId456" w:tooltip="D:Documents3GPPtsg_ranWG2TSGR2_114-eDocsR2-2105025.zip" w:history="1">
        <w:r w:rsidR="0099317D" w:rsidRPr="00A84AE6">
          <w:rPr>
            <w:rStyle w:val="Hyperlink"/>
          </w:rPr>
          <w:t>R2-2105025</w:t>
        </w:r>
      </w:hyperlink>
      <w:r w:rsidR="0099317D">
        <w:tab/>
        <w:t>Cell grouping for NR-DC</w:t>
      </w:r>
      <w:r w:rsidR="0099317D">
        <w:tab/>
        <w:t>Intel Corporation</w:t>
      </w:r>
      <w:r w:rsidR="0099317D">
        <w:tab/>
        <w:t>discussion</w:t>
      </w:r>
      <w:r w:rsidR="0099317D">
        <w:tab/>
        <w:t>Rel-16</w:t>
      </w:r>
      <w:r w:rsidR="0099317D">
        <w:tab/>
        <w:t>LTE_NR_DC_CA_enh-Core</w:t>
      </w:r>
    </w:p>
    <w:p w14:paraId="19E48B44" w14:textId="2A810E93" w:rsidR="0099317D" w:rsidRDefault="0087222F" w:rsidP="0099317D">
      <w:pPr>
        <w:pStyle w:val="Doc-title"/>
      </w:pPr>
      <w:hyperlink r:id="rId457" w:tooltip="D:Documents3GPPtsg_ranWG2TSGR2_114-eDocsR2-2105141.zip" w:history="1">
        <w:r w:rsidR="0099317D" w:rsidRPr="00A84AE6">
          <w:rPr>
            <w:rStyle w:val="Hyperlink"/>
          </w:rPr>
          <w:t>R2-2105141</w:t>
        </w:r>
      </w:hyperlink>
      <w:r w:rsidR="0099317D">
        <w:tab/>
        <w:t>Options for future-proof NR-DC cell-grouping signaling</w:t>
      </w:r>
      <w:r w:rsidR="0099317D">
        <w:tab/>
        <w:t>Apple Inc</w:t>
      </w:r>
      <w:r w:rsidR="0099317D">
        <w:tab/>
        <w:t>discussion</w:t>
      </w:r>
    </w:p>
    <w:p w14:paraId="17132FFF" w14:textId="7E45DAE7" w:rsidR="0099317D" w:rsidRDefault="0087222F" w:rsidP="0099317D">
      <w:pPr>
        <w:pStyle w:val="Doc-title"/>
      </w:pPr>
      <w:hyperlink r:id="rId458" w:tooltip="D:Documents3GPPtsg_ranWG2TSGR2_114-eDocsR2-2105322.zip" w:history="1">
        <w:r w:rsidR="0099317D" w:rsidRPr="00A84AE6">
          <w:rPr>
            <w:rStyle w:val="Hyperlink"/>
          </w:rPr>
          <w:t>R2-2105322</w:t>
        </w:r>
      </w:hyperlink>
      <w:r w:rsidR="0099317D">
        <w:tab/>
        <w:t>Correction on pdsch-HARQ-ACK-Codebook-secondaryPUCCHgroup 38 331</w:t>
      </w:r>
      <w:r w:rsidR="0099317D">
        <w:tab/>
        <w:t>CATT</w:t>
      </w:r>
      <w:r w:rsidR="0099317D">
        <w:tab/>
        <w:t>CR</w:t>
      </w:r>
      <w:r w:rsidR="0099317D">
        <w:tab/>
        <w:t>Rel-16</w:t>
      </w:r>
      <w:r w:rsidR="0099317D">
        <w:tab/>
        <w:t>38.331</w:t>
      </w:r>
      <w:r w:rsidR="0099317D">
        <w:tab/>
        <w:t>16.4.1</w:t>
      </w:r>
      <w:r w:rsidR="0099317D">
        <w:tab/>
        <w:t>2613</w:t>
      </w:r>
      <w:r w:rsidR="0099317D">
        <w:tab/>
        <w:t>-</w:t>
      </w:r>
      <w:r w:rsidR="0099317D">
        <w:tab/>
        <w:t>F</w:t>
      </w:r>
      <w:r w:rsidR="0099317D">
        <w:tab/>
        <w:t>LTE_NR_DC_CA_enh-Core</w:t>
      </w:r>
    </w:p>
    <w:p w14:paraId="0BA94A0B" w14:textId="04B9053C" w:rsidR="0099317D" w:rsidRDefault="0087222F" w:rsidP="0099317D">
      <w:pPr>
        <w:pStyle w:val="Doc-title"/>
      </w:pPr>
      <w:hyperlink r:id="rId459" w:tooltip="D:Documents3GPPtsg_ranWG2TSGR2_114-eDocsR2-2105665.zip" w:history="1">
        <w:r w:rsidR="0099317D" w:rsidRPr="00A84AE6">
          <w:rPr>
            <w:rStyle w:val="Hyperlink"/>
          </w:rPr>
          <w:t>R2-2105665</w:t>
        </w:r>
      </w:hyperlink>
      <w:r w:rsidR="0099317D">
        <w:tab/>
        <w:t>Summary of of [Post113bis-e][222][R16 DCCA] Cell grouping for NR-DC (Nokia)</w:t>
      </w:r>
      <w:r w:rsidR="0099317D">
        <w:tab/>
        <w:t>Nokia, Nokia Shanghai Bell</w:t>
      </w:r>
      <w:r w:rsidR="0099317D">
        <w:tab/>
        <w:t>discussion</w:t>
      </w:r>
      <w:r w:rsidR="0099317D">
        <w:tab/>
        <w:t>Rel-16</w:t>
      </w:r>
      <w:r w:rsidR="0099317D">
        <w:tab/>
        <w:t>LTE_NR_DC_CA_enh-Core</w:t>
      </w:r>
    </w:p>
    <w:p w14:paraId="6BA510C8" w14:textId="5919970F" w:rsidR="0099317D" w:rsidRDefault="0087222F" w:rsidP="0099317D">
      <w:pPr>
        <w:pStyle w:val="Doc-title"/>
      </w:pPr>
      <w:hyperlink r:id="rId460" w:tooltip="D:Documents3GPPtsg_ranWG2TSGR2_114-eDocsR2-2105666.zip" w:history="1">
        <w:r w:rsidR="0099317D" w:rsidRPr="00A84AE6">
          <w:rPr>
            <w:rStyle w:val="Hyperlink"/>
          </w:rPr>
          <w:t>R2-2105666</w:t>
        </w:r>
      </w:hyperlink>
      <w:r w:rsidR="0099317D">
        <w:tab/>
        <w:t>Draft LS to RAN4 on NR DC cell grouping</w:t>
      </w:r>
      <w:r w:rsidR="0099317D">
        <w:tab/>
        <w:t>Nokia, Nokia Shanghai Bell</w:t>
      </w:r>
      <w:r w:rsidR="0099317D">
        <w:tab/>
        <w:t>LS out</w:t>
      </w:r>
      <w:r w:rsidR="0099317D">
        <w:tab/>
        <w:t>Rel-16</w:t>
      </w:r>
      <w:r w:rsidR="0099317D">
        <w:tab/>
        <w:t>LTE_NR_DC_CA_enh-Core</w:t>
      </w:r>
      <w:r w:rsidR="0099317D">
        <w:tab/>
        <w:t>To:RAN4</w:t>
      </w:r>
      <w:r w:rsidR="0099317D">
        <w:tab/>
        <w:t>Cc:RAN1</w:t>
      </w:r>
    </w:p>
    <w:p w14:paraId="27352906" w14:textId="6457E780" w:rsidR="0099317D" w:rsidRDefault="0087222F" w:rsidP="0099317D">
      <w:pPr>
        <w:pStyle w:val="Doc-title"/>
      </w:pPr>
      <w:hyperlink r:id="rId461" w:tooltip="D:Documents3GPPtsg_ranWG2TSGR2_114-eDocsR2-2105667.zip" w:history="1">
        <w:r w:rsidR="0099317D" w:rsidRPr="00A84AE6">
          <w:rPr>
            <w:rStyle w:val="Hyperlink"/>
          </w:rPr>
          <w:t>R2-2105667</w:t>
        </w:r>
      </w:hyperlink>
      <w:r w:rsidR="0099317D">
        <w:tab/>
        <w:t>NR DC Cell Grouping</w:t>
      </w:r>
      <w:r w:rsidR="0099317D">
        <w:tab/>
        <w:t>Nokia, Nokia Shanghai Bell</w:t>
      </w:r>
      <w:r w:rsidR="0099317D">
        <w:tab/>
        <w:t>discussion</w:t>
      </w:r>
      <w:r w:rsidR="0099317D">
        <w:tab/>
        <w:t>Rel-16</w:t>
      </w:r>
      <w:r w:rsidR="0099317D">
        <w:tab/>
        <w:t>LTE_NR_DC_CA_enh-Core</w:t>
      </w:r>
    </w:p>
    <w:p w14:paraId="6FFE0C94" w14:textId="3A3C5486" w:rsidR="0099317D" w:rsidRDefault="0087222F" w:rsidP="0099317D">
      <w:pPr>
        <w:pStyle w:val="Doc-title"/>
      </w:pPr>
      <w:hyperlink r:id="rId462" w:tooltip="D:Documents3GPPtsg_ranWG2TSGR2_114-eDocsR2-2106017.zip" w:history="1">
        <w:r w:rsidR="0099317D" w:rsidRPr="00A84AE6">
          <w:rPr>
            <w:rStyle w:val="Hyperlink"/>
          </w:rPr>
          <w:t>R2-2106017</w:t>
        </w:r>
      </w:hyperlink>
      <w:r w:rsidR="0099317D">
        <w:tab/>
        <w:t>Cell grouping for NR-DC</w:t>
      </w:r>
      <w:r w:rsidR="0099317D">
        <w:tab/>
        <w:t>Ericsson</w:t>
      </w:r>
      <w:r w:rsidR="0099317D">
        <w:tab/>
        <w:t>discussion</w:t>
      </w:r>
      <w:r w:rsidR="0099317D">
        <w:tab/>
        <w:t>LTE_NR_DC_CA_enh-Core</w:t>
      </w:r>
    </w:p>
    <w:p w14:paraId="1DB3669B" w14:textId="3D75D881" w:rsidR="0099317D" w:rsidRDefault="0087222F" w:rsidP="0099317D">
      <w:pPr>
        <w:pStyle w:val="Doc-title"/>
      </w:pPr>
      <w:hyperlink r:id="rId463" w:tooltip="D:Documents3GPPtsg_ranWG2TSGR2_114-eDocsR2-2106022.zip" w:history="1">
        <w:r w:rsidR="0099317D" w:rsidRPr="00A84AE6">
          <w:rPr>
            <w:rStyle w:val="Hyperlink"/>
          </w:rPr>
          <w:t>R2-2106022</w:t>
        </w:r>
      </w:hyperlink>
      <w:r w:rsidR="0099317D">
        <w:tab/>
        <w:t>Correction on field condition for MCG recovery</w:t>
      </w:r>
      <w:r w:rsidR="0099317D">
        <w:tab/>
        <w:t>Ericsson</w:t>
      </w:r>
      <w:r w:rsidR="0099317D">
        <w:tab/>
        <w:t>CR</w:t>
      </w:r>
      <w:r w:rsidR="0099317D">
        <w:tab/>
        <w:t>Rel-16</w:t>
      </w:r>
      <w:r w:rsidR="0099317D">
        <w:tab/>
        <w:t>38.331</w:t>
      </w:r>
      <w:r w:rsidR="0099317D">
        <w:tab/>
        <w:t>16.4.1</w:t>
      </w:r>
      <w:r w:rsidR="0099317D">
        <w:tab/>
        <w:t>2663</w:t>
      </w:r>
      <w:r w:rsidR="0099317D">
        <w:tab/>
        <w:t>-</w:t>
      </w:r>
      <w:r w:rsidR="0099317D">
        <w:tab/>
        <w:t>F</w:t>
      </w:r>
      <w:r w:rsidR="0099317D">
        <w:tab/>
        <w:t>LTE_NR_DC_CA_enh-Core</w:t>
      </w:r>
    </w:p>
    <w:p w14:paraId="478B49CB" w14:textId="7CC86EED" w:rsidR="0099317D" w:rsidRDefault="0087222F" w:rsidP="0099317D">
      <w:pPr>
        <w:pStyle w:val="Doc-title"/>
      </w:pPr>
      <w:hyperlink r:id="rId464" w:tooltip="D:Documents3GPPtsg_ranWG2TSGR2_114-eDocsR2-2106062.zip" w:history="1">
        <w:r w:rsidR="0099317D" w:rsidRPr="00A84AE6">
          <w:rPr>
            <w:rStyle w:val="Hyperlink"/>
          </w:rPr>
          <w:t>R2-2106062</w:t>
        </w:r>
      </w:hyperlink>
      <w:r w:rsidR="0099317D">
        <w:tab/>
        <w:t>UE NR-DC cell grouping capability, future extensibility</w:t>
      </w:r>
      <w:r w:rsidR="0099317D">
        <w:tab/>
        <w:t>Samsung Telecommunications</w:t>
      </w:r>
      <w:r w:rsidR="0099317D">
        <w:tab/>
        <w:t>discussion</w:t>
      </w:r>
      <w:r w:rsidR="0099317D">
        <w:tab/>
        <w:t>Rel-16</w:t>
      </w:r>
      <w:r w:rsidR="0099317D">
        <w:tab/>
        <w:t>LTE_NR_DC_CA_enh-Core</w:t>
      </w:r>
    </w:p>
    <w:p w14:paraId="5CF63E33" w14:textId="4BCECA6E" w:rsidR="0099317D" w:rsidRDefault="0087222F" w:rsidP="0099317D">
      <w:pPr>
        <w:pStyle w:val="Doc-title"/>
      </w:pPr>
      <w:hyperlink r:id="rId465" w:tooltip="D:Documents3GPPtsg_ranWG2TSGR2_114-eDocsR2-2106065.zip" w:history="1">
        <w:r w:rsidR="0099317D" w:rsidRPr="00A84AE6">
          <w:rPr>
            <w:rStyle w:val="Hyperlink"/>
          </w:rPr>
          <w:t>R2-2106065</w:t>
        </w:r>
      </w:hyperlink>
      <w:r w:rsidR="0099317D">
        <w:tab/>
        <w:t>Clarification on coordination of UE measurement capabilities for CHO and MDT in MRDC</w:t>
      </w:r>
      <w:r w:rsidR="0099317D">
        <w:tab/>
        <w:t>Samsung Telecommunications</w:t>
      </w:r>
      <w:r w:rsidR="0099317D">
        <w:tab/>
        <w:t>CR</w:t>
      </w:r>
      <w:r w:rsidR="0099317D">
        <w:tab/>
        <w:t>Rel-16</w:t>
      </w:r>
      <w:r w:rsidR="0099317D">
        <w:tab/>
        <w:t>38.331</w:t>
      </w:r>
      <w:r w:rsidR="0099317D">
        <w:tab/>
        <w:t>16.4.1</w:t>
      </w:r>
      <w:r w:rsidR="0099317D">
        <w:tab/>
        <w:t>2665</w:t>
      </w:r>
      <w:r w:rsidR="0099317D">
        <w:tab/>
        <w:t>-</w:t>
      </w:r>
      <w:r w:rsidR="0099317D">
        <w:tab/>
        <w:t>F</w:t>
      </w:r>
      <w:r w:rsidR="0099317D">
        <w:tab/>
        <w:t>LTE_NR_DC_CA_enh-Core</w:t>
      </w:r>
    </w:p>
    <w:p w14:paraId="09238764" w14:textId="3D85CD50" w:rsidR="0099317D" w:rsidRDefault="0087222F" w:rsidP="0099317D">
      <w:pPr>
        <w:pStyle w:val="Doc-title"/>
      </w:pPr>
      <w:hyperlink r:id="rId466" w:tooltip="D:Documents3GPPtsg_ranWG2TSGR2_114-eDocsR2-2106162.zip" w:history="1">
        <w:r w:rsidR="0099317D" w:rsidRPr="00A84AE6">
          <w:rPr>
            <w:rStyle w:val="Hyperlink"/>
          </w:rPr>
          <w:t>R2-2106162</w:t>
        </w:r>
      </w:hyperlink>
      <w:r w:rsidR="0099317D">
        <w:tab/>
        <w:t>Clarification on intra-FR2 NR-DC power control</w:t>
      </w:r>
      <w:r w:rsidR="0099317D">
        <w:tab/>
        <w:t>Huawei, HiSilicon</w:t>
      </w:r>
      <w:r w:rsidR="0099317D">
        <w:tab/>
        <w:t>discussion</w:t>
      </w:r>
      <w:r w:rsidR="0099317D">
        <w:tab/>
        <w:t>Rel-16</w:t>
      </w:r>
      <w:r w:rsidR="0099317D">
        <w:tab/>
        <w:t>LTE_NR_DC_CA_enh</w:t>
      </w:r>
    </w:p>
    <w:p w14:paraId="30DB4179" w14:textId="530DC803" w:rsidR="0099317D" w:rsidRDefault="0087222F" w:rsidP="0099317D">
      <w:pPr>
        <w:pStyle w:val="Doc-title"/>
      </w:pPr>
      <w:hyperlink r:id="rId467" w:tooltip="D:Documents3GPPtsg_ranWG2TSGR2_114-eDocsR2-2106262.zip" w:history="1">
        <w:r w:rsidR="0099317D" w:rsidRPr="00A84AE6">
          <w:rPr>
            <w:rStyle w:val="Hyperlink"/>
          </w:rPr>
          <w:t>R2-2106262</w:t>
        </w:r>
      </w:hyperlink>
      <w:r w:rsidR="0099317D">
        <w:tab/>
        <w:t>Furthur discussion on FR2 NR-DC power control</w:t>
      </w:r>
      <w:r w:rsidR="0099317D">
        <w:tab/>
        <w:t>vivo</w:t>
      </w:r>
      <w:r w:rsidR="0099317D">
        <w:tab/>
        <w:t>discussion</w:t>
      </w:r>
      <w:r w:rsidR="0099317D">
        <w:tab/>
        <w:t>Rel-16</w:t>
      </w:r>
      <w:r w:rsidR="0099317D">
        <w:tab/>
        <w:t>LTE_NR_DC_CA_enh-Core</w:t>
      </w:r>
    </w:p>
    <w:p w14:paraId="1A796DD5" w14:textId="2C5A3251" w:rsidR="0099317D" w:rsidRDefault="0087222F" w:rsidP="0099317D">
      <w:pPr>
        <w:pStyle w:val="Doc-title"/>
      </w:pPr>
      <w:hyperlink r:id="rId468" w:tooltip="D:Documents3GPPtsg_ranWG2TSGR2_114-eDocsR2-2106263.zip" w:history="1">
        <w:r w:rsidR="0099317D" w:rsidRPr="00A84AE6">
          <w:rPr>
            <w:rStyle w:val="Hyperlink"/>
          </w:rPr>
          <w:t>R2-2106263</w:t>
        </w:r>
      </w:hyperlink>
      <w:r w:rsidR="0099317D">
        <w:tab/>
        <w:t>Correction on FR2 NR-DC power control parameter</w:t>
      </w:r>
      <w:r w:rsidR="0099317D">
        <w:tab/>
        <w:t>vivo, MediaTek Inc</w:t>
      </w:r>
      <w:r w:rsidR="0099317D">
        <w:tab/>
        <w:t>CR</w:t>
      </w:r>
      <w:r w:rsidR="0099317D">
        <w:tab/>
        <w:t>Rel-16</w:t>
      </w:r>
      <w:r w:rsidR="0099317D">
        <w:tab/>
        <w:t>38.331</w:t>
      </w:r>
      <w:r w:rsidR="0099317D">
        <w:tab/>
        <w:t>16.4.1</w:t>
      </w:r>
      <w:r w:rsidR="0099317D">
        <w:tab/>
        <w:t>2684</w:t>
      </w:r>
      <w:r w:rsidR="0099317D">
        <w:tab/>
        <w:t>-</w:t>
      </w:r>
      <w:r w:rsidR="0099317D">
        <w:tab/>
        <w:t>F</w:t>
      </w:r>
      <w:r w:rsidR="0099317D">
        <w:tab/>
        <w:t>LTE_NR_DC_CA_enh-Core</w:t>
      </w:r>
    </w:p>
    <w:p w14:paraId="5D9DA799" w14:textId="59775042" w:rsidR="0099317D" w:rsidRDefault="0087222F" w:rsidP="0099317D">
      <w:pPr>
        <w:pStyle w:val="Doc-title"/>
      </w:pPr>
      <w:hyperlink r:id="rId469" w:tooltip="D:Documents3GPPtsg_ranWG2TSGR2_114-eDocsR2-2106337.zip" w:history="1">
        <w:r w:rsidR="0099317D" w:rsidRPr="00A84AE6">
          <w:rPr>
            <w:rStyle w:val="Hyperlink"/>
          </w:rPr>
          <w:t>R2-2106337</w:t>
        </w:r>
      </w:hyperlink>
      <w:r w:rsidR="0099317D">
        <w:tab/>
        <w:t>Views on NR-DC cell grouping UE capability</w:t>
      </w:r>
      <w:r w:rsidR="0099317D">
        <w:tab/>
        <w:t>SoftBank Corp.</w:t>
      </w:r>
      <w:r w:rsidR="0099317D">
        <w:tab/>
        <w:t>discussion</w:t>
      </w:r>
      <w:r w:rsidR="0099317D">
        <w:tab/>
        <w:t>Rel-16</w:t>
      </w:r>
      <w:r w:rsidR="0099317D">
        <w:tab/>
        <w:t>LTE_NR_DC_enh2-Core</w:t>
      </w:r>
    </w:p>
    <w:p w14:paraId="45D03E5D" w14:textId="77777777" w:rsidR="0099317D" w:rsidRPr="0099317D" w:rsidRDefault="0099317D" w:rsidP="0099317D">
      <w:pPr>
        <w:pStyle w:val="Doc-text2"/>
      </w:pPr>
    </w:p>
    <w:p w14:paraId="2D0365A2" w14:textId="3E343717" w:rsidR="000D255B" w:rsidRPr="000D255B" w:rsidRDefault="000D255B" w:rsidP="00137FD4">
      <w:pPr>
        <w:pStyle w:val="Heading2"/>
      </w:pPr>
      <w:r w:rsidRPr="000D255B">
        <w:t>6.6</w:t>
      </w:r>
      <w:r w:rsidRPr="000D255B">
        <w:tab/>
        <w:t>SON/MDT support for NR</w:t>
      </w:r>
    </w:p>
    <w:p w14:paraId="765EC673" w14:textId="77777777" w:rsidR="000D255B" w:rsidRPr="000D255B" w:rsidRDefault="000D255B" w:rsidP="000D255B">
      <w:pPr>
        <w:pStyle w:val="Comments"/>
      </w:pPr>
      <w:r w:rsidRPr="000D255B">
        <w:t xml:space="preserve">(NR_SON_MDT-Core; leading WG: RAN3; REL-16; started: Jun 19; Completed June 20; WID: RP-191776). </w:t>
      </w:r>
    </w:p>
    <w:p w14:paraId="2CF0185F" w14:textId="77777777" w:rsidR="000D255B" w:rsidRPr="000D255B" w:rsidRDefault="000D255B" w:rsidP="000D255B">
      <w:pPr>
        <w:pStyle w:val="Comments"/>
      </w:pPr>
      <w:r w:rsidRPr="000D255B">
        <w:t>Documents in this agenda item will be handled in a break out session</w:t>
      </w:r>
    </w:p>
    <w:p w14:paraId="11E3D240" w14:textId="28B64B74" w:rsidR="000D255B" w:rsidRDefault="000D255B" w:rsidP="000D255B">
      <w:pPr>
        <w:pStyle w:val="Comments"/>
      </w:pPr>
      <w:r w:rsidRPr="000D255B">
        <w:t>Tdoc Limitation: 7 tdocs. See also tdoc limitation for Agenda Item 6</w:t>
      </w:r>
    </w:p>
    <w:p w14:paraId="74795716" w14:textId="4E45D632" w:rsidR="00CE2E9C" w:rsidRPr="000D255B" w:rsidRDefault="00CE2E9C" w:rsidP="00286D8A">
      <w:pPr>
        <w:pStyle w:val="Heading3"/>
      </w:pPr>
      <w:r w:rsidRPr="000D255B">
        <w:t>6.</w:t>
      </w:r>
      <w:r>
        <w:t>6</w:t>
      </w:r>
      <w:r w:rsidRPr="000D255B">
        <w:t>.</w:t>
      </w:r>
      <w:r>
        <w:t>0</w:t>
      </w:r>
      <w:r w:rsidRPr="000D255B">
        <w:tab/>
      </w:r>
      <w:r>
        <w:t>In-principle agreed CRs</w:t>
      </w:r>
    </w:p>
    <w:p w14:paraId="292B8CEA" w14:textId="1DEFF880" w:rsidR="0099317D" w:rsidRDefault="0087222F" w:rsidP="0099317D">
      <w:pPr>
        <w:pStyle w:val="Doc-title"/>
      </w:pPr>
      <w:hyperlink r:id="rId470" w:tooltip="D:Documents3GPPtsg_ranWG2TSGR2_114-eDocsR2-2105996.zip" w:history="1">
        <w:r w:rsidR="0099317D" w:rsidRPr="00A84AE6">
          <w:rPr>
            <w:rStyle w:val="Hyperlink"/>
          </w:rPr>
          <w:t>R2-2105996</w:t>
        </w:r>
      </w:hyperlink>
      <w:r w:rsidR="0099317D">
        <w:tab/>
        <w:t>SON-MDT Changes agreed in RAN2#113-bis meeting</w:t>
      </w:r>
      <w:r w:rsidR="0099317D">
        <w:tab/>
        <w:t>Ericsson, Huawei</w:t>
      </w:r>
      <w:r w:rsidR="0099317D">
        <w:tab/>
        <w:t>CR</w:t>
      </w:r>
      <w:r w:rsidR="0099317D">
        <w:tab/>
        <w:t>Rel-16</w:t>
      </w:r>
      <w:r w:rsidR="0099317D">
        <w:tab/>
        <w:t>36.331</w:t>
      </w:r>
      <w:r w:rsidR="0099317D">
        <w:tab/>
        <w:t>16.4.0</w:t>
      </w:r>
      <w:r w:rsidR="0099317D">
        <w:tab/>
        <w:t>4673</w:t>
      </w:r>
      <w:r w:rsidR="0099317D">
        <w:tab/>
        <w:t>-</w:t>
      </w:r>
      <w:r w:rsidR="0099317D">
        <w:tab/>
        <w:t>F</w:t>
      </w:r>
      <w:r w:rsidR="0099317D">
        <w:tab/>
        <w:t>NR_SON_MDT-Core</w:t>
      </w:r>
    </w:p>
    <w:p w14:paraId="056869CF" w14:textId="09D77F89" w:rsidR="0099317D" w:rsidRDefault="0087222F" w:rsidP="0099317D">
      <w:pPr>
        <w:pStyle w:val="Doc-title"/>
      </w:pPr>
      <w:hyperlink r:id="rId471" w:tooltip="D:Documents3GPPtsg_ranWG2TSGR2_114-eDocsR2-2106007.zip" w:history="1">
        <w:r w:rsidR="0099317D" w:rsidRPr="00A84AE6">
          <w:rPr>
            <w:rStyle w:val="Hyperlink"/>
          </w:rPr>
          <w:t>R2-2106007</w:t>
        </w:r>
      </w:hyperlink>
      <w:r w:rsidR="0099317D">
        <w:tab/>
        <w:t>SON-MDT Changes agreed in RAN2#113-bis meeting</w:t>
      </w:r>
      <w:r w:rsidR="0099317D">
        <w:tab/>
        <w:t>Ericsson, Huawei</w:t>
      </w:r>
      <w:r w:rsidR="0099317D">
        <w:tab/>
        <w:t>CR</w:t>
      </w:r>
      <w:r w:rsidR="0099317D">
        <w:tab/>
        <w:t>Rel-16</w:t>
      </w:r>
      <w:r w:rsidR="0099317D">
        <w:tab/>
        <w:t>38.331</w:t>
      </w:r>
      <w:r w:rsidR="0099317D">
        <w:tab/>
        <w:t>16.4.1</w:t>
      </w:r>
      <w:r w:rsidR="0099317D">
        <w:tab/>
        <w:t>2662</w:t>
      </w:r>
      <w:r w:rsidR="0099317D">
        <w:tab/>
        <w:t>-</w:t>
      </w:r>
      <w:r w:rsidR="0099317D">
        <w:tab/>
        <w:t>F</w:t>
      </w:r>
      <w:r w:rsidR="0099317D">
        <w:tab/>
        <w:t>NR_SON_MDT-Core</w:t>
      </w:r>
    </w:p>
    <w:p w14:paraId="6C059DA4" w14:textId="60F53F10" w:rsidR="000D255B" w:rsidRPr="000D255B" w:rsidRDefault="000D255B" w:rsidP="00137FD4">
      <w:pPr>
        <w:pStyle w:val="Heading3"/>
      </w:pPr>
      <w:r w:rsidRPr="000D255B">
        <w:t>6.6.1</w:t>
      </w:r>
      <w:r w:rsidRPr="000D255B">
        <w:tab/>
        <w:t>General and stage-2 corrections</w:t>
      </w:r>
    </w:p>
    <w:p w14:paraId="2E7D85DB" w14:textId="77777777" w:rsidR="000D255B" w:rsidRPr="000D255B" w:rsidRDefault="000D255B" w:rsidP="000D255B">
      <w:pPr>
        <w:pStyle w:val="Comments"/>
      </w:pPr>
      <w:r w:rsidRPr="000D255B">
        <w:t>Including incoming LSs, TS 37.320 corrections</w:t>
      </w:r>
    </w:p>
    <w:p w14:paraId="54D7C25C" w14:textId="7A4DA0C6" w:rsidR="0099317D" w:rsidRDefault="0087222F" w:rsidP="0099317D">
      <w:pPr>
        <w:pStyle w:val="Doc-title"/>
      </w:pPr>
      <w:hyperlink r:id="rId472" w:tooltip="D:Documents3GPPtsg_ranWG2TSGR2_114-eDocsR2-2104734.zip" w:history="1">
        <w:r w:rsidR="0099317D" w:rsidRPr="00A84AE6">
          <w:rPr>
            <w:rStyle w:val="Hyperlink"/>
          </w:rPr>
          <w:t>R2-2104734</w:t>
        </w:r>
      </w:hyperlink>
      <w:r w:rsidR="0099317D">
        <w:tab/>
        <w:t>LS Reply on QoS Monitoring for URLLC (S5-211350; contact: Intel)</w:t>
      </w:r>
      <w:r w:rsidR="0099317D">
        <w:tab/>
        <w:t>SA5</w:t>
      </w:r>
      <w:r w:rsidR="0099317D">
        <w:tab/>
        <w:t>LS in</w:t>
      </w:r>
      <w:r w:rsidR="0099317D">
        <w:tab/>
        <w:t>Rel-16</w:t>
      </w:r>
      <w:r w:rsidR="0099317D">
        <w:tab/>
        <w:t>NR_SON_MDT-Core</w:t>
      </w:r>
      <w:r w:rsidR="0099317D">
        <w:tab/>
        <w:t>To:RAN2</w:t>
      </w:r>
    </w:p>
    <w:p w14:paraId="0D948525" w14:textId="65C66327" w:rsidR="0099317D" w:rsidRDefault="0087222F" w:rsidP="0099317D">
      <w:pPr>
        <w:pStyle w:val="Doc-title"/>
      </w:pPr>
      <w:hyperlink r:id="rId473" w:tooltip="D:Documents3GPPtsg_ranWG2TSGR2_114-eDocsR2-2105327.zip" w:history="1">
        <w:r w:rsidR="0099317D" w:rsidRPr="00A84AE6">
          <w:rPr>
            <w:rStyle w:val="Hyperlink"/>
          </w:rPr>
          <w:t>R2-2105327</w:t>
        </w:r>
      </w:hyperlink>
      <w:r w:rsidR="0099317D">
        <w:tab/>
        <w:t>Corrections on accessibility measurements</w:t>
      </w:r>
      <w:r w:rsidR="0099317D">
        <w:tab/>
        <w:t>vivo</w:t>
      </w:r>
      <w:r w:rsidR="0099317D">
        <w:tab/>
        <w:t>CR</w:t>
      </w:r>
      <w:r w:rsidR="0099317D">
        <w:tab/>
        <w:t>Rel-16</w:t>
      </w:r>
      <w:r w:rsidR="0099317D">
        <w:tab/>
        <w:t>37.320</w:t>
      </w:r>
      <w:r w:rsidR="0099317D">
        <w:tab/>
        <w:t>16.4.0</w:t>
      </w:r>
      <w:r w:rsidR="0099317D">
        <w:tab/>
        <w:t>0108</w:t>
      </w:r>
      <w:r w:rsidR="0099317D">
        <w:tab/>
        <w:t>-</w:t>
      </w:r>
      <w:r w:rsidR="0099317D">
        <w:tab/>
        <w:t>F</w:t>
      </w:r>
      <w:r w:rsidR="0099317D">
        <w:tab/>
        <w:t>NR_SON_MDT-Core</w:t>
      </w:r>
    </w:p>
    <w:p w14:paraId="0C7FB9EC" w14:textId="46AB4529" w:rsidR="0099317D" w:rsidRDefault="0087222F" w:rsidP="0099317D">
      <w:pPr>
        <w:pStyle w:val="Doc-title"/>
      </w:pPr>
      <w:hyperlink r:id="rId474" w:tooltip="D:Documents3GPPtsg_ranWG2TSGR2_114-eDocsR2-2105328.zip" w:history="1">
        <w:r w:rsidR="0099317D" w:rsidRPr="00A84AE6">
          <w:rPr>
            <w:rStyle w:val="Hyperlink"/>
          </w:rPr>
          <w:t>R2-2105328</w:t>
        </w:r>
      </w:hyperlink>
      <w:r w:rsidR="0099317D">
        <w:tab/>
        <w:t>Correction on the support for RACH Optimization solutions</w:t>
      </w:r>
      <w:r w:rsidR="0099317D">
        <w:tab/>
        <w:t>vivo</w:t>
      </w:r>
      <w:r w:rsidR="0099317D">
        <w:tab/>
        <w:t>CR</w:t>
      </w:r>
      <w:r w:rsidR="0099317D">
        <w:tab/>
        <w:t>Rel-16</w:t>
      </w:r>
      <w:r w:rsidR="0099317D">
        <w:tab/>
        <w:t>38.300</w:t>
      </w:r>
      <w:r w:rsidR="0099317D">
        <w:tab/>
        <w:t>16.5.0</w:t>
      </w:r>
      <w:r w:rsidR="0099317D">
        <w:tab/>
        <w:t>0374</w:t>
      </w:r>
      <w:r w:rsidR="0099317D">
        <w:tab/>
        <w:t>-</w:t>
      </w:r>
      <w:r w:rsidR="0099317D">
        <w:tab/>
        <w:t>F</w:t>
      </w:r>
      <w:r w:rsidR="0099317D">
        <w:tab/>
        <w:t>NR_SON_MDT-Core</w:t>
      </w:r>
    </w:p>
    <w:p w14:paraId="41FF6B01" w14:textId="6EB984AE" w:rsidR="0099317D" w:rsidRDefault="0087222F" w:rsidP="0099317D">
      <w:pPr>
        <w:pStyle w:val="Doc-title"/>
      </w:pPr>
      <w:hyperlink r:id="rId475" w:tooltip="D:Documents3GPPtsg_ranWG2TSGR2_114-eDocsR2-2106005.zip" w:history="1">
        <w:r w:rsidR="0099317D" w:rsidRPr="00A84AE6">
          <w:rPr>
            <w:rStyle w:val="Hyperlink"/>
          </w:rPr>
          <w:t>R2-2106005</w:t>
        </w:r>
      </w:hyperlink>
      <w:r w:rsidR="0099317D">
        <w:tab/>
        <w:t>[Draft] Reply LS on MDT Stage 2 and Stage 3 alignment</w:t>
      </w:r>
      <w:r w:rsidR="0099317D">
        <w:tab/>
        <w:t>Ericsson</w:t>
      </w:r>
      <w:r w:rsidR="0099317D">
        <w:tab/>
        <w:t>discussion</w:t>
      </w:r>
      <w:r w:rsidR="0099317D">
        <w:tab/>
        <w:t>NR_SON_MDT-Core</w:t>
      </w:r>
    </w:p>
    <w:p w14:paraId="0D0946EB" w14:textId="7008EA67" w:rsidR="0099317D" w:rsidRDefault="0087222F" w:rsidP="0099317D">
      <w:pPr>
        <w:pStyle w:val="Doc-title"/>
      </w:pPr>
      <w:hyperlink r:id="rId476" w:tooltip="D:Documents3GPPtsg_ranWG2TSGR2_114-eDocsR2-2106038.zip" w:history="1">
        <w:r w:rsidR="0099317D" w:rsidRPr="00A84AE6">
          <w:rPr>
            <w:rStyle w:val="Hyperlink"/>
          </w:rPr>
          <w:t>R2-2106038</w:t>
        </w:r>
      </w:hyperlink>
      <w:r w:rsidR="0099317D">
        <w:tab/>
        <w:t>Handling of user contest for location reporting in SONMDT</w:t>
      </w:r>
      <w:r w:rsidR="0099317D">
        <w:tab/>
        <w:t>QUALCOMM Incorporated, Apple</w:t>
      </w:r>
      <w:r w:rsidR="0099317D">
        <w:tab/>
        <w:t>discussion</w:t>
      </w:r>
      <w:r w:rsidR="0099317D">
        <w:tab/>
        <w:t>Rel-16</w:t>
      </w:r>
    </w:p>
    <w:p w14:paraId="66197C15" w14:textId="09939E4D" w:rsidR="0099317D" w:rsidRDefault="0087222F" w:rsidP="0099317D">
      <w:pPr>
        <w:pStyle w:val="Doc-title"/>
      </w:pPr>
      <w:hyperlink r:id="rId477" w:tooltip="D:Documents3GPPtsg_ranWG2TSGR2_114-eDocsR2-2106064.zip" w:history="1">
        <w:r w:rsidR="0099317D" w:rsidRPr="00A84AE6">
          <w:rPr>
            <w:rStyle w:val="Hyperlink"/>
          </w:rPr>
          <w:t>R2-2106064</w:t>
        </w:r>
      </w:hyperlink>
      <w:r w:rsidR="0099317D">
        <w:tab/>
        <w:t>Inter-node aspects of measurements for MDT in MRDC</w:t>
      </w:r>
      <w:r w:rsidR="0099317D">
        <w:tab/>
        <w:t>Samsung Telecommunications</w:t>
      </w:r>
      <w:r w:rsidR="0099317D">
        <w:tab/>
        <w:t>discussion</w:t>
      </w:r>
      <w:r w:rsidR="0099317D">
        <w:tab/>
        <w:t>Rel-16</w:t>
      </w:r>
      <w:r w:rsidR="0099317D">
        <w:tab/>
        <w:t>37.320</w:t>
      </w:r>
      <w:r w:rsidR="0099317D">
        <w:tab/>
        <w:t>NR_SON_MDT-Core</w:t>
      </w:r>
    </w:p>
    <w:p w14:paraId="4FE09A8C" w14:textId="77777777" w:rsidR="0099317D" w:rsidRPr="0099317D" w:rsidRDefault="0099317D" w:rsidP="0099317D">
      <w:pPr>
        <w:pStyle w:val="Doc-text2"/>
      </w:pPr>
    </w:p>
    <w:p w14:paraId="2084DDFB" w14:textId="69EE76BA" w:rsidR="000D255B" w:rsidRPr="000D255B" w:rsidRDefault="000D255B" w:rsidP="00137FD4">
      <w:pPr>
        <w:pStyle w:val="Heading3"/>
      </w:pPr>
      <w:r w:rsidRPr="000D255B">
        <w:t>6.6.2</w:t>
      </w:r>
      <w:r w:rsidRPr="000D255B">
        <w:tab/>
        <w:t>TS 38.314 corrections</w:t>
      </w:r>
    </w:p>
    <w:p w14:paraId="21A0914D" w14:textId="40C0275D" w:rsidR="0099317D" w:rsidRDefault="0087222F" w:rsidP="0099317D">
      <w:pPr>
        <w:pStyle w:val="Doc-title"/>
      </w:pPr>
      <w:hyperlink r:id="rId478" w:tooltip="D:Documents3GPPtsg_ranWG2TSGR2_114-eDocsR2-2105329.zip" w:history="1">
        <w:r w:rsidR="0099317D" w:rsidRPr="00A84AE6">
          <w:rPr>
            <w:rStyle w:val="Hyperlink"/>
          </w:rPr>
          <w:t>R2-2105329</w:t>
        </w:r>
      </w:hyperlink>
      <w:r w:rsidR="0099317D">
        <w:tab/>
        <w:t>Corrections on the range of PER and the description of D2.1</w:t>
      </w:r>
      <w:r w:rsidR="0099317D">
        <w:tab/>
        <w:t>vivo</w:t>
      </w:r>
      <w:r w:rsidR="0099317D">
        <w:tab/>
        <w:t>CR</w:t>
      </w:r>
      <w:r w:rsidR="0099317D">
        <w:tab/>
        <w:t>Rel-16</w:t>
      </w:r>
      <w:r w:rsidR="0099317D">
        <w:tab/>
        <w:t>38.314</w:t>
      </w:r>
      <w:r w:rsidR="0099317D">
        <w:tab/>
        <w:t>16.3.0</w:t>
      </w:r>
      <w:r w:rsidR="0099317D">
        <w:tab/>
        <w:t>0015</w:t>
      </w:r>
      <w:r w:rsidR="0099317D">
        <w:tab/>
        <w:t>-</w:t>
      </w:r>
      <w:r w:rsidR="0099317D">
        <w:tab/>
        <w:t>F</w:t>
      </w:r>
      <w:r w:rsidR="0099317D">
        <w:tab/>
        <w:t>NR_SON_MDT-Core</w:t>
      </w:r>
    </w:p>
    <w:p w14:paraId="3165FDEB" w14:textId="58A6C6C0" w:rsidR="0099317D" w:rsidRDefault="0087222F" w:rsidP="0099317D">
      <w:pPr>
        <w:pStyle w:val="Doc-title"/>
      </w:pPr>
      <w:hyperlink r:id="rId479" w:tooltip="D:Documents3GPPtsg_ranWG2TSGR2_114-eDocsR2-2105998.zip" w:history="1">
        <w:r w:rsidR="0099317D" w:rsidRPr="00A84AE6">
          <w:rPr>
            <w:rStyle w:val="Hyperlink"/>
          </w:rPr>
          <w:t>R2-2105998</w:t>
        </w:r>
      </w:hyperlink>
      <w:r w:rsidR="0099317D">
        <w:tab/>
        <w:t>On corrections to packet loss rate measurements</w:t>
      </w:r>
      <w:r w:rsidR="0099317D">
        <w:tab/>
        <w:t>Ericsson</w:t>
      </w:r>
      <w:r w:rsidR="0099317D">
        <w:tab/>
        <w:t>CR</w:t>
      </w:r>
      <w:r w:rsidR="0099317D">
        <w:tab/>
        <w:t>Rel-16</w:t>
      </w:r>
      <w:r w:rsidR="0099317D">
        <w:tab/>
        <w:t>38.314</w:t>
      </w:r>
      <w:r w:rsidR="0099317D">
        <w:tab/>
        <w:t>16.3.0</w:t>
      </w:r>
      <w:r w:rsidR="0099317D">
        <w:tab/>
        <w:t>0016</w:t>
      </w:r>
      <w:r w:rsidR="0099317D">
        <w:tab/>
        <w:t>-</w:t>
      </w:r>
      <w:r w:rsidR="0099317D">
        <w:tab/>
        <w:t>F</w:t>
      </w:r>
      <w:r w:rsidR="0099317D">
        <w:tab/>
        <w:t>NR_SON_MDT-Core</w:t>
      </w:r>
    </w:p>
    <w:p w14:paraId="750AA581" w14:textId="77777777" w:rsidR="0099317D" w:rsidRPr="0099317D" w:rsidRDefault="0099317D" w:rsidP="0099317D">
      <w:pPr>
        <w:pStyle w:val="Doc-text2"/>
      </w:pPr>
    </w:p>
    <w:p w14:paraId="24449B3C" w14:textId="7695D12F" w:rsidR="000D255B" w:rsidRPr="000D255B" w:rsidRDefault="000D255B" w:rsidP="00137FD4">
      <w:pPr>
        <w:pStyle w:val="Heading3"/>
      </w:pPr>
      <w:r w:rsidRPr="000D255B">
        <w:t>6.6.3</w:t>
      </w:r>
      <w:r w:rsidRPr="000D255B">
        <w:tab/>
        <w:t xml:space="preserve">RRC corrections </w:t>
      </w:r>
    </w:p>
    <w:p w14:paraId="64B76F2B" w14:textId="747245FA" w:rsidR="0099317D" w:rsidRDefault="0087222F" w:rsidP="0099317D">
      <w:pPr>
        <w:pStyle w:val="Doc-title"/>
      </w:pPr>
      <w:hyperlink r:id="rId480" w:tooltip="D:Documents3GPPtsg_ranWG2TSGR2_114-eDocsR2-2105108.zip" w:history="1">
        <w:r w:rsidR="0099317D" w:rsidRPr="00A84AE6">
          <w:rPr>
            <w:rStyle w:val="Hyperlink"/>
          </w:rPr>
          <w:t>R2-2105108</w:t>
        </w:r>
      </w:hyperlink>
      <w:r w:rsidR="0099317D">
        <w:tab/>
        <w:t>Clarification on RA reporting</w:t>
      </w:r>
      <w:r w:rsidR="0099317D">
        <w:tab/>
        <w:t>Apple, Samsung, Ericsson</w:t>
      </w:r>
      <w:r w:rsidR="0099317D">
        <w:tab/>
        <w:t>CR</w:t>
      </w:r>
      <w:r w:rsidR="0099317D">
        <w:tab/>
        <w:t>Rel-16</w:t>
      </w:r>
      <w:r w:rsidR="0099317D">
        <w:tab/>
        <w:t>38.331</w:t>
      </w:r>
      <w:r w:rsidR="0099317D">
        <w:tab/>
        <w:t>16.4.1</w:t>
      </w:r>
      <w:r w:rsidR="0099317D">
        <w:tab/>
        <w:t>2603</w:t>
      </w:r>
      <w:r w:rsidR="0099317D">
        <w:tab/>
        <w:t>-</w:t>
      </w:r>
      <w:r w:rsidR="0099317D">
        <w:tab/>
        <w:t>F</w:t>
      </w:r>
      <w:r w:rsidR="0099317D">
        <w:tab/>
        <w:t>NR_SON_MDT-Core</w:t>
      </w:r>
    </w:p>
    <w:p w14:paraId="2238AFA7" w14:textId="7635CDE6" w:rsidR="0099317D" w:rsidRDefault="0087222F" w:rsidP="0099317D">
      <w:pPr>
        <w:pStyle w:val="Doc-title"/>
      </w:pPr>
      <w:hyperlink r:id="rId481" w:tooltip="D:Documents3GPPtsg_ranWG2TSGR2_114-eDocsR2-2105330.zip" w:history="1">
        <w:r w:rsidR="0099317D" w:rsidRPr="00A84AE6">
          <w:rPr>
            <w:rStyle w:val="Hyperlink"/>
          </w:rPr>
          <w:t>R2-2105330</w:t>
        </w:r>
      </w:hyperlink>
      <w:r w:rsidR="0099317D">
        <w:tab/>
        <w:t>Correction on the mandatory presence of ra-InformationCommon</w:t>
      </w:r>
      <w:r w:rsidR="0099317D">
        <w:tab/>
        <w:t>vivo</w:t>
      </w:r>
      <w:r w:rsidR="0099317D">
        <w:tab/>
        <w:t>CR</w:t>
      </w:r>
      <w:r w:rsidR="0099317D">
        <w:tab/>
        <w:t>Rel-16</w:t>
      </w:r>
      <w:r w:rsidR="0099317D">
        <w:tab/>
        <w:t>38.331</w:t>
      </w:r>
      <w:r w:rsidR="0099317D">
        <w:tab/>
        <w:t>16.4.1</w:t>
      </w:r>
      <w:r w:rsidR="0099317D">
        <w:tab/>
        <w:t>2617</w:t>
      </w:r>
      <w:r w:rsidR="0099317D">
        <w:tab/>
        <w:t>-</w:t>
      </w:r>
      <w:r w:rsidR="0099317D">
        <w:tab/>
        <w:t>F</w:t>
      </w:r>
      <w:r w:rsidR="0099317D">
        <w:tab/>
        <w:t>NR_SON_MDT-Core</w:t>
      </w:r>
    </w:p>
    <w:p w14:paraId="21027964" w14:textId="08111C3F" w:rsidR="0099317D" w:rsidRDefault="0087222F" w:rsidP="0099317D">
      <w:pPr>
        <w:pStyle w:val="Doc-title"/>
      </w:pPr>
      <w:hyperlink r:id="rId482" w:tooltip="D:Documents3GPPtsg_ranWG2TSGR2_114-eDocsR2-2105424.zip" w:history="1">
        <w:r w:rsidR="0099317D" w:rsidRPr="00A84AE6">
          <w:rPr>
            <w:rStyle w:val="Hyperlink"/>
          </w:rPr>
          <w:t>R2-2105424</w:t>
        </w:r>
      </w:hyperlink>
      <w:r w:rsidR="0099317D">
        <w:tab/>
        <w:t>On duplicated RPLMN checking for availability indicator in logged measurements</w:t>
      </w:r>
      <w:r w:rsidR="0099317D">
        <w:tab/>
        <w:t>Samsung Electronics Co., Ltd</w:t>
      </w:r>
      <w:r w:rsidR="0099317D">
        <w:tab/>
        <w:t>CR</w:t>
      </w:r>
      <w:r w:rsidR="0099317D">
        <w:tab/>
        <w:t>Rel-16</w:t>
      </w:r>
      <w:r w:rsidR="0099317D">
        <w:tab/>
        <w:t>38.331</w:t>
      </w:r>
      <w:r w:rsidR="0099317D">
        <w:tab/>
        <w:t>16.4.1</w:t>
      </w:r>
      <w:r w:rsidR="0099317D">
        <w:tab/>
        <w:t>2627</w:t>
      </w:r>
      <w:r w:rsidR="0099317D">
        <w:tab/>
        <w:t>-</w:t>
      </w:r>
      <w:r w:rsidR="0099317D">
        <w:tab/>
        <w:t>F</w:t>
      </w:r>
      <w:r w:rsidR="0099317D">
        <w:tab/>
        <w:t>NR_SON_MDT-Core</w:t>
      </w:r>
    </w:p>
    <w:p w14:paraId="10A909DD" w14:textId="01955854" w:rsidR="0099317D" w:rsidRDefault="0087222F" w:rsidP="0099317D">
      <w:pPr>
        <w:pStyle w:val="Doc-title"/>
      </w:pPr>
      <w:hyperlink r:id="rId483" w:tooltip="D:Documents3GPPtsg_ranWG2TSGR2_114-eDocsR2-2105426.zip" w:history="1">
        <w:r w:rsidR="0099317D" w:rsidRPr="00A84AE6">
          <w:rPr>
            <w:rStyle w:val="Hyperlink"/>
          </w:rPr>
          <w:t>R2-2105426</w:t>
        </w:r>
      </w:hyperlink>
      <w:r w:rsidR="0099317D">
        <w:tab/>
        <w:t>On duplicated RPLMN checking for availability indicator in logged measurements</w:t>
      </w:r>
      <w:r w:rsidR="0099317D">
        <w:tab/>
        <w:t>Samsung Electronics Co., Ltd</w:t>
      </w:r>
      <w:r w:rsidR="0099317D">
        <w:tab/>
        <w:t>CR</w:t>
      </w:r>
      <w:r w:rsidR="0099317D">
        <w:tab/>
        <w:t>Rel-15</w:t>
      </w:r>
      <w:r w:rsidR="0099317D">
        <w:tab/>
        <w:t>36.331</w:t>
      </w:r>
      <w:r w:rsidR="0099317D">
        <w:tab/>
        <w:t>15.13.0</w:t>
      </w:r>
      <w:r w:rsidR="0099317D">
        <w:tab/>
        <w:t>4660</w:t>
      </w:r>
      <w:r w:rsidR="0099317D">
        <w:tab/>
        <w:t>-</w:t>
      </w:r>
      <w:r w:rsidR="0099317D">
        <w:tab/>
        <w:t>F</w:t>
      </w:r>
      <w:r w:rsidR="0099317D">
        <w:tab/>
        <w:t>NR_SON_MDT-Core</w:t>
      </w:r>
    </w:p>
    <w:p w14:paraId="629EC111" w14:textId="7E3F728E" w:rsidR="0099317D" w:rsidRDefault="0087222F" w:rsidP="0099317D">
      <w:pPr>
        <w:pStyle w:val="Doc-title"/>
      </w:pPr>
      <w:hyperlink r:id="rId484" w:tooltip="D:Documents3GPPtsg_ranWG2TSGR2_114-eDocsR2-2105436.zip" w:history="1">
        <w:r w:rsidR="0099317D" w:rsidRPr="00A84AE6">
          <w:rPr>
            <w:rStyle w:val="Hyperlink"/>
          </w:rPr>
          <w:t>R2-2105436</w:t>
        </w:r>
      </w:hyperlink>
      <w:r w:rsidR="0099317D">
        <w:tab/>
        <w:t>On duplicated RPLMN checking for availability indicator in logged measurements</w:t>
      </w:r>
      <w:r w:rsidR="0099317D">
        <w:tab/>
        <w:t>Samsung Electronics Co., Ltd</w:t>
      </w:r>
      <w:r w:rsidR="0099317D">
        <w:tab/>
        <w:t>CR</w:t>
      </w:r>
      <w:r w:rsidR="0099317D">
        <w:tab/>
        <w:t>Rel-16</w:t>
      </w:r>
      <w:r w:rsidR="0099317D">
        <w:tab/>
        <w:t>36.331</w:t>
      </w:r>
      <w:r w:rsidR="0099317D">
        <w:tab/>
        <w:t>16.4.0</w:t>
      </w:r>
      <w:r w:rsidR="0099317D">
        <w:tab/>
        <w:t>4661</w:t>
      </w:r>
      <w:r w:rsidR="0099317D">
        <w:tab/>
        <w:t>-</w:t>
      </w:r>
      <w:r w:rsidR="0099317D">
        <w:tab/>
        <w:t>A</w:t>
      </w:r>
      <w:r w:rsidR="0099317D">
        <w:tab/>
        <w:t>NR_SON_MDT-Core</w:t>
      </w:r>
    </w:p>
    <w:p w14:paraId="34BBF084" w14:textId="1B9C9E8C" w:rsidR="0099317D" w:rsidRDefault="0087222F" w:rsidP="0099317D">
      <w:pPr>
        <w:pStyle w:val="Doc-title"/>
      </w:pPr>
      <w:hyperlink r:id="rId485" w:tooltip="D:Documents3GPPtsg_ranWG2TSGR2_114-eDocsR2-2105841.zip" w:history="1">
        <w:r w:rsidR="0099317D" w:rsidRPr="00A84AE6">
          <w:rPr>
            <w:rStyle w:val="Hyperlink"/>
          </w:rPr>
          <w:t>R2-2105841</w:t>
        </w:r>
      </w:hyperlink>
      <w:r w:rsidR="0099317D">
        <w:tab/>
        <w:t>Correction to 38331 on CEF report trigger</w:t>
      </w:r>
      <w:r w:rsidR="0099317D">
        <w:tab/>
        <w:t>ZTE Corporation, Sanechips</w:t>
      </w:r>
      <w:r w:rsidR="0099317D">
        <w:tab/>
        <w:t>CR</w:t>
      </w:r>
      <w:r w:rsidR="0099317D">
        <w:tab/>
        <w:t>Rel-16</w:t>
      </w:r>
      <w:r w:rsidR="0099317D">
        <w:tab/>
        <w:t>38.331</w:t>
      </w:r>
      <w:r w:rsidR="0099317D">
        <w:tab/>
        <w:t>16.4.1</w:t>
      </w:r>
      <w:r w:rsidR="0099317D">
        <w:tab/>
        <w:t>2649</w:t>
      </w:r>
      <w:r w:rsidR="0099317D">
        <w:tab/>
        <w:t>-</w:t>
      </w:r>
      <w:r w:rsidR="0099317D">
        <w:tab/>
        <w:t>F</w:t>
      </w:r>
      <w:r w:rsidR="0099317D">
        <w:tab/>
        <w:t>NR_SON_MDT-Core</w:t>
      </w:r>
    </w:p>
    <w:p w14:paraId="05AE0A4B" w14:textId="372A2BB3" w:rsidR="0099317D" w:rsidRDefault="0087222F" w:rsidP="0099317D">
      <w:pPr>
        <w:pStyle w:val="Doc-title"/>
      </w:pPr>
      <w:hyperlink r:id="rId486" w:tooltip="D:Documents3GPPtsg_ranWG2TSGR2_114-eDocsR2-2105842.zip" w:history="1">
        <w:r w:rsidR="0099317D" w:rsidRPr="00A84AE6">
          <w:rPr>
            <w:rStyle w:val="Hyperlink"/>
          </w:rPr>
          <w:t>R2-2105842</w:t>
        </w:r>
      </w:hyperlink>
      <w:r w:rsidR="0099317D">
        <w:tab/>
        <w:t>Correction to 36331 on RLF report</w:t>
      </w:r>
      <w:r w:rsidR="0099317D">
        <w:tab/>
        <w:t>ZTE Corporation, Sanechips</w:t>
      </w:r>
      <w:r w:rsidR="0099317D">
        <w:tab/>
        <w:t>CR</w:t>
      </w:r>
      <w:r w:rsidR="0099317D">
        <w:tab/>
        <w:t>Rel-16</w:t>
      </w:r>
      <w:r w:rsidR="0099317D">
        <w:tab/>
        <w:t>36.331</w:t>
      </w:r>
      <w:r w:rsidR="0099317D">
        <w:tab/>
        <w:t>16.4.0</w:t>
      </w:r>
      <w:r w:rsidR="0099317D">
        <w:tab/>
        <w:t>4665</w:t>
      </w:r>
      <w:r w:rsidR="0099317D">
        <w:tab/>
        <w:t>-</w:t>
      </w:r>
      <w:r w:rsidR="0099317D">
        <w:tab/>
        <w:t>F</w:t>
      </w:r>
      <w:r w:rsidR="0099317D">
        <w:tab/>
        <w:t>NR_SON_MDT-Core</w:t>
      </w:r>
    </w:p>
    <w:p w14:paraId="0ACF19CD" w14:textId="737825DF" w:rsidR="0099317D" w:rsidRDefault="0087222F" w:rsidP="0099317D">
      <w:pPr>
        <w:pStyle w:val="Doc-title"/>
      </w:pPr>
      <w:hyperlink r:id="rId487" w:tooltip="D:Documents3GPPtsg_ranWG2TSGR2_114-eDocsR2-2105843.zip" w:history="1">
        <w:r w:rsidR="0099317D" w:rsidRPr="00A84AE6">
          <w:rPr>
            <w:rStyle w:val="Hyperlink"/>
          </w:rPr>
          <w:t>R2-2105843</w:t>
        </w:r>
      </w:hyperlink>
      <w:r w:rsidR="0099317D">
        <w:tab/>
        <w:t>Correction to 36331 on T330</w:t>
      </w:r>
      <w:r w:rsidR="0099317D">
        <w:tab/>
        <w:t>ZTE Corporation, Sanechips</w:t>
      </w:r>
      <w:r w:rsidR="0099317D">
        <w:tab/>
        <w:t>CR</w:t>
      </w:r>
      <w:r w:rsidR="0099317D">
        <w:tab/>
        <w:t>Rel-16</w:t>
      </w:r>
      <w:r w:rsidR="0099317D">
        <w:tab/>
        <w:t>36.331</w:t>
      </w:r>
      <w:r w:rsidR="0099317D">
        <w:tab/>
        <w:t>16.4.0</w:t>
      </w:r>
      <w:r w:rsidR="0099317D">
        <w:tab/>
        <w:t>4666</w:t>
      </w:r>
      <w:r w:rsidR="0099317D">
        <w:tab/>
        <w:t>-</w:t>
      </w:r>
      <w:r w:rsidR="0099317D">
        <w:tab/>
        <w:t>F</w:t>
      </w:r>
      <w:r w:rsidR="0099317D">
        <w:tab/>
        <w:t>NR_SON_MDT-Core</w:t>
      </w:r>
    </w:p>
    <w:p w14:paraId="7736016F" w14:textId="51848EF6" w:rsidR="0099317D" w:rsidRDefault="0087222F" w:rsidP="0099317D">
      <w:pPr>
        <w:pStyle w:val="Doc-title"/>
      </w:pPr>
      <w:hyperlink r:id="rId488" w:tooltip="D:Documents3GPPtsg_ranWG2TSGR2_114-eDocsR2-2105997.zip" w:history="1">
        <w:r w:rsidR="0099317D" w:rsidRPr="00A84AE6">
          <w:rPr>
            <w:rStyle w:val="Hyperlink"/>
          </w:rPr>
          <w:t>R2-2105997</w:t>
        </w:r>
      </w:hyperlink>
      <w:r w:rsidR="0099317D">
        <w:tab/>
        <w:t>On WLAN-BT configuration in reportConfigInterRAT in LTE</w:t>
      </w:r>
      <w:r w:rsidR="0099317D">
        <w:tab/>
        <w:t>Ericsson, Huawei</w:t>
      </w:r>
      <w:r w:rsidR="0099317D">
        <w:tab/>
        <w:t>CR</w:t>
      </w:r>
      <w:r w:rsidR="0099317D">
        <w:tab/>
        <w:t>Rel-16</w:t>
      </w:r>
      <w:r w:rsidR="0099317D">
        <w:tab/>
        <w:t>36.306</w:t>
      </w:r>
      <w:r w:rsidR="0099317D">
        <w:tab/>
        <w:t>16.4.0</w:t>
      </w:r>
      <w:r w:rsidR="0099317D">
        <w:tab/>
        <w:t>1816</w:t>
      </w:r>
      <w:r w:rsidR="0099317D">
        <w:tab/>
        <w:t>-</w:t>
      </w:r>
      <w:r w:rsidR="0099317D">
        <w:tab/>
        <w:t>F</w:t>
      </w:r>
      <w:r w:rsidR="0099317D">
        <w:tab/>
        <w:t>NR_SON_MDT-Core</w:t>
      </w:r>
    </w:p>
    <w:p w14:paraId="6BFE908B" w14:textId="5CA587CE" w:rsidR="0099317D" w:rsidRDefault="0087222F" w:rsidP="0099317D">
      <w:pPr>
        <w:pStyle w:val="Doc-title"/>
      </w:pPr>
      <w:hyperlink r:id="rId489" w:tooltip="D:Documents3GPPtsg_ranWG2TSGR2_114-eDocsR2-2106000.zip" w:history="1">
        <w:r w:rsidR="0099317D" w:rsidRPr="00A84AE6">
          <w:rPr>
            <w:rStyle w:val="Hyperlink"/>
          </w:rPr>
          <w:t>R2-2106000</w:t>
        </w:r>
      </w:hyperlink>
      <w:r w:rsidR="0099317D">
        <w:tab/>
        <w:t>On the lack of PLMN identity check in case of OutOfCoverage event triggered logging</w:t>
      </w:r>
      <w:r w:rsidR="0099317D">
        <w:tab/>
        <w:t>Ericsson</w:t>
      </w:r>
      <w:r w:rsidR="0099317D">
        <w:tab/>
        <w:t>CR</w:t>
      </w:r>
      <w:r w:rsidR="0099317D">
        <w:tab/>
        <w:t>Rel-16</w:t>
      </w:r>
      <w:r w:rsidR="0099317D">
        <w:tab/>
        <w:t>38.331</w:t>
      </w:r>
      <w:r w:rsidR="0099317D">
        <w:tab/>
        <w:t>16.4.1</w:t>
      </w:r>
      <w:r w:rsidR="0099317D">
        <w:tab/>
        <w:t>2659</w:t>
      </w:r>
      <w:r w:rsidR="0099317D">
        <w:tab/>
        <w:t>-</w:t>
      </w:r>
      <w:r w:rsidR="0099317D">
        <w:tab/>
        <w:t>F</w:t>
      </w:r>
      <w:r w:rsidR="0099317D">
        <w:tab/>
        <w:t>NR_SON_MDT-Core</w:t>
      </w:r>
    </w:p>
    <w:p w14:paraId="2435FA16" w14:textId="374D7A6B" w:rsidR="0099317D" w:rsidRDefault="0087222F" w:rsidP="0099317D">
      <w:pPr>
        <w:pStyle w:val="Doc-title"/>
      </w:pPr>
      <w:hyperlink r:id="rId490" w:tooltip="D:Documents3GPPtsg_ranWG2TSGR2_114-eDocsR2-2106001.zip" w:history="1">
        <w:r w:rsidR="0099317D" w:rsidRPr="00A84AE6">
          <w:rPr>
            <w:rStyle w:val="Hyperlink"/>
          </w:rPr>
          <w:t>R2-2106001</w:t>
        </w:r>
      </w:hyperlink>
      <w:r w:rsidR="0099317D">
        <w:tab/>
        <w:t>On OutOfCoverage event related measurement logging</w:t>
      </w:r>
      <w:r w:rsidR="0099317D">
        <w:tab/>
        <w:t>Ericsson</w:t>
      </w:r>
      <w:r w:rsidR="0099317D">
        <w:tab/>
        <w:t>CR</w:t>
      </w:r>
      <w:r w:rsidR="0099317D">
        <w:tab/>
        <w:t>Rel-16</w:t>
      </w:r>
      <w:r w:rsidR="0099317D">
        <w:tab/>
        <w:t>38.331</w:t>
      </w:r>
      <w:r w:rsidR="0099317D">
        <w:tab/>
        <w:t>16.4.1</w:t>
      </w:r>
      <w:r w:rsidR="0099317D">
        <w:tab/>
        <w:t>2660</w:t>
      </w:r>
      <w:r w:rsidR="0099317D">
        <w:tab/>
        <w:t>-</w:t>
      </w:r>
      <w:r w:rsidR="0099317D">
        <w:tab/>
        <w:t>F</w:t>
      </w:r>
      <w:r w:rsidR="0099317D">
        <w:tab/>
        <w:t>NR_SON_MDT-Core</w:t>
      </w:r>
    </w:p>
    <w:p w14:paraId="46F2B468" w14:textId="35482E33" w:rsidR="0099317D" w:rsidRDefault="0087222F" w:rsidP="0099317D">
      <w:pPr>
        <w:pStyle w:val="Doc-title"/>
      </w:pPr>
      <w:hyperlink r:id="rId491" w:tooltip="D:Documents3GPPtsg_ranWG2TSGR2_114-eDocsR2-2106002.zip" w:history="1">
        <w:r w:rsidR="0099317D" w:rsidRPr="00A84AE6">
          <w:rPr>
            <w:rStyle w:val="Hyperlink"/>
          </w:rPr>
          <w:t>R2-2106002</w:t>
        </w:r>
      </w:hyperlink>
      <w:r w:rsidR="0099317D">
        <w:tab/>
        <w:t>On User Consent related aspects</w:t>
      </w:r>
      <w:r w:rsidR="0099317D">
        <w:tab/>
        <w:t>Ericsson</w:t>
      </w:r>
      <w:r w:rsidR="0099317D">
        <w:tab/>
        <w:t>discussion</w:t>
      </w:r>
    </w:p>
    <w:p w14:paraId="5F3AABD8" w14:textId="11F62248" w:rsidR="0099317D" w:rsidRDefault="0087222F" w:rsidP="0099317D">
      <w:pPr>
        <w:pStyle w:val="Doc-title"/>
      </w:pPr>
      <w:hyperlink r:id="rId492" w:tooltip="D:Documents3GPPtsg_ranWG2TSGR2_114-eDocsR2-2106003.zip" w:history="1">
        <w:r w:rsidR="0099317D" w:rsidRPr="00A84AE6">
          <w:rPr>
            <w:rStyle w:val="Hyperlink"/>
          </w:rPr>
          <w:t>R2-2106003</w:t>
        </w:r>
      </w:hyperlink>
      <w:r w:rsidR="0099317D">
        <w:tab/>
        <w:t>On WLAN-BT configuration in reportConfigInterRAT</w:t>
      </w:r>
      <w:r w:rsidR="0099317D">
        <w:tab/>
        <w:t>Ericsson, Huawei</w:t>
      </w:r>
      <w:r w:rsidR="0099317D">
        <w:tab/>
        <w:t>CR</w:t>
      </w:r>
      <w:r w:rsidR="0099317D">
        <w:tab/>
        <w:t>Rel-16</w:t>
      </w:r>
      <w:r w:rsidR="0099317D">
        <w:tab/>
        <w:t>36.331</w:t>
      </w:r>
      <w:r w:rsidR="0099317D">
        <w:tab/>
        <w:t>16.4.0</w:t>
      </w:r>
      <w:r w:rsidR="0099317D">
        <w:tab/>
        <w:t>4674</w:t>
      </w:r>
      <w:r w:rsidR="0099317D">
        <w:tab/>
        <w:t>-</w:t>
      </w:r>
      <w:r w:rsidR="0099317D">
        <w:tab/>
        <w:t>F</w:t>
      </w:r>
      <w:r w:rsidR="0099317D">
        <w:tab/>
        <w:t>NR_SON_MDT-Core</w:t>
      </w:r>
    </w:p>
    <w:p w14:paraId="28090D7F" w14:textId="4E4A3517" w:rsidR="0099317D" w:rsidRDefault="0087222F" w:rsidP="0099317D">
      <w:pPr>
        <w:pStyle w:val="Doc-title"/>
      </w:pPr>
      <w:hyperlink r:id="rId493" w:tooltip="D:Documents3GPPtsg_ranWG2TSGR2_114-eDocsR2-2106006.zip" w:history="1">
        <w:r w:rsidR="0099317D" w:rsidRPr="00A84AE6">
          <w:rPr>
            <w:rStyle w:val="Hyperlink"/>
          </w:rPr>
          <w:t>R2-2106006</w:t>
        </w:r>
      </w:hyperlink>
      <w:r w:rsidR="0099317D">
        <w:tab/>
        <w:t>Configuration of location information for CEF reporting</w:t>
      </w:r>
      <w:r w:rsidR="0099317D">
        <w:tab/>
        <w:t>Ericsson, NTT Docomo</w:t>
      </w:r>
      <w:r w:rsidR="0099317D">
        <w:tab/>
        <w:t>CR</w:t>
      </w:r>
      <w:r w:rsidR="0099317D">
        <w:tab/>
        <w:t>Rel-16</w:t>
      </w:r>
      <w:r w:rsidR="0099317D">
        <w:tab/>
        <w:t>38.331</w:t>
      </w:r>
      <w:r w:rsidR="0099317D">
        <w:tab/>
        <w:t>16.4.1</w:t>
      </w:r>
      <w:r w:rsidR="0099317D">
        <w:tab/>
        <w:t>2661</w:t>
      </w:r>
      <w:r w:rsidR="0099317D">
        <w:tab/>
        <w:t>-</w:t>
      </w:r>
      <w:r w:rsidR="0099317D">
        <w:tab/>
        <w:t>F</w:t>
      </w:r>
      <w:r w:rsidR="0099317D">
        <w:tab/>
        <w:t>NR_SON_MDT-Core</w:t>
      </w:r>
    </w:p>
    <w:p w14:paraId="7DC809B1" w14:textId="6BC3165A" w:rsidR="0099317D" w:rsidRDefault="0087222F" w:rsidP="0099317D">
      <w:pPr>
        <w:pStyle w:val="Doc-title"/>
      </w:pPr>
      <w:hyperlink r:id="rId494" w:tooltip="D:Documents3GPPtsg_ranWG2TSGR2_114-eDocsR2-2106149.zip" w:history="1">
        <w:r w:rsidR="0099317D" w:rsidRPr="00A84AE6">
          <w:rPr>
            <w:rStyle w:val="Hyperlink"/>
          </w:rPr>
          <w:t>R2-2106149</w:t>
        </w:r>
      </w:hyperlink>
      <w:r w:rsidR="0099317D">
        <w:tab/>
        <w:t>Correction on the release of obtainCommonLocation</w:t>
      </w:r>
      <w:r w:rsidR="0099317D">
        <w:tab/>
        <w:t>Huawei, HiSilicon, Samsung</w:t>
      </w:r>
      <w:r w:rsidR="0099317D">
        <w:tab/>
        <w:t>CR</w:t>
      </w:r>
      <w:r w:rsidR="0099317D">
        <w:tab/>
        <w:t>Rel-16</w:t>
      </w:r>
      <w:r w:rsidR="0099317D">
        <w:tab/>
        <w:t>38.331</w:t>
      </w:r>
      <w:r w:rsidR="0099317D">
        <w:tab/>
        <w:t>16.4.1</w:t>
      </w:r>
      <w:r w:rsidR="0099317D">
        <w:tab/>
        <w:t>2670</w:t>
      </w:r>
      <w:r w:rsidR="0099317D">
        <w:tab/>
        <w:t>-</w:t>
      </w:r>
      <w:r w:rsidR="0099317D">
        <w:tab/>
        <w:t>F</w:t>
      </w:r>
      <w:r w:rsidR="0099317D">
        <w:tab/>
        <w:t>NR_SON_MDT-Core</w:t>
      </w:r>
    </w:p>
    <w:p w14:paraId="4C6AA2F4" w14:textId="21FA33C2" w:rsidR="0099317D" w:rsidRDefault="0087222F" w:rsidP="0099317D">
      <w:pPr>
        <w:pStyle w:val="Doc-title"/>
      </w:pPr>
      <w:hyperlink r:id="rId495" w:tooltip="D:Documents3GPPtsg_ranWG2TSGR2_114-eDocsR2-2106150.zip" w:history="1">
        <w:r w:rsidR="0099317D" w:rsidRPr="00A84AE6">
          <w:rPr>
            <w:rStyle w:val="Hyperlink"/>
          </w:rPr>
          <w:t>R2-2106150</w:t>
        </w:r>
      </w:hyperlink>
      <w:r w:rsidR="0099317D">
        <w:tab/>
        <w:t>Discussion on CEF report</w:t>
      </w:r>
      <w:r w:rsidR="0099317D">
        <w:tab/>
        <w:t>Huawei, HiSilicon, Apple, Qualcomm Incorporated</w:t>
      </w:r>
      <w:r w:rsidR="0099317D">
        <w:tab/>
        <w:t>discussion</w:t>
      </w:r>
      <w:r w:rsidR="0099317D">
        <w:tab/>
        <w:t>Rel-16</w:t>
      </w:r>
      <w:r w:rsidR="0099317D">
        <w:tab/>
        <w:t>NR_SON_MDT-Core</w:t>
      </w:r>
    </w:p>
    <w:p w14:paraId="67CEC39D" w14:textId="28905F90" w:rsidR="0099317D" w:rsidRDefault="0087222F" w:rsidP="0099317D">
      <w:pPr>
        <w:pStyle w:val="Doc-title"/>
      </w:pPr>
      <w:hyperlink r:id="rId496" w:tooltip="D:Documents3GPPtsg_ranWG2TSGR2_114-eDocsR2-2106151.zip" w:history="1">
        <w:r w:rsidR="0099317D" w:rsidRPr="00A84AE6">
          <w:rPr>
            <w:rStyle w:val="Hyperlink"/>
          </w:rPr>
          <w:t>R2-2106151</w:t>
        </w:r>
      </w:hyperlink>
      <w:r w:rsidR="0099317D">
        <w:tab/>
        <w:t>Discussion on the user consent for trace reporting</w:t>
      </w:r>
      <w:r w:rsidR="0099317D">
        <w:tab/>
        <w:t>Huawei, HiSilicon</w:t>
      </w:r>
      <w:r w:rsidR="0099317D">
        <w:tab/>
        <w:t>discussion</w:t>
      </w:r>
      <w:r w:rsidR="0099317D">
        <w:tab/>
        <w:t>Rel-16</w:t>
      </w:r>
      <w:r w:rsidR="0099317D">
        <w:tab/>
        <w:t>NR_SON_MDT-Core</w:t>
      </w:r>
      <w:r w:rsidR="0099317D">
        <w:tab/>
      </w:r>
      <w:r w:rsidR="0099317D" w:rsidRPr="00A84AE6">
        <w:rPr>
          <w:highlight w:val="yellow"/>
        </w:rPr>
        <w:t>R2-2104003</w:t>
      </w:r>
    </w:p>
    <w:p w14:paraId="65F06E93" w14:textId="331B4A7D" w:rsidR="0099317D" w:rsidRDefault="0087222F" w:rsidP="0099317D">
      <w:pPr>
        <w:pStyle w:val="Doc-title"/>
      </w:pPr>
      <w:hyperlink r:id="rId497" w:tooltip="D:Documents3GPPtsg_ranWG2TSGR2_114-eDocsR2-2106173.zip" w:history="1">
        <w:r w:rsidR="0099317D" w:rsidRPr="00A84AE6">
          <w:rPr>
            <w:rStyle w:val="Hyperlink"/>
          </w:rPr>
          <w:t>R2-2106173</w:t>
        </w:r>
      </w:hyperlink>
      <w:r w:rsidR="0099317D">
        <w:tab/>
        <w:t>Configuration of location information for CEF reporting</w:t>
      </w:r>
      <w:r w:rsidR="0099317D">
        <w:tab/>
        <w:t>NTT DOCOMO INC. Ericsson</w:t>
      </w:r>
      <w:r w:rsidR="0099317D">
        <w:tab/>
        <w:t>CR</w:t>
      </w:r>
      <w:r w:rsidR="0099317D">
        <w:tab/>
        <w:t>Rel-16</w:t>
      </w:r>
      <w:r w:rsidR="0099317D">
        <w:tab/>
        <w:t>36.331</w:t>
      </w:r>
      <w:r w:rsidR="0099317D">
        <w:tab/>
        <w:t>16.4.0</w:t>
      </w:r>
      <w:r w:rsidR="0099317D">
        <w:tab/>
        <w:t>4678</w:t>
      </w:r>
      <w:r w:rsidR="0099317D">
        <w:tab/>
        <w:t>-</w:t>
      </w:r>
      <w:r w:rsidR="0099317D">
        <w:tab/>
        <w:t>F</w:t>
      </w:r>
      <w:r w:rsidR="0099317D">
        <w:tab/>
        <w:t>NR_SON_MDT-Core</w:t>
      </w:r>
    </w:p>
    <w:p w14:paraId="44B03251" w14:textId="77777777" w:rsidR="0099317D" w:rsidRPr="0099317D" w:rsidRDefault="0099317D" w:rsidP="0099317D">
      <w:pPr>
        <w:pStyle w:val="Doc-text2"/>
      </w:pPr>
    </w:p>
    <w:p w14:paraId="7300A744" w14:textId="347C31E9" w:rsidR="000D255B" w:rsidRPr="000D255B" w:rsidRDefault="000D255B" w:rsidP="000D255B">
      <w:pPr>
        <w:pStyle w:val="Heading1"/>
      </w:pPr>
      <w:r w:rsidRPr="000D255B">
        <w:t>7</w:t>
      </w:r>
      <w:r w:rsidRPr="000D255B">
        <w:tab/>
        <w:t>Rel-16 EUTRA Work Items</w:t>
      </w:r>
    </w:p>
    <w:p w14:paraId="7B1DD84E" w14:textId="77777777" w:rsidR="000D255B" w:rsidRPr="000D255B" w:rsidRDefault="000D255B" w:rsidP="000D255B">
      <w:pPr>
        <w:pStyle w:val="Comments"/>
      </w:pPr>
      <w:r w:rsidRPr="000D255B">
        <w:t>Essential corrections</w:t>
      </w:r>
    </w:p>
    <w:p w14:paraId="43002B3C" w14:textId="77777777" w:rsidR="000D255B" w:rsidRPr="000D255B" w:rsidRDefault="000D255B" w:rsidP="00137FD4">
      <w:pPr>
        <w:pStyle w:val="Heading2"/>
      </w:pPr>
      <w:r w:rsidRPr="000D255B">
        <w:t>7.1    EUTRA Rel-16 General</w:t>
      </w:r>
    </w:p>
    <w:p w14:paraId="78878339" w14:textId="77777777" w:rsidR="000D255B" w:rsidRPr="000D255B" w:rsidRDefault="000D255B" w:rsidP="000D255B">
      <w:pPr>
        <w:pStyle w:val="Comments"/>
      </w:pPr>
      <w:r w:rsidRPr="000D255B">
        <w:t xml:space="preserve">No documents should be submitted to 7.1. Please submit to.7.1.x </w:t>
      </w:r>
    </w:p>
    <w:p w14:paraId="01C2072A" w14:textId="77777777" w:rsidR="000D255B" w:rsidRP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0B9987A4" w14:textId="77777777" w:rsidR="000D255B" w:rsidRPr="000D255B" w:rsidRDefault="000D255B" w:rsidP="00137FD4">
      <w:pPr>
        <w:pStyle w:val="Heading3"/>
      </w:pPr>
      <w:r w:rsidRPr="000D255B">
        <w:t>7.1.1</w:t>
      </w:r>
      <w:r w:rsidRPr="000D255B">
        <w:tab/>
        <w:t>Cross WI RRC corrections</w:t>
      </w:r>
    </w:p>
    <w:p w14:paraId="1BF54698" w14:textId="77777777" w:rsidR="000D255B" w:rsidRPr="000D255B" w:rsidRDefault="000D255B" w:rsidP="00137FD4">
      <w:pPr>
        <w:pStyle w:val="Heading3"/>
      </w:pPr>
      <w:r w:rsidRPr="000D255B">
        <w:t>7.1.2</w:t>
      </w:r>
      <w:r w:rsidRPr="000D255B">
        <w:tab/>
        <w:t>Feature Lists and UE capabilities</w:t>
      </w:r>
    </w:p>
    <w:p w14:paraId="2BA1FF8A" w14:textId="77777777" w:rsidR="000D255B" w:rsidRPr="000D255B" w:rsidRDefault="000D255B" w:rsidP="000D255B">
      <w:pPr>
        <w:pStyle w:val="Comments"/>
      </w:pPr>
      <w:r w:rsidRPr="000D255B">
        <w:t>Corrections to UE capabilities should be taken up with the 36.331 and 36.306 specification editors before submitting to avoid CR duplication. If this is not done, the contribution may not be treated.</w:t>
      </w:r>
    </w:p>
    <w:p w14:paraId="496CF75B" w14:textId="77777777" w:rsidR="0099317D" w:rsidRPr="0099317D" w:rsidRDefault="0099317D" w:rsidP="0099317D">
      <w:pPr>
        <w:pStyle w:val="Doc-text2"/>
      </w:pPr>
    </w:p>
    <w:p w14:paraId="00D522EC" w14:textId="368726D1" w:rsidR="000D255B" w:rsidRPr="000D255B" w:rsidRDefault="000D255B" w:rsidP="00137FD4">
      <w:pPr>
        <w:pStyle w:val="Heading2"/>
      </w:pPr>
      <w:r w:rsidRPr="000D255B">
        <w:t>7.2    Additional MTC enhancements for LTE</w:t>
      </w:r>
    </w:p>
    <w:p w14:paraId="0BA96209" w14:textId="77777777" w:rsidR="000D255B" w:rsidRPr="000D255B" w:rsidRDefault="000D255B" w:rsidP="000D255B">
      <w:pPr>
        <w:pStyle w:val="Comments"/>
      </w:pPr>
      <w:r w:rsidRPr="000D255B">
        <w:t>(LTE_eMTC5-Core; LTE_eMTC5-Core; leading WG: RAN1; REL-16; started: Jun 18; Completed:  June 20; WID: RP192875;)</w:t>
      </w:r>
    </w:p>
    <w:p w14:paraId="7C22A821" w14:textId="77777777" w:rsidR="000D255B" w:rsidRPr="000D255B" w:rsidRDefault="000D255B" w:rsidP="000D255B">
      <w:pPr>
        <w:pStyle w:val="Comments"/>
      </w:pPr>
      <w:r w:rsidRPr="000D255B">
        <w:t>Documents in this agenda item will be handled in a break out session.</w:t>
      </w:r>
    </w:p>
    <w:p w14:paraId="5898F82B" w14:textId="77777777" w:rsidR="000D255B" w:rsidRPr="000D255B" w:rsidRDefault="000D255B" w:rsidP="000D255B">
      <w:pPr>
        <w:pStyle w:val="Comments"/>
      </w:pPr>
      <w:r w:rsidRPr="000D255B">
        <w:t>Some sub-items in 7.2 and 7.3 may be treated jointly.</w:t>
      </w:r>
    </w:p>
    <w:p w14:paraId="7F755EF6" w14:textId="77777777" w:rsidR="000D255B" w:rsidRPr="000D255B" w:rsidRDefault="000D255B" w:rsidP="00137FD4">
      <w:pPr>
        <w:pStyle w:val="Heading3"/>
      </w:pPr>
      <w:r w:rsidRPr="000D255B">
        <w:t>7.2.1     General and Stage-2 corrections</w:t>
      </w:r>
    </w:p>
    <w:p w14:paraId="54C8FF4C" w14:textId="77777777" w:rsidR="000D255B" w:rsidRPr="000D255B" w:rsidRDefault="000D255B" w:rsidP="000D255B">
      <w:pPr>
        <w:pStyle w:val="Comments"/>
      </w:pPr>
      <w:r w:rsidRPr="000D255B">
        <w:t>Including incoming LSs</w:t>
      </w:r>
    </w:p>
    <w:p w14:paraId="4750D054" w14:textId="45408247" w:rsidR="0099317D" w:rsidRDefault="0087222F" w:rsidP="0099317D">
      <w:pPr>
        <w:pStyle w:val="Doc-title"/>
      </w:pPr>
      <w:hyperlink r:id="rId498" w:tooltip="D:Documents3GPPtsg_ranWG2TSGR2_114-eDocsR2-2104709.zip" w:history="1">
        <w:r w:rsidR="0099317D" w:rsidRPr="00A84AE6">
          <w:rPr>
            <w:rStyle w:val="Hyperlink"/>
          </w:rPr>
          <w:t>R2-2104709</w:t>
        </w:r>
      </w:hyperlink>
      <w:r w:rsidR="0099317D">
        <w:tab/>
        <w:t>Reply LS on timing of neighbor cell RSS-based measurements (R1-2104033; contact: Qualcomm)</w:t>
      </w:r>
      <w:r w:rsidR="0099317D">
        <w:tab/>
        <w:t>RAN1</w:t>
      </w:r>
      <w:r w:rsidR="0099317D">
        <w:tab/>
        <w:t>LS in</w:t>
      </w:r>
      <w:r w:rsidR="0099317D">
        <w:tab/>
        <w:t>Rel-16</w:t>
      </w:r>
      <w:r w:rsidR="0099317D">
        <w:tab/>
        <w:t>LTE_eMTC5-Core</w:t>
      </w:r>
      <w:r w:rsidR="0099317D">
        <w:tab/>
        <w:t>To:RAN4</w:t>
      </w:r>
      <w:r w:rsidR="0099317D">
        <w:tab/>
        <w:t>Cc:RAN2</w:t>
      </w:r>
    </w:p>
    <w:p w14:paraId="105D875B" w14:textId="77777777" w:rsidR="0099317D" w:rsidRPr="0099317D" w:rsidRDefault="0099317D" w:rsidP="0099317D">
      <w:pPr>
        <w:pStyle w:val="Doc-text2"/>
      </w:pPr>
    </w:p>
    <w:p w14:paraId="3DF6F13C" w14:textId="745A36EC" w:rsidR="000D255B" w:rsidRPr="000D255B" w:rsidRDefault="000D255B" w:rsidP="00137FD4">
      <w:pPr>
        <w:pStyle w:val="Heading3"/>
      </w:pPr>
      <w:r w:rsidRPr="000D255B">
        <w:t>7.2.2     Connection to 5GC corrections</w:t>
      </w:r>
    </w:p>
    <w:p w14:paraId="4591507B" w14:textId="77777777" w:rsidR="000D255B" w:rsidRPr="000D255B" w:rsidRDefault="000D255B" w:rsidP="000D255B">
      <w:pPr>
        <w:pStyle w:val="Comments"/>
      </w:pPr>
      <w:r w:rsidRPr="000D255B">
        <w:t xml:space="preserve">Connection to 5GC for MTC and NB-IoT is treated jointly under this AI. </w:t>
      </w:r>
    </w:p>
    <w:p w14:paraId="5018571A" w14:textId="75F04D29" w:rsidR="0099317D" w:rsidRDefault="0087222F" w:rsidP="0099317D">
      <w:pPr>
        <w:pStyle w:val="Doc-title"/>
      </w:pPr>
      <w:hyperlink r:id="rId499" w:tooltip="D:Documents3GPPtsg_ranWG2TSGR2_114-eDocsR2-2106285.zip" w:history="1">
        <w:r w:rsidR="0099317D" w:rsidRPr="00A84AE6">
          <w:rPr>
            <w:rStyle w:val="Hyperlink"/>
          </w:rPr>
          <w:t>R2-2106285</w:t>
        </w:r>
      </w:hyperlink>
      <w:r w:rsidR="0099317D">
        <w:tab/>
        <w:t>Discussion on paging resources determination for eMTC</w:t>
      </w:r>
      <w:r w:rsidR="0099317D">
        <w:tab/>
        <w:t>ZTE Corporation, Sanechips</w:t>
      </w:r>
      <w:r w:rsidR="0099317D">
        <w:tab/>
        <w:t>discussion</w:t>
      </w:r>
      <w:r w:rsidR="0099317D">
        <w:tab/>
        <w:t>Rel-16</w:t>
      </w:r>
      <w:r w:rsidR="0099317D">
        <w:tab/>
        <w:t>LTE_eMTC5-Core</w:t>
      </w:r>
    </w:p>
    <w:p w14:paraId="6ABDE69D" w14:textId="585E2740" w:rsidR="0099317D" w:rsidRDefault="0087222F" w:rsidP="0099317D">
      <w:pPr>
        <w:pStyle w:val="Doc-title"/>
      </w:pPr>
      <w:hyperlink r:id="rId500" w:tooltip="D:Documents3GPPtsg_ranWG2TSGR2_114-eDocsR2-2106307.zip" w:history="1">
        <w:r w:rsidR="0099317D" w:rsidRPr="00A84AE6">
          <w:rPr>
            <w:rStyle w:val="Hyperlink"/>
          </w:rPr>
          <w:t>R2-2106307</w:t>
        </w:r>
      </w:hyperlink>
      <w:r w:rsidR="0099317D">
        <w:tab/>
        <w:t>36331_(R16)_Clarification on paging DRX cycle</w:t>
      </w:r>
      <w:r w:rsidR="0099317D">
        <w:tab/>
        <w:t>ZTE Corporation, Sanechips</w:t>
      </w:r>
      <w:r w:rsidR="0099317D">
        <w:tab/>
        <w:t>CR</w:t>
      </w:r>
      <w:r w:rsidR="0099317D">
        <w:tab/>
        <w:t>Rel-16</w:t>
      </w:r>
      <w:r w:rsidR="0099317D">
        <w:tab/>
        <w:t>36.331</w:t>
      </w:r>
      <w:r w:rsidR="0099317D">
        <w:tab/>
        <w:t>16.4.0</w:t>
      </w:r>
      <w:r w:rsidR="0099317D">
        <w:tab/>
        <w:t>4682</w:t>
      </w:r>
      <w:r w:rsidR="0099317D">
        <w:tab/>
        <w:t>-</w:t>
      </w:r>
      <w:r w:rsidR="0099317D">
        <w:tab/>
        <w:t>F</w:t>
      </w:r>
      <w:r w:rsidR="0099317D">
        <w:tab/>
        <w:t>LTE_5GCN_connect-Core, LTE_eMTC5-Core</w:t>
      </w:r>
    </w:p>
    <w:p w14:paraId="7E4422BA" w14:textId="7920E4DC" w:rsidR="0099317D" w:rsidRDefault="0087222F" w:rsidP="0099317D">
      <w:pPr>
        <w:pStyle w:val="Doc-title"/>
      </w:pPr>
      <w:hyperlink r:id="rId501" w:tooltip="D:Documents3GPPtsg_ranWG2TSGR2_114-eDocsR2-2106313.zip" w:history="1">
        <w:r w:rsidR="0099317D" w:rsidRPr="00A84AE6">
          <w:rPr>
            <w:rStyle w:val="Hyperlink"/>
          </w:rPr>
          <w:t>R2-2106313</w:t>
        </w:r>
      </w:hyperlink>
      <w:r w:rsidR="0099317D">
        <w:tab/>
        <w:t>36304_(R16)_Correction on paging resources determination-Alt1</w:t>
      </w:r>
      <w:r w:rsidR="0099317D">
        <w:tab/>
        <w:t>ZTE Corporation, Sanechips</w:t>
      </w:r>
      <w:r w:rsidR="0099317D">
        <w:tab/>
        <w:t>CR</w:t>
      </w:r>
      <w:r w:rsidR="0099317D">
        <w:tab/>
        <w:t>Rel-16</w:t>
      </w:r>
      <w:r w:rsidR="0099317D">
        <w:tab/>
        <w:t>36.304</w:t>
      </w:r>
      <w:r w:rsidR="0099317D">
        <w:tab/>
        <w:t>16.3.0</w:t>
      </w:r>
      <w:r w:rsidR="0099317D">
        <w:tab/>
        <w:t>0829</w:t>
      </w:r>
      <w:r w:rsidR="0099317D">
        <w:tab/>
        <w:t>-</w:t>
      </w:r>
      <w:r w:rsidR="0099317D">
        <w:tab/>
        <w:t>F</w:t>
      </w:r>
      <w:r w:rsidR="0099317D">
        <w:tab/>
        <w:t>LTE_5GCN_connect-Core, LTE_eMTC5-Core</w:t>
      </w:r>
    </w:p>
    <w:p w14:paraId="729BAA6B" w14:textId="37F6A9EC" w:rsidR="0099317D" w:rsidRDefault="0087222F" w:rsidP="0099317D">
      <w:pPr>
        <w:pStyle w:val="Doc-title"/>
      </w:pPr>
      <w:hyperlink r:id="rId502" w:tooltip="D:Documents3GPPtsg_ranWG2TSGR2_114-eDocsR2-2106320.zip" w:history="1">
        <w:r w:rsidR="0099317D" w:rsidRPr="00A84AE6">
          <w:rPr>
            <w:rStyle w:val="Hyperlink"/>
          </w:rPr>
          <w:t>R2-2106320</w:t>
        </w:r>
      </w:hyperlink>
      <w:r w:rsidR="0099317D">
        <w:tab/>
        <w:t>36304_(R16)_Correction on paging resources determination-Alt2</w:t>
      </w:r>
      <w:r w:rsidR="0099317D">
        <w:tab/>
        <w:t>ZTE Corporation, Sanechips</w:t>
      </w:r>
      <w:r w:rsidR="0099317D">
        <w:tab/>
        <w:t>CR</w:t>
      </w:r>
      <w:r w:rsidR="0099317D">
        <w:tab/>
        <w:t>Rel-16</w:t>
      </w:r>
      <w:r w:rsidR="0099317D">
        <w:tab/>
        <w:t>36.304</w:t>
      </w:r>
      <w:r w:rsidR="0099317D">
        <w:tab/>
        <w:t>16.3.0</w:t>
      </w:r>
      <w:r w:rsidR="0099317D">
        <w:tab/>
        <w:t>0830</w:t>
      </w:r>
      <w:r w:rsidR="0099317D">
        <w:tab/>
        <w:t>-</w:t>
      </w:r>
      <w:r w:rsidR="0099317D">
        <w:tab/>
        <w:t>F</w:t>
      </w:r>
      <w:r w:rsidR="0099317D">
        <w:tab/>
        <w:t>LTE_5GCN_connect-Core, LTE_eMTC5-Core</w:t>
      </w:r>
    </w:p>
    <w:p w14:paraId="1BAA50BA" w14:textId="257085D8" w:rsidR="0099317D" w:rsidRDefault="0087222F" w:rsidP="0099317D">
      <w:pPr>
        <w:pStyle w:val="Doc-title"/>
      </w:pPr>
      <w:hyperlink r:id="rId503" w:tooltip="D:Documents3GPPtsg_ranWG2TSGR2_114-eDocsR2-2106322.zip" w:history="1">
        <w:r w:rsidR="0099317D" w:rsidRPr="00A84AE6">
          <w:rPr>
            <w:rStyle w:val="Hyperlink"/>
          </w:rPr>
          <w:t>R2-2106322</w:t>
        </w:r>
      </w:hyperlink>
      <w:r w:rsidR="0099317D">
        <w:tab/>
        <w:t>36300_(R16)_Clarification on paging in RRC_INACTIVE</w:t>
      </w:r>
      <w:r w:rsidR="0099317D">
        <w:tab/>
        <w:t>ZTE Corporation, Sanechips</w:t>
      </w:r>
      <w:r w:rsidR="0099317D">
        <w:tab/>
        <w:t>CR</w:t>
      </w:r>
      <w:r w:rsidR="0099317D">
        <w:tab/>
        <w:t>Rel-16</w:t>
      </w:r>
      <w:r w:rsidR="0099317D">
        <w:tab/>
        <w:t>36.300</w:t>
      </w:r>
      <w:r w:rsidR="0099317D">
        <w:tab/>
        <w:t>16.5.0</w:t>
      </w:r>
      <w:r w:rsidR="0099317D">
        <w:tab/>
        <w:t>1345</w:t>
      </w:r>
      <w:r w:rsidR="0099317D">
        <w:tab/>
        <w:t>-</w:t>
      </w:r>
      <w:r w:rsidR="0099317D">
        <w:tab/>
        <w:t>F</w:t>
      </w:r>
      <w:r w:rsidR="0099317D">
        <w:tab/>
        <w:t>LTE_5GCN_connect-Core, LTE_eMTC5-Core</w:t>
      </w:r>
    </w:p>
    <w:p w14:paraId="26389716" w14:textId="0C16635C" w:rsidR="0099317D" w:rsidRDefault="0087222F" w:rsidP="0099317D">
      <w:pPr>
        <w:pStyle w:val="Doc-title"/>
      </w:pPr>
      <w:hyperlink r:id="rId504" w:tooltip="D:Documents3GPPtsg_ranWG2TSGR2_114-eDocsR2-2106326.zip" w:history="1">
        <w:r w:rsidR="0099317D" w:rsidRPr="00A84AE6">
          <w:rPr>
            <w:rStyle w:val="Hyperlink"/>
          </w:rPr>
          <w:t>R2-2106326</w:t>
        </w:r>
      </w:hyperlink>
      <w:r w:rsidR="0099317D">
        <w:tab/>
        <w:t>draft LS to RAN3 to clarify paging DRX cycle</w:t>
      </w:r>
      <w:r w:rsidR="0099317D">
        <w:tab/>
        <w:t>ZTE Corporation, Sanechips</w:t>
      </w:r>
      <w:r w:rsidR="0099317D">
        <w:tab/>
        <w:t>LS out</w:t>
      </w:r>
      <w:r w:rsidR="0099317D">
        <w:tab/>
        <w:t>Rel-16</w:t>
      </w:r>
      <w:r w:rsidR="0099317D">
        <w:tab/>
        <w:t>LTE_5GCN_connect-Core, LTE_eMTC5-Core</w:t>
      </w:r>
      <w:r w:rsidR="0099317D">
        <w:tab/>
        <w:t>To:RAN3</w:t>
      </w:r>
    </w:p>
    <w:p w14:paraId="44B767FD" w14:textId="77777777" w:rsidR="0099317D" w:rsidRPr="0099317D" w:rsidRDefault="0099317D" w:rsidP="0099317D">
      <w:pPr>
        <w:pStyle w:val="Doc-text2"/>
      </w:pPr>
    </w:p>
    <w:p w14:paraId="72C955AC" w14:textId="6F1E7311" w:rsidR="000D255B" w:rsidRPr="000D255B" w:rsidRDefault="000D255B" w:rsidP="00137FD4">
      <w:pPr>
        <w:pStyle w:val="Heading3"/>
      </w:pPr>
      <w:r w:rsidRPr="000D255B">
        <w:t>7.2.3     Other corrections</w:t>
      </w:r>
    </w:p>
    <w:p w14:paraId="30E8A344" w14:textId="77777777" w:rsidR="000D255B" w:rsidRPr="000D255B" w:rsidRDefault="000D255B" w:rsidP="000D255B">
      <w:pPr>
        <w:pStyle w:val="Comments"/>
      </w:pPr>
      <w:r w:rsidRPr="000D255B">
        <w:t>Including corrections related to Mobile-terminated early data transmission (MT-EDT), Scheduling multiple DL/UL transport blocks, Quality report in Msg3, MPDCCH performance improvement using CRS, Improvements for non-BL UEs, Stand-alone deployment, Mobility enhancements, coexistence with NR and MTC specific topics. Corrections related to mobile-terminated early data transmission, scheduling multiple DL/UL transport blocks and coexistence with NR are treated jointly for MTC and NB-IoT under this AI.</w:t>
      </w:r>
    </w:p>
    <w:p w14:paraId="57756142" w14:textId="45D904A0" w:rsidR="0099317D" w:rsidRDefault="0087222F" w:rsidP="0099317D">
      <w:pPr>
        <w:pStyle w:val="Doc-title"/>
      </w:pPr>
      <w:hyperlink r:id="rId505" w:tooltip="D:Documents3GPPtsg_ranWG2TSGR2_114-eDocsR2-2105922.zip" w:history="1">
        <w:r w:rsidR="0099317D" w:rsidRPr="00A84AE6">
          <w:rPr>
            <w:rStyle w:val="Hyperlink"/>
          </w:rPr>
          <w:t>R2-2105922</w:t>
        </w:r>
      </w:hyperlink>
      <w:r w:rsidR="0099317D">
        <w:tab/>
        <w:t>Clarify systemInfoUnchanged-BR also transmitted in RSS</w:t>
      </w:r>
      <w:r w:rsidR="0099317D">
        <w:tab/>
        <w:t>Qualcomm Incorporated</w:t>
      </w:r>
      <w:r w:rsidR="0099317D">
        <w:tab/>
        <w:t>CR</w:t>
      </w:r>
      <w:r w:rsidR="0099317D">
        <w:tab/>
        <w:t>Rel-16</w:t>
      </w:r>
      <w:r w:rsidR="0099317D">
        <w:tab/>
        <w:t>36.331</w:t>
      </w:r>
      <w:r w:rsidR="0099317D">
        <w:tab/>
        <w:t>16.4.0</w:t>
      </w:r>
      <w:r w:rsidR="0099317D">
        <w:tab/>
        <w:t>4668</w:t>
      </w:r>
      <w:r w:rsidR="0099317D">
        <w:tab/>
        <w:t>-</w:t>
      </w:r>
      <w:r w:rsidR="0099317D">
        <w:tab/>
        <w:t>F</w:t>
      </w:r>
      <w:r w:rsidR="0099317D">
        <w:tab/>
        <w:t>LTE_eMTC5-Core</w:t>
      </w:r>
    </w:p>
    <w:p w14:paraId="3797A471" w14:textId="4D20F9C4" w:rsidR="0099317D" w:rsidRDefault="0099317D" w:rsidP="0099317D">
      <w:pPr>
        <w:pStyle w:val="Doc-title"/>
      </w:pPr>
    </w:p>
    <w:p w14:paraId="67CC443D" w14:textId="4B1D2169" w:rsidR="000D255B" w:rsidRPr="000D255B" w:rsidRDefault="000D255B" w:rsidP="00137FD4">
      <w:pPr>
        <w:pStyle w:val="Heading2"/>
      </w:pPr>
      <w:r w:rsidRPr="000D255B">
        <w:t>7.3</w:t>
      </w:r>
      <w:r w:rsidRPr="000D255B">
        <w:tab/>
        <w:t>Additional enhancements for NB-IoT</w:t>
      </w:r>
    </w:p>
    <w:p w14:paraId="2262BE84" w14:textId="77777777" w:rsidR="000D255B" w:rsidRPr="000D255B" w:rsidRDefault="000D255B" w:rsidP="000D255B">
      <w:pPr>
        <w:pStyle w:val="Comments"/>
      </w:pPr>
      <w:r w:rsidRPr="000D255B">
        <w:t>(NB_IOTenh3-Core; leading WG: RAN1; REL-16; started: Jun 18; Completed: June 20; WID: RP-200293)</w:t>
      </w:r>
    </w:p>
    <w:p w14:paraId="41338613" w14:textId="77777777" w:rsidR="000D255B" w:rsidRPr="000D255B" w:rsidRDefault="000D255B" w:rsidP="000D255B">
      <w:pPr>
        <w:pStyle w:val="Comments"/>
      </w:pPr>
      <w:r w:rsidRPr="000D255B">
        <w:t>Documents in this agenda item will be handled in a break out session</w:t>
      </w:r>
    </w:p>
    <w:p w14:paraId="70AB629D" w14:textId="77777777" w:rsidR="000D255B" w:rsidRPr="000D255B" w:rsidRDefault="000D255B" w:rsidP="000D255B">
      <w:pPr>
        <w:pStyle w:val="Comments"/>
      </w:pPr>
      <w:r w:rsidRPr="000D255B">
        <w:t>Some sub-items in 7.2 and 7.3 may be treated jointly.</w:t>
      </w:r>
    </w:p>
    <w:p w14:paraId="79F30775" w14:textId="77777777" w:rsidR="000D255B" w:rsidRPr="000D255B" w:rsidRDefault="000D255B" w:rsidP="00137FD4">
      <w:pPr>
        <w:pStyle w:val="Heading3"/>
      </w:pPr>
      <w:r w:rsidRPr="000D255B">
        <w:t>7.3.1</w:t>
      </w:r>
      <w:r w:rsidRPr="000D255B">
        <w:tab/>
        <w:t>General and Stage-2 Corrections</w:t>
      </w:r>
    </w:p>
    <w:p w14:paraId="7B721F64" w14:textId="77777777" w:rsidR="000D255B" w:rsidRPr="000D255B" w:rsidRDefault="000D255B" w:rsidP="000D255B">
      <w:pPr>
        <w:pStyle w:val="Comments"/>
      </w:pPr>
      <w:r w:rsidRPr="000D255B">
        <w:t>Including incoming LSs etc</w:t>
      </w:r>
    </w:p>
    <w:p w14:paraId="642B4453" w14:textId="77777777" w:rsidR="000D255B" w:rsidRPr="000D255B" w:rsidRDefault="000D255B" w:rsidP="00137FD4">
      <w:pPr>
        <w:pStyle w:val="Heading3"/>
      </w:pPr>
      <w:r w:rsidRPr="000D255B">
        <w:t>7.3.2</w:t>
      </w:r>
      <w:r w:rsidRPr="000D255B">
        <w:tab/>
        <w:t>UE-group wake-up signal (WUS) Corrections</w:t>
      </w:r>
    </w:p>
    <w:p w14:paraId="6AE90DE0" w14:textId="77777777" w:rsidR="000D255B" w:rsidRPr="000D255B" w:rsidRDefault="000D255B" w:rsidP="000D255B">
      <w:pPr>
        <w:pStyle w:val="Comments"/>
      </w:pPr>
      <w:r w:rsidRPr="000D255B">
        <w:t>UE group wake Up signal for MTC and NB-IoT is treated jointly under this Agenda Item.</w:t>
      </w:r>
    </w:p>
    <w:p w14:paraId="09C62F88" w14:textId="77777777" w:rsidR="000D255B" w:rsidRPr="000D255B" w:rsidRDefault="000D255B" w:rsidP="00137FD4">
      <w:pPr>
        <w:pStyle w:val="Heading3"/>
      </w:pPr>
      <w:r w:rsidRPr="000D255B">
        <w:t>7.3.3</w:t>
      </w:r>
      <w:r w:rsidRPr="000D255B">
        <w:tab/>
        <w:t>Transmission in preconfigured resources corrections</w:t>
      </w:r>
    </w:p>
    <w:p w14:paraId="131A3047" w14:textId="77777777" w:rsidR="000D255B" w:rsidRPr="000D255B" w:rsidRDefault="000D255B" w:rsidP="000D255B">
      <w:pPr>
        <w:pStyle w:val="Comments"/>
      </w:pPr>
      <w:r w:rsidRPr="000D255B">
        <w:t>Transmission in preconfigured resources for MTC and NB-IoT is treated jointly under this Agenda Item.</w:t>
      </w:r>
    </w:p>
    <w:p w14:paraId="1291BB9F" w14:textId="5EF36E65" w:rsidR="0099317D" w:rsidRDefault="0087222F" w:rsidP="0099317D">
      <w:pPr>
        <w:pStyle w:val="Doc-title"/>
      </w:pPr>
      <w:hyperlink r:id="rId506" w:tooltip="D:Documents3GPPtsg_ranWG2TSGR2_114-eDocsR2-2106214.zip" w:history="1">
        <w:r w:rsidR="0099317D" w:rsidRPr="00A84AE6">
          <w:rPr>
            <w:rStyle w:val="Hyperlink"/>
          </w:rPr>
          <w:t>R2-2106214</w:t>
        </w:r>
      </w:hyperlink>
      <w:r w:rsidR="0099317D">
        <w:tab/>
        <w:t>Add ack-NACK-NumRepetitions for PUR-Config-NB</w:t>
      </w:r>
      <w:r w:rsidR="0099317D">
        <w:tab/>
        <w:t>ZTE Corporation, Sanechips</w:t>
      </w:r>
      <w:r w:rsidR="0099317D">
        <w:tab/>
        <w:t>CR</w:t>
      </w:r>
      <w:r w:rsidR="0099317D">
        <w:tab/>
        <w:t>Rel-16</w:t>
      </w:r>
      <w:r w:rsidR="0099317D">
        <w:tab/>
        <w:t>36.331</w:t>
      </w:r>
      <w:r w:rsidR="0099317D">
        <w:tab/>
        <w:t>16.4.0</w:t>
      </w:r>
      <w:r w:rsidR="0099317D">
        <w:tab/>
        <w:t>4679</w:t>
      </w:r>
      <w:r w:rsidR="0099317D">
        <w:tab/>
        <w:t>-</w:t>
      </w:r>
      <w:r w:rsidR="0099317D">
        <w:tab/>
        <w:t>F</w:t>
      </w:r>
      <w:r w:rsidR="0099317D">
        <w:tab/>
        <w:t>NB_IOTenh3-Core</w:t>
      </w:r>
    </w:p>
    <w:p w14:paraId="008B47B7" w14:textId="5C640EEF" w:rsidR="0099317D" w:rsidRDefault="0087222F" w:rsidP="0099317D">
      <w:pPr>
        <w:pStyle w:val="Doc-title"/>
      </w:pPr>
      <w:hyperlink r:id="rId507" w:tooltip="D:Documents3GPPtsg_ranWG2TSGR2_114-eDocsR2-2106277.zip" w:history="1">
        <w:r w:rsidR="0099317D" w:rsidRPr="00A84AE6">
          <w:rPr>
            <w:rStyle w:val="Hyperlink"/>
          </w:rPr>
          <w:t>R2-2106277</w:t>
        </w:r>
      </w:hyperlink>
      <w:r w:rsidR="0099317D">
        <w:tab/>
        <w:t>MAC clarifications for PUR</w:t>
      </w:r>
      <w:r w:rsidR="0099317D">
        <w:tab/>
        <w:t xml:space="preserve">ZTE Corporation, Sanechips, MediaTek Inc. </w:t>
      </w:r>
      <w:r w:rsidR="0099317D">
        <w:tab/>
        <w:t>CR</w:t>
      </w:r>
      <w:r w:rsidR="0099317D">
        <w:tab/>
        <w:t>Rel-16</w:t>
      </w:r>
      <w:r w:rsidR="0099317D">
        <w:tab/>
        <w:t>36.321</w:t>
      </w:r>
      <w:r w:rsidR="0099317D">
        <w:tab/>
        <w:t>16.4.0</w:t>
      </w:r>
      <w:r w:rsidR="0099317D">
        <w:tab/>
        <w:t>1524</w:t>
      </w:r>
      <w:r w:rsidR="0099317D">
        <w:tab/>
        <w:t>-</w:t>
      </w:r>
      <w:r w:rsidR="0099317D">
        <w:tab/>
        <w:t>F</w:t>
      </w:r>
      <w:r w:rsidR="0099317D">
        <w:tab/>
        <w:t>LTE_eMTC5-Core, NB_IOTenh3-Core</w:t>
      </w:r>
    </w:p>
    <w:p w14:paraId="285DDC95" w14:textId="77777777" w:rsidR="0099317D" w:rsidRPr="0099317D" w:rsidRDefault="0099317D" w:rsidP="0099317D">
      <w:pPr>
        <w:pStyle w:val="Doc-text2"/>
      </w:pPr>
    </w:p>
    <w:p w14:paraId="6EBACC49" w14:textId="6CFAFD80" w:rsidR="000D255B" w:rsidRPr="000D255B" w:rsidRDefault="000D255B" w:rsidP="00137FD4">
      <w:pPr>
        <w:pStyle w:val="Heading3"/>
      </w:pPr>
      <w:r w:rsidRPr="000D255B">
        <w:t>7.3.4</w:t>
      </w:r>
      <w:r w:rsidRPr="000D255B">
        <w:tab/>
        <w:t>Other NB-IoT Specific corrections</w:t>
      </w:r>
    </w:p>
    <w:p w14:paraId="0F3C0B14" w14:textId="77777777" w:rsidR="000D255B" w:rsidRPr="000D255B" w:rsidRDefault="000D255B" w:rsidP="000D255B">
      <w:pPr>
        <w:pStyle w:val="Comments"/>
      </w:pPr>
      <w:r w:rsidRPr="000D255B">
        <w:t>NB-IoT specific topics</w:t>
      </w:r>
    </w:p>
    <w:p w14:paraId="0D81A9CD" w14:textId="77777777" w:rsidR="000D255B" w:rsidRPr="000D255B" w:rsidRDefault="000D255B" w:rsidP="000D255B">
      <w:pPr>
        <w:pStyle w:val="Comments"/>
      </w:pPr>
    </w:p>
    <w:p w14:paraId="425BE567" w14:textId="77777777" w:rsidR="000D255B" w:rsidRPr="000D255B" w:rsidRDefault="000D255B" w:rsidP="00137FD4">
      <w:pPr>
        <w:pStyle w:val="Heading2"/>
      </w:pPr>
      <w:r w:rsidRPr="000D255B">
        <w:t>7.4</w:t>
      </w:r>
      <w:r w:rsidRPr="000D255B">
        <w:tab/>
        <w:t>LTE Other WIs</w:t>
      </w:r>
    </w:p>
    <w:p w14:paraId="5A7C88A4" w14:textId="77777777" w:rsidR="000D255B" w:rsidRPr="000D255B" w:rsidRDefault="000D255B" w:rsidP="000D255B">
      <w:pPr>
        <w:pStyle w:val="Comments"/>
      </w:pPr>
      <w:r w:rsidRPr="000D255B">
        <w:t>(LTE_terr_bcast-Core, LTE_DL_MIMO_EE-Core, LTE_high_speed_enh2-Core; LTE TEI16 Non-positioning)</w:t>
      </w:r>
    </w:p>
    <w:p w14:paraId="7692EED1" w14:textId="77777777" w:rsidR="000D255B" w:rsidRPr="000D255B" w:rsidRDefault="000D255B" w:rsidP="000D255B">
      <w:pPr>
        <w:pStyle w:val="Comments"/>
      </w:pPr>
      <w:r w:rsidRPr="000D255B">
        <w:t>(Documents relating to Rel-16 LTE but for which there is no existing RAN WI/SI, e.g. LSs from CT/SA requesting RAN2 action)</w:t>
      </w:r>
    </w:p>
    <w:p w14:paraId="7DE0AFB3" w14:textId="77777777" w:rsidR="000D255B" w:rsidRP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03AE31A0" w14:textId="77777777" w:rsidR="0099317D" w:rsidRPr="0099317D" w:rsidRDefault="0099317D" w:rsidP="0099317D">
      <w:pPr>
        <w:pStyle w:val="Doc-text2"/>
      </w:pPr>
    </w:p>
    <w:p w14:paraId="3765CA6F" w14:textId="33E409EF" w:rsidR="0084585D" w:rsidRPr="000D255B" w:rsidRDefault="0084585D" w:rsidP="0084585D">
      <w:pPr>
        <w:pStyle w:val="Heading3"/>
      </w:pPr>
      <w:r>
        <w:t>7</w:t>
      </w:r>
      <w:r w:rsidRPr="000D255B">
        <w:t>.</w:t>
      </w:r>
      <w:r>
        <w:t>4</w:t>
      </w:r>
      <w:r w:rsidRPr="000D255B">
        <w:t>.</w:t>
      </w:r>
      <w:r>
        <w:t>0</w:t>
      </w:r>
      <w:r w:rsidRPr="000D255B">
        <w:tab/>
      </w:r>
      <w:r>
        <w:t>In-principle agreed CRs</w:t>
      </w:r>
    </w:p>
    <w:p w14:paraId="5713D851" w14:textId="4DBB28A0" w:rsidR="0084585D" w:rsidRPr="000D255B" w:rsidRDefault="0084585D" w:rsidP="0084585D">
      <w:pPr>
        <w:pStyle w:val="Comments"/>
      </w:pPr>
      <w:r w:rsidRPr="000D255B">
        <w:t xml:space="preserve">Including </w:t>
      </w:r>
      <w:r>
        <w:t>CRs that were in-principle agreed in RAN2#113bis-e</w:t>
      </w:r>
    </w:p>
    <w:p w14:paraId="49D5551B" w14:textId="086D2D54" w:rsidR="0099317D" w:rsidRDefault="0087222F" w:rsidP="0099317D">
      <w:pPr>
        <w:pStyle w:val="Doc-title"/>
      </w:pPr>
      <w:hyperlink r:id="rId508" w:tooltip="D:Documents3GPPtsg_ranWG2TSGR2_114-eDocsR2-2105473.zip" w:history="1">
        <w:r w:rsidR="0099317D" w:rsidRPr="00A84AE6">
          <w:rPr>
            <w:rStyle w:val="Hyperlink"/>
          </w:rPr>
          <w:t>R2-2105473</w:t>
        </w:r>
      </w:hyperlink>
      <w:r w:rsidR="0099317D">
        <w:tab/>
        <w:t>Clarification to Fallback band combination definition</w:t>
      </w:r>
      <w:r w:rsidR="0099317D">
        <w:tab/>
        <w:t>Nokia, Nokia Shanghai Bell</w:t>
      </w:r>
      <w:r w:rsidR="0099317D">
        <w:tab/>
        <w:t>CR</w:t>
      </w:r>
      <w:r w:rsidR="0099317D">
        <w:tab/>
        <w:t>Rel-16</w:t>
      </w:r>
      <w:r w:rsidR="0099317D">
        <w:tab/>
        <w:t>36.306</w:t>
      </w:r>
      <w:r w:rsidR="0099317D">
        <w:tab/>
        <w:t>16.4.0</w:t>
      </w:r>
      <w:r w:rsidR="0099317D">
        <w:tab/>
        <w:t>1782</w:t>
      </w:r>
      <w:r w:rsidR="0099317D">
        <w:tab/>
        <w:t>5</w:t>
      </w:r>
      <w:r w:rsidR="0099317D">
        <w:tab/>
        <w:t>F</w:t>
      </w:r>
      <w:r w:rsidR="0099317D">
        <w:tab/>
        <w:t>TEI16</w:t>
      </w:r>
      <w:r w:rsidR="0099317D">
        <w:tab/>
      </w:r>
      <w:r w:rsidR="0099317D" w:rsidRPr="00A84AE6">
        <w:rPr>
          <w:highlight w:val="yellow"/>
        </w:rPr>
        <w:t>R2-2104329</w:t>
      </w:r>
    </w:p>
    <w:p w14:paraId="573F6C30" w14:textId="77777777" w:rsidR="0099317D" w:rsidRPr="0099317D" w:rsidRDefault="0099317D" w:rsidP="0099317D">
      <w:pPr>
        <w:pStyle w:val="Doc-text2"/>
      </w:pPr>
    </w:p>
    <w:p w14:paraId="5954BA61" w14:textId="4CB27069" w:rsidR="0084585D" w:rsidRPr="000D255B" w:rsidRDefault="0084585D" w:rsidP="0084585D">
      <w:pPr>
        <w:pStyle w:val="Heading3"/>
      </w:pPr>
      <w:r>
        <w:t>7</w:t>
      </w:r>
      <w:r w:rsidRPr="000D255B">
        <w:t>.</w:t>
      </w:r>
      <w:r>
        <w:t>4</w:t>
      </w:r>
      <w:r w:rsidRPr="000D255B">
        <w:t>.</w:t>
      </w:r>
      <w:r>
        <w:t>1</w:t>
      </w:r>
      <w:r w:rsidRPr="000D255B">
        <w:tab/>
      </w:r>
      <w:r>
        <w:t>Other</w:t>
      </w:r>
    </w:p>
    <w:p w14:paraId="2FC155E6" w14:textId="77777777" w:rsidR="000D255B" w:rsidRPr="000D255B" w:rsidRDefault="000D255B" w:rsidP="000D255B">
      <w:pPr>
        <w:pStyle w:val="Comments"/>
      </w:pPr>
      <w:r w:rsidRPr="000D255B">
        <w:t xml:space="preserve">Including TEI16 corrections and issues that do not fit under any other topic. </w:t>
      </w:r>
    </w:p>
    <w:p w14:paraId="223913E8" w14:textId="77777777" w:rsidR="000D255B" w:rsidRPr="000D255B" w:rsidRDefault="000D255B" w:rsidP="00137FD4">
      <w:pPr>
        <w:pStyle w:val="Heading2"/>
      </w:pPr>
      <w:r w:rsidRPr="000D255B">
        <w:t>7.5</w:t>
      </w:r>
      <w:r w:rsidRPr="000D255B">
        <w:tab/>
        <w:t>LTE Positioning</w:t>
      </w:r>
    </w:p>
    <w:p w14:paraId="02BD7072" w14:textId="77777777" w:rsidR="000D255B" w:rsidRPr="000D255B" w:rsidRDefault="000D255B" w:rsidP="000D255B">
      <w:pPr>
        <w:pStyle w:val="Comments"/>
      </w:pPr>
      <w:r w:rsidRPr="000D255B">
        <w:t>(NavIC, LTE TEI16 Positioning)</w:t>
      </w:r>
    </w:p>
    <w:p w14:paraId="388F6BA1" w14:textId="77777777" w:rsidR="000D255B" w:rsidRPr="000D255B" w:rsidRDefault="000D255B" w:rsidP="000D255B">
      <w:pPr>
        <w:pStyle w:val="Comments"/>
      </w:pPr>
      <w:r w:rsidRPr="000D255B">
        <w:t>Documents in this agenda item will be handled by email.  No web conference is planned for this agenda item.</w:t>
      </w:r>
    </w:p>
    <w:p w14:paraId="0A7DC160" w14:textId="3A34581B" w:rsidR="0099317D" w:rsidRDefault="0087222F" w:rsidP="0099317D">
      <w:pPr>
        <w:pStyle w:val="Doc-title"/>
      </w:pPr>
      <w:hyperlink r:id="rId509" w:tooltip="D:Documents3GPPtsg_ranWG2TSGR2_114-eDocsR2-2105047.zip" w:history="1">
        <w:r w:rsidR="0099317D" w:rsidRPr="00A84AE6">
          <w:rPr>
            <w:rStyle w:val="Hyperlink"/>
          </w:rPr>
          <w:t>R2-2105047</w:t>
        </w:r>
      </w:hyperlink>
      <w:r w:rsidR="0099317D">
        <w:tab/>
        <w:t>Correction to LTE stage2 spec for MO-LR</w:t>
      </w:r>
      <w:r w:rsidR="0099317D">
        <w:tab/>
        <w:t>Huawei, HiSilicon</w:t>
      </w:r>
      <w:r w:rsidR="0099317D">
        <w:tab/>
        <w:t>CR</w:t>
      </w:r>
      <w:r w:rsidR="0099317D">
        <w:tab/>
        <w:t>Rel-16</w:t>
      </w:r>
      <w:r w:rsidR="0099317D">
        <w:tab/>
        <w:t>36.305</w:t>
      </w:r>
      <w:r w:rsidR="0099317D">
        <w:tab/>
        <w:t>16.2.0</w:t>
      </w:r>
      <w:r w:rsidR="0099317D">
        <w:tab/>
        <w:t>0104</w:t>
      </w:r>
      <w:r w:rsidR="0099317D">
        <w:tab/>
        <w:t>2</w:t>
      </w:r>
      <w:r w:rsidR="0099317D">
        <w:tab/>
        <w:t>F</w:t>
      </w:r>
      <w:r w:rsidR="0099317D">
        <w:tab/>
        <w:t>TEI16, LCS_LTE</w:t>
      </w:r>
      <w:r w:rsidR="0099317D">
        <w:tab/>
      </w:r>
      <w:r w:rsidR="0099317D" w:rsidRPr="00A84AE6">
        <w:rPr>
          <w:highlight w:val="yellow"/>
        </w:rPr>
        <w:t>R2-2104526</w:t>
      </w:r>
    </w:p>
    <w:p w14:paraId="0A720C43" w14:textId="77777777" w:rsidR="0099317D" w:rsidRPr="0099317D" w:rsidRDefault="0099317D" w:rsidP="0099317D">
      <w:pPr>
        <w:pStyle w:val="Doc-text2"/>
      </w:pPr>
    </w:p>
    <w:p w14:paraId="7120CB64" w14:textId="37265C7B" w:rsidR="000D255B" w:rsidRPr="000D255B" w:rsidRDefault="000D255B" w:rsidP="000D255B">
      <w:pPr>
        <w:pStyle w:val="Heading1"/>
      </w:pPr>
      <w:r w:rsidRPr="000D255B">
        <w:t>8</w:t>
      </w:r>
      <w:r w:rsidRPr="000D255B">
        <w:tab/>
        <w:t>Rel-17 NR Work Items</w:t>
      </w:r>
    </w:p>
    <w:p w14:paraId="1227AC40" w14:textId="77777777" w:rsidR="000D255B" w:rsidRPr="000D255B" w:rsidRDefault="000D255B" w:rsidP="00137FD4">
      <w:pPr>
        <w:pStyle w:val="Heading2"/>
      </w:pPr>
      <w:r w:rsidRPr="000D255B">
        <w:t>8.1</w:t>
      </w:r>
      <w:r w:rsidRPr="000D255B">
        <w:tab/>
        <w:t>NR Multicast</w:t>
      </w:r>
    </w:p>
    <w:p w14:paraId="2528AC78" w14:textId="77777777" w:rsidR="00286D8A" w:rsidRDefault="000D255B" w:rsidP="000D255B">
      <w:pPr>
        <w:pStyle w:val="Comments"/>
      </w:pPr>
      <w:r w:rsidRPr="000D255B">
        <w:t>(NR_MBS-Core; leading WG: RAN2; REL-17; WID: RP-201038)</w:t>
      </w:r>
    </w:p>
    <w:p w14:paraId="1ED8B0D5" w14:textId="246D2C92" w:rsidR="000D255B" w:rsidRPr="000D255B" w:rsidRDefault="000D255B" w:rsidP="000D255B">
      <w:pPr>
        <w:pStyle w:val="Comments"/>
      </w:pPr>
      <w:r w:rsidRPr="000D255B">
        <w:t>Time budget: 1.5 TU</w:t>
      </w:r>
    </w:p>
    <w:p w14:paraId="7A04A5C8" w14:textId="77777777" w:rsidR="000D255B" w:rsidRPr="000D255B" w:rsidRDefault="000D255B" w:rsidP="000D255B">
      <w:pPr>
        <w:pStyle w:val="Comments"/>
      </w:pPr>
      <w:r w:rsidRPr="000D255B">
        <w:t>Tdoc Limitation: 5 tdocs</w:t>
      </w:r>
    </w:p>
    <w:p w14:paraId="1F58D1A9" w14:textId="77777777" w:rsidR="000D255B" w:rsidRPr="000D255B" w:rsidRDefault="000D255B" w:rsidP="000D255B">
      <w:pPr>
        <w:pStyle w:val="Comments"/>
      </w:pPr>
      <w:r w:rsidRPr="000D255B">
        <w:t>Email max expectation: 4-6 threads</w:t>
      </w:r>
    </w:p>
    <w:p w14:paraId="2D6FF85E" w14:textId="77777777" w:rsidR="000D255B" w:rsidRPr="000D255B" w:rsidRDefault="000D255B" w:rsidP="00137FD4">
      <w:pPr>
        <w:pStyle w:val="Heading3"/>
      </w:pPr>
      <w:r w:rsidRPr="000D255B">
        <w:t>8.1.1</w:t>
      </w:r>
      <w:r w:rsidRPr="000D255B">
        <w:tab/>
        <w:t>Organizational, Requirements, Scope and Architecture</w:t>
      </w:r>
    </w:p>
    <w:p w14:paraId="3B97FBED" w14:textId="3C72A471" w:rsidR="000D255B" w:rsidRDefault="000D255B" w:rsidP="000D255B">
      <w:pPr>
        <w:pStyle w:val="Comments"/>
      </w:pPr>
      <w:r w:rsidRPr="000D255B">
        <w:t xml:space="preserve">Including stage-2 proposals. </w:t>
      </w:r>
    </w:p>
    <w:p w14:paraId="55E926E6" w14:textId="5546BEC0" w:rsidR="00234C88" w:rsidRDefault="00234C88" w:rsidP="00234C88">
      <w:pPr>
        <w:pStyle w:val="BoldComments"/>
        <w:rPr>
          <w:rStyle w:val="Hyperlink"/>
        </w:rPr>
      </w:pPr>
      <w:r>
        <w:rPr>
          <w:lang w:val="en-US"/>
        </w:rPr>
        <w:t xml:space="preserve">Running </w:t>
      </w:r>
      <w:r>
        <w:t>CR</w:t>
      </w:r>
    </w:p>
    <w:p w14:paraId="14CE22DB" w14:textId="431BFA4F" w:rsidR="005B350D" w:rsidRDefault="0087222F" w:rsidP="005B350D">
      <w:pPr>
        <w:pStyle w:val="Doc-title"/>
      </w:pPr>
      <w:hyperlink r:id="rId510" w:tooltip="D:Documents3GPPtsg_ranWG2TSGR2_114-eDocsR2-2106248.zip" w:history="1">
        <w:r w:rsidR="00234C88" w:rsidRPr="00B57230">
          <w:rPr>
            <w:rStyle w:val="Hyperlink"/>
          </w:rPr>
          <w:t>R2-2106248</w:t>
        </w:r>
      </w:hyperlink>
      <w:r w:rsidR="00234C88" w:rsidRPr="00B57230">
        <w:tab/>
        <w:t>38.300 Running CR for MBS in NR</w:t>
      </w:r>
      <w:r w:rsidR="00234C88" w:rsidRPr="00B57230">
        <w:tab/>
        <w:t>CMCC</w:t>
      </w:r>
      <w:r w:rsidR="00234C88" w:rsidRPr="00B57230">
        <w:tab/>
        <w:t>CR</w:t>
      </w:r>
      <w:r w:rsidR="00234C88" w:rsidRPr="00B57230">
        <w:tab/>
        <w:t>Rel-17</w:t>
      </w:r>
      <w:r w:rsidR="00234C88" w:rsidRPr="00B57230">
        <w:tab/>
        <w:t>38.300</w:t>
      </w:r>
      <w:r w:rsidR="00234C88" w:rsidRPr="00B57230">
        <w:tab/>
        <w:t>16.5.0</w:t>
      </w:r>
      <w:r w:rsidR="00234C88" w:rsidRPr="00B57230">
        <w:tab/>
        <w:t>0342</w:t>
      </w:r>
      <w:r w:rsidR="00234C88" w:rsidRPr="00B57230">
        <w:tab/>
        <w:t>4</w:t>
      </w:r>
      <w:r w:rsidR="00234C88" w:rsidRPr="00B57230">
        <w:tab/>
        <w:t>B</w:t>
      </w:r>
      <w:r w:rsidR="00234C88" w:rsidRPr="00B57230">
        <w:tab/>
        <w:t>NR_MBS-Core</w:t>
      </w:r>
      <w:r w:rsidR="00234C88" w:rsidRPr="00B57230">
        <w:tab/>
        <w:t>R2-2102463</w:t>
      </w:r>
    </w:p>
    <w:p w14:paraId="235E7EDE" w14:textId="7B35E023" w:rsidR="005B350D" w:rsidRDefault="005B350D" w:rsidP="005B350D">
      <w:pPr>
        <w:pStyle w:val="Doc-text2"/>
      </w:pPr>
      <w:r>
        <w:t>-</w:t>
      </w:r>
      <w:r>
        <w:tab/>
        <w:t xml:space="preserve">QC wonder about the last meetings status. </w:t>
      </w:r>
    </w:p>
    <w:p w14:paraId="5CE4A895" w14:textId="4B243E5C" w:rsidR="005B350D" w:rsidRPr="005B350D" w:rsidRDefault="005B350D" w:rsidP="005B350D">
      <w:pPr>
        <w:pStyle w:val="Doc-text2"/>
      </w:pPr>
      <w:r>
        <w:t>-</w:t>
      </w:r>
      <w:r>
        <w:tab/>
        <w:t xml:space="preserve">Chair think we can comment also on last meeting agreements capture if needed. </w:t>
      </w:r>
    </w:p>
    <w:p w14:paraId="5D7225DE" w14:textId="7F23A06B" w:rsidR="005B350D" w:rsidRPr="005B350D" w:rsidRDefault="005B350D" w:rsidP="005B350D">
      <w:pPr>
        <w:pStyle w:val="Agreement"/>
      </w:pPr>
      <w:r>
        <w:t>Short email discussion after meeting to capture agreements</w:t>
      </w:r>
    </w:p>
    <w:p w14:paraId="6D2FB73D" w14:textId="34003A17" w:rsidR="00234C88" w:rsidRPr="000D255B" w:rsidRDefault="00234C88" w:rsidP="00234C88">
      <w:pPr>
        <w:pStyle w:val="BoldComments"/>
      </w:pPr>
      <w:r w:rsidRPr="00B57230">
        <w:t>LS in</w:t>
      </w:r>
    </w:p>
    <w:p w14:paraId="4E6954E2" w14:textId="1AF3CAF8" w:rsidR="0099317D" w:rsidRDefault="0087222F" w:rsidP="0099317D">
      <w:pPr>
        <w:pStyle w:val="Doc-title"/>
      </w:pPr>
      <w:hyperlink r:id="rId511" w:tooltip="D:Documents3GPPtsg_ranWG2TSGR2_114-eDocsR2-2104710.zip" w:history="1">
        <w:r w:rsidR="0099317D" w:rsidRPr="00A84AE6">
          <w:rPr>
            <w:rStyle w:val="Hyperlink"/>
          </w:rPr>
          <w:t>R2-2104710</w:t>
        </w:r>
      </w:hyperlink>
      <w:r w:rsidR="0099317D">
        <w:tab/>
        <w:t>LS on G-RNTI and G-CS-RNTI for MBS (R1-2104045; contact: CMCC)</w:t>
      </w:r>
      <w:r w:rsidR="0099317D">
        <w:tab/>
        <w:t>RAN1</w:t>
      </w:r>
      <w:r w:rsidR="0099317D">
        <w:tab/>
        <w:t>LS in</w:t>
      </w:r>
      <w:r w:rsidR="0099317D">
        <w:tab/>
        <w:t>Rel-17</w:t>
      </w:r>
      <w:r w:rsidR="0099317D">
        <w:tab/>
        <w:t>NR_MBS</w:t>
      </w:r>
      <w:r w:rsidR="0099317D">
        <w:tab/>
        <w:t>To:RAN2</w:t>
      </w:r>
    </w:p>
    <w:p w14:paraId="48792E48" w14:textId="26B8C29C" w:rsidR="005B350D" w:rsidRDefault="005B350D" w:rsidP="005B350D">
      <w:pPr>
        <w:pStyle w:val="Agreement"/>
      </w:pPr>
      <w:r>
        <w:t>We reply, noted</w:t>
      </w:r>
    </w:p>
    <w:p w14:paraId="7A29B939" w14:textId="77777777" w:rsidR="002212EE" w:rsidRDefault="002212EE" w:rsidP="002212EE">
      <w:pPr>
        <w:pStyle w:val="Doc-text2"/>
      </w:pPr>
    </w:p>
    <w:p w14:paraId="7331AFD1" w14:textId="54C015E2" w:rsidR="002212EE" w:rsidRDefault="002212EE" w:rsidP="002212EE">
      <w:pPr>
        <w:pStyle w:val="EmailDiscussion"/>
        <w:numPr>
          <w:ilvl w:val="0"/>
          <w:numId w:val="9"/>
        </w:numPr>
      </w:pPr>
      <w:r>
        <w:t>[AT114-e][038][MBS] Reply LS on G-RNTI and G-CS-RNTI for MBS (CMCC)</w:t>
      </w:r>
    </w:p>
    <w:p w14:paraId="5432E521" w14:textId="6EE17004" w:rsidR="002212EE" w:rsidRDefault="002212EE" w:rsidP="002212EE">
      <w:pPr>
        <w:pStyle w:val="Doc-text2"/>
      </w:pPr>
      <w:r>
        <w:tab/>
        <w:t>Scope: Capture the related agreement in a reply LS</w:t>
      </w:r>
    </w:p>
    <w:p w14:paraId="3F8CF4BC" w14:textId="59932E88" w:rsidR="002212EE" w:rsidRDefault="002212EE" w:rsidP="002212EE">
      <w:pPr>
        <w:pStyle w:val="EmailDiscussion2"/>
      </w:pPr>
      <w:r>
        <w:tab/>
        <w:t xml:space="preserve">Intended outcome: Approved LS out </w:t>
      </w:r>
    </w:p>
    <w:p w14:paraId="2DB3ABFB" w14:textId="016DEC60" w:rsidR="002212EE" w:rsidRDefault="002212EE" w:rsidP="002212EE">
      <w:pPr>
        <w:pStyle w:val="EmailDiscussion2"/>
      </w:pPr>
      <w:r>
        <w:tab/>
        <w:t>Deadline: EOM</w:t>
      </w:r>
    </w:p>
    <w:p w14:paraId="60D981CA" w14:textId="77777777" w:rsidR="002212EE" w:rsidRPr="002212EE" w:rsidRDefault="002212EE" w:rsidP="002212EE">
      <w:pPr>
        <w:pStyle w:val="Doc-text2"/>
      </w:pPr>
    </w:p>
    <w:p w14:paraId="4AF746D2" w14:textId="190EA2E8" w:rsidR="00234C88" w:rsidRDefault="00234C88" w:rsidP="003B2655">
      <w:pPr>
        <w:pStyle w:val="BoldComments"/>
      </w:pPr>
      <w:r>
        <w:t>Multicast activation</w:t>
      </w:r>
    </w:p>
    <w:p w14:paraId="1E3BC3AC" w14:textId="77777777" w:rsidR="00584CE7" w:rsidRDefault="0087222F" w:rsidP="003B2655">
      <w:pPr>
        <w:pStyle w:val="Doc-title"/>
      </w:pPr>
      <w:hyperlink r:id="rId512" w:tooltip="D:Documents3GPPtsg_ranWG2TSGR2_114-eDocsR2-2105655.zip" w:history="1">
        <w:r w:rsidR="00584CE7" w:rsidRPr="00A84AE6">
          <w:rPr>
            <w:rStyle w:val="Hyperlink"/>
          </w:rPr>
          <w:t>R2-2105655</w:t>
        </w:r>
      </w:hyperlink>
      <w:r w:rsidR="00584CE7">
        <w:tab/>
      </w:r>
      <w:r w:rsidR="00584CE7" w:rsidRPr="00B57230">
        <w:t>Open issues multicast</w:t>
      </w:r>
      <w:r w:rsidR="00584CE7" w:rsidRPr="00B57230">
        <w:tab/>
        <w:t>Ericsson</w:t>
      </w:r>
      <w:r w:rsidR="00584CE7" w:rsidRPr="00B57230">
        <w:tab/>
        <w:t>discussion</w:t>
      </w:r>
      <w:r w:rsidR="00584CE7" w:rsidRPr="00B57230">
        <w:tab/>
        <w:t>Rel-17</w:t>
      </w:r>
      <w:r w:rsidR="00584CE7" w:rsidRPr="00B57230">
        <w:tab/>
        <w:t>NR_MBS-Core</w:t>
      </w:r>
    </w:p>
    <w:p w14:paraId="31A80A9E" w14:textId="798D14DD" w:rsidR="003B2655" w:rsidRPr="003B2655" w:rsidRDefault="003B2655" w:rsidP="003B2655">
      <w:pPr>
        <w:pStyle w:val="Agreement"/>
      </w:pPr>
      <w:r>
        <w:t>Noted</w:t>
      </w:r>
    </w:p>
    <w:p w14:paraId="0A1A8313" w14:textId="77777777" w:rsidR="005E3298" w:rsidRPr="00B57230" w:rsidRDefault="0087222F" w:rsidP="005E3298">
      <w:pPr>
        <w:pStyle w:val="Doc-title"/>
      </w:pPr>
      <w:hyperlink r:id="rId513" w:tooltip="D:Documents3GPPtsg_ranWG2TSGR2_114-eDocsR2-2105577.zip" w:history="1">
        <w:r w:rsidR="005E3298" w:rsidRPr="00B57230">
          <w:rPr>
            <w:rStyle w:val="Hyperlink"/>
          </w:rPr>
          <w:t>R2-2105577</w:t>
        </w:r>
      </w:hyperlink>
      <w:r w:rsidR="005E3298" w:rsidRPr="00B57230">
        <w:tab/>
        <w:t>Support of group notification</w:t>
      </w:r>
      <w:r w:rsidR="005E3298" w:rsidRPr="00B57230">
        <w:tab/>
        <w:t>Huawei, CBN, HiSilicon</w:t>
      </w:r>
      <w:r w:rsidR="005E3298" w:rsidRPr="00B57230">
        <w:tab/>
        <w:t>discussion</w:t>
      </w:r>
      <w:r w:rsidR="005E3298" w:rsidRPr="00B57230">
        <w:tab/>
        <w:t>Rel-17</w:t>
      </w:r>
      <w:r w:rsidR="005E3298" w:rsidRPr="00B57230">
        <w:tab/>
        <w:t>NR_MBS-Core</w:t>
      </w:r>
    </w:p>
    <w:p w14:paraId="362313A5" w14:textId="77777777" w:rsidR="005E3298" w:rsidRDefault="005E3298" w:rsidP="005E3298">
      <w:pPr>
        <w:pStyle w:val="Doc-comment"/>
      </w:pPr>
      <w:r w:rsidRPr="00B57230">
        <w:t>Moved here</w:t>
      </w:r>
    </w:p>
    <w:p w14:paraId="4B167715" w14:textId="13AB1126" w:rsidR="003B2655" w:rsidRPr="003B2655" w:rsidRDefault="003B2655" w:rsidP="003B2655">
      <w:pPr>
        <w:pStyle w:val="Agreement"/>
      </w:pPr>
      <w:r>
        <w:t>Noted</w:t>
      </w:r>
    </w:p>
    <w:p w14:paraId="38FD445A" w14:textId="77777777" w:rsidR="003B2655" w:rsidRDefault="0087222F" w:rsidP="003B2655">
      <w:pPr>
        <w:pStyle w:val="Doc-title"/>
      </w:pPr>
      <w:hyperlink r:id="rId514" w:tooltip="D:Documents3GPPtsg_ranWG2TSGR2_114-eDocsR2-2104758.zip" w:history="1">
        <w:r w:rsidR="003B2655" w:rsidRPr="00B57230">
          <w:rPr>
            <w:rStyle w:val="Hyperlink"/>
          </w:rPr>
          <w:t>R2-2104758</w:t>
        </w:r>
      </w:hyperlink>
      <w:r w:rsidR="003B2655" w:rsidRPr="00B57230">
        <w:tab/>
        <w:t>Discussion on Multicast Session Activation</w:t>
      </w:r>
      <w:r w:rsidR="003B2655" w:rsidRPr="00B57230">
        <w:tab/>
        <w:t>CATT, CBN</w:t>
      </w:r>
      <w:r w:rsidR="003B2655" w:rsidRPr="00B57230">
        <w:tab/>
        <w:t>discussion</w:t>
      </w:r>
      <w:r w:rsidR="003B2655" w:rsidRPr="00B57230">
        <w:tab/>
        <w:t>Rel-17</w:t>
      </w:r>
      <w:r w:rsidR="003B2655" w:rsidRPr="00B57230">
        <w:tab/>
        <w:t>NR_MBS-Core</w:t>
      </w:r>
    </w:p>
    <w:p w14:paraId="34A44519" w14:textId="37EFCA80" w:rsidR="003B2655" w:rsidRDefault="003B2655" w:rsidP="003B2655">
      <w:pPr>
        <w:pStyle w:val="Agreement"/>
      </w:pPr>
      <w:r>
        <w:t>noted</w:t>
      </w:r>
    </w:p>
    <w:p w14:paraId="2201BE57" w14:textId="77777777" w:rsidR="003B2655" w:rsidRDefault="003B2655" w:rsidP="003B2655">
      <w:pPr>
        <w:pStyle w:val="Doc-text2"/>
      </w:pPr>
    </w:p>
    <w:p w14:paraId="303CE0FF" w14:textId="18EF16D4" w:rsidR="003B2655" w:rsidRDefault="003B2655" w:rsidP="003B2655">
      <w:pPr>
        <w:pStyle w:val="Doc-text2"/>
      </w:pPr>
      <w:r>
        <w:t>DISCUSSION MCCH vs PCCH</w:t>
      </w:r>
    </w:p>
    <w:p w14:paraId="2A906889" w14:textId="77777777" w:rsidR="003B2655" w:rsidRDefault="003B2655" w:rsidP="003B2655">
      <w:pPr>
        <w:pStyle w:val="Doc-text2"/>
      </w:pPr>
      <w:r>
        <w:t>For MBS supporting nodes, multicast activation by MCCH or PCCH?</w:t>
      </w:r>
    </w:p>
    <w:p w14:paraId="010717B4" w14:textId="77777777" w:rsidR="003B2655" w:rsidRDefault="003B2655" w:rsidP="003B2655">
      <w:pPr>
        <w:pStyle w:val="Doc-text2"/>
      </w:pPr>
      <w:r>
        <w:t>-</w:t>
      </w:r>
      <w:r>
        <w:tab/>
        <w:t xml:space="preserve">Nokia think paging is simpler, main reason that in some deployments Multicast support doesn’t need MCCH at all. And Huawei showed that UE power consumption can be lower using PCCH (same POs as unicast). </w:t>
      </w:r>
    </w:p>
    <w:p w14:paraId="08251642" w14:textId="77777777" w:rsidR="003B2655" w:rsidRDefault="003B2655" w:rsidP="003B2655">
      <w:pPr>
        <w:pStyle w:val="Doc-text2"/>
      </w:pPr>
      <w:r>
        <w:t>-</w:t>
      </w:r>
      <w:r>
        <w:tab/>
        <w:t xml:space="preserve">Vivo also noted that paging seems widely supported, but think paging can be split into several subcases. Different PO etc, and think we shold not compare like this. Think MCCH is better, for PCCH think the UE may need to monitor more occasions. </w:t>
      </w:r>
    </w:p>
    <w:p w14:paraId="11D3887E" w14:textId="77777777" w:rsidR="003B2655" w:rsidRDefault="003B2655" w:rsidP="003B2655">
      <w:pPr>
        <w:pStyle w:val="Doc-text2"/>
      </w:pPr>
      <w:r>
        <w:t>-</w:t>
      </w:r>
      <w:r>
        <w:tab/>
        <w:t>Oppo has same view as Huawei. From UE point of view it is good to decouple Mcast and Bcast. Oppo think the complexity is comparable between PCCH and MCCH. MBS paging may impact legacy UEs, which should be avoided, e.g. by MBS-specific PRNTI</w:t>
      </w:r>
    </w:p>
    <w:p w14:paraId="7B2816AF" w14:textId="77777777" w:rsidR="003B2655" w:rsidRDefault="003B2655" w:rsidP="003B2655">
      <w:pPr>
        <w:pStyle w:val="Doc-text2"/>
      </w:pPr>
      <w:r>
        <w:t>-</w:t>
      </w:r>
      <w:r>
        <w:tab/>
        <w:t>Samsung believes MCCH is simpler, and think it is likely that Bcast is widely supported. Think that paging has more latency than MCCH. MCCH is more flexible in the format</w:t>
      </w:r>
    </w:p>
    <w:p w14:paraId="4BFB3604" w14:textId="77777777" w:rsidR="003B2655" w:rsidRDefault="003B2655" w:rsidP="003B2655">
      <w:pPr>
        <w:pStyle w:val="Doc-text2"/>
      </w:pPr>
      <w:r>
        <w:t>-</w:t>
      </w:r>
      <w:r>
        <w:tab/>
        <w:t xml:space="preserve">FW support PCCH with unicast paging occasions. This brings a bit of signalling overhead but if paging load is high actually using paging brings lower load than MCCH. </w:t>
      </w:r>
    </w:p>
    <w:p w14:paraId="0C4FA2AC" w14:textId="743A28FA" w:rsidR="003B2655" w:rsidRDefault="003B2655" w:rsidP="003B2655">
      <w:pPr>
        <w:pStyle w:val="Doc-text2"/>
      </w:pPr>
      <w:r>
        <w:t>-</w:t>
      </w:r>
      <w:r>
        <w:tab/>
        <w:t xml:space="preserve">Indicative Soh: </w:t>
      </w:r>
      <w:r>
        <w:tab/>
        <w:t>MCCH</w:t>
      </w:r>
      <w:r>
        <w:tab/>
        <w:t>9</w:t>
      </w:r>
      <w:r>
        <w:tab/>
        <w:t>PCCH</w:t>
      </w:r>
      <w:r>
        <w:tab/>
        <w:t>18</w:t>
      </w:r>
    </w:p>
    <w:p w14:paraId="66204C17" w14:textId="77777777" w:rsidR="003B2655" w:rsidRDefault="003B2655" w:rsidP="003B2655">
      <w:pPr>
        <w:pStyle w:val="Doc-text2"/>
      </w:pPr>
      <w:r>
        <w:t>-</w:t>
      </w:r>
      <w:r>
        <w:tab/>
        <w:t>MTK think the SOH if not fair as there are several flavours of PCCH solutions. CATT agrees with MTK.</w:t>
      </w:r>
    </w:p>
    <w:p w14:paraId="0014039F" w14:textId="7642F714" w:rsidR="003B2655" w:rsidRDefault="003B2655" w:rsidP="003B2655">
      <w:pPr>
        <w:pStyle w:val="Doc-text2"/>
      </w:pPr>
      <w:r>
        <w:t>-</w:t>
      </w:r>
      <w:r>
        <w:tab/>
        <w:t xml:space="preserve">Chair think we also didn’t decide the method for MCCH change notification. </w:t>
      </w:r>
    </w:p>
    <w:p w14:paraId="1ADBA881" w14:textId="77777777" w:rsidR="003B2655" w:rsidRDefault="003B2655" w:rsidP="003B2655">
      <w:pPr>
        <w:pStyle w:val="Doc-text2"/>
      </w:pPr>
      <w:r>
        <w:t>-</w:t>
      </w:r>
      <w:r>
        <w:tab/>
        <w:t xml:space="preserve">QC think the key difference is that not all UEs are required to support Broadcast, likewise the network. </w:t>
      </w:r>
    </w:p>
    <w:p w14:paraId="54488C6D" w14:textId="56A38A5C" w:rsidR="003B2655" w:rsidRDefault="003B2655" w:rsidP="003B2655">
      <w:pPr>
        <w:pStyle w:val="Doc-text2"/>
      </w:pPr>
      <w:r>
        <w:t>-</w:t>
      </w:r>
      <w:r>
        <w:tab/>
        <w:t xml:space="preserve">Huawei agrees that MCCH also has some things unclear. </w:t>
      </w:r>
    </w:p>
    <w:p w14:paraId="7A8D9326" w14:textId="4698DD57" w:rsidR="003B2655" w:rsidRPr="00576292" w:rsidRDefault="003B2655" w:rsidP="003B2655">
      <w:pPr>
        <w:pStyle w:val="Agreement"/>
      </w:pPr>
      <w:r>
        <w:t xml:space="preserve">Use PCCH for Multicast activation notification (also for MBS supporting nodes). </w:t>
      </w:r>
    </w:p>
    <w:p w14:paraId="01960B18" w14:textId="77777777" w:rsidR="00576292" w:rsidRDefault="00576292" w:rsidP="003B2655">
      <w:pPr>
        <w:pStyle w:val="Doc-text2"/>
        <w:ind w:left="0" w:firstLine="0"/>
      </w:pPr>
    </w:p>
    <w:p w14:paraId="06164DFF" w14:textId="71701A76" w:rsidR="00576292" w:rsidRDefault="00576292" w:rsidP="00576292">
      <w:pPr>
        <w:pStyle w:val="Doc-text2"/>
      </w:pPr>
      <w:r>
        <w:t xml:space="preserve">DISCUSSION PCCH: PO, ID in the paging message, RNTI .. </w:t>
      </w:r>
    </w:p>
    <w:p w14:paraId="20415994" w14:textId="58A53084" w:rsidR="00576292" w:rsidRDefault="00576292" w:rsidP="005B350D">
      <w:pPr>
        <w:pStyle w:val="Doc-text2"/>
      </w:pPr>
      <w:r>
        <w:t xml:space="preserve">- </w:t>
      </w:r>
      <w:r>
        <w:tab/>
        <w:t>Huawei: unicast PO, MBS Session ID, P-RNTI</w:t>
      </w:r>
    </w:p>
    <w:p w14:paraId="333C898D" w14:textId="7CBC6224" w:rsidR="00576292" w:rsidRDefault="00576292" w:rsidP="005B350D">
      <w:pPr>
        <w:pStyle w:val="Doc-text2"/>
      </w:pPr>
      <w:r>
        <w:t>-</w:t>
      </w:r>
      <w:r>
        <w:tab/>
        <w:t xml:space="preserve">Intel: same as Huawei, think new P-RNTI is not preferred, need to ask R1. </w:t>
      </w:r>
    </w:p>
    <w:p w14:paraId="620DE92D" w14:textId="094BE220" w:rsidR="00576292" w:rsidRDefault="00576292" w:rsidP="005B350D">
      <w:pPr>
        <w:pStyle w:val="Doc-text2"/>
      </w:pPr>
      <w:r>
        <w:t>-</w:t>
      </w:r>
      <w:r>
        <w:tab/>
        <w:t>Nokia: if we have a separate P-RNTI wouldn't this would be a separate PCCH. Nokia think we should stick to last meeting that MBC session ID</w:t>
      </w:r>
      <w:r w:rsidR="00100283">
        <w:t xml:space="preserve"> is the ID included. Think that we can go with unicast paging occasions as UE power consumption is low, but is ok also with separate PO. </w:t>
      </w:r>
    </w:p>
    <w:p w14:paraId="4C62E72F" w14:textId="36653C72" w:rsidR="00100283" w:rsidRDefault="00100283" w:rsidP="005B350D">
      <w:pPr>
        <w:pStyle w:val="Doc-text2"/>
      </w:pPr>
      <w:r>
        <w:t>-</w:t>
      </w:r>
      <w:r>
        <w:tab/>
        <w:t xml:space="preserve">CMCC: think separate PO is simpler. </w:t>
      </w:r>
    </w:p>
    <w:p w14:paraId="79471107" w14:textId="034EEED5" w:rsidR="00100283" w:rsidRDefault="00100283" w:rsidP="005B350D">
      <w:pPr>
        <w:pStyle w:val="Doc-text2"/>
      </w:pPr>
      <w:r>
        <w:t>-</w:t>
      </w:r>
      <w:r>
        <w:tab/>
        <w:t xml:space="preserve">Xiaomi also think separate PO is better, as the cell signalling can be lower. Proposes that MBS session ID should not be included in the legacy paging message. </w:t>
      </w:r>
    </w:p>
    <w:p w14:paraId="347EE61E" w14:textId="0CD8EC77" w:rsidR="00100283" w:rsidRDefault="00100283" w:rsidP="005B350D">
      <w:pPr>
        <w:pStyle w:val="Doc-text2"/>
      </w:pPr>
      <w:r>
        <w:t>-</w:t>
      </w:r>
      <w:r>
        <w:tab/>
        <w:t>Apple support HW</w:t>
      </w:r>
    </w:p>
    <w:p w14:paraId="062D245E" w14:textId="27111177" w:rsidR="00100283" w:rsidRDefault="00100283" w:rsidP="005B350D">
      <w:pPr>
        <w:pStyle w:val="Doc-text2"/>
      </w:pPr>
      <w:r>
        <w:t>-</w:t>
      </w:r>
      <w:r>
        <w:tab/>
        <w:t xml:space="preserve">LG think unicast PO, MBS session ID, and PRNTI shall be used. Think that this method also distributes the PRACH load. </w:t>
      </w:r>
    </w:p>
    <w:p w14:paraId="74343949" w14:textId="2E6C44C8" w:rsidR="00576292" w:rsidRDefault="00100283" w:rsidP="005B350D">
      <w:pPr>
        <w:pStyle w:val="Doc-text2"/>
      </w:pPr>
      <w:r>
        <w:t>-</w:t>
      </w:r>
      <w:r>
        <w:tab/>
        <w:t>Kyocera agrees with Huawei and assumes the legacy message can be used. Think similar to ETWS CMAS notification in LTE</w:t>
      </w:r>
    </w:p>
    <w:p w14:paraId="748A9998" w14:textId="6D811125" w:rsidR="00100283" w:rsidRDefault="00100283" w:rsidP="005B350D">
      <w:pPr>
        <w:pStyle w:val="Doc-text2"/>
      </w:pPr>
      <w:r>
        <w:t>-</w:t>
      </w:r>
      <w:r>
        <w:tab/>
        <w:t xml:space="preserve">TD tech think PRNTI can be used, are ok with both exsisting PO or new PO is ok, MBS session ID. Think that UE ID can be used for non-supporting nodes, who would use unicast bearers. </w:t>
      </w:r>
    </w:p>
    <w:p w14:paraId="0B7BADA2" w14:textId="3F05B104" w:rsidR="00100283" w:rsidRDefault="00100283" w:rsidP="005B350D">
      <w:pPr>
        <w:pStyle w:val="Doc-text2"/>
      </w:pPr>
      <w:r>
        <w:t>-</w:t>
      </w:r>
      <w:r>
        <w:tab/>
        <w:t xml:space="preserve">ZTE support separate PO, but acknowledges that unicast PO may have lower power consumption. Think this has impact on RAN CN interface. </w:t>
      </w:r>
    </w:p>
    <w:p w14:paraId="5AF6897F" w14:textId="2EA65E3E" w:rsidR="00100283" w:rsidRDefault="00100283" w:rsidP="005B350D">
      <w:pPr>
        <w:pStyle w:val="Doc-text2"/>
      </w:pPr>
      <w:r>
        <w:t>-</w:t>
      </w:r>
      <w:r>
        <w:tab/>
      </w:r>
      <w:r w:rsidR="003D54CA">
        <w:t xml:space="preserve">Lenovo think we can use unicast PO as baseline don’t need to take separate PO off the table yet. </w:t>
      </w:r>
    </w:p>
    <w:p w14:paraId="1A2C771C" w14:textId="4193F971" w:rsidR="003D54CA" w:rsidRDefault="003D54CA" w:rsidP="003D54CA">
      <w:pPr>
        <w:pStyle w:val="Doc-text2"/>
      </w:pPr>
      <w:r>
        <w:t>-</w:t>
      </w:r>
      <w:r>
        <w:tab/>
        <w:t>NEC think we ca</w:t>
      </w:r>
      <w:r w:rsidR="003B2655">
        <w:t>n</w:t>
      </w:r>
      <w:r>
        <w:t xml:space="preserve"> deprioritize separate PO. </w:t>
      </w:r>
    </w:p>
    <w:p w14:paraId="489E885E" w14:textId="6A846E39" w:rsidR="003D54CA" w:rsidRDefault="003B2655" w:rsidP="005B350D">
      <w:pPr>
        <w:pStyle w:val="Doc-text2"/>
      </w:pPr>
      <w:r>
        <w:t xml:space="preserve">- </w:t>
      </w:r>
      <w:r>
        <w:tab/>
        <w:t>Chair wonders if there would be objections to agree:</w:t>
      </w:r>
    </w:p>
    <w:p w14:paraId="48FFE2EB" w14:textId="38254231" w:rsidR="003B2655" w:rsidRPr="005B350D" w:rsidRDefault="003B2655" w:rsidP="003B2655">
      <w:pPr>
        <w:pStyle w:val="Doc-text2"/>
      </w:pPr>
      <w:r>
        <w:t xml:space="preserve">1&gt; </w:t>
      </w:r>
      <w:r>
        <w:tab/>
        <w:t xml:space="preserve">Confirm that we convey the MBS session ID in the notification. </w:t>
      </w:r>
    </w:p>
    <w:p w14:paraId="1BB1230C" w14:textId="1721C238" w:rsidR="003B2655" w:rsidRDefault="003B2655" w:rsidP="003B2655">
      <w:pPr>
        <w:pStyle w:val="Doc-text2"/>
      </w:pPr>
      <w:r>
        <w:t>2&gt;</w:t>
      </w:r>
      <w:r>
        <w:tab/>
        <w:t xml:space="preserve">Use of unicast PO with PRNTI as the baseline </w:t>
      </w:r>
    </w:p>
    <w:p w14:paraId="2727AA77" w14:textId="302416FF" w:rsidR="003D54CA" w:rsidRDefault="003D54CA" w:rsidP="00C67F58">
      <w:pPr>
        <w:pStyle w:val="Doc-text2"/>
      </w:pPr>
      <w:r>
        <w:t>-</w:t>
      </w:r>
      <w:r>
        <w:tab/>
        <w:t>Nokia think that we would then need to assume ETWS CMAS mechanism in order to agree to unicast PO otherwise there would be significant impact. Huawei and Xiaomi agrees with Nokia</w:t>
      </w:r>
    </w:p>
    <w:p w14:paraId="56223C21" w14:textId="2096EBB6" w:rsidR="003D54CA" w:rsidRDefault="003D54CA" w:rsidP="00C67F58">
      <w:pPr>
        <w:pStyle w:val="Doc-text2"/>
      </w:pPr>
      <w:r>
        <w:t>-</w:t>
      </w:r>
      <w:r>
        <w:tab/>
        <w:t xml:space="preserve">Ericsson has concerns of using another RNTI than PRNTI and that would impact unicast paging. But would have preferres group PO. </w:t>
      </w:r>
    </w:p>
    <w:p w14:paraId="37C34EE7" w14:textId="59B160D9" w:rsidR="003D54CA" w:rsidRDefault="003D54CA" w:rsidP="00C67F58">
      <w:pPr>
        <w:pStyle w:val="Doc-text2"/>
      </w:pPr>
      <w:r>
        <w:t>-</w:t>
      </w:r>
      <w:r>
        <w:tab/>
        <w:t>QC agrees with Nokia and Ericsson, think we also need beam-sweeping rep. Agrees with Ericsson that we need touse PRNTI</w:t>
      </w:r>
    </w:p>
    <w:p w14:paraId="6704A504" w14:textId="717EF07B" w:rsidR="003D54CA" w:rsidRDefault="003D54CA" w:rsidP="00C67F58">
      <w:pPr>
        <w:pStyle w:val="Doc-text2"/>
      </w:pPr>
      <w:r>
        <w:t>-</w:t>
      </w:r>
      <w:r>
        <w:tab/>
      </w:r>
      <w:r w:rsidR="00DD020C">
        <w:t xml:space="preserve">CMCC still has concerns on legacy PRNTI as this means that legacy UEs will decode the paging, but can accept this. </w:t>
      </w:r>
    </w:p>
    <w:p w14:paraId="2DDC8ABB" w14:textId="4A7692F7" w:rsidR="00DD020C" w:rsidRDefault="00DD020C" w:rsidP="00C67F58">
      <w:pPr>
        <w:pStyle w:val="Doc-text2"/>
      </w:pPr>
      <w:r>
        <w:t>-</w:t>
      </w:r>
      <w:r>
        <w:tab/>
        <w:t xml:space="preserve">BT also has concerns similar to CMCC as it may increase the power consumption of legacy UEs, not sure this is the best option. </w:t>
      </w:r>
    </w:p>
    <w:p w14:paraId="2CDFE615" w14:textId="3164E8B9" w:rsidR="00DD020C" w:rsidRDefault="00DD020C" w:rsidP="00C67F58">
      <w:pPr>
        <w:pStyle w:val="Doc-text2"/>
      </w:pPr>
      <w:r>
        <w:t>-</w:t>
      </w:r>
      <w:r>
        <w:tab/>
        <w:t>Intel think that only UEs tha</w:t>
      </w:r>
      <w:r w:rsidR="003B2655">
        <w:t>t joined the Multicast session need to be paged.</w:t>
      </w:r>
    </w:p>
    <w:p w14:paraId="771537BB" w14:textId="77777777" w:rsidR="00576292" w:rsidRDefault="00576292" w:rsidP="003B2655">
      <w:pPr>
        <w:pStyle w:val="Doc-text2"/>
      </w:pPr>
    </w:p>
    <w:p w14:paraId="75856050" w14:textId="798608AF" w:rsidR="003B2655" w:rsidRDefault="003B2655" w:rsidP="003B2655">
      <w:pPr>
        <w:pStyle w:val="Doc-text2"/>
      </w:pPr>
      <w:r>
        <w:t>For multicast activation notification (for supporting nodes):</w:t>
      </w:r>
    </w:p>
    <w:p w14:paraId="0037D954" w14:textId="77777777" w:rsidR="003B2655" w:rsidRPr="005B350D" w:rsidRDefault="003B2655" w:rsidP="003B2655">
      <w:pPr>
        <w:pStyle w:val="Agreement"/>
      </w:pPr>
      <w:r>
        <w:t xml:space="preserve">Confirm that we convey the MBS session ID in the notification. </w:t>
      </w:r>
    </w:p>
    <w:p w14:paraId="7F55234A" w14:textId="1AC61E78" w:rsidR="003B2655" w:rsidRDefault="003B2655" w:rsidP="003B2655">
      <w:pPr>
        <w:pStyle w:val="Agreement"/>
      </w:pPr>
      <w:r>
        <w:t>Use of paging in all (legacy) PO with PRNTI is the baseline assumption (can still discuss other variants)</w:t>
      </w:r>
    </w:p>
    <w:p w14:paraId="3D8B94C5" w14:textId="77777777" w:rsidR="003B2655" w:rsidRPr="003B2655" w:rsidRDefault="003B2655" w:rsidP="003B2655">
      <w:pPr>
        <w:pStyle w:val="Doc-text2"/>
      </w:pPr>
    </w:p>
    <w:p w14:paraId="06BD6BBA" w14:textId="77777777" w:rsidR="00C67F58" w:rsidRDefault="00C67F58" w:rsidP="00C67F58">
      <w:pPr>
        <w:pStyle w:val="Doc-text2"/>
      </w:pPr>
    </w:p>
    <w:p w14:paraId="2BDA74F8" w14:textId="2A97E5DD" w:rsidR="00C67F58" w:rsidRPr="00C67F58" w:rsidRDefault="0087222F" w:rsidP="003B2655">
      <w:pPr>
        <w:pStyle w:val="Doc-title"/>
      </w:pPr>
      <w:hyperlink r:id="rId515" w:tooltip="D:Documents3GPPtsg_ranWG2TSGR2_114-eDocsR2-2104875.zip" w:history="1">
        <w:r w:rsidR="00C67F58" w:rsidRPr="00B57230">
          <w:rPr>
            <w:rStyle w:val="Hyperlink"/>
          </w:rPr>
          <w:t>R2-2104875</w:t>
        </w:r>
      </w:hyperlink>
      <w:r w:rsidR="00C67F58" w:rsidRPr="00B57230">
        <w:tab/>
        <w:t>Group notification and RACH congestion</w:t>
      </w:r>
      <w:r w:rsidR="00C67F58" w:rsidRPr="00B57230">
        <w:tab/>
        <w:t>Intel Corporation</w:t>
      </w:r>
      <w:r w:rsidR="00C67F58" w:rsidRPr="00B57230">
        <w:tab/>
        <w:t>discussion</w:t>
      </w:r>
      <w:r w:rsidR="00C67F58" w:rsidRPr="00B57230">
        <w:tab/>
        <w:t>Rel-17</w:t>
      </w:r>
      <w:r w:rsidR="00C67F58" w:rsidRPr="00B57230">
        <w:tab/>
        <w:t>NR_MBS-Core</w:t>
      </w:r>
    </w:p>
    <w:p w14:paraId="61CE1FF2" w14:textId="77777777" w:rsidR="005E3298" w:rsidRPr="00B57230" w:rsidRDefault="0087222F" w:rsidP="005E3298">
      <w:pPr>
        <w:pStyle w:val="Doc-title"/>
      </w:pPr>
      <w:hyperlink r:id="rId516" w:tooltip="D:Documents3GPPtsg_ranWG2TSGR2_114-eDocsR2-2105018.zip" w:history="1">
        <w:r w:rsidR="005E3298" w:rsidRPr="00B57230">
          <w:rPr>
            <w:rStyle w:val="Hyperlink"/>
          </w:rPr>
          <w:t>R2-2105018</w:t>
        </w:r>
      </w:hyperlink>
      <w:r w:rsidR="005E3298" w:rsidRPr="00B57230">
        <w:tab/>
        <w:t>NR Multicast group paging aspects</w:t>
      </w:r>
      <w:r w:rsidR="005E3298" w:rsidRPr="00B57230">
        <w:tab/>
        <w:t>Qualcomm Inc</w:t>
      </w:r>
      <w:r w:rsidR="005E3298" w:rsidRPr="00B57230">
        <w:tab/>
        <w:t>discussion</w:t>
      </w:r>
      <w:r w:rsidR="005E3298" w:rsidRPr="00B57230">
        <w:tab/>
        <w:t>Rel-17</w:t>
      </w:r>
      <w:r w:rsidR="005E3298" w:rsidRPr="00B57230">
        <w:tab/>
        <w:t>NR_MBS-Core</w:t>
      </w:r>
      <w:r w:rsidR="005E3298" w:rsidRPr="00B57230">
        <w:tab/>
        <w:t>R2-2103179</w:t>
      </w:r>
    </w:p>
    <w:p w14:paraId="3BAC750F" w14:textId="77777777" w:rsidR="005E3298" w:rsidRPr="00B57230" w:rsidRDefault="005E3298" w:rsidP="005E3298">
      <w:pPr>
        <w:pStyle w:val="Doc-text2"/>
      </w:pPr>
      <w:r w:rsidRPr="00B57230">
        <w:t>Moved here</w:t>
      </w:r>
    </w:p>
    <w:p w14:paraId="54ACB61F" w14:textId="77777777" w:rsidR="00590B57" w:rsidRPr="00B57230" w:rsidRDefault="0087222F" w:rsidP="00590B57">
      <w:pPr>
        <w:pStyle w:val="Doc-title"/>
      </w:pPr>
      <w:hyperlink r:id="rId517" w:tooltip="D:Documents3GPPtsg_ranWG2TSGR2_114-eDocsR2-2104940.zip" w:history="1">
        <w:r w:rsidR="00590B57" w:rsidRPr="00B57230">
          <w:rPr>
            <w:rStyle w:val="Hyperlink"/>
          </w:rPr>
          <w:t>R2-2104940</w:t>
        </w:r>
      </w:hyperlink>
      <w:r w:rsidR="00590B57" w:rsidRPr="00B57230">
        <w:tab/>
        <w:t>Group notification and unicast paging for MBS activation</w:t>
      </w:r>
      <w:r w:rsidR="00590B57" w:rsidRPr="00B57230">
        <w:tab/>
        <w:t>OPPO</w:t>
      </w:r>
      <w:r w:rsidR="00590B57" w:rsidRPr="00B57230">
        <w:tab/>
        <w:t>discussion</w:t>
      </w:r>
      <w:r w:rsidR="00590B57" w:rsidRPr="00B57230">
        <w:tab/>
        <w:t>Rel-17</w:t>
      </w:r>
      <w:r w:rsidR="00590B57" w:rsidRPr="00B57230">
        <w:tab/>
        <w:t>NR_MBS-Core</w:t>
      </w:r>
    </w:p>
    <w:p w14:paraId="70E2C0DF" w14:textId="77777777" w:rsidR="00BF619D" w:rsidRPr="00B57230" w:rsidRDefault="0087222F" w:rsidP="00BF619D">
      <w:pPr>
        <w:pStyle w:val="Doc-title"/>
      </w:pPr>
      <w:hyperlink r:id="rId518" w:tooltip="D:Documents3GPPtsg_ranWG2TSGR2_114-eDocsR2-2105513.zip" w:history="1">
        <w:r w:rsidR="00BF619D" w:rsidRPr="00B57230">
          <w:rPr>
            <w:rStyle w:val="Hyperlink"/>
          </w:rPr>
          <w:t>R2-2105513</w:t>
        </w:r>
      </w:hyperlink>
      <w:r w:rsidR="00BF619D" w:rsidRPr="00B57230">
        <w:tab/>
        <w:t xml:space="preserve">Group notification for Delivery mode 1 in NR MBS </w:t>
      </w:r>
      <w:r w:rsidR="00BF619D" w:rsidRPr="00B57230">
        <w:tab/>
        <w:t xml:space="preserve">Kyocera </w:t>
      </w:r>
      <w:r w:rsidR="00BF619D" w:rsidRPr="00B57230">
        <w:tab/>
        <w:t>discussion</w:t>
      </w:r>
      <w:r w:rsidR="00BF619D" w:rsidRPr="00B57230">
        <w:tab/>
        <w:t>Rel-17</w:t>
      </w:r>
    </w:p>
    <w:p w14:paraId="7910801D" w14:textId="77777777" w:rsidR="00133325" w:rsidRPr="00B57230" w:rsidRDefault="0087222F" w:rsidP="00133325">
      <w:pPr>
        <w:pStyle w:val="Doc-title"/>
      </w:pPr>
      <w:hyperlink r:id="rId519" w:tooltip="D:Documents3GPPtsg_ranWG2TSGR2_114-eDocsR2-2105669.zip" w:history="1">
        <w:r w:rsidR="00133325" w:rsidRPr="00B57230">
          <w:rPr>
            <w:rStyle w:val="Hyperlink"/>
          </w:rPr>
          <w:t>R2-2105669</w:t>
        </w:r>
      </w:hyperlink>
      <w:r w:rsidR="00133325" w:rsidRPr="00B57230">
        <w:tab/>
        <w:t>MBS group notification</w:t>
      </w:r>
      <w:r w:rsidR="00133325" w:rsidRPr="00B57230">
        <w:tab/>
        <w:t>Nokia, Nokia Shanghai Bell</w:t>
      </w:r>
      <w:r w:rsidR="00133325" w:rsidRPr="00B57230">
        <w:tab/>
        <w:t>discussion</w:t>
      </w:r>
      <w:r w:rsidR="00133325" w:rsidRPr="00B57230">
        <w:tab/>
        <w:t>Rel-17</w:t>
      </w:r>
      <w:r w:rsidR="00133325" w:rsidRPr="00B57230">
        <w:tab/>
        <w:t>NR_MBS-Core</w:t>
      </w:r>
    </w:p>
    <w:p w14:paraId="090FDEBC" w14:textId="77777777" w:rsidR="00133325" w:rsidRPr="00B57230" w:rsidRDefault="00133325" w:rsidP="00133325">
      <w:pPr>
        <w:pStyle w:val="Doc-comment"/>
      </w:pPr>
      <w:r w:rsidRPr="00B57230">
        <w:t>Moved here</w:t>
      </w:r>
    </w:p>
    <w:p w14:paraId="29D0E7AC" w14:textId="68CA3414" w:rsidR="00C67F58" w:rsidRPr="00C67F58" w:rsidRDefault="0087222F" w:rsidP="003B2655">
      <w:pPr>
        <w:pStyle w:val="Doc-title"/>
      </w:pPr>
      <w:hyperlink r:id="rId520" w:tooltip="D:Documents3GPPtsg_ranWG2TSGR2_114-eDocsR2-2105008.zip" w:history="1">
        <w:r w:rsidR="00590B57" w:rsidRPr="00B57230">
          <w:rPr>
            <w:rStyle w:val="Hyperlink"/>
          </w:rPr>
          <w:t>R2-2105008</w:t>
        </w:r>
      </w:hyperlink>
      <w:r w:rsidR="00590B57" w:rsidRPr="00B57230">
        <w:tab/>
        <w:t>Discussion on the remaining issues with MBS group notification</w:t>
      </w:r>
      <w:r w:rsidR="00590B57" w:rsidRPr="00B57230">
        <w:tab/>
        <w:t>Futurewe</w:t>
      </w:r>
      <w:r w:rsidR="003B2655">
        <w:t>i</w:t>
      </w:r>
      <w:r w:rsidR="003B2655">
        <w:tab/>
        <w:t>discussion</w:t>
      </w:r>
      <w:r w:rsidR="003B2655">
        <w:tab/>
        <w:t>Rel-17</w:t>
      </w:r>
      <w:r w:rsidR="003B2655">
        <w:tab/>
        <w:t>NR_MBS-Core</w:t>
      </w:r>
    </w:p>
    <w:p w14:paraId="66BF52B7" w14:textId="77777777" w:rsidR="00133325" w:rsidRPr="00B57230" w:rsidRDefault="0087222F" w:rsidP="00133325">
      <w:pPr>
        <w:pStyle w:val="Doc-title"/>
      </w:pPr>
      <w:hyperlink r:id="rId521" w:tooltip="D:Documents3GPPtsg_ranWG2TSGR2_114-eDocsR2-2104947.zip" w:history="1">
        <w:r w:rsidR="00133325" w:rsidRPr="00B57230">
          <w:rPr>
            <w:rStyle w:val="Hyperlink"/>
          </w:rPr>
          <w:t>R2-2104947</w:t>
        </w:r>
      </w:hyperlink>
      <w:r w:rsidR="00133325" w:rsidRPr="00B57230">
        <w:tab/>
        <w:t>MCCH based Group Notification</w:t>
      </w:r>
      <w:r w:rsidR="00133325" w:rsidRPr="00B57230">
        <w:tab/>
        <w:t>MediaTek Inc.</w:t>
      </w:r>
      <w:r w:rsidR="00133325" w:rsidRPr="00B57230">
        <w:tab/>
        <w:t>discussion</w:t>
      </w:r>
      <w:r w:rsidR="00133325" w:rsidRPr="00B57230">
        <w:tab/>
        <w:t>Rel-17</w:t>
      </w:r>
    </w:p>
    <w:p w14:paraId="741D7B12" w14:textId="77777777" w:rsidR="00BF619D" w:rsidRPr="00B57230" w:rsidRDefault="0087222F" w:rsidP="00BF619D">
      <w:pPr>
        <w:pStyle w:val="Doc-title"/>
      </w:pPr>
      <w:hyperlink r:id="rId522" w:tooltip="D:Documents3GPPtsg_ranWG2TSGR2_114-eDocsR2-2105284.zip" w:history="1">
        <w:r w:rsidR="00BF619D" w:rsidRPr="00B57230">
          <w:rPr>
            <w:rStyle w:val="Hyperlink"/>
          </w:rPr>
          <w:t>R2-2105284</w:t>
        </w:r>
      </w:hyperlink>
      <w:r w:rsidR="00BF619D" w:rsidRPr="00B57230">
        <w:tab/>
        <w:t>Consideration on Group Notification</w:t>
      </w:r>
      <w:r w:rsidR="00BF619D" w:rsidRPr="00B57230">
        <w:tab/>
        <w:t>vivo</w:t>
      </w:r>
      <w:r w:rsidR="00BF619D" w:rsidRPr="00B57230">
        <w:tab/>
        <w:t>discussion</w:t>
      </w:r>
      <w:r w:rsidR="00BF619D" w:rsidRPr="00B57230">
        <w:tab/>
        <w:t>Rel-17</w:t>
      </w:r>
      <w:r w:rsidR="00BF619D" w:rsidRPr="00B57230">
        <w:tab/>
        <w:t>NR_MBS-Core</w:t>
      </w:r>
    </w:p>
    <w:p w14:paraId="325025AE" w14:textId="77777777" w:rsidR="0008716D" w:rsidRPr="00B57230" w:rsidRDefault="0087222F" w:rsidP="0008716D">
      <w:pPr>
        <w:pStyle w:val="Doc-title"/>
      </w:pPr>
      <w:hyperlink r:id="rId523" w:tooltip="D:Documents3GPPtsg_ranWG2TSGR2_114-eDocsR2-2105550.zip" w:history="1">
        <w:r w:rsidR="0008716D" w:rsidRPr="00B57230">
          <w:rPr>
            <w:rStyle w:val="Hyperlink"/>
          </w:rPr>
          <w:t>R2-2105550</w:t>
        </w:r>
      </w:hyperlink>
      <w:r w:rsidR="0008716D" w:rsidRPr="00B57230">
        <w:tab/>
        <w:t>Discussion on MBS session activation/reactivation</w:t>
      </w:r>
      <w:r w:rsidR="0008716D" w:rsidRPr="00B57230">
        <w:tab/>
        <w:t>Spreadtrum Communications</w:t>
      </w:r>
      <w:r w:rsidR="0008716D" w:rsidRPr="00B57230">
        <w:tab/>
        <w:t>discussion</w:t>
      </w:r>
      <w:r w:rsidR="0008716D" w:rsidRPr="00B57230">
        <w:tab/>
        <w:t>Rel-17</w:t>
      </w:r>
      <w:r w:rsidR="0008716D" w:rsidRPr="00B57230">
        <w:tab/>
        <w:t>NR_MBS-Core</w:t>
      </w:r>
    </w:p>
    <w:p w14:paraId="03C7D8CB" w14:textId="77777777" w:rsidR="004F3FC2" w:rsidRPr="00B57230" w:rsidRDefault="0087222F" w:rsidP="004F3FC2">
      <w:pPr>
        <w:pStyle w:val="Doc-title"/>
      </w:pPr>
      <w:hyperlink r:id="rId524" w:tooltip="D:Documents3GPPtsg_ranWG2TSGR2_114-eDocsR2-2105730.zip" w:history="1">
        <w:r w:rsidR="004F3FC2" w:rsidRPr="00B57230">
          <w:rPr>
            <w:rStyle w:val="Hyperlink"/>
          </w:rPr>
          <w:t>R2-2105730</w:t>
        </w:r>
      </w:hyperlink>
      <w:r w:rsidR="004F3FC2" w:rsidRPr="00B57230">
        <w:tab/>
        <w:t>Discussion on the MBS paging for delivery mode 1</w:t>
      </w:r>
      <w:r w:rsidR="004F3FC2" w:rsidRPr="00B57230">
        <w:tab/>
        <w:t>Xiaomi Communications</w:t>
      </w:r>
      <w:r w:rsidR="004F3FC2" w:rsidRPr="00B57230">
        <w:tab/>
        <w:t>discussion</w:t>
      </w:r>
      <w:r w:rsidR="004F3FC2" w:rsidRPr="00B57230">
        <w:tab/>
        <w:t>Rel-17</w:t>
      </w:r>
      <w:r w:rsidR="004F3FC2" w:rsidRPr="00B57230">
        <w:tab/>
        <w:t>NR_MBS-Core</w:t>
      </w:r>
    </w:p>
    <w:p w14:paraId="24D48F82" w14:textId="77777777" w:rsidR="004F3FC2" w:rsidRPr="00B57230" w:rsidRDefault="004F3FC2" w:rsidP="004F3FC2">
      <w:pPr>
        <w:pStyle w:val="Doc-comment"/>
      </w:pPr>
      <w:r w:rsidRPr="00B57230">
        <w:t>Moved here</w:t>
      </w:r>
    </w:p>
    <w:p w14:paraId="4B5ECD5D" w14:textId="77777777" w:rsidR="001E367F" w:rsidRPr="00B57230" w:rsidRDefault="0087222F" w:rsidP="001E367F">
      <w:pPr>
        <w:pStyle w:val="Doc-title"/>
      </w:pPr>
      <w:hyperlink r:id="rId525" w:tooltip="D:Documents3GPPtsg_ranWG2TSGR2_114-eDocsR2-2105099.zip" w:history="1">
        <w:r w:rsidR="001E367F" w:rsidRPr="00B57230">
          <w:rPr>
            <w:rStyle w:val="Hyperlink"/>
          </w:rPr>
          <w:t>R2-2105099</w:t>
        </w:r>
      </w:hyperlink>
      <w:r w:rsidR="001E367F" w:rsidRPr="00B57230">
        <w:tab/>
        <w:t>Access Control for the MBS Service Reception</w:t>
      </w:r>
      <w:r w:rsidR="001E367F" w:rsidRPr="00B57230">
        <w:tab/>
        <w:t>Apple</w:t>
      </w:r>
      <w:r w:rsidR="001E367F" w:rsidRPr="00B57230">
        <w:tab/>
        <w:t>discussion</w:t>
      </w:r>
      <w:r w:rsidR="001E367F" w:rsidRPr="00B57230">
        <w:tab/>
        <w:t>Rel-17</w:t>
      </w:r>
      <w:r w:rsidR="001E367F" w:rsidRPr="00B57230">
        <w:tab/>
        <w:t>NR_MBS-Core</w:t>
      </w:r>
    </w:p>
    <w:p w14:paraId="0EF948EC" w14:textId="77777777" w:rsidR="001E367F" w:rsidRPr="00B57230" w:rsidRDefault="001E367F" w:rsidP="001E367F">
      <w:pPr>
        <w:pStyle w:val="Doc-comment"/>
      </w:pPr>
      <w:r w:rsidRPr="00B57230">
        <w:t>Moved here</w:t>
      </w:r>
    </w:p>
    <w:p w14:paraId="1FF5080D" w14:textId="7F13F367" w:rsidR="00234C88" w:rsidRPr="00B57230" w:rsidRDefault="00234C88" w:rsidP="00234C88">
      <w:pPr>
        <w:pStyle w:val="BoldComments"/>
        <w:rPr>
          <w:lang w:val="en-US"/>
        </w:rPr>
      </w:pPr>
      <w:r w:rsidRPr="00B57230">
        <w:t>Broadcast</w:t>
      </w:r>
      <w:r w:rsidR="00590B57" w:rsidRPr="00B57230">
        <w:rPr>
          <w:lang w:val="en-US"/>
        </w:rPr>
        <w:t xml:space="preserve"> Deployment</w:t>
      </w:r>
    </w:p>
    <w:p w14:paraId="76EEA7DC" w14:textId="174A67E6" w:rsidR="0099317D" w:rsidRPr="00B57230" w:rsidRDefault="0087222F" w:rsidP="0099317D">
      <w:pPr>
        <w:pStyle w:val="Doc-title"/>
      </w:pPr>
      <w:hyperlink r:id="rId526" w:tooltip="D:Documents3GPPtsg_ranWG2TSGR2_114-eDocsR2-2104821.zip" w:history="1">
        <w:r w:rsidR="0099317D" w:rsidRPr="00B57230">
          <w:rPr>
            <w:rStyle w:val="Hyperlink"/>
          </w:rPr>
          <w:t>R2-2104821</w:t>
        </w:r>
      </w:hyperlink>
      <w:r w:rsidR="0099317D" w:rsidRPr="00B57230">
        <w:tab/>
        <w:t>NR Broadcast deployment scenarios</w:t>
      </w:r>
      <w:r w:rsidR="0099317D" w:rsidRPr="00B57230">
        <w:tab/>
        <w:t>ZTE, Sanechips</w:t>
      </w:r>
      <w:r w:rsidR="0099317D" w:rsidRPr="00B57230">
        <w:tab/>
        <w:t>discussion</w:t>
      </w:r>
      <w:r w:rsidR="0099317D" w:rsidRPr="00B57230">
        <w:tab/>
        <w:t>Rel-17</w:t>
      </w:r>
      <w:r w:rsidR="0099317D" w:rsidRPr="00B57230">
        <w:tab/>
        <w:t>R2-2103472</w:t>
      </w:r>
    </w:p>
    <w:p w14:paraId="0F9FC34C" w14:textId="77777777" w:rsidR="00590B57" w:rsidRDefault="0087222F" w:rsidP="00590B57">
      <w:pPr>
        <w:pStyle w:val="Doc-title"/>
      </w:pPr>
      <w:hyperlink r:id="rId527" w:tooltip="D:Documents3GPPtsg_ranWG2TSGR2_114-eDocsR2-2104820.zip" w:history="1">
        <w:r w:rsidR="00590B57" w:rsidRPr="00B57230">
          <w:rPr>
            <w:rStyle w:val="Hyperlink"/>
          </w:rPr>
          <w:t>R2-2104820</w:t>
        </w:r>
      </w:hyperlink>
      <w:r w:rsidR="00590B57" w:rsidRPr="00B57230">
        <w:tab/>
        <w:t>draft LS about deployment scenarios of NR Broadcast</w:t>
      </w:r>
      <w:r w:rsidR="00590B57" w:rsidRPr="00B57230">
        <w:tab/>
        <w:t>ZTE, Sanechips</w:t>
      </w:r>
      <w:r w:rsidR="00590B57" w:rsidRPr="00B57230">
        <w:tab/>
        <w:t>LS out</w:t>
      </w:r>
      <w:r w:rsidR="00590B57" w:rsidRPr="00B57230">
        <w:tab/>
        <w:t>Rel-17</w:t>
      </w:r>
      <w:r w:rsidR="00590B57" w:rsidRPr="00B57230">
        <w:tab/>
        <w:t>R2-2103471</w:t>
      </w:r>
      <w:r w:rsidR="00590B57" w:rsidRPr="00B57230">
        <w:tab/>
        <w:t>To:SA2, RAN3</w:t>
      </w:r>
    </w:p>
    <w:p w14:paraId="4B34711B" w14:textId="4F94DE1E" w:rsidR="00767292" w:rsidRPr="00462DDA" w:rsidRDefault="008C60AE" w:rsidP="00767292">
      <w:pPr>
        <w:pStyle w:val="BoldComments"/>
        <w:rPr>
          <w:lang w:val="en-US"/>
        </w:rPr>
      </w:pPr>
      <w:r>
        <w:t>MBS</w:t>
      </w:r>
      <w:r w:rsidR="00767292">
        <w:t xml:space="preserve"> </w:t>
      </w:r>
      <w:r w:rsidR="00767292" w:rsidRPr="00462DDA">
        <w:t>Architecture</w:t>
      </w:r>
      <w:r w:rsidR="0064684A" w:rsidRPr="00462DDA">
        <w:rPr>
          <w:lang w:val="en-US"/>
        </w:rPr>
        <w:t xml:space="preserve"> UP-ish</w:t>
      </w:r>
    </w:p>
    <w:p w14:paraId="0349D59A" w14:textId="77777777" w:rsidR="0064684A" w:rsidRPr="00462DDA" w:rsidRDefault="0087222F" w:rsidP="0064684A">
      <w:pPr>
        <w:pStyle w:val="Doc-title"/>
      </w:pPr>
      <w:hyperlink r:id="rId528" w:tooltip="D:Documents3GPPtsg_ranWG2TSGR2_114-eDocsR2-2105756.zip" w:history="1">
        <w:r w:rsidR="0064684A" w:rsidRPr="00462DDA">
          <w:rPr>
            <w:rStyle w:val="Hyperlink"/>
          </w:rPr>
          <w:t>R2-2105756</w:t>
        </w:r>
      </w:hyperlink>
      <w:r w:rsidR="0064684A" w:rsidRPr="00462DDA">
        <w:tab/>
        <w:t>Architecture aspects for NR MBS</w:t>
      </w:r>
      <w:r w:rsidR="0064684A" w:rsidRPr="00462DDA">
        <w:tab/>
        <w:t>Ericsson</w:t>
      </w:r>
      <w:r w:rsidR="0064684A" w:rsidRPr="00462DDA">
        <w:tab/>
        <w:t>discussion</w:t>
      </w:r>
      <w:r w:rsidR="0064684A" w:rsidRPr="00462DDA">
        <w:tab/>
        <w:t>Rel-17</w:t>
      </w:r>
      <w:r w:rsidR="0064684A" w:rsidRPr="00462DDA">
        <w:tab/>
        <w:t>NR_MBS-Core</w:t>
      </w:r>
    </w:p>
    <w:p w14:paraId="0AA094A1" w14:textId="4D729065" w:rsidR="003E5FED" w:rsidRPr="00462DDA" w:rsidRDefault="0087222F" w:rsidP="003E5FED">
      <w:pPr>
        <w:pStyle w:val="Doc-title"/>
      </w:pPr>
      <w:hyperlink r:id="rId529" w:tooltip="D:Documents3GPPtsg_ranWG2TSGR2_114-eDocsR2-2105015.zip" w:history="1">
        <w:r w:rsidR="0099317D" w:rsidRPr="00462DDA">
          <w:rPr>
            <w:rStyle w:val="Hyperlink"/>
          </w:rPr>
          <w:t>R2-2105015</w:t>
        </w:r>
      </w:hyperlink>
      <w:r w:rsidR="0099317D" w:rsidRPr="00462DDA">
        <w:tab/>
        <w:t>NR Multicast and Broadcast Radio Bearer Architecture aspects</w:t>
      </w:r>
      <w:r w:rsidR="0099317D" w:rsidRPr="00462DDA">
        <w:tab/>
        <w:t>Qualcomm Inc</w:t>
      </w:r>
      <w:r w:rsidR="0099317D" w:rsidRPr="00462DDA">
        <w:tab/>
        <w:t>discussion</w:t>
      </w:r>
      <w:r w:rsidR="0099317D" w:rsidRPr="00462DDA">
        <w:tab/>
        <w:t>Rel-17</w:t>
      </w:r>
      <w:r w:rsidR="0099317D" w:rsidRPr="00462DDA">
        <w:tab/>
        <w:t>NR_MBS-Core</w:t>
      </w:r>
      <w:r w:rsidR="0099317D" w:rsidRPr="00462DDA">
        <w:tab/>
        <w:t>R2-2103180</w:t>
      </w:r>
    </w:p>
    <w:p w14:paraId="654930E2" w14:textId="1F4C62FE" w:rsidR="00B57230" w:rsidRPr="00462DDA" w:rsidRDefault="0087222F" w:rsidP="00B57230">
      <w:pPr>
        <w:pStyle w:val="Doc-title"/>
      </w:pPr>
      <w:hyperlink r:id="rId530" w:tooltip="D:Documents3GPPtsg_ranWG2TSGR2_114-eDocsR2-2106238.zip" w:history="1">
        <w:r w:rsidR="00B57230" w:rsidRPr="00462DDA">
          <w:rPr>
            <w:rStyle w:val="Hyperlink"/>
          </w:rPr>
          <w:t>R2-2106238</w:t>
        </w:r>
      </w:hyperlink>
      <w:r w:rsidR="00B57230" w:rsidRPr="00462DDA">
        <w:tab/>
        <w:t>Discussion on MBS L2 Structure</w:t>
      </w:r>
      <w:r w:rsidR="00B57230" w:rsidRPr="00462DDA">
        <w:tab/>
        <w:t>cmcc</w:t>
      </w:r>
      <w:r w:rsidR="00B57230" w:rsidRPr="00462DDA">
        <w:tab/>
        <w:t>discussion</w:t>
      </w:r>
      <w:r w:rsidR="00B57230" w:rsidRPr="00462DDA">
        <w:tab/>
        <w:t>Rel-17</w:t>
      </w:r>
      <w:r w:rsidR="00B57230" w:rsidRPr="00462DDA">
        <w:tab/>
        <w:t>NR_MBS-Core</w:t>
      </w:r>
    </w:p>
    <w:p w14:paraId="1865ECFE" w14:textId="4B2B18C6" w:rsidR="00B57230" w:rsidRPr="00462DDA" w:rsidRDefault="0087222F" w:rsidP="00B57230">
      <w:pPr>
        <w:pStyle w:val="Doc-title"/>
      </w:pPr>
      <w:hyperlink r:id="rId531" w:tooltip="D:Documents3GPPtsg_ranWG2TSGR2_114-eDocsR2-2106282.zip" w:history="1">
        <w:r w:rsidR="00B57230" w:rsidRPr="00462DDA">
          <w:rPr>
            <w:rStyle w:val="Hyperlink"/>
          </w:rPr>
          <w:t>R2-2106282</w:t>
        </w:r>
      </w:hyperlink>
      <w:r w:rsidR="00B57230" w:rsidRPr="00462DDA">
        <w:tab/>
        <w:t>Multicast and Broadcast transport channels</w:t>
      </w:r>
      <w:r w:rsidR="00B57230" w:rsidRPr="00462DDA">
        <w:tab/>
        <w:t>Huawei, CBN, HiSilicon</w:t>
      </w:r>
      <w:r w:rsidR="00B57230" w:rsidRPr="00462DDA">
        <w:tab/>
        <w:t>discussion</w:t>
      </w:r>
      <w:r w:rsidR="00B57230" w:rsidRPr="00462DDA">
        <w:tab/>
        <w:t>Rel-17</w:t>
      </w:r>
    </w:p>
    <w:p w14:paraId="190A3AD1" w14:textId="21370060" w:rsidR="00462DDA" w:rsidRPr="00462DDA" w:rsidRDefault="0087222F" w:rsidP="00462DDA">
      <w:pPr>
        <w:pStyle w:val="Doc-title"/>
      </w:pPr>
      <w:hyperlink r:id="rId532" w:tooltip="D:Documents3GPPtsg_ranWG2TSGR2_114-eDocsR2-2106417.zip" w:history="1">
        <w:r w:rsidR="00462DDA" w:rsidRPr="00462DDA">
          <w:rPr>
            <w:rStyle w:val="Hyperlink"/>
          </w:rPr>
          <w:t>R2-2106417</w:t>
        </w:r>
      </w:hyperlink>
      <w:r w:rsidR="00462DDA" w:rsidRPr="00462DDA">
        <w:tab/>
        <w:t>Discussion on overall architecture of MBS traffic delivery</w:t>
      </w:r>
      <w:r w:rsidR="00462DDA" w:rsidRPr="00462DDA">
        <w:tab/>
        <w:t>LG Electronics Deutschland</w:t>
      </w:r>
      <w:r w:rsidR="00462DDA" w:rsidRPr="00462DDA">
        <w:tab/>
        <w:t>discussion</w:t>
      </w:r>
      <w:r w:rsidR="00462DDA" w:rsidRPr="00462DDA">
        <w:tab/>
        <w:t>Rel-17</w:t>
      </w:r>
    </w:p>
    <w:p w14:paraId="01A14085" w14:textId="52831CDA" w:rsidR="00462DDA" w:rsidRPr="00462DDA" w:rsidRDefault="0087222F" w:rsidP="00462DDA">
      <w:pPr>
        <w:pStyle w:val="Doc-title"/>
      </w:pPr>
      <w:hyperlink r:id="rId533" w:tooltip="D:Documents3GPPtsg_ranWG2TSGR2_114-eDocsR2-2106009.zip" w:history="1">
        <w:r w:rsidR="00462DDA" w:rsidRPr="00462DDA">
          <w:rPr>
            <w:rStyle w:val="Hyperlink"/>
          </w:rPr>
          <w:t>R2-2106009</w:t>
        </w:r>
      </w:hyperlink>
      <w:r w:rsidR="00462DDA" w:rsidRPr="00462DDA">
        <w:tab/>
        <w:t>Protocol Architecture of MRB with Dynamic PTM/PTP Switch</w:t>
      </w:r>
      <w:r w:rsidR="00462DDA" w:rsidRPr="00462DDA">
        <w:tab/>
        <w:t>Futurewei</w:t>
      </w:r>
      <w:r w:rsidR="00462DDA" w:rsidRPr="00462DDA">
        <w:tab/>
        <w:t>discussion</w:t>
      </w:r>
      <w:r w:rsidR="00462DDA" w:rsidRPr="00462DDA">
        <w:tab/>
        <w:t>Rel-17</w:t>
      </w:r>
      <w:r w:rsidR="00462DDA" w:rsidRPr="00462DDA">
        <w:tab/>
        <w:t>NR_MBS-Core</w:t>
      </w:r>
    </w:p>
    <w:p w14:paraId="2234E9E3" w14:textId="50D57BC6" w:rsidR="00462DDA" w:rsidRPr="00462DDA" w:rsidRDefault="0087222F" w:rsidP="00462DDA">
      <w:pPr>
        <w:pStyle w:val="Doc-title"/>
      </w:pPr>
      <w:hyperlink r:id="rId534" w:tooltip="D:Documents3GPPtsg_ranWG2TSGR2_114-eDocsR2-2105365.zip" w:history="1">
        <w:r w:rsidR="00462DDA" w:rsidRPr="00462DDA">
          <w:rPr>
            <w:rStyle w:val="Hyperlink"/>
          </w:rPr>
          <w:t>R2-2105365</w:t>
        </w:r>
      </w:hyperlink>
      <w:r w:rsidR="00462DDA" w:rsidRPr="00462DDA">
        <w:tab/>
        <w:t>Discussion on two delivery modes for NR MBS</w:t>
      </w:r>
      <w:r w:rsidR="00462DDA" w:rsidRPr="00462DDA">
        <w:tab/>
        <w:t>CHENGDU TD TECH LTD.</w:t>
      </w:r>
      <w:r w:rsidR="00462DDA" w:rsidRPr="00462DDA">
        <w:tab/>
        <w:t>discussion</w:t>
      </w:r>
      <w:r w:rsidR="00462DDA" w:rsidRPr="00462DDA">
        <w:tab/>
        <w:t>Rel-17</w:t>
      </w:r>
    </w:p>
    <w:p w14:paraId="3C1A0150" w14:textId="28FA3E10" w:rsidR="0064684A" w:rsidRDefault="0087222F" w:rsidP="0064684A">
      <w:pPr>
        <w:pStyle w:val="Doc-title"/>
      </w:pPr>
      <w:hyperlink r:id="rId535" w:tooltip="D:Documents3GPPtsg_ranWG2TSGR2_114-eDocsR2-2105727.zip" w:history="1">
        <w:r w:rsidR="0064684A" w:rsidRPr="00462DDA">
          <w:rPr>
            <w:rStyle w:val="Hyperlink"/>
          </w:rPr>
          <w:t>R2-2105727</w:t>
        </w:r>
      </w:hyperlink>
      <w:r w:rsidR="0064684A" w:rsidRPr="00462DDA">
        <w:tab/>
        <w:t>MBS impacts on PDCP</w:t>
      </w:r>
      <w:r w:rsidR="0064684A" w:rsidRPr="00462DDA">
        <w:tab/>
        <w:t>Xiaomi Communications</w:t>
      </w:r>
      <w:r w:rsidR="0064684A" w:rsidRPr="00462DDA">
        <w:tab/>
        <w:t>discussion</w:t>
      </w:r>
      <w:r w:rsidR="0064684A" w:rsidRPr="00462DDA">
        <w:tab/>
        <w:t>Rel-17</w:t>
      </w:r>
      <w:r w:rsidR="0064684A" w:rsidRPr="00462DDA">
        <w:tab/>
        <w:t>NR_MBS-Core</w:t>
      </w:r>
      <w:r w:rsidR="0064684A" w:rsidRPr="00462DDA">
        <w:tab/>
        <w:t>R2-2104227</w:t>
      </w:r>
    </w:p>
    <w:p w14:paraId="6A81718E" w14:textId="54BF62F1" w:rsidR="0064684A" w:rsidRPr="00462DDA" w:rsidRDefault="0064684A" w:rsidP="0064684A">
      <w:pPr>
        <w:pStyle w:val="BoldComments"/>
        <w:rPr>
          <w:lang w:val="en-US"/>
        </w:rPr>
      </w:pPr>
      <w:r w:rsidRPr="00462DDA">
        <w:t>MBS Architecture</w:t>
      </w:r>
      <w:r w:rsidRPr="00462DDA">
        <w:rPr>
          <w:lang w:val="en-US"/>
        </w:rPr>
        <w:t xml:space="preserve"> CP-ish</w:t>
      </w:r>
    </w:p>
    <w:p w14:paraId="6EE11207" w14:textId="54BF62F1" w:rsidR="008C60AE" w:rsidRPr="008C60AE" w:rsidRDefault="0087222F" w:rsidP="008C60AE">
      <w:pPr>
        <w:pStyle w:val="Doc-title"/>
      </w:pPr>
      <w:hyperlink r:id="rId536" w:tooltip="D:Documents3GPPtsg_ranWG2TSGR2_114-eDocsR2-2105726.zip" w:history="1">
        <w:r w:rsidR="008C60AE" w:rsidRPr="00462DDA">
          <w:rPr>
            <w:rStyle w:val="Hyperlink"/>
          </w:rPr>
          <w:t>R2-2105726</w:t>
        </w:r>
      </w:hyperlink>
      <w:r w:rsidR="008C60AE" w:rsidRPr="00462DDA">
        <w:tab/>
        <w:t>Discussion on MBS support on MRDC</w:t>
      </w:r>
      <w:r w:rsidR="008C60AE" w:rsidRPr="00462DDA">
        <w:tab/>
        <w:t>Xiaomi Communications</w:t>
      </w:r>
      <w:r w:rsidR="008C60AE" w:rsidRPr="00462DDA">
        <w:tab/>
        <w:t>discussion</w:t>
      </w:r>
      <w:r w:rsidR="008C60AE" w:rsidRPr="00462DDA">
        <w:tab/>
        <w:t>Rel-17</w:t>
      </w:r>
      <w:r w:rsidR="008C60AE" w:rsidRPr="00462DDA">
        <w:tab/>
        <w:t>NR_MBS-Core</w:t>
      </w:r>
    </w:p>
    <w:p w14:paraId="5B25095F" w14:textId="77777777" w:rsidR="0099317D" w:rsidRPr="0099317D" w:rsidRDefault="0099317D" w:rsidP="00A849BE">
      <w:pPr>
        <w:pStyle w:val="Doc-text2"/>
        <w:ind w:left="0" w:firstLine="0"/>
      </w:pPr>
    </w:p>
    <w:p w14:paraId="50A87B67" w14:textId="544D19E4" w:rsidR="000D255B" w:rsidRPr="000D255B" w:rsidRDefault="000D255B" w:rsidP="00137FD4">
      <w:pPr>
        <w:pStyle w:val="Heading3"/>
      </w:pPr>
      <w:r w:rsidRPr="000D255B">
        <w:t>8.1.2</w:t>
      </w:r>
      <w:r w:rsidRPr="000D255B">
        <w:tab/>
        <w:t>Connected mode UEs</w:t>
      </w:r>
    </w:p>
    <w:p w14:paraId="6A93031F" w14:textId="77777777" w:rsidR="000D255B" w:rsidRPr="000D255B" w:rsidRDefault="000D255B" w:rsidP="00E773C7">
      <w:pPr>
        <w:pStyle w:val="Heading4"/>
      </w:pPr>
      <w:r w:rsidRPr="000D255B">
        <w:t>8.1.2.1</w:t>
      </w:r>
      <w:r w:rsidRPr="000D255B">
        <w:tab/>
        <w:t>Reliability</w:t>
      </w:r>
    </w:p>
    <w:p w14:paraId="7A629CA7" w14:textId="76086E0B" w:rsidR="00834A86" w:rsidRPr="000D255B" w:rsidRDefault="009C3079" w:rsidP="000D255B">
      <w:pPr>
        <w:pStyle w:val="Comments"/>
      </w:pPr>
      <w:r>
        <w:t>Expect to</w:t>
      </w:r>
      <w:r w:rsidR="00834A86">
        <w:t xml:space="preserve"> decide </w:t>
      </w:r>
      <w:r>
        <w:t xml:space="preserve">as far as possible on which further realiability mechanisms to support in R17, i.e. at least decide </w:t>
      </w:r>
      <w:r w:rsidR="00834A86">
        <w:t>the support of RLC mode(s) for PTM.</w:t>
      </w:r>
    </w:p>
    <w:p w14:paraId="30B13D3C" w14:textId="77777777" w:rsidR="00D2618A" w:rsidRDefault="0087222F" w:rsidP="00D2618A">
      <w:pPr>
        <w:pStyle w:val="Doc-title"/>
      </w:pPr>
      <w:hyperlink r:id="rId537" w:tooltip="D:Documents3GPPtsg_ranWG2TSGR2_114-eDocsR2-2106419.zip" w:history="1">
        <w:r w:rsidR="00D2618A" w:rsidRPr="00D2618A">
          <w:rPr>
            <w:rStyle w:val="Hyperlink"/>
          </w:rPr>
          <w:t>R2-2106419</w:t>
        </w:r>
      </w:hyperlink>
      <w:r w:rsidR="00D2618A">
        <w:tab/>
        <w:t>Summary of A.I. 8.1.2.1 Reliability</w:t>
      </w:r>
      <w:r w:rsidR="00D2618A">
        <w:tab/>
        <w:t>LG Electronics Deutschland</w:t>
      </w:r>
      <w:r w:rsidR="00D2618A">
        <w:tab/>
        <w:t>discussion</w:t>
      </w:r>
      <w:r w:rsidR="00D2618A">
        <w:tab/>
        <w:t>Rel-17</w:t>
      </w:r>
      <w:r w:rsidR="00D2618A">
        <w:tab/>
        <w:t>NR_MBS-Core</w:t>
      </w:r>
      <w:r w:rsidR="00D2618A">
        <w:tab/>
        <w:t>Late</w:t>
      </w:r>
    </w:p>
    <w:p w14:paraId="79B6A634" w14:textId="1A1ACAB0" w:rsidR="0075383C" w:rsidRPr="0075383C" w:rsidRDefault="0075383C" w:rsidP="0075383C">
      <w:pPr>
        <w:pStyle w:val="Agreement"/>
      </w:pPr>
      <w:r>
        <w:t>Noted</w:t>
      </w:r>
    </w:p>
    <w:p w14:paraId="2DE62231" w14:textId="77777777" w:rsidR="005B674F" w:rsidRDefault="0087222F" w:rsidP="005B674F">
      <w:pPr>
        <w:pStyle w:val="Doc-title"/>
      </w:pPr>
      <w:hyperlink r:id="rId538" w:tooltip="D:Documents3GPPtsg_ranWG2TSGR2_114-eDocsR2-2105020.zip" w:history="1">
        <w:r w:rsidR="005B674F" w:rsidRPr="00A84AE6">
          <w:rPr>
            <w:rStyle w:val="Hyperlink"/>
          </w:rPr>
          <w:t>R2-2105020</w:t>
        </w:r>
      </w:hyperlink>
      <w:r w:rsidR="005B674F">
        <w:tab/>
        <w:t>NR Multicast PTM bearer RLC AM mode operation</w:t>
      </w:r>
      <w:r w:rsidR="005B674F">
        <w:tab/>
        <w:t>Qualcomm Inc, FirstNet,UIC, Kyocera, AT&amp;T</w:t>
      </w:r>
      <w:r w:rsidR="005B674F">
        <w:tab/>
        <w:t>discussion</w:t>
      </w:r>
      <w:r w:rsidR="005B674F">
        <w:tab/>
        <w:t>Rel-17</w:t>
      </w:r>
      <w:r w:rsidR="005B674F">
        <w:tab/>
        <w:t>NR_MBS-Core</w:t>
      </w:r>
      <w:r w:rsidR="005B674F">
        <w:tab/>
      </w:r>
      <w:r w:rsidR="005B674F" w:rsidRPr="00A84AE6">
        <w:rPr>
          <w:highlight w:val="yellow"/>
        </w:rPr>
        <w:t>R2-2103188</w:t>
      </w:r>
    </w:p>
    <w:p w14:paraId="0C5C0282" w14:textId="08BE59CB" w:rsidR="0075383C" w:rsidRPr="0075383C" w:rsidRDefault="0075383C" w:rsidP="0075383C">
      <w:pPr>
        <w:pStyle w:val="Agreement"/>
      </w:pPr>
      <w:r>
        <w:t>Noted</w:t>
      </w:r>
    </w:p>
    <w:p w14:paraId="12CB2997" w14:textId="77777777" w:rsidR="00D2618A" w:rsidRDefault="0087222F" w:rsidP="00D2618A">
      <w:pPr>
        <w:pStyle w:val="Doc-title"/>
      </w:pPr>
      <w:hyperlink r:id="rId539" w:tooltip="D:Documents3GPPtsg_ranWG2TSGR2_114-eDocsR2-2105795.zip" w:history="1">
        <w:r w:rsidR="00D2618A" w:rsidRPr="00A84AE6">
          <w:rPr>
            <w:rStyle w:val="Hyperlink"/>
          </w:rPr>
          <w:t>R2-2105795</w:t>
        </w:r>
      </w:hyperlink>
      <w:r w:rsidR="00D2618A">
        <w:tab/>
        <w:t>Way forward on UP architecture for MBS</w:t>
      </w:r>
      <w:r w:rsidR="00D2618A">
        <w:tab/>
        <w:t>InterDigital Inc., ZTE, Sanechips, MediaTek Inc., Huawei, HiSilicon, Ericsson, LG Electronics Inc., Samsung Telecommunications, Fujitsu, Sharp, CATT, CBN, Spreadtrum Communications, Xiaomi Communications, Asia Pacific Telecom co. Ltd., OPPO, Lenovo, Motorola Mobility, Apple, Vivo, TD Tech, Chengdu TD Tech, CMCC, Nokia, Nokia Shanghai Bell</w:t>
      </w:r>
      <w:r w:rsidR="00D2618A">
        <w:tab/>
        <w:t>discussion</w:t>
      </w:r>
      <w:r w:rsidR="00D2618A">
        <w:tab/>
        <w:t>Rel-17</w:t>
      </w:r>
      <w:r w:rsidR="00D2618A">
        <w:tab/>
        <w:t>NR_MBS-Core</w:t>
      </w:r>
    </w:p>
    <w:p w14:paraId="09876324" w14:textId="29F31DDE" w:rsidR="0075383C" w:rsidRPr="0075383C" w:rsidRDefault="0075383C" w:rsidP="0075383C">
      <w:pPr>
        <w:pStyle w:val="Agreement"/>
      </w:pPr>
      <w:r>
        <w:t>Noted</w:t>
      </w:r>
    </w:p>
    <w:p w14:paraId="0F14DCCC" w14:textId="77777777" w:rsidR="00C91A06" w:rsidRDefault="00C91A06" w:rsidP="00C91A06">
      <w:pPr>
        <w:pStyle w:val="Doc-text2"/>
        <w:ind w:left="0" w:firstLine="0"/>
      </w:pPr>
    </w:p>
    <w:p w14:paraId="18B726B1" w14:textId="6ECD938E" w:rsidR="003039E3" w:rsidRDefault="00C91A06" w:rsidP="003039E3">
      <w:pPr>
        <w:pStyle w:val="Doc-text2"/>
      </w:pPr>
      <w:r>
        <w:t xml:space="preserve">DISCUSSION </w:t>
      </w:r>
      <w:r w:rsidR="0075383C">
        <w:t xml:space="preserve">On the Three documents above. </w:t>
      </w:r>
    </w:p>
    <w:p w14:paraId="35E1735D" w14:textId="35ED930B" w:rsidR="00C91A06" w:rsidRDefault="00C91A06" w:rsidP="00AA0D54">
      <w:pPr>
        <w:pStyle w:val="Doc-text2"/>
      </w:pPr>
      <w:r>
        <w:t>-</w:t>
      </w:r>
      <w:r>
        <w:tab/>
        <w:t xml:space="preserve">QC proposed a compromise to not have any L2 reliabilty at all. This is the only thing acceptable. Nokia wonder whether this also applies to PTP RLC-AM. </w:t>
      </w:r>
    </w:p>
    <w:p w14:paraId="7EA44C31" w14:textId="7373FA8B" w:rsidR="00C91A06" w:rsidRDefault="00C91A06" w:rsidP="003039E3">
      <w:pPr>
        <w:pStyle w:val="Doc-text2"/>
      </w:pPr>
      <w:r>
        <w:t>-</w:t>
      </w:r>
      <w:r>
        <w:tab/>
        <w:t xml:space="preserve">IDT think it would be strange to e.g. not reuse </w:t>
      </w:r>
      <w:r w:rsidR="00AA0D54">
        <w:t>mobility data recovery also for PTM-PTP switch? Why have such artificial limitation?</w:t>
      </w:r>
    </w:p>
    <w:p w14:paraId="159B54CC" w14:textId="299BFFE1" w:rsidR="00C91A06" w:rsidRDefault="00C91A06" w:rsidP="00AA0D54">
      <w:pPr>
        <w:pStyle w:val="Doc-text2"/>
      </w:pPr>
      <w:r>
        <w:t>-</w:t>
      </w:r>
      <w:r>
        <w:tab/>
        <w:t xml:space="preserve">CMCC think Option 3 simply doesn’t fit in the arch and think that whether we go for option 2 </w:t>
      </w:r>
      <w:r w:rsidR="004E0E03">
        <w:t xml:space="preserve">should only </w:t>
      </w:r>
      <w:r>
        <w:t>dep</w:t>
      </w:r>
      <w:r w:rsidR="004E0E03">
        <w:t>end</w:t>
      </w:r>
      <w:r>
        <w:t xml:space="preserve"> on </w:t>
      </w:r>
      <w:r w:rsidR="004E0E03">
        <w:t xml:space="preserve">available </w:t>
      </w:r>
      <w:r>
        <w:t xml:space="preserve">time. </w:t>
      </w:r>
      <w:r w:rsidR="0075383C">
        <w:t xml:space="preserve"> </w:t>
      </w:r>
    </w:p>
    <w:p w14:paraId="334D7085" w14:textId="4DE29DD7" w:rsidR="0075383C" w:rsidRDefault="0075383C" w:rsidP="003039E3">
      <w:pPr>
        <w:pStyle w:val="Doc-text2"/>
      </w:pPr>
      <w:r>
        <w:t>-</w:t>
      </w:r>
      <w:r>
        <w:tab/>
        <w:t>FW think we have not discussed all technical points and we can</w:t>
      </w:r>
      <w:r w:rsidR="004E0E03">
        <w:t>no</w:t>
      </w:r>
      <w:r>
        <w:t xml:space="preserve">t decide based on wrong info. </w:t>
      </w:r>
    </w:p>
    <w:p w14:paraId="748D06D6" w14:textId="55BE9E94" w:rsidR="00AA0D54" w:rsidRDefault="004E0E03" w:rsidP="003039E3">
      <w:pPr>
        <w:pStyle w:val="Doc-text2"/>
      </w:pPr>
      <w:r>
        <w:t>-</w:t>
      </w:r>
      <w:r>
        <w:tab/>
        <w:t>Chair: This</w:t>
      </w:r>
      <w:r w:rsidR="00AA0D54">
        <w:t xml:space="preserve"> topic has been discussed with lots of effort for a long time. Even though every detail has not been discussed on-line, companies should now be very familiar with the technical characteristics of each proposal. LG has summarized and presented the expressed technical opinions. </w:t>
      </w:r>
      <w:r>
        <w:t>Complexity and charac</w:t>
      </w:r>
      <w:r w:rsidR="00AA0D54">
        <w:t xml:space="preserve">teristics are somewhat different </w:t>
      </w:r>
      <w:r>
        <w:t xml:space="preserve">between the solutions </w:t>
      </w:r>
      <w:r w:rsidR="00AA0D54">
        <w:t>but not sufficient</w:t>
      </w:r>
      <w:r>
        <w:t>ly different</w:t>
      </w:r>
      <w:r w:rsidR="00AA0D54">
        <w:t xml:space="preserve"> to make a pure technical argumentation decision. We go with a majority decision to get out of the stuck situation. </w:t>
      </w:r>
    </w:p>
    <w:p w14:paraId="5789DA3A" w14:textId="17EFF3BA" w:rsidR="00AA0D54" w:rsidRDefault="00AA0D54" w:rsidP="003039E3">
      <w:pPr>
        <w:pStyle w:val="Doc-text2"/>
      </w:pPr>
      <w:r>
        <w:t>-</w:t>
      </w:r>
      <w:r>
        <w:tab/>
        <w:t>QC can only accept Non-support of RLC-AM for PTM if no other reli</w:t>
      </w:r>
      <w:r w:rsidR="004E0E03">
        <w:t xml:space="preserve">ability function is implemented for PTM. </w:t>
      </w:r>
    </w:p>
    <w:p w14:paraId="381029F3" w14:textId="00CC8BF5" w:rsidR="00AA0D54" w:rsidRDefault="00AA0D54" w:rsidP="003039E3">
      <w:pPr>
        <w:pStyle w:val="Doc-text2"/>
      </w:pPr>
      <w:r>
        <w:t>-</w:t>
      </w:r>
      <w:r>
        <w:tab/>
        <w:t>C</w:t>
      </w:r>
      <w:r w:rsidR="004E0E03">
        <w:t>hair: The condition that is</w:t>
      </w:r>
      <w:r>
        <w:t xml:space="preserve"> asked for </w:t>
      </w:r>
      <w:r w:rsidR="004E0E03">
        <w:t>is not a nice</w:t>
      </w:r>
      <w:r>
        <w:t xml:space="preserve"> precedent. We never decide like this in the WG. It see</w:t>
      </w:r>
      <w:r w:rsidR="004E0E03">
        <w:t>ms that the intention from the asking company is that R2</w:t>
      </w:r>
      <w:r>
        <w:t xml:space="preserve"> shall redo the discussion in R18, but why would the majority view have changed? </w:t>
      </w:r>
      <w:r w:rsidR="004E0E03">
        <w:t xml:space="preserve">This seems like </w:t>
      </w:r>
      <w:r>
        <w:t>stalling</w:t>
      </w:r>
      <w:r w:rsidR="004E0E03">
        <w:t>.</w:t>
      </w:r>
    </w:p>
    <w:p w14:paraId="668F4B30" w14:textId="22445CB6" w:rsidR="00B90F52" w:rsidRDefault="00B90F52" w:rsidP="003039E3">
      <w:pPr>
        <w:pStyle w:val="Doc-text2"/>
      </w:pPr>
      <w:r>
        <w:t>-</w:t>
      </w:r>
      <w:r>
        <w:tab/>
        <w:t xml:space="preserve">QC agrees to compromise (no sustained objection). </w:t>
      </w:r>
    </w:p>
    <w:p w14:paraId="5FA29A7B" w14:textId="77777777" w:rsidR="0075383C" w:rsidRDefault="0075383C" w:rsidP="003039E3">
      <w:pPr>
        <w:pStyle w:val="Doc-text2"/>
      </w:pPr>
    </w:p>
    <w:p w14:paraId="6DF56FC0" w14:textId="1D126A93" w:rsidR="00C91A06" w:rsidRDefault="00C91A06" w:rsidP="00C91A06">
      <w:pPr>
        <w:pStyle w:val="Agreement"/>
      </w:pPr>
      <w:r>
        <w:t xml:space="preserve">RLC-AM </w:t>
      </w:r>
      <w:r w:rsidR="0075383C">
        <w:t xml:space="preserve">is not supported for PTM </w:t>
      </w:r>
      <w:r w:rsidR="004E0E03">
        <w:t>(for MBS</w:t>
      </w:r>
      <w:r>
        <w:t xml:space="preserve"> R17 WI). </w:t>
      </w:r>
    </w:p>
    <w:p w14:paraId="3D9D59D7" w14:textId="77777777" w:rsidR="003039E3" w:rsidRPr="003039E3" w:rsidRDefault="003039E3" w:rsidP="003039E3">
      <w:pPr>
        <w:pStyle w:val="Doc-text2"/>
      </w:pPr>
    </w:p>
    <w:p w14:paraId="6F5D987C" w14:textId="40E97AEF" w:rsidR="0099317D" w:rsidRDefault="0087222F" w:rsidP="0099317D">
      <w:pPr>
        <w:pStyle w:val="Doc-title"/>
      </w:pPr>
      <w:hyperlink r:id="rId540" w:tooltip="D:Documents3GPPtsg_ranWG2TSGR2_114-eDocsR2-2104754.zip" w:history="1">
        <w:r w:rsidR="0099317D" w:rsidRPr="00A84AE6">
          <w:rPr>
            <w:rStyle w:val="Hyperlink"/>
          </w:rPr>
          <w:t>R2-2104754</w:t>
        </w:r>
      </w:hyperlink>
      <w:r w:rsidR="0099317D">
        <w:tab/>
        <w:t>Reliability Improvement for PTM Transmission</w:t>
      </w:r>
      <w:r w:rsidR="0099317D">
        <w:tab/>
        <w:t>CATT</w:t>
      </w:r>
      <w:r w:rsidR="0099317D">
        <w:tab/>
        <w:t>discussion</w:t>
      </w:r>
      <w:r w:rsidR="0099317D">
        <w:tab/>
        <w:t>Rel-17</w:t>
      </w:r>
      <w:r w:rsidR="0099317D">
        <w:tab/>
        <w:t>NR_MBS-Core</w:t>
      </w:r>
    </w:p>
    <w:p w14:paraId="162B6FF8" w14:textId="3C9CF409" w:rsidR="0099317D" w:rsidRDefault="0087222F" w:rsidP="0099317D">
      <w:pPr>
        <w:pStyle w:val="Doc-title"/>
      </w:pPr>
      <w:hyperlink r:id="rId541" w:tooltip="D:Documents3GPPtsg_ranWG2TSGR2_114-eDocsR2-2104822.zip" w:history="1">
        <w:r w:rsidR="0099317D" w:rsidRPr="00A84AE6">
          <w:rPr>
            <w:rStyle w:val="Hyperlink"/>
          </w:rPr>
          <w:t>R2-2104822</w:t>
        </w:r>
      </w:hyperlink>
      <w:r w:rsidR="0099317D">
        <w:tab/>
        <w:t>Consideration on MBS reliability guarantee</w:t>
      </w:r>
      <w:r w:rsidR="0099317D">
        <w:tab/>
        <w:t>ZTE, Sanechips</w:t>
      </w:r>
      <w:r w:rsidR="0099317D">
        <w:tab/>
        <w:t>discussion</w:t>
      </w:r>
      <w:r w:rsidR="0099317D">
        <w:tab/>
        <w:t>Rel-17</w:t>
      </w:r>
      <w:r w:rsidR="0099317D">
        <w:tab/>
      </w:r>
      <w:r w:rsidR="0099317D" w:rsidRPr="00A84AE6">
        <w:rPr>
          <w:highlight w:val="yellow"/>
        </w:rPr>
        <w:t>R2-2103473</w:t>
      </w:r>
    </w:p>
    <w:p w14:paraId="0D277E31" w14:textId="13843521" w:rsidR="0099317D" w:rsidRDefault="0087222F" w:rsidP="0099317D">
      <w:pPr>
        <w:pStyle w:val="Doc-title"/>
      </w:pPr>
      <w:hyperlink r:id="rId542" w:tooltip="D:Documents3GPPtsg_ranWG2TSGR2_114-eDocsR2-2104948.zip" w:history="1">
        <w:r w:rsidR="0099317D" w:rsidRPr="00A84AE6">
          <w:rPr>
            <w:rStyle w:val="Hyperlink"/>
          </w:rPr>
          <w:t>R2-2104948</w:t>
        </w:r>
      </w:hyperlink>
      <w:r w:rsidR="0099317D">
        <w:tab/>
        <w:t>Reliability Mechanism for MBS</w:t>
      </w:r>
      <w:r w:rsidR="0099317D">
        <w:tab/>
        <w:t>MediaTek Inc.</w:t>
      </w:r>
      <w:r w:rsidR="0099317D">
        <w:tab/>
        <w:t>discussion</w:t>
      </w:r>
      <w:r w:rsidR="0099317D">
        <w:tab/>
        <w:t>Rel-17</w:t>
      </w:r>
    </w:p>
    <w:p w14:paraId="6C481D16" w14:textId="13B15096" w:rsidR="0099317D" w:rsidRDefault="0087222F" w:rsidP="0099317D">
      <w:pPr>
        <w:pStyle w:val="Doc-title"/>
      </w:pPr>
      <w:hyperlink r:id="rId543" w:tooltip="D:Documents3GPPtsg_ranWG2TSGR2_114-eDocsR2-2104969.zip" w:history="1">
        <w:r w:rsidR="0099317D" w:rsidRPr="00A84AE6">
          <w:rPr>
            <w:rStyle w:val="Hyperlink"/>
          </w:rPr>
          <w:t>R2-2104969</w:t>
        </w:r>
      </w:hyperlink>
      <w:r w:rsidR="0099317D">
        <w:tab/>
        <w:t>Discussion on HARQ process for MBS data reception</w:t>
      </w:r>
      <w:r w:rsidR="0099317D">
        <w:tab/>
        <w:t>Asia Pacific Telecom, FGI</w:t>
      </w:r>
      <w:r w:rsidR="0099317D">
        <w:tab/>
        <w:t>discussion</w:t>
      </w:r>
    </w:p>
    <w:p w14:paraId="46F9B539" w14:textId="31F9CBA9" w:rsidR="0099317D" w:rsidRDefault="0087222F" w:rsidP="0099317D">
      <w:pPr>
        <w:pStyle w:val="Doc-title"/>
      </w:pPr>
      <w:hyperlink r:id="rId544" w:tooltip="D:Documents3GPPtsg_ranWG2TSGR2_114-eDocsR2-2105028.zip" w:history="1">
        <w:r w:rsidR="0099317D" w:rsidRPr="00A84AE6">
          <w:rPr>
            <w:rStyle w:val="Hyperlink"/>
          </w:rPr>
          <w:t>R2-2105028</w:t>
        </w:r>
      </w:hyperlink>
      <w:r w:rsidR="0099317D">
        <w:tab/>
        <w:t>ARQ of PTM with Logical Channel Aggregation</w:t>
      </w:r>
      <w:r w:rsidR="0099317D">
        <w:tab/>
        <w:t>Futurewei</w:t>
      </w:r>
      <w:r w:rsidR="0099317D">
        <w:tab/>
        <w:t>discussion</w:t>
      </w:r>
      <w:r w:rsidR="0099317D">
        <w:tab/>
        <w:t>Rel-17</w:t>
      </w:r>
      <w:r w:rsidR="0099317D">
        <w:tab/>
        <w:t>NR_MBS-Core</w:t>
      </w:r>
    </w:p>
    <w:p w14:paraId="3E9D3B76" w14:textId="6A45F6E0" w:rsidR="0099317D" w:rsidRDefault="0087222F" w:rsidP="0099317D">
      <w:pPr>
        <w:pStyle w:val="Doc-title"/>
      </w:pPr>
      <w:hyperlink r:id="rId545" w:tooltip="D:Documents3GPPtsg_ranWG2TSGR2_114-eDocsR2-2105096.zip" w:history="1">
        <w:r w:rsidR="0099317D" w:rsidRPr="00A84AE6">
          <w:rPr>
            <w:rStyle w:val="Hyperlink"/>
          </w:rPr>
          <w:t>R2-2105096</w:t>
        </w:r>
      </w:hyperlink>
      <w:r w:rsidR="0099317D">
        <w:tab/>
        <w:t>Discussion on the MBS transmission reliabilty</w:t>
      </w:r>
      <w:r w:rsidR="0099317D">
        <w:tab/>
        <w:t>Apple</w:t>
      </w:r>
      <w:r w:rsidR="0099317D">
        <w:tab/>
        <w:t>discussion</w:t>
      </w:r>
      <w:r w:rsidR="0099317D">
        <w:tab/>
        <w:t>Rel-17</w:t>
      </w:r>
      <w:r w:rsidR="0099317D">
        <w:tab/>
        <w:t>NR_MBS-Core</w:t>
      </w:r>
    </w:p>
    <w:p w14:paraId="327293AE" w14:textId="30C8D58E" w:rsidR="0099317D" w:rsidRDefault="0087222F" w:rsidP="0099317D">
      <w:pPr>
        <w:pStyle w:val="Doc-title"/>
      </w:pPr>
      <w:hyperlink r:id="rId546" w:tooltip="D:Documents3GPPtsg_ranWG2TSGR2_114-eDocsR2-2105265.zip" w:history="1">
        <w:r w:rsidR="0099317D" w:rsidRPr="00A84AE6">
          <w:rPr>
            <w:rStyle w:val="Hyperlink"/>
          </w:rPr>
          <w:t>R2-2105265</w:t>
        </w:r>
      </w:hyperlink>
      <w:r w:rsidR="0099317D">
        <w:tab/>
        <w:t>MBS Reliability</w:t>
      </w:r>
      <w:r w:rsidR="0099317D">
        <w:tab/>
        <w:t>Nokia, Nokia Shanghai Bell</w:t>
      </w:r>
      <w:r w:rsidR="0099317D">
        <w:tab/>
        <w:t>discussion</w:t>
      </w:r>
      <w:r w:rsidR="0099317D">
        <w:tab/>
        <w:t>Rel-17</w:t>
      </w:r>
      <w:r w:rsidR="0099317D">
        <w:tab/>
        <w:t>NR_MBS-Core</w:t>
      </w:r>
      <w:r w:rsidR="0099317D">
        <w:tab/>
      </w:r>
      <w:r w:rsidR="0099317D" w:rsidRPr="00A84AE6">
        <w:rPr>
          <w:highlight w:val="yellow"/>
        </w:rPr>
        <w:t>R2-2102945</w:t>
      </w:r>
    </w:p>
    <w:p w14:paraId="1F3C2421" w14:textId="410ED069" w:rsidR="0099317D" w:rsidRDefault="0087222F" w:rsidP="0099317D">
      <w:pPr>
        <w:pStyle w:val="Doc-title"/>
      </w:pPr>
      <w:hyperlink r:id="rId547" w:tooltip="D:Documents3GPPtsg_ranWG2TSGR2_114-eDocsR2-2105370.zip" w:history="1">
        <w:r w:rsidR="0099317D" w:rsidRPr="00A84AE6">
          <w:rPr>
            <w:rStyle w:val="Hyperlink"/>
          </w:rPr>
          <w:t>R2-2105370</w:t>
        </w:r>
      </w:hyperlink>
      <w:r w:rsidR="0099317D">
        <w:tab/>
        <w:t>Discussion on reliability for RRC_CONNECTED state</w:t>
      </w:r>
      <w:r w:rsidR="0099317D">
        <w:tab/>
        <w:t>CHENGDU TD TECH LTD.</w:t>
      </w:r>
      <w:r w:rsidR="0099317D">
        <w:tab/>
        <w:t>discussion</w:t>
      </w:r>
      <w:r w:rsidR="0099317D">
        <w:tab/>
        <w:t>Rel-17</w:t>
      </w:r>
    </w:p>
    <w:p w14:paraId="5A613E6A" w14:textId="3F5CF1D4" w:rsidR="0099317D" w:rsidRDefault="0087222F" w:rsidP="0099317D">
      <w:pPr>
        <w:pStyle w:val="Doc-title"/>
      </w:pPr>
      <w:hyperlink r:id="rId548" w:tooltip="D:Documents3GPPtsg_ranWG2TSGR2_114-eDocsR2-2105373.zip" w:history="1">
        <w:r w:rsidR="0099317D" w:rsidRPr="00A84AE6">
          <w:rPr>
            <w:rStyle w:val="Hyperlink"/>
          </w:rPr>
          <w:t>R2-2105373</w:t>
        </w:r>
      </w:hyperlink>
      <w:r w:rsidR="0099317D">
        <w:tab/>
        <w:t>UE stay in RRC_CONNECTED when no MBS data ongoing</w:t>
      </w:r>
      <w:r w:rsidR="0099317D">
        <w:tab/>
        <w:t>ASUSTeK</w:t>
      </w:r>
      <w:r w:rsidR="0099317D">
        <w:tab/>
        <w:t>discussion</w:t>
      </w:r>
      <w:r w:rsidR="0099317D">
        <w:tab/>
        <w:t>Rel-17</w:t>
      </w:r>
      <w:r w:rsidR="0099317D">
        <w:tab/>
        <w:t>NR_MBS-Core</w:t>
      </w:r>
      <w:r w:rsidR="0099317D">
        <w:tab/>
      </w:r>
      <w:r w:rsidR="0099317D" w:rsidRPr="00A84AE6">
        <w:rPr>
          <w:highlight w:val="yellow"/>
        </w:rPr>
        <w:t>R2-2103450</w:t>
      </w:r>
    </w:p>
    <w:p w14:paraId="5A0C69FB" w14:textId="54A12A4D" w:rsidR="0099317D" w:rsidRDefault="0087222F" w:rsidP="0099317D">
      <w:pPr>
        <w:pStyle w:val="Doc-title"/>
      </w:pPr>
      <w:hyperlink r:id="rId549" w:tooltip="D:Documents3GPPtsg_ranWG2TSGR2_114-eDocsR2-2105514.zip" w:history="1">
        <w:r w:rsidR="0099317D" w:rsidRPr="00A84AE6">
          <w:rPr>
            <w:rStyle w:val="Hyperlink"/>
          </w:rPr>
          <w:t>R2-2105514</w:t>
        </w:r>
      </w:hyperlink>
      <w:r w:rsidR="0099317D">
        <w:tab/>
        <w:t xml:space="preserve">Consideration of possible solutions for L2 reliability in NR MBS </w:t>
      </w:r>
      <w:r w:rsidR="0099317D">
        <w:tab/>
        <w:t xml:space="preserve">Kyocera </w:t>
      </w:r>
      <w:r w:rsidR="0099317D">
        <w:tab/>
        <w:t>discussion</w:t>
      </w:r>
      <w:r w:rsidR="0099317D">
        <w:tab/>
        <w:t>Rel-17</w:t>
      </w:r>
      <w:r w:rsidR="0099317D">
        <w:tab/>
      </w:r>
      <w:r w:rsidR="0099317D" w:rsidRPr="00A84AE6">
        <w:rPr>
          <w:highlight w:val="yellow"/>
        </w:rPr>
        <w:t>R2-2103374</w:t>
      </w:r>
    </w:p>
    <w:p w14:paraId="2F55F816" w14:textId="6A869A9A" w:rsidR="0099317D" w:rsidRDefault="0087222F" w:rsidP="0099317D">
      <w:pPr>
        <w:pStyle w:val="Doc-title"/>
      </w:pPr>
      <w:hyperlink r:id="rId550" w:tooltip="D:Documents3GPPtsg_ranWG2TSGR2_114-eDocsR2-2105596.zip" w:history="1">
        <w:r w:rsidR="0099317D" w:rsidRPr="00A84AE6">
          <w:rPr>
            <w:rStyle w:val="Hyperlink"/>
          </w:rPr>
          <w:t>R2-2105596</w:t>
        </w:r>
      </w:hyperlink>
      <w:r w:rsidR="0099317D">
        <w:tab/>
        <w:t>PTP_PTM dynamic switch</w:t>
      </w:r>
      <w:r w:rsidR="0099317D">
        <w:tab/>
        <w:t>NEC</w:t>
      </w:r>
      <w:r w:rsidR="0099317D">
        <w:tab/>
        <w:t>discussion</w:t>
      </w:r>
      <w:r w:rsidR="0099317D">
        <w:tab/>
        <w:t>Rel-17</w:t>
      </w:r>
      <w:r w:rsidR="0099317D">
        <w:tab/>
        <w:t>NR_MBS-Core</w:t>
      </w:r>
    </w:p>
    <w:p w14:paraId="7B997A2A" w14:textId="7F4D00EF" w:rsidR="0099317D" w:rsidRDefault="0087222F" w:rsidP="0099317D">
      <w:pPr>
        <w:pStyle w:val="Doc-title"/>
      </w:pPr>
      <w:hyperlink r:id="rId551" w:tooltip="D:Documents3GPPtsg_ranWG2TSGR2_114-eDocsR2-2105757.zip" w:history="1">
        <w:r w:rsidR="0099317D" w:rsidRPr="00A84AE6">
          <w:rPr>
            <w:rStyle w:val="Hyperlink"/>
          </w:rPr>
          <w:t>R2-2105757</w:t>
        </w:r>
      </w:hyperlink>
      <w:r w:rsidR="0099317D">
        <w:tab/>
        <w:t>Reliability for MBS</w:t>
      </w:r>
      <w:r w:rsidR="0099317D">
        <w:tab/>
        <w:t>Ericsson</w:t>
      </w:r>
      <w:r w:rsidR="0099317D">
        <w:tab/>
        <w:t>discussion</w:t>
      </w:r>
      <w:r w:rsidR="0099317D">
        <w:tab/>
        <w:t>Rel-17</w:t>
      </w:r>
      <w:r w:rsidR="0099317D">
        <w:tab/>
        <w:t>NR_MBS-Core</w:t>
      </w:r>
      <w:r w:rsidR="0099317D">
        <w:tab/>
      </w:r>
      <w:r w:rsidR="0099317D" w:rsidRPr="00A84AE6">
        <w:rPr>
          <w:highlight w:val="yellow"/>
        </w:rPr>
        <w:t>R2-2103516</w:t>
      </w:r>
    </w:p>
    <w:p w14:paraId="6A6532A0" w14:textId="72CE46B1" w:rsidR="0099317D" w:rsidRDefault="0087222F" w:rsidP="0099317D">
      <w:pPr>
        <w:pStyle w:val="Doc-title"/>
      </w:pPr>
      <w:hyperlink r:id="rId552" w:tooltip="D:Documents3GPPtsg_ranWG2TSGR2_114-eDocsR2-2105764.zip" w:history="1">
        <w:r w:rsidR="0099317D" w:rsidRPr="00A84AE6">
          <w:rPr>
            <w:rStyle w:val="Hyperlink"/>
          </w:rPr>
          <w:t>R2-2105764</w:t>
        </w:r>
      </w:hyperlink>
      <w:r w:rsidR="0099317D">
        <w:tab/>
        <w:t>Discussion on MRB Architecture</w:t>
      </w:r>
      <w:r w:rsidR="0099317D">
        <w:tab/>
        <w:t>Samsung</w:t>
      </w:r>
      <w:r w:rsidR="0099317D">
        <w:tab/>
        <w:t>discussion</w:t>
      </w:r>
      <w:r w:rsidR="0099317D">
        <w:tab/>
        <w:t>Rel-17</w:t>
      </w:r>
    </w:p>
    <w:p w14:paraId="2EFDBEA8" w14:textId="5B559AC3" w:rsidR="0099317D" w:rsidRDefault="0087222F" w:rsidP="0099317D">
      <w:pPr>
        <w:pStyle w:val="Doc-title"/>
      </w:pPr>
      <w:hyperlink r:id="rId553" w:tooltip="D:Documents3GPPtsg_ranWG2TSGR2_114-eDocsR2-2105832.zip" w:history="1">
        <w:r w:rsidR="0099317D" w:rsidRPr="00A84AE6">
          <w:rPr>
            <w:rStyle w:val="Hyperlink"/>
          </w:rPr>
          <w:t>R2-2105832</w:t>
        </w:r>
      </w:hyperlink>
      <w:r w:rsidR="0099317D">
        <w:tab/>
        <w:t>Issues on MBS reliability</w:t>
      </w:r>
      <w:r w:rsidR="0099317D">
        <w:tab/>
        <w:t>Lenovo, Motorola Mobility</w:t>
      </w:r>
      <w:r w:rsidR="0099317D">
        <w:tab/>
        <w:t>discussion</w:t>
      </w:r>
      <w:r w:rsidR="0099317D">
        <w:tab/>
        <w:t>Rel-17</w:t>
      </w:r>
    </w:p>
    <w:p w14:paraId="1729724B" w14:textId="4B24271E" w:rsidR="0099317D" w:rsidRDefault="0087222F" w:rsidP="0099317D">
      <w:pPr>
        <w:pStyle w:val="Doc-title"/>
      </w:pPr>
      <w:hyperlink r:id="rId554" w:tooltip="D:Documents3GPPtsg_ranWG2TSGR2_114-eDocsR2-2106008.zip" w:history="1">
        <w:r w:rsidR="0099317D" w:rsidRPr="00A84AE6">
          <w:rPr>
            <w:rStyle w:val="Hyperlink"/>
          </w:rPr>
          <w:t>R2-2106008</w:t>
        </w:r>
      </w:hyperlink>
      <w:r w:rsidR="0099317D">
        <w:tab/>
        <w:t>L2 ARQ of PTM Transmission with Dynamic PTM/PTP Switch</w:t>
      </w:r>
      <w:r w:rsidR="0099317D">
        <w:tab/>
        <w:t>Futurewei, Qualcomm Inc., Intel, UIC, Kyocera</w:t>
      </w:r>
      <w:r w:rsidR="0099317D">
        <w:tab/>
        <w:t>discussion</w:t>
      </w:r>
      <w:r w:rsidR="0099317D">
        <w:tab/>
        <w:t>Rel-17</w:t>
      </w:r>
      <w:r w:rsidR="0099317D">
        <w:tab/>
        <w:t>NR_MBS-Core</w:t>
      </w:r>
    </w:p>
    <w:p w14:paraId="268DF6B2" w14:textId="76576ABB" w:rsidR="0099317D" w:rsidRDefault="0087222F" w:rsidP="0099317D">
      <w:pPr>
        <w:pStyle w:val="Doc-title"/>
      </w:pPr>
      <w:hyperlink r:id="rId555" w:tooltip="D:Documents3GPPtsg_ranWG2TSGR2_114-eDocsR2-2106112.zip" w:history="1">
        <w:r w:rsidR="0099317D" w:rsidRPr="00A84AE6">
          <w:rPr>
            <w:rStyle w:val="Hyperlink"/>
          </w:rPr>
          <w:t>R2-2106112</w:t>
        </w:r>
      </w:hyperlink>
      <w:r w:rsidR="0099317D">
        <w:tab/>
        <w:t>On RLC mode for PTM transmission</w:t>
      </w:r>
      <w:r w:rsidR="0099317D">
        <w:tab/>
        <w:t>SHARP Corporation</w:t>
      </w:r>
      <w:r w:rsidR="0099317D">
        <w:tab/>
        <w:t>discussion</w:t>
      </w:r>
      <w:r w:rsidR="0099317D">
        <w:tab/>
        <w:t>Rel-17</w:t>
      </w:r>
      <w:r w:rsidR="0099317D">
        <w:tab/>
        <w:t>NR_MBS-Core</w:t>
      </w:r>
    </w:p>
    <w:p w14:paraId="745FDB70" w14:textId="0C52ADA5" w:rsidR="0099317D" w:rsidRDefault="0087222F" w:rsidP="0099317D">
      <w:pPr>
        <w:pStyle w:val="Doc-title"/>
      </w:pPr>
      <w:hyperlink r:id="rId556" w:tooltip="D:Documents3GPPtsg_ranWG2TSGR2_114-eDocsR2-2106113.zip" w:history="1">
        <w:r w:rsidR="0099317D" w:rsidRPr="00A84AE6">
          <w:rPr>
            <w:rStyle w:val="Hyperlink"/>
          </w:rPr>
          <w:t>R2-2106113</w:t>
        </w:r>
      </w:hyperlink>
      <w:r w:rsidR="0099317D">
        <w:tab/>
        <w:t>Support of PDCP status reporting for PTM-PTP switching</w:t>
      </w:r>
      <w:r w:rsidR="0099317D">
        <w:tab/>
        <w:t>SHARP Corporation</w:t>
      </w:r>
      <w:r w:rsidR="0099317D">
        <w:tab/>
        <w:t>discussion</w:t>
      </w:r>
      <w:r w:rsidR="0099317D">
        <w:tab/>
        <w:t>Rel-17</w:t>
      </w:r>
      <w:r w:rsidR="0099317D">
        <w:tab/>
        <w:t>NR_MBS-Core</w:t>
      </w:r>
      <w:r w:rsidR="0099317D">
        <w:tab/>
      </w:r>
      <w:r w:rsidR="0099317D" w:rsidRPr="00A84AE6">
        <w:rPr>
          <w:highlight w:val="yellow"/>
        </w:rPr>
        <w:t>R2-2104088</w:t>
      </w:r>
    </w:p>
    <w:p w14:paraId="6B64FAD8" w14:textId="77777777" w:rsidR="006762E5" w:rsidRDefault="0087222F" w:rsidP="006762E5">
      <w:pPr>
        <w:pStyle w:val="Doc-title"/>
      </w:pPr>
      <w:hyperlink r:id="rId557" w:tooltip="D:Documents3GPPtsg_ranWG2TSGR2_114-eDocsR2-2106205.zip" w:history="1">
        <w:r w:rsidR="006762E5" w:rsidRPr="00A84AE6">
          <w:rPr>
            <w:rStyle w:val="Hyperlink"/>
          </w:rPr>
          <w:t>R2-2106205</w:t>
        </w:r>
      </w:hyperlink>
      <w:r w:rsidR="006762E5">
        <w:tab/>
        <w:t>Activation/Deactivation of PTM</w:t>
      </w:r>
      <w:r w:rsidR="006762E5">
        <w:tab/>
        <w:t>Sharp</w:t>
      </w:r>
      <w:r w:rsidR="006762E5">
        <w:tab/>
        <w:t>discussion</w:t>
      </w:r>
    </w:p>
    <w:p w14:paraId="682448D9" w14:textId="69FDDE5A" w:rsidR="0099317D" w:rsidRDefault="0087222F" w:rsidP="0099317D">
      <w:pPr>
        <w:pStyle w:val="Doc-title"/>
      </w:pPr>
      <w:hyperlink r:id="rId558" w:tooltip="D:Documents3GPPtsg_ranWG2TSGR2_114-eDocsR2-2106239.zip" w:history="1">
        <w:r w:rsidR="0099317D" w:rsidRPr="00A84AE6">
          <w:rPr>
            <w:rStyle w:val="Hyperlink"/>
          </w:rPr>
          <w:t>R2-2106239</w:t>
        </w:r>
      </w:hyperlink>
      <w:r w:rsidR="0099317D">
        <w:tab/>
        <w:t>Discussion on MBS UP remaining issues</w:t>
      </w:r>
      <w:r w:rsidR="0099317D">
        <w:tab/>
        <w:t>cmcc</w:t>
      </w:r>
      <w:r w:rsidR="0099317D">
        <w:tab/>
        <w:t>discussion</w:t>
      </w:r>
      <w:r w:rsidR="0099317D">
        <w:tab/>
        <w:t>Rel-17</w:t>
      </w:r>
      <w:r w:rsidR="0099317D">
        <w:tab/>
        <w:t>NR_MBS-Core</w:t>
      </w:r>
    </w:p>
    <w:p w14:paraId="3E93882B" w14:textId="5ED02207" w:rsidR="0099317D" w:rsidRDefault="0087222F" w:rsidP="0099317D">
      <w:pPr>
        <w:pStyle w:val="Doc-title"/>
      </w:pPr>
      <w:hyperlink r:id="rId559" w:tooltip="D:Documents3GPPtsg_ranWG2TSGR2_114-eDocsR2-2106334.zip" w:history="1">
        <w:r w:rsidR="0099317D" w:rsidRPr="00A84AE6">
          <w:rPr>
            <w:rStyle w:val="Hyperlink"/>
          </w:rPr>
          <w:t>R2-2106334</w:t>
        </w:r>
      </w:hyperlink>
      <w:r w:rsidR="0099317D">
        <w:tab/>
        <w:t>MBS L2 architecture for PTP-PTM switching</w:t>
      </w:r>
      <w:r w:rsidR="0099317D">
        <w:tab/>
        <w:t>Intel Corporation</w:t>
      </w:r>
      <w:r w:rsidR="0099317D">
        <w:tab/>
        <w:t>discussion</w:t>
      </w:r>
      <w:r w:rsidR="0099317D">
        <w:tab/>
        <w:t>Rel-17</w:t>
      </w:r>
      <w:r w:rsidR="0099317D">
        <w:tab/>
        <w:t>NR_MBS-Core</w:t>
      </w:r>
    </w:p>
    <w:p w14:paraId="52DF8EC8" w14:textId="12C23231" w:rsidR="0099317D" w:rsidRDefault="0087222F" w:rsidP="0099317D">
      <w:pPr>
        <w:pStyle w:val="Doc-title"/>
      </w:pPr>
      <w:hyperlink r:id="rId560" w:tooltip="D:Documents3GPPtsg_ranWG2TSGR2_114-eDocsR2-2106356.zip" w:history="1">
        <w:r w:rsidR="0099317D" w:rsidRPr="00A84AE6">
          <w:rPr>
            <w:rStyle w:val="Hyperlink"/>
          </w:rPr>
          <w:t>R2-2106356</w:t>
        </w:r>
      </w:hyperlink>
      <w:r w:rsidR="0099317D">
        <w:tab/>
        <w:t xml:space="preserve">Activation and Deactivation of PTM/PTP leg </w:t>
      </w:r>
      <w:r w:rsidR="0099317D">
        <w:tab/>
        <w:t>Convida Wireless</w:t>
      </w:r>
      <w:r w:rsidR="0099317D">
        <w:tab/>
        <w:t>discussion</w:t>
      </w:r>
      <w:r w:rsidR="0099317D">
        <w:tab/>
        <w:t>Rel-17</w:t>
      </w:r>
    </w:p>
    <w:p w14:paraId="643C618C" w14:textId="36E242A2" w:rsidR="0099317D" w:rsidRDefault="0087222F" w:rsidP="0099317D">
      <w:pPr>
        <w:pStyle w:val="Doc-title"/>
      </w:pPr>
      <w:hyperlink r:id="rId561" w:tooltip="D:Documents3GPPtsg_ranWG2TSGR2_114-eDocsR2-2106365.zip" w:history="1">
        <w:r w:rsidR="0099317D" w:rsidRPr="00A84AE6">
          <w:rPr>
            <w:rStyle w:val="Hyperlink"/>
          </w:rPr>
          <w:t>R2-2106365</w:t>
        </w:r>
      </w:hyperlink>
      <w:r w:rsidR="0099317D">
        <w:tab/>
        <w:t>PTM Reliability Considerations</w:t>
      </w:r>
      <w:r w:rsidR="0099317D">
        <w:tab/>
        <w:t>Convida Wireless</w:t>
      </w:r>
      <w:r w:rsidR="0099317D">
        <w:tab/>
        <w:t>discussion</w:t>
      </w:r>
      <w:r w:rsidR="0099317D">
        <w:tab/>
        <w:t>Rel-17</w:t>
      </w:r>
      <w:r w:rsidR="0099317D">
        <w:tab/>
      </w:r>
      <w:r w:rsidR="0099317D" w:rsidRPr="00A84AE6">
        <w:rPr>
          <w:highlight w:val="yellow"/>
        </w:rPr>
        <w:t>R2-2103949</w:t>
      </w:r>
    </w:p>
    <w:p w14:paraId="56C17390" w14:textId="77777777" w:rsidR="006762E5" w:rsidRDefault="0087222F" w:rsidP="005B674F">
      <w:pPr>
        <w:pStyle w:val="Doc-title"/>
      </w:pPr>
      <w:hyperlink r:id="rId562" w:tooltip="D:Documents3GPPtsg_ranWG2TSGR2_114-eDocsR2-2106423.zip" w:history="1">
        <w:r w:rsidR="005B674F" w:rsidRPr="00A84AE6">
          <w:rPr>
            <w:rStyle w:val="Hyperlink"/>
          </w:rPr>
          <w:t>R2-2106423</w:t>
        </w:r>
      </w:hyperlink>
      <w:r w:rsidR="005B674F">
        <w:tab/>
        <w:t>Discussion on MBS Reliability</w:t>
      </w:r>
      <w:r w:rsidR="005B674F">
        <w:tab/>
        <w:t>LG Electronics Deutschland</w:t>
      </w:r>
      <w:r w:rsidR="005B674F">
        <w:tab/>
        <w:t>discussion</w:t>
      </w:r>
      <w:r w:rsidR="005B674F">
        <w:tab/>
        <w:t>Rel-17</w:t>
      </w:r>
    </w:p>
    <w:p w14:paraId="1CBBF26A" w14:textId="567B3467" w:rsidR="0099317D" w:rsidRPr="0099317D" w:rsidRDefault="005B674F" w:rsidP="005B674F">
      <w:pPr>
        <w:pStyle w:val="Doc-title"/>
      </w:pPr>
      <w:r>
        <w:tab/>
        <w:t>NR_MBS-Core</w:t>
      </w:r>
    </w:p>
    <w:p w14:paraId="519F124A" w14:textId="36E57487" w:rsidR="000D255B" w:rsidRPr="000D255B" w:rsidRDefault="000D255B" w:rsidP="00286D8A">
      <w:pPr>
        <w:pStyle w:val="Heading4"/>
      </w:pPr>
      <w:r w:rsidRPr="000D255B">
        <w:t>8.1.2.2</w:t>
      </w:r>
      <w:r w:rsidRPr="000D255B">
        <w:tab/>
      </w:r>
      <w:r w:rsidR="00616B57">
        <w:t>Void</w:t>
      </w:r>
    </w:p>
    <w:p w14:paraId="47E25076" w14:textId="4CF3322E" w:rsidR="0099317D" w:rsidRDefault="0087222F" w:rsidP="0099317D">
      <w:pPr>
        <w:pStyle w:val="Doc-title"/>
      </w:pPr>
      <w:hyperlink r:id="rId563" w:tooltip="D:Documents3GPPtsg_ranWG2TSGR2_114-eDocsR2-2105680.zip" w:history="1">
        <w:r w:rsidR="0099317D" w:rsidRPr="00A84AE6">
          <w:rPr>
            <w:rStyle w:val="Hyperlink"/>
          </w:rPr>
          <w:t>R2-2105680</w:t>
        </w:r>
      </w:hyperlink>
      <w:r w:rsidR="0099317D">
        <w:tab/>
        <w:t>MRB and DRB configuration</w:t>
      </w:r>
      <w:r w:rsidR="0099317D">
        <w:tab/>
        <w:t>Sony</w:t>
      </w:r>
      <w:r w:rsidR="0099317D">
        <w:tab/>
        <w:t>discussion</w:t>
      </w:r>
      <w:r w:rsidR="0099317D">
        <w:tab/>
        <w:t>Rel-17</w:t>
      </w:r>
      <w:r w:rsidR="0099317D">
        <w:tab/>
        <w:t>NR_MBS-Core</w:t>
      </w:r>
    </w:p>
    <w:p w14:paraId="24E29710" w14:textId="77777777" w:rsidR="0099317D" w:rsidRPr="0099317D" w:rsidRDefault="0099317D" w:rsidP="0099317D">
      <w:pPr>
        <w:pStyle w:val="Doc-text2"/>
      </w:pPr>
    </w:p>
    <w:p w14:paraId="353426FB" w14:textId="714F81DB" w:rsidR="000D255B" w:rsidRPr="000D255B" w:rsidRDefault="000D255B" w:rsidP="00286D8A">
      <w:pPr>
        <w:pStyle w:val="Heading4"/>
      </w:pPr>
      <w:r w:rsidRPr="000D255B">
        <w:t>8.1.2.3</w:t>
      </w:r>
      <w:r w:rsidRPr="000D255B">
        <w:tab/>
        <w:t>Mobility and Service continuity</w:t>
      </w:r>
    </w:p>
    <w:p w14:paraId="6CDF6F6B" w14:textId="77777777" w:rsidR="0003089C" w:rsidRPr="00462DDA" w:rsidRDefault="0087222F" w:rsidP="0003089C">
      <w:pPr>
        <w:pStyle w:val="Doc-title"/>
      </w:pPr>
      <w:hyperlink r:id="rId564" w:tooltip="D:Documents3GPPtsg_ranWG2TSGR2_114-eDocsR2-2104995.zip" w:history="1">
        <w:r w:rsidR="0003089C" w:rsidRPr="00462DDA">
          <w:rPr>
            <w:rStyle w:val="Hyperlink"/>
          </w:rPr>
          <w:t>R2-2104995</w:t>
        </w:r>
      </w:hyperlink>
      <w:r w:rsidR="0003089C" w:rsidRPr="00462DDA">
        <w:tab/>
        <w:t>Considerations on Mobility and Service Continuity</w:t>
      </w:r>
      <w:r w:rsidR="0003089C" w:rsidRPr="00462DDA">
        <w:tab/>
        <w:t>Samsung</w:t>
      </w:r>
      <w:r w:rsidR="0003089C" w:rsidRPr="00462DDA">
        <w:tab/>
        <w:t>discussion</w:t>
      </w:r>
    </w:p>
    <w:p w14:paraId="1B7E6783" w14:textId="77777777" w:rsidR="006762E5" w:rsidRPr="00462DDA" w:rsidRDefault="0087222F" w:rsidP="006762E5">
      <w:pPr>
        <w:pStyle w:val="Doc-title"/>
      </w:pPr>
      <w:hyperlink r:id="rId565" w:tooltip="D:Documents3GPPtsg_ranWG2TSGR2_114-eDocsR2-2105579.zip" w:history="1">
        <w:r w:rsidR="006762E5" w:rsidRPr="00462DDA">
          <w:rPr>
            <w:rStyle w:val="Hyperlink"/>
          </w:rPr>
          <w:t>R2-2105579</w:t>
        </w:r>
      </w:hyperlink>
      <w:r w:rsidR="006762E5" w:rsidRPr="00462DDA">
        <w:tab/>
        <w:t>Service continuity during inter-cell mobility</w:t>
      </w:r>
      <w:r w:rsidR="006762E5" w:rsidRPr="00462DDA">
        <w:tab/>
        <w:t>Huawei, CBN, HiSilicon</w:t>
      </w:r>
      <w:r w:rsidR="006762E5" w:rsidRPr="00462DDA">
        <w:tab/>
        <w:t>discussion</w:t>
      </w:r>
      <w:r w:rsidR="006762E5" w:rsidRPr="00462DDA">
        <w:tab/>
        <w:t>Rel-17</w:t>
      </w:r>
      <w:r w:rsidR="006762E5" w:rsidRPr="00462DDA">
        <w:tab/>
        <w:t>NR_MBS-Core</w:t>
      </w:r>
    </w:p>
    <w:p w14:paraId="5C57C141" w14:textId="77777777" w:rsidR="004F3FC2" w:rsidRPr="00462DDA" w:rsidRDefault="0087222F" w:rsidP="004F3FC2">
      <w:pPr>
        <w:pStyle w:val="Doc-title"/>
      </w:pPr>
      <w:hyperlink r:id="rId566" w:tooltip="D:Documents3GPPtsg_ranWG2TSGR2_114-eDocsR2-2105019.zip" w:history="1">
        <w:r w:rsidR="004F3FC2" w:rsidRPr="00462DDA">
          <w:rPr>
            <w:rStyle w:val="Hyperlink"/>
          </w:rPr>
          <w:t>R2-2105019</w:t>
        </w:r>
      </w:hyperlink>
      <w:r w:rsidR="004F3FC2" w:rsidRPr="00462DDA">
        <w:tab/>
        <w:t>NR Multicast Broadcast mobility enhancements with service continuity</w:t>
      </w:r>
      <w:r w:rsidR="004F3FC2" w:rsidRPr="00462DDA">
        <w:tab/>
        <w:t>Qualcomm Inc</w:t>
      </w:r>
      <w:r w:rsidR="004F3FC2" w:rsidRPr="00462DDA">
        <w:tab/>
        <w:t>discussion</w:t>
      </w:r>
      <w:r w:rsidR="004F3FC2" w:rsidRPr="00462DDA">
        <w:tab/>
        <w:t>Rel-17</w:t>
      </w:r>
      <w:r w:rsidR="004F3FC2" w:rsidRPr="00462DDA">
        <w:tab/>
        <w:t>NR_MBS-Core</w:t>
      </w:r>
      <w:r w:rsidR="004F3FC2" w:rsidRPr="00462DDA">
        <w:tab/>
        <w:t>R2-2100414</w:t>
      </w:r>
    </w:p>
    <w:p w14:paraId="692F442D" w14:textId="0C1FC707" w:rsidR="0099317D" w:rsidRPr="00462DDA" w:rsidRDefault="0087222F" w:rsidP="0099317D">
      <w:pPr>
        <w:pStyle w:val="Doc-title"/>
      </w:pPr>
      <w:hyperlink r:id="rId567" w:tooltip="D:Documents3GPPtsg_ranWG2TSGR2_114-eDocsR2-2104755.zip" w:history="1">
        <w:r w:rsidR="0099317D" w:rsidRPr="00462DDA">
          <w:rPr>
            <w:rStyle w:val="Hyperlink"/>
          </w:rPr>
          <w:t>R2-2104755</w:t>
        </w:r>
      </w:hyperlink>
      <w:r w:rsidR="0099317D" w:rsidRPr="00462DDA">
        <w:tab/>
        <w:t>Open Issues on Mobility with Service Continuity</w:t>
      </w:r>
      <w:r w:rsidR="0099317D" w:rsidRPr="00462DDA">
        <w:tab/>
        <w:t>CATT, CBN</w:t>
      </w:r>
      <w:r w:rsidR="0099317D" w:rsidRPr="00462DDA">
        <w:tab/>
        <w:t>discussion</w:t>
      </w:r>
      <w:r w:rsidR="0099317D" w:rsidRPr="00462DDA">
        <w:tab/>
        <w:t>Rel-17</w:t>
      </w:r>
      <w:r w:rsidR="0099317D" w:rsidRPr="00462DDA">
        <w:tab/>
        <w:t>NR_MBS-Core</w:t>
      </w:r>
    </w:p>
    <w:p w14:paraId="16CC9D28" w14:textId="72B09B6F" w:rsidR="0099317D" w:rsidRPr="00462DDA" w:rsidRDefault="0087222F" w:rsidP="0099317D">
      <w:pPr>
        <w:pStyle w:val="Doc-title"/>
      </w:pPr>
      <w:hyperlink r:id="rId568" w:tooltip="D:Documents3GPPtsg_ranWG2TSGR2_114-eDocsR2-2104823.zip" w:history="1">
        <w:r w:rsidR="0099317D" w:rsidRPr="00462DDA">
          <w:rPr>
            <w:rStyle w:val="Hyperlink"/>
          </w:rPr>
          <w:t>R2-2104823</w:t>
        </w:r>
      </w:hyperlink>
      <w:r w:rsidR="0099317D" w:rsidRPr="00462DDA">
        <w:tab/>
        <w:t>Lossless handover support for NR MBS</w:t>
      </w:r>
      <w:r w:rsidR="0099317D" w:rsidRPr="00462DDA">
        <w:tab/>
        <w:t>ZTE, Sanechips</w:t>
      </w:r>
      <w:r w:rsidR="0099317D" w:rsidRPr="00462DDA">
        <w:tab/>
        <w:t>discussion</w:t>
      </w:r>
      <w:r w:rsidR="0099317D" w:rsidRPr="00462DDA">
        <w:tab/>
        <w:t>Rel-17</w:t>
      </w:r>
      <w:r w:rsidR="0099317D" w:rsidRPr="00462DDA">
        <w:tab/>
        <w:t>R2-2101218</w:t>
      </w:r>
    </w:p>
    <w:p w14:paraId="3EADE013" w14:textId="1CC48B9F" w:rsidR="0099317D" w:rsidRPr="00462DDA" w:rsidRDefault="0087222F" w:rsidP="0099317D">
      <w:pPr>
        <w:pStyle w:val="Doc-title"/>
      </w:pPr>
      <w:hyperlink r:id="rId569" w:tooltip="D:Documents3GPPtsg_ranWG2TSGR2_114-eDocsR2-2104939.zip" w:history="1">
        <w:r w:rsidR="0099317D" w:rsidRPr="00462DDA">
          <w:rPr>
            <w:rStyle w:val="Hyperlink"/>
          </w:rPr>
          <w:t>R2-2104939</w:t>
        </w:r>
      </w:hyperlink>
      <w:r w:rsidR="0099317D" w:rsidRPr="00462DDA">
        <w:tab/>
        <w:t>Service continuity for MBS</w:t>
      </w:r>
      <w:r w:rsidR="0099317D" w:rsidRPr="00462DDA">
        <w:tab/>
        <w:t>OPPO</w:t>
      </w:r>
      <w:r w:rsidR="0099317D" w:rsidRPr="00462DDA">
        <w:tab/>
        <w:t>discussion</w:t>
      </w:r>
      <w:r w:rsidR="0099317D" w:rsidRPr="00462DDA">
        <w:tab/>
        <w:t>Rel-17</w:t>
      </w:r>
      <w:r w:rsidR="0099317D" w:rsidRPr="00462DDA">
        <w:tab/>
        <w:t>NR_MBS-Core</w:t>
      </w:r>
    </w:p>
    <w:p w14:paraId="778747B4" w14:textId="1AE4DD59" w:rsidR="0099317D" w:rsidRPr="00462DDA" w:rsidRDefault="0087222F" w:rsidP="0099317D">
      <w:pPr>
        <w:pStyle w:val="Doc-title"/>
      </w:pPr>
      <w:hyperlink r:id="rId570" w:tooltip="D:Documents3GPPtsg_ranWG2TSGR2_114-eDocsR2-2104949.zip" w:history="1">
        <w:r w:rsidR="0099317D" w:rsidRPr="00462DDA">
          <w:rPr>
            <w:rStyle w:val="Hyperlink"/>
          </w:rPr>
          <w:t>R2-2104949</w:t>
        </w:r>
      </w:hyperlink>
      <w:r w:rsidR="0099317D" w:rsidRPr="00462DDA">
        <w:tab/>
        <w:t>Mobility and Service continuity for NR Multicast</w:t>
      </w:r>
      <w:r w:rsidR="0099317D" w:rsidRPr="00462DDA">
        <w:tab/>
        <w:t>MediaTek Inc.</w:t>
      </w:r>
      <w:r w:rsidR="0099317D" w:rsidRPr="00462DDA">
        <w:tab/>
        <w:t>discussion</w:t>
      </w:r>
      <w:r w:rsidR="0099317D" w:rsidRPr="00462DDA">
        <w:tab/>
        <w:t>Rel-17</w:t>
      </w:r>
    </w:p>
    <w:p w14:paraId="6FA69E09" w14:textId="1C82ADF1" w:rsidR="004F3FC2" w:rsidRPr="00462DDA" w:rsidRDefault="0087222F" w:rsidP="004F3FC2">
      <w:pPr>
        <w:pStyle w:val="Doc-title"/>
      </w:pPr>
      <w:hyperlink r:id="rId571" w:tooltip="D:Documents3GPPtsg_ranWG2TSGR2_114-eDocsR2-2105009.zip" w:history="1">
        <w:r w:rsidR="0099317D" w:rsidRPr="00462DDA">
          <w:rPr>
            <w:rStyle w:val="Hyperlink"/>
          </w:rPr>
          <w:t>R2-2105009</w:t>
        </w:r>
      </w:hyperlink>
      <w:r w:rsidR="0099317D" w:rsidRPr="00462DDA">
        <w:tab/>
        <w:t>Handling MBS during UE mobility</w:t>
      </w:r>
      <w:r w:rsidR="0099317D" w:rsidRPr="00462DDA">
        <w:tab/>
        <w:t>Futurewe</w:t>
      </w:r>
      <w:r w:rsidR="004F3FC2" w:rsidRPr="00462DDA">
        <w:t>i</w:t>
      </w:r>
      <w:r w:rsidR="004F3FC2" w:rsidRPr="00462DDA">
        <w:tab/>
        <w:t>discussion</w:t>
      </w:r>
      <w:r w:rsidR="004F3FC2" w:rsidRPr="00462DDA">
        <w:tab/>
        <w:t>Rel-17</w:t>
      </w:r>
      <w:r w:rsidR="004F3FC2" w:rsidRPr="00462DDA">
        <w:tab/>
        <w:t>NR_MBS-Core</w:t>
      </w:r>
    </w:p>
    <w:p w14:paraId="2A38FC9A" w14:textId="1A011AFB" w:rsidR="0099317D" w:rsidRDefault="0087222F" w:rsidP="0099317D">
      <w:pPr>
        <w:pStyle w:val="Doc-title"/>
      </w:pPr>
      <w:hyperlink r:id="rId572" w:tooltip="D:Documents3GPPtsg_ranWG2TSGR2_114-eDocsR2-2105097.zip" w:history="1">
        <w:r w:rsidR="0099317D" w:rsidRPr="00462DDA">
          <w:rPr>
            <w:rStyle w:val="Hyperlink"/>
          </w:rPr>
          <w:t>R2-2105097</w:t>
        </w:r>
      </w:hyperlink>
      <w:r w:rsidR="0099317D" w:rsidRPr="00462DDA">
        <w:tab/>
        <w:t>Mobility with MBS service continuity</w:t>
      </w:r>
      <w:r w:rsidR="0099317D" w:rsidRPr="00462DDA">
        <w:tab/>
        <w:t>Apple</w:t>
      </w:r>
      <w:r w:rsidR="0099317D" w:rsidRPr="00462DDA">
        <w:tab/>
        <w:t>discussion</w:t>
      </w:r>
      <w:r w:rsidR="0099317D" w:rsidRPr="00462DDA">
        <w:tab/>
        <w:t>Rel-17</w:t>
      </w:r>
      <w:r w:rsidR="0099317D">
        <w:tab/>
        <w:t>NR_MBS-Core</w:t>
      </w:r>
    </w:p>
    <w:p w14:paraId="6482D563" w14:textId="42B368E2" w:rsidR="0099317D" w:rsidRDefault="0087222F" w:rsidP="0099317D">
      <w:pPr>
        <w:pStyle w:val="Doc-title"/>
      </w:pPr>
      <w:hyperlink r:id="rId573" w:tooltip="D:Documents3GPPtsg_ranWG2TSGR2_114-eDocsR2-2105285.zip" w:history="1">
        <w:r w:rsidR="0099317D" w:rsidRPr="00A84AE6">
          <w:rPr>
            <w:rStyle w:val="Hyperlink"/>
          </w:rPr>
          <w:t>R2-2105285</w:t>
        </w:r>
      </w:hyperlink>
      <w:r w:rsidR="0099317D">
        <w:tab/>
        <w:t>PTP PTM switch and service continuity</w:t>
      </w:r>
      <w:r w:rsidR="0099317D">
        <w:tab/>
        <w:t>vivo</w:t>
      </w:r>
      <w:r w:rsidR="0099317D">
        <w:tab/>
        <w:t>discussion</w:t>
      </w:r>
      <w:r w:rsidR="0099317D">
        <w:tab/>
        <w:t>Rel-17</w:t>
      </w:r>
      <w:r w:rsidR="0099317D">
        <w:tab/>
        <w:t>NR_MBS-Core</w:t>
      </w:r>
    </w:p>
    <w:p w14:paraId="7D56BEB2" w14:textId="2EBAABB5" w:rsidR="0099317D" w:rsidRDefault="0087222F" w:rsidP="0099317D">
      <w:pPr>
        <w:pStyle w:val="Doc-title"/>
      </w:pPr>
      <w:hyperlink r:id="rId574" w:tooltip="D:Documents3GPPtsg_ranWG2TSGR2_114-eDocsR2-2105286.zip" w:history="1">
        <w:r w:rsidR="0099317D" w:rsidRPr="00A84AE6">
          <w:rPr>
            <w:rStyle w:val="Hyperlink"/>
          </w:rPr>
          <w:t>R2-2105286</w:t>
        </w:r>
      </w:hyperlink>
      <w:r w:rsidR="0099317D">
        <w:tab/>
        <w:t>Service Continuity for Connected UE</w:t>
      </w:r>
      <w:r w:rsidR="0099317D">
        <w:tab/>
        <w:t>vivo</w:t>
      </w:r>
      <w:r w:rsidR="0099317D">
        <w:tab/>
        <w:t>discussion</w:t>
      </w:r>
      <w:r w:rsidR="0099317D">
        <w:tab/>
        <w:t>Rel-17</w:t>
      </w:r>
      <w:r w:rsidR="0099317D">
        <w:tab/>
        <w:t>NR_MBS-Core</w:t>
      </w:r>
    </w:p>
    <w:p w14:paraId="0E89E28A" w14:textId="1B880B83" w:rsidR="0099317D" w:rsidRDefault="0087222F" w:rsidP="0099317D">
      <w:pPr>
        <w:pStyle w:val="Doc-title"/>
      </w:pPr>
      <w:hyperlink r:id="rId575" w:tooltip="D:Documents3GPPtsg_ranWG2TSGR2_114-eDocsR2-2105386.zip" w:history="1">
        <w:r w:rsidR="0099317D" w:rsidRPr="00A84AE6">
          <w:rPr>
            <w:rStyle w:val="Hyperlink"/>
          </w:rPr>
          <w:t>R2-2105386</w:t>
        </w:r>
      </w:hyperlink>
      <w:r w:rsidR="0099317D">
        <w:tab/>
        <w:t>Discussion on mobility with service continuity for NR MBS</w:t>
      </w:r>
      <w:r w:rsidR="0099317D">
        <w:tab/>
        <w:t>CHENGDU TD TECH LTD.</w:t>
      </w:r>
      <w:r w:rsidR="0099317D">
        <w:tab/>
        <w:t>discussion</w:t>
      </w:r>
      <w:r w:rsidR="0099317D">
        <w:tab/>
        <w:t>Rel-17</w:t>
      </w:r>
    </w:p>
    <w:p w14:paraId="2B49DEBB" w14:textId="04945D65" w:rsidR="0099317D" w:rsidRDefault="0087222F" w:rsidP="0099317D">
      <w:pPr>
        <w:pStyle w:val="Doc-title"/>
      </w:pPr>
      <w:hyperlink r:id="rId576" w:tooltip="D:Documents3GPPtsg_ranWG2TSGR2_114-eDocsR2-2105551.zip" w:history="1">
        <w:r w:rsidR="0099317D" w:rsidRPr="00A84AE6">
          <w:rPr>
            <w:rStyle w:val="Hyperlink"/>
          </w:rPr>
          <w:t>R2-2105551</w:t>
        </w:r>
      </w:hyperlink>
      <w:r w:rsidR="0099317D">
        <w:tab/>
        <w:t>Discussion on service continuity during mobility</w:t>
      </w:r>
      <w:r w:rsidR="0099317D">
        <w:tab/>
        <w:t>Spreadtrum Communications</w:t>
      </w:r>
      <w:r w:rsidR="0099317D">
        <w:tab/>
        <w:t>discussion</w:t>
      </w:r>
      <w:r w:rsidR="0099317D">
        <w:tab/>
        <w:t>Rel-17</w:t>
      </w:r>
      <w:r w:rsidR="0099317D">
        <w:tab/>
        <w:t>NR_MBS-Core</w:t>
      </w:r>
    </w:p>
    <w:p w14:paraId="2DCB835D" w14:textId="04137AB7" w:rsidR="0099317D" w:rsidRDefault="0087222F" w:rsidP="0099317D">
      <w:pPr>
        <w:pStyle w:val="Doc-title"/>
      </w:pPr>
      <w:hyperlink r:id="rId577" w:tooltip="D:Documents3GPPtsg_ranWG2TSGR2_114-eDocsR2-2105796.zip" w:history="1">
        <w:r w:rsidR="0099317D" w:rsidRPr="00A84AE6">
          <w:rPr>
            <w:rStyle w:val="Hyperlink"/>
          </w:rPr>
          <w:t>R2-2105796</w:t>
        </w:r>
      </w:hyperlink>
      <w:r w:rsidR="0099317D">
        <w:tab/>
        <w:t>PTM/PTP mode switching</w:t>
      </w:r>
      <w:r w:rsidR="0099317D">
        <w:tab/>
        <w:t>InterDigital</w:t>
      </w:r>
      <w:r w:rsidR="0099317D">
        <w:tab/>
        <w:t>discussion</w:t>
      </w:r>
      <w:r w:rsidR="0099317D">
        <w:tab/>
        <w:t>Rel-17</w:t>
      </w:r>
      <w:r w:rsidR="0099317D">
        <w:tab/>
        <w:t>NR_MBS-Core</w:t>
      </w:r>
    </w:p>
    <w:p w14:paraId="5FD4D02F" w14:textId="2320BE3B" w:rsidR="0099317D" w:rsidRDefault="0087222F" w:rsidP="0099317D">
      <w:pPr>
        <w:pStyle w:val="Doc-title"/>
      </w:pPr>
      <w:hyperlink r:id="rId578" w:tooltip="D:Documents3GPPtsg_ranWG2TSGR2_114-eDocsR2-2105833.zip" w:history="1">
        <w:r w:rsidR="0099317D" w:rsidRPr="00A84AE6">
          <w:rPr>
            <w:rStyle w:val="Hyperlink"/>
          </w:rPr>
          <w:t>R2-2105833</w:t>
        </w:r>
      </w:hyperlink>
      <w:r w:rsidR="0099317D">
        <w:tab/>
        <w:t>Connected Mode Mobility with Service Continuity</w:t>
      </w:r>
      <w:r w:rsidR="0099317D">
        <w:tab/>
        <w:t>Lenovo, Motorola Mobility</w:t>
      </w:r>
      <w:r w:rsidR="0099317D">
        <w:tab/>
        <w:t>discussion</w:t>
      </w:r>
      <w:r w:rsidR="0099317D">
        <w:tab/>
        <w:t>Rel-17</w:t>
      </w:r>
    </w:p>
    <w:p w14:paraId="739527E6" w14:textId="59318E68" w:rsidR="0099317D" w:rsidRDefault="0087222F" w:rsidP="0099317D">
      <w:pPr>
        <w:pStyle w:val="Doc-title"/>
      </w:pPr>
      <w:hyperlink r:id="rId579" w:tooltip="D:Documents3GPPtsg_ranWG2TSGR2_114-eDocsR2-2106240.zip" w:history="1">
        <w:r w:rsidR="0099317D" w:rsidRPr="00A84AE6">
          <w:rPr>
            <w:rStyle w:val="Hyperlink"/>
          </w:rPr>
          <w:t>R2-2106240</w:t>
        </w:r>
      </w:hyperlink>
      <w:r w:rsidR="0099317D">
        <w:tab/>
        <w:t>Discussion on Mobility with Service Continuity</w:t>
      </w:r>
      <w:r w:rsidR="0099317D">
        <w:tab/>
        <w:t>cmcc</w:t>
      </w:r>
      <w:r w:rsidR="0099317D">
        <w:tab/>
        <w:t>discussion</w:t>
      </w:r>
      <w:r w:rsidR="0099317D">
        <w:tab/>
        <w:t>Rel-17</w:t>
      </w:r>
      <w:r w:rsidR="0099317D">
        <w:tab/>
        <w:t>NR_MBS-Core</w:t>
      </w:r>
    </w:p>
    <w:p w14:paraId="4CAB99DB" w14:textId="182DE1CB" w:rsidR="0099317D" w:rsidRPr="00462DDA" w:rsidRDefault="0087222F" w:rsidP="0099317D">
      <w:pPr>
        <w:pStyle w:val="Doc-title"/>
      </w:pPr>
      <w:hyperlink r:id="rId580" w:tooltip="D:Documents3GPPtsg_ranWG2TSGR2_114-eDocsR2-2106335.zip" w:history="1">
        <w:r w:rsidR="0099317D" w:rsidRPr="00A84AE6">
          <w:rPr>
            <w:rStyle w:val="Hyperlink"/>
          </w:rPr>
          <w:t>R2-2106335</w:t>
        </w:r>
      </w:hyperlink>
      <w:r w:rsidR="0099317D">
        <w:tab/>
        <w:t xml:space="preserve">MBS </w:t>
      </w:r>
      <w:r w:rsidR="0099317D" w:rsidRPr="00462DDA">
        <w:t>service continuity in mobility</w:t>
      </w:r>
      <w:r w:rsidR="0099317D" w:rsidRPr="00462DDA">
        <w:tab/>
        <w:t>Intel Corporation</w:t>
      </w:r>
      <w:r w:rsidR="0099317D" w:rsidRPr="00462DDA">
        <w:tab/>
        <w:t>discussion</w:t>
      </w:r>
      <w:r w:rsidR="0099317D" w:rsidRPr="00462DDA">
        <w:tab/>
        <w:t>Rel-17</w:t>
      </w:r>
      <w:r w:rsidR="0099317D" w:rsidRPr="00462DDA">
        <w:tab/>
        <w:t>NR_MBS-Core</w:t>
      </w:r>
    </w:p>
    <w:p w14:paraId="4AC8661B" w14:textId="7279E3CA" w:rsidR="0099317D" w:rsidRPr="00462DDA" w:rsidRDefault="0087222F" w:rsidP="0099317D">
      <w:pPr>
        <w:pStyle w:val="Doc-title"/>
      </w:pPr>
      <w:hyperlink r:id="rId581" w:tooltip="D:Documents3GPPtsg_ranWG2TSGR2_114-eDocsR2-2106345.zip" w:history="1">
        <w:r w:rsidR="0099317D" w:rsidRPr="00462DDA">
          <w:rPr>
            <w:rStyle w:val="Hyperlink"/>
          </w:rPr>
          <w:t>R2-2106345</w:t>
        </w:r>
      </w:hyperlink>
      <w:r w:rsidR="0099317D" w:rsidRPr="00462DDA">
        <w:tab/>
        <w:t>Group notification for multicast session</w:t>
      </w:r>
      <w:r w:rsidR="0099317D" w:rsidRPr="00462DDA">
        <w:tab/>
        <w:t>LG Electronics Inc.</w:t>
      </w:r>
      <w:r w:rsidR="0099317D" w:rsidRPr="00462DDA">
        <w:tab/>
        <w:t>discussion</w:t>
      </w:r>
      <w:r w:rsidR="0099317D" w:rsidRPr="00462DDA">
        <w:tab/>
        <w:t>Rel-17</w:t>
      </w:r>
      <w:r w:rsidR="0099317D" w:rsidRPr="00462DDA">
        <w:tab/>
        <w:t>NR_MBS-Core</w:t>
      </w:r>
    </w:p>
    <w:p w14:paraId="3EF3D35A" w14:textId="618E91B9" w:rsidR="0099317D" w:rsidRPr="0099317D" w:rsidRDefault="0087222F" w:rsidP="0075383C">
      <w:pPr>
        <w:pStyle w:val="Doc-title"/>
      </w:pPr>
      <w:hyperlink r:id="rId582" w:tooltip="D:Documents3GPPtsg_ranWG2TSGR2_114-eDocsR2-2106352.zip" w:history="1">
        <w:r w:rsidR="0099317D" w:rsidRPr="00462DDA">
          <w:rPr>
            <w:rStyle w:val="Hyperlink"/>
          </w:rPr>
          <w:t>R2-2106352</w:t>
        </w:r>
      </w:hyperlink>
      <w:r w:rsidR="0099317D" w:rsidRPr="00462DDA">
        <w:tab/>
        <w:t>MBS Mobility with Service Continuity</w:t>
      </w:r>
      <w:r w:rsidR="0099317D" w:rsidRPr="00462DDA">
        <w:tab/>
        <w:t>Nokia, Nokia Shanghai Bell</w:t>
      </w:r>
      <w:r w:rsidR="0099317D" w:rsidRPr="00462DDA">
        <w:tab/>
        <w:t>discussion</w:t>
      </w:r>
      <w:r w:rsidR="0099317D" w:rsidRPr="00462DDA">
        <w:tab/>
        <w:t>Rel-17</w:t>
      </w:r>
      <w:r w:rsidR="0099317D" w:rsidRPr="00462DDA">
        <w:tab/>
        <w:t>NR_MBS-Core</w:t>
      </w:r>
      <w:r w:rsidR="0099317D" w:rsidRPr="00462DDA">
        <w:tab/>
        <w:t>R2-2100644</w:t>
      </w:r>
    </w:p>
    <w:p w14:paraId="2CC82AF3" w14:textId="23CA1303" w:rsidR="000D255B" w:rsidRPr="000D255B" w:rsidRDefault="000D255B" w:rsidP="00E773C7">
      <w:pPr>
        <w:pStyle w:val="Heading4"/>
      </w:pPr>
      <w:r w:rsidRPr="000D255B">
        <w:t>8.1.2.4</w:t>
      </w:r>
      <w:r w:rsidRPr="000D255B">
        <w:tab/>
        <w:t>Other</w:t>
      </w:r>
    </w:p>
    <w:p w14:paraId="0D5DF17B" w14:textId="19277D3D" w:rsidR="003C6005" w:rsidRPr="00462DDA" w:rsidRDefault="000D255B" w:rsidP="000D255B">
      <w:pPr>
        <w:pStyle w:val="Comments"/>
      </w:pPr>
      <w:r w:rsidRPr="00462DDA">
        <w:t>Including e.g. RAN2 aspects of group scheduling.</w:t>
      </w:r>
    </w:p>
    <w:bookmarkStart w:id="48" w:name="OLE_LINK2"/>
    <w:bookmarkStart w:id="49" w:name="OLE_LINK4"/>
    <w:p w14:paraId="6805A21F" w14:textId="11B96B22" w:rsidR="003C6005" w:rsidRDefault="003C6005" w:rsidP="0075383C">
      <w:pPr>
        <w:pStyle w:val="Doc-title"/>
      </w:pPr>
      <w:r w:rsidRPr="00462DDA">
        <w:fldChar w:fldCharType="begin"/>
      </w:r>
      <w:r w:rsidRPr="00462DDA">
        <w:instrText xml:space="preserve"> HYPERLINK "D:\\Documents\\3GPP\\tsg_ran\\WG2\\TSGR2_114-e\\Docs\\R2-2106483.zip" \o "D:\Documents\3GPP\tsg_ran\WG2\TSGR2_114-e\Docs\R2-2106483.zip" </w:instrText>
      </w:r>
      <w:r w:rsidRPr="00462DDA">
        <w:fldChar w:fldCharType="separate"/>
      </w:r>
      <w:r w:rsidRPr="00462DDA">
        <w:rPr>
          <w:rStyle w:val="Hyperlink"/>
        </w:rPr>
        <w:t>R2-2106483</w:t>
      </w:r>
      <w:r w:rsidRPr="00462DDA">
        <w:fldChar w:fldCharType="end"/>
      </w:r>
      <w:r w:rsidRPr="00462DDA">
        <w:tab/>
        <w:t>Summary on MBS Group Scheduling</w:t>
      </w:r>
      <w:bookmarkEnd w:id="48"/>
      <w:bookmarkEnd w:id="49"/>
      <w:r w:rsidRPr="00462DDA">
        <w:tab/>
        <w:t>vivo</w:t>
      </w:r>
    </w:p>
    <w:p w14:paraId="0E683B24" w14:textId="0469BE71" w:rsidR="00F86FC7" w:rsidRDefault="005C7321" w:rsidP="00F86FC7">
      <w:pPr>
        <w:pStyle w:val="Doc-text2"/>
      </w:pPr>
      <w:r>
        <w:t>DISUCSSION</w:t>
      </w:r>
    </w:p>
    <w:p w14:paraId="5B4515FF" w14:textId="199211C4" w:rsidR="005C7321" w:rsidRDefault="005C7321" w:rsidP="00F86FC7">
      <w:pPr>
        <w:pStyle w:val="Doc-text2"/>
      </w:pPr>
      <w:r>
        <w:t>P1 P2</w:t>
      </w:r>
    </w:p>
    <w:p w14:paraId="17F7D423" w14:textId="23C23BEE" w:rsidR="005C7321" w:rsidRDefault="005C7321" w:rsidP="00F86FC7">
      <w:pPr>
        <w:pStyle w:val="Doc-text2"/>
      </w:pPr>
      <w:r>
        <w:t>-</w:t>
      </w:r>
      <w:r>
        <w:tab/>
        <w:t xml:space="preserve">LG think that there should be full flexibility. QC agrees with LG, there may be services that aretypically delivered together. Samsung agrees. </w:t>
      </w:r>
    </w:p>
    <w:p w14:paraId="13C057E2" w14:textId="262433A4" w:rsidR="005C7321" w:rsidRDefault="005C7321" w:rsidP="00F86FC7">
      <w:pPr>
        <w:pStyle w:val="Doc-text2"/>
      </w:pPr>
      <w:r>
        <w:t>-</w:t>
      </w:r>
      <w:r>
        <w:tab/>
        <w:t>ZTE think that the FFS is not needed as this can only optimize for rare cases. 1-to-1 mapping is sufficient. MTK and CMCC agrees</w:t>
      </w:r>
    </w:p>
    <w:p w14:paraId="6D81E67C" w14:textId="704B714D" w:rsidR="005C7321" w:rsidRDefault="005C7321" w:rsidP="00F86FC7">
      <w:pPr>
        <w:pStyle w:val="Doc-text2"/>
      </w:pPr>
      <w:r>
        <w:t>-</w:t>
      </w:r>
      <w:r>
        <w:tab/>
        <w:t xml:space="preserve">Xiaomi think 1-N  can be left to impl. </w:t>
      </w:r>
    </w:p>
    <w:p w14:paraId="1FE6B21B" w14:textId="4D94824E" w:rsidR="005C7321" w:rsidRDefault="005C7321" w:rsidP="00F86FC7">
      <w:pPr>
        <w:pStyle w:val="Doc-text2"/>
      </w:pPr>
      <w:r>
        <w:t>-</w:t>
      </w:r>
      <w:r>
        <w:tab/>
        <w:t>CATT think FFS is not needed. Nokia agrees and think that flexibility comes with a cost. Oppo agreed</w:t>
      </w:r>
    </w:p>
    <w:p w14:paraId="5E98B590" w14:textId="237A3F90" w:rsidR="00061C7D" w:rsidRDefault="00061C7D" w:rsidP="00F86FC7">
      <w:pPr>
        <w:pStyle w:val="Doc-text2"/>
      </w:pPr>
      <w:r>
        <w:t>P3</w:t>
      </w:r>
    </w:p>
    <w:p w14:paraId="40AB3547" w14:textId="23DDC4EF" w:rsidR="00F86FC7" w:rsidRDefault="00061C7D" w:rsidP="00061C7D">
      <w:pPr>
        <w:pStyle w:val="Doc-text2"/>
      </w:pPr>
      <w:r>
        <w:t>-</w:t>
      </w:r>
      <w:r>
        <w:tab/>
        <w:t xml:space="preserve">Oppo wonder which WG will decide on multiple RNTIs, think we should CC to SA2. </w:t>
      </w:r>
    </w:p>
    <w:p w14:paraId="23E54085" w14:textId="38F26D3D" w:rsidR="00061C7D" w:rsidRDefault="00061C7D" w:rsidP="00061C7D">
      <w:pPr>
        <w:pStyle w:val="Doc-text2"/>
      </w:pPr>
      <w:r>
        <w:t>P4</w:t>
      </w:r>
    </w:p>
    <w:p w14:paraId="07CF5B69" w14:textId="67693414" w:rsidR="00061C7D" w:rsidRDefault="00061C7D" w:rsidP="00061C7D">
      <w:pPr>
        <w:pStyle w:val="Doc-text2"/>
      </w:pPr>
      <w:r>
        <w:t>-</w:t>
      </w:r>
      <w:r>
        <w:tab/>
        <w:t xml:space="preserve">Nokia point out that if we need to do remapping at mobility we will have a service continuity issue. Network will probabl not do this. </w:t>
      </w:r>
    </w:p>
    <w:p w14:paraId="7E4A69F2" w14:textId="3191BE55" w:rsidR="00061C7D" w:rsidRDefault="00061C7D" w:rsidP="00061C7D">
      <w:pPr>
        <w:pStyle w:val="Doc-text2"/>
      </w:pPr>
      <w:r>
        <w:t>P5-P8</w:t>
      </w:r>
    </w:p>
    <w:p w14:paraId="3ECEBC42" w14:textId="51C81FCB" w:rsidR="00061C7D" w:rsidRDefault="00061C7D" w:rsidP="00061C7D">
      <w:pPr>
        <w:pStyle w:val="Doc-text2"/>
      </w:pPr>
      <w:r>
        <w:t>-</w:t>
      </w:r>
      <w:r>
        <w:tab/>
        <w:t xml:space="preserve">TD tech support these proposals. </w:t>
      </w:r>
    </w:p>
    <w:p w14:paraId="05788032" w14:textId="1FBDB43E" w:rsidR="00061C7D" w:rsidRDefault="00061C7D" w:rsidP="00061C7D">
      <w:pPr>
        <w:pStyle w:val="Doc-text2"/>
      </w:pPr>
      <w:r>
        <w:t>-</w:t>
      </w:r>
      <w:r>
        <w:tab/>
        <w:t>intel think we need to clarify what is PTM transmission. Definition of PTM and PTP seems different in R1.</w:t>
      </w:r>
    </w:p>
    <w:p w14:paraId="1E14D1B4" w14:textId="72F24AC5" w:rsidR="00061C7D" w:rsidRDefault="00C84000" w:rsidP="00061C7D">
      <w:pPr>
        <w:pStyle w:val="Doc-text2"/>
      </w:pPr>
      <w:r>
        <w:t>P9-P11</w:t>
      </w:r>
    </w:p>
    <w:p w14:paraId="6391FF0C" w14:textId="74EDAAF9" w:rsidR="00C84000" w:rsidRDefault="00C84000" w:rsidP="00061C7D">
      <w:pPr>
        <w:pStyle w:val="Doc-text2"/>
      </w:pPr>
      <w:r>
        <w:t>-</w:t>
      </w:r>
      <w:r>
        <w:tab/>
        <w:t>CATT think that LCID space can be discussed when multiplexing has been discussed.</w:t>
      </w:r>
    </w:p>
    <w:p w14:paraId="5C66F5B9" w14:textId="3859ECAF" w:rsidR="00C84000" w:rsidRDefault="00C84000" w:rsidP="00061C7D">
      <w:pPr>
        <w:pStyle w:val="Doc-text2"/>
      </w:pPr>
      <w:r>
        <w:t>-</w:t>
      </w:r>
      <w:r>
        <w:tab/>
        <w:t xml:space="preserve">Ericsson think we can start from the baseline, and assume with shared LCID space. </w:t>
      </w:r>
    </w:p>
    <w:p w14:paraId="4C6ACD7C" w14:textId="7795AE1B" w:rsidR="00C84000" w:rsidRDefault="00C84000" w:rsidP="00061C7D">
      <w:pPr>
        <w:pStyle w:val="Doc-text2"/>
      </w:pPr>
      <w:r>
        <w:t>-</w:t>
      </w:r>
      <w:r>
        <w:tab/>
        <w:t xml:space="preserve">the benefit of separate LCID could be to used fixed LCID values. </w:t>
      </w:r>
    </w:p>
    <w:p w14:paraId="06A8F377" w14:textId="5DB15D25" w:rsidR="00061C7D" w:rsidRDefault="00C84000" w:rsidP="00061C7D">
      <w:pPr>
        <w:pStyle w:val="Doc-text2"/>
      </w:pPr>
      <w:r>
        <w:t>-</w:t>
      </w:r>
      <w:r>
        <w:tab/>
        <w:t xml:space="preserve">FW think that we usually separate LCIDs anyway and don’t rely on RNTI. Huawei thik in legacy we reuse for bcast service. </w:t>
      </w:r>
    </w:p>
    <w:p w14:paraId="2DCE481D" w14:textId="300B41BE" w:rsidR="00C84000" w:rsidRDefault="00C84000" w:rsidP="00061C7D">
      <w:pPr>
        <w:pStyle w:val="Doc-text2"/>
      </w:pPr>
      <w:r>
        <w:t>-</w:t>
      </w:r>
      <w:r>
        <w:tab/>
        <w:t xml:space="preserve">TDtech support P9 and P11. P1 prefer option 1. </w:t>
      </w:r>
    </w:p>
    <w:p w14:paraId="5237A2AD" w14:textId="39C4AD88" w:rsidR="00C84000" w:rsidRDefault="00C84000" w:rsidP="00061C7D">
      <w:pPr>
        <w:pStyle w:val="Doc-text2"/>
      </w:pPr>
      <w:r>
        <w:t>-</w:t>
      </w:r>
      <w:r>
        <w:tab/>
        <w:t xml:space="preserve">QC think is may make sense to keep them separate as they are used for a group of UEs. </w:t>
      </w:r>
    </w:p>
    <w:p w14:paraId="49420DF3" w14:textId="68058422" w:rsidR="00C84000" w:rsidRDefault="00C84000" w:rsidP="00061C7D">
      <w:pPr>
        <w:pStyle w:val="Doc-text2"/>
      </w:pPr>
      <w:r>
        <w:t>-</w:t>
      </w:r>
      <w:r>
        <w:tab/>
        <w:t xml:space="preserve">LG think we might need to use eLCID. </w:t>
      </w:r>
    </w:p>
    <w:p w14:paraId="3AE5E42D" w14:textId="61CA106E" w:rsidR="00C84000" w:rsidRDefault="007D1696" w:rsidP="00061C7D">
      <w:pPr>
        <w:pStyle w:val="Doc-text2"/>
      </w:pPr>
      <w:r>
        <w:t>P12-P13</w:t>
      </w:r>
    </w:p>
    <w:p w14:paraId="5A78A7CC" w14:textId="506744B4" w:rsidR="007D1696" w:rsidRDefault="007D1696" w:rsidP="00061C7D">
      <w:pPr>
        <w:pStyle w:val="Doc-text2"/>
      </w:pPr>
      <w:r>
        <w:t>-</w:t>
      </w:r>
      <w:r>
        <w:tab/>
        <w:t xml:space="preserve">CATT think that CRNTI can be used to transmit MTCH and think that MTCH cannot always be multiplexed together. </w:t>
      </w:r>
    </w:p>
    <w:p w14:paraId="34D0FC2E" w14:textId="7FB6EB1B" w:rsidR="007D1696" w:rsidRDefault="007D1696" w:rsidP="00061C7D">
      <w:pPr>
        <w:pStyle w:val="Doc-text2"/>
      </w:pPr>
      <w:r>
        <w:t>-</w:t>
      </w:r>
      <w:r>
        <w:tab/>
        <w:t xml:space="preserve">Huawei think P12 P13 are for new transmissions, so there is no issue. </w:t>
      </w:r>
    </w:p>
    <w:p w14:paraId="2766688A" w14:textId="55BCBE60" w:rsidR="007D1696" w:rsidRDefault="007D1696" w:rsidP="00061C7D">
      <w:pPr>
        <w:pStyle w:val="Doc-text2"/>
      </w:pPr>
      <w:r>
        <w:t>-</w:t>
      </w:r>
      <w:r>
        <w:tab/>
        <w:t>TD tek support</w:t>
      </w:r>
    </w:p>
    <w:p w14:paraId="4EA29953" w14:textId="43D10ED4" w:rsidR="007D1696" w:rsidRDefault="007D1696" w:rsidP="00061C7D">
      <w:pPr>
        <w:pStyle w:val="Doc-text2"/>
      </w:pPr>
      <w:r>
        <w:t>-</w:t>
      </w:r>
      <w:r>
        <w:tab/>
        <w:t xml:space="preserve">ZTE thkink we can replace the RNT with “session”. </w:t>
      </w:r>
    </w:p>
    <w:p w14:paraId="44E0499C" w14:textId="071DE9EB" w:rsidR="007D1696" w:rsidRDefault="008C31FA" w:rsidP="00061C7D">
      <w:pPr>
        <w:pStyle w:val="Doc-text2"/>
      </w:pPr>
      <w:r>
        <w:t>P14-P17</w:t>
      </w:r>
    </w:p>
    <w:p w14:paraId="1C9123FA" w14:textId="0EB20968" w:rsidR="008C31FA" w:rsidRDefault="008C31FA" w:rsidP="00061C7D">
      <w:pPr>
        <w:pStyle w:val="Doc-text2"/>
      </w:pPr>
      <w:r>
        <w:t>-</w:t>
      </w:r>
      <w:r>
        <w:tab/>
        <w:t xml:space="preserve">QC think the first three are ok. Would like to wait with the last one. </w:t>
      </w:r>
    </w:p>
    <w:p w14:paraId="31F4CACC" w14:textId="7C58EA70" w:rsidR="008C31FA" w:rsidRDefault="008C31FA" w:rsidP="008C31FA">
      <w:pPr>
        <w:pStyle w:val="Doc-text2"/>
      </w:pPr>
      <w:r>
        <w:t>-</w:t>
      </w:r>
      <w:r>
        <w:tab/>
        <w:t xml:space="preserve">P14: Samsung think a common DRX can be used for multiple RNTIs also. QC think we must allow separate. Xiaomi think this would be an optimization. </w:t>
      </w:r>
    </w:p>
    <w:p w14:paraId="0A03EE0D" w14:textId="182C8EDE" w:rsidR="008C31FA" w:rsidRDefault="008C31FA" w:rsidP="008C31FA">
      <w:pPr>
        <w:pStyle w:val="Doc-text2"/>
      </w:pPr>
      <w:r>
        <w:t>-</w:t>
      </w:r>
      <w:r>
        <w:tab/>
        <w:t xml:space="preserve">Ericsson are ok with this proposals. </w:t>
      </w:r>
    </w:p>
    <w:p w14:paraId="7A26C9B0" w14:textId="2BE13A61" w:rsidR="008C31FA" w:rsidRDefault="008C31FA" w:rsidP="008C31FA">
      <w:pPr>
        <w:pStyle w:val="Doc-text2"/>
      </w:pPr>
      <w:r>
        <w:t>-</w:t>
      </w:r>
      <w:r>
        <w:tab/>
        <w:t xml:space="preserve">P14: Nokia think that when we have PTP and PTM the DRX is configured based on the service, and we don’t need separate configuration. </w:t>
      </w:r>
    </w:p>
    <w:p w14:paraId="01CE59AA" w14:textId="372A82CB" w:rsidR="00CC3064" w:rsidRDefault="008C31FA" w:rsidP="00CC3064">
      <w:pPr>
        <w:pStyle w:val="Doc-text2"/>
      </w:pPr>
      <w:r>
        <w:t>-</w:t>
      </w:r>
      <w:r>
        <w:tab/>
        <w:t>Convida agrees with P14</w:t>
      </w:r>
      <w:r w:rsidR="00CC3064">
        <w:t xml:space="preserve">. </w:t>
      </w:r>
    </w:p>
    <w:p w14:paraId="21A38369" w14:textId="77777777" w:rsidR="008C31FA" w:rsidRDefault="008C31FA" w:rsidP="00061C7D">
      <w:pPr>
        <w:pStyle w:val="Doc-text2"/>
      </w:pPr>
    </w:p>
    <w:p w14:paraId="4DF59D6C" w14:textId="5C4BC38E" w:rsidR="00F86FC7" w:rsidRPr="006124DC" w:rsidRDefault="00F86FC7" w:rsidP="005C7321">
      <w:pPr>
        <w:pStyle w:val="Agreement"/>
      </w:pPr>
      <w:r w:rsidRPr="006124DC">
        <w:rPr>
          <w:bCs/>
        </w:rPr>
        <w:t>O</w:t>
      </w:r>
      <w:r w:rsidRPr="006124DC">
        <w:t xml:space="preserve">ne-to-one mapping between G-RNTI and MBS session is supported in NR MBS. </w:t>
      </w:r>
      <w:r w:rsidR="005C7321">
        <w:t xml:space="preserve">Other mappings FFS </w:t>
      </w:r>
    </w:p>
    <w:p w14:paraId="0327B160" w14:textId="75CEF422" w:rsidR="00F86FC7" w:rsidRDefault="00F86FC7" w:rsidP="005C7321">
      <w:pPr>
        <w:pStyle w:val="Agreement"/>
      </w:pPr>
      <w:r w:rsidRPr="006124DC">
        <w:rPr>
          <w:bCs/>
        </w:rPr>
        <w:t>O</w:t>
      </w:r>
      <w:r w:rsidRPr="006124DC">
        <w:t>ne-to-one mapping between G-</w:t>
      </w:r>
      <w:r w:rsidRPr="006124DC">
        <w:rPr>
          <w:rFonts w:eastAsia="SimSun"/>
          <w:lang w:eastAsia="zh-CN"/>
        </w:rPr>
        <w:t>CS-</w:t>
      </w:r>
      <w:r w:rsidRPr="006124DC">
        <w:t xml:space="preserve">RNTI and MBS session is supported in NR MBS. </w:t>
      </w:r>
      <w:r w:rsidR="005C7321">
        <w:t>Other mappings FFS.</w:t>
      </w:r>
    </w:p>
    <w:p w14:paraId="31CF71B8" w14:textId="6B1088D2" w:rsidR="00061C7D" w:rsidRPr="00061C7D" w:rsidRDefault="005C7321" w:rsidP="00061C7D">
      <w:pPr>
        <w:pStyle w:val="Agreement"/>
      </w:pPr>
      <w:r>
        <w:t>A UE can support multiple G-RNTIs/G-CS-RNTIs</w:t>
      </w:r>
      <w:r w:rsidR="00061C7D">
        <w:t>, It is FFS whether this depends on UE capability</w:t>
      </w:r>
      <w:r w:rsidRPr="006124DC">
        <w:t>.</w:t>
      </w:r>
      <w:r>
        <w:t xml:space="preserve"> Inform RAN1 of this agreement.</w:t>
      </w:r>
    </w:p>
    <w:p w14:paraId="6419638C" w14:textId="166CB615" w:rsidR="00061C7D" w:rsidRPr="00C84000" w:rsidRDefault="00061C7D" w:rsidP="00C84000">
      <w:pPr>
        <w:pStyle w:val="Agreement"/>
        <w:rPr>
          <w:lang w:val="en-US"/>
        </w:rPr>
      </w:pPr>
      <w:r w:rsidRPr="00061C7D">
        <w:rPr>
          <w:lang w:val="en-US"/>
        </w:rPr>
        <w:t>Multiple MBS QoS flows corresponding to the same MBS session can be mapped to one or more than one MBS radio bearers.</w:t>
      </w:r>
    </w:p>
    <w:p w14:paraId="1AB21A1B" w14:textId="77777777" w:rsidR="00C84000" w:rsidRPr="00C84000" w:rsidRDefault="00C84000" w:rsidP="00C84000">
      <w:pPr>
        <w:pStyle w:val="Agreement"/>
        <w:rPr>
          <w:lang w:val="en-US"/>
        </w:rPr>
      </w:pPr>
      <w:r w:rsidRPr="00C84000">
        <w:rPr>
          <w:lang w:val="en-US"/>
        </w:rPr>
        <w:t xml:space="preserve">MCCH is mapped to the DL-SCH for NR MBS delivery mode 2. </w:t>
      </w:r>
    </w:p>
    <w:p w14:paraId="3DA02EBD" w14:textId="77777777" w:rsidR="00C84000" w:rsidRPr="00C84000" w:rsidRDefault="00C84000" w:rsidP="00C84000">
      <w:pPr>
        <w:pStyle w:val="Agreement"/>
        <w:rPr>
          <w:lang w:val="en-US"/>
        </w:rPr>
      </w:pPr>
      <w:r w:rsidRPr="00C84000">
        <w:rPr>
          <w:lang w:val="en-US"/>
        </w:rPr>
        <w:t>MTCH is specified for PTM transmission of NR MBS.</w:t>
      </w:r>
    </w:p>
    <w:p w14:paraId="452DD397" w14:textId="77777777" w:rsidR="00C84000" w:rsidRPr="00C84000" w:rsidRDefault="00C84000" w:rsidP="00C84000">
      <w:pPr>
        <w:pStyle w:val="Agreement"/>
        <w:rPr>
          <w:lang w:val="en-US"/>
        </w:rPr>
      </w:pPr>
      <w:r w:rsidRPr="00C84000">
        <w:rPr>
          <w:lang w:val="en-US"/>
        </w:rPr>
        <w:t xml:space="preserve">MTCH is mapped to the DL-SCH. </w:t>
      </w:r>
    </w:p>
    <w:p w14:paraId="2AFEF3F7" w14:textId="0A1B13E9" w:rsidR="00061C7D" w:rsidRDefault="00C84000" w:rsidP="00C84000">
      <w:pPr>
        <w:pStyle w:val="Agreement"/>
        <w:rPr>
          <w:lang w:val="en-US"/>
        </w:rPr>
      </w:pPr>
      <w:r w:rsidRPr="00C84000">
        <w:rPr>
          <w:lang w:val="en-US"/>
        </w:rPr>
        <w:t>DTCH is reused for PTP transmission of NR MBS.</w:t>
      </w:r>
    </w:p>
    <w:p w14:paraId="560659EE" w14:textId="4A62E2C6" w:rsidR="00C84000" w:rsidRPr="007D1696" w:rsidRDefault="00C84000" w:rsidP="007D1696">
      <w:pPr>
        <w:pStyle w:val="Agreement"/>
        <w:rPr>
          <w:lang w:val="en-US"/>
        </w:rPr>
      </w:pPr>
      <w:r>
        <w:rPr>
          <w:lang w:val="en-US"/>
        </w:rPr>
        <w:t xml:space="preserve">FFS if there is a need to have specific LCID spaces for the used channels. </w:t>
      </w:r>
    </w:p>
    <w:p w14:paraId="08FF1445" w14:textId="5B7C46FB" w:rsidR="007D1696" w:rsidRDefault="007D1696" w:rsidP="007D1696">
      <w:pPr>
        <w:pStyle w:val="Agreement"/>
      </w:pPr>
      <w:r>
        <w:t xml:space="preserve">Multiplexing/de-multiplexing of different logical channels associated with the same G-RNTI is supported for NR MBS. </w:t>
      </w:r>
    </w:p>
    <w:p w14:paraId="374E2271" w14:textId="400329F1" w:rsidR="007D1696" w:rsidRPr="007D1696" w:rsidRDefault="00CC3064" w:rsidP="007D1696">
      <w:pPr>
        <w:pStyle w:val="Agreement"/>
      </w:pPr>
      <w:r>
        <w:t xml:space="preserve">FFS if </w:t>
      </w:r>
      <w:r w:rsidR="007D1696">
        <w:t xml:space="preserve">Multiplexing/de-multiplexing of different logical channels associated with the same </w:t>
      </w:r>
      <w:r w:rsidR="007D1696" w:rsidRPr="006124DC">
        <w:t>G-</w:t>
      </w:r>
      <w:r w:rsidR="007D1696" w:rsidRPr="006124DC">
        <w:rPr>
          <w:rFonts w:eastAsia="SimSun"/>
          <w:lang w:eastAsia="zh-CN"/>
        </w:rPr>
        <w:t>CS-</w:t>
      </w:r>
      <w:r w:rsidR="007D1696" w:rsidRPr="006124DC">
        <w:t xml:space="preserve">RNTI </w:t>
      </w:r>
      <w:r w:rsidR="007D1696">
        <w:t xml:space="preserve">is supported for NR MBS. </w:t>
      </w:r>
    </w:p>
    <w:p w14:paraId="271B5AD5" w14:textId="14E22CF0" w:rsidR="00061C7D" w:rsidRDefault="007D1696" w:rsidP="008C31FA">
      <w:pPr>
        <w:pStyle w:val="Agreement"/>
      </w:pPr>
      <w:r>
        <w:t>Multiplexing/de-multiplexing of different logical channels associated with the C-RNTI is supported for NR MBS.</w:t>
      </w:r>
    </w:p>
    <w:p w14:paraId="7ED94C27" w14:textId="39D4C6D4" w:rsidR="008C31FA" w:rsidRDefault="008C31FA" w:rsidP="008C31FA">
      <w:pPr>
        <w:pStyle w:val="Agreement"/>
      </w:pPr>
      <w:r w:rsidRPr="008C31FA">
        <w:t>For NR MBS delivery mode 2, LTE SC-PTM DRX scheme is</w:t>
      </w:r>
      <w:r w:rsidR="00CC3064">
        <w:t xml:space="preserve"> used as baseline</w:t>
      </w:r>
      <w:r w:rsidRPr="008C31FA">
        <w:t>.</w:t>
      </w:r>
    </w:p>
    <w:p w14:paraId="28FE0C36" w14:textId="75044620" w:rsidR="008C31FA" w:rsidRDefault="008C31FA" w:rsidP="00CC3064">
      <w:pPr>
        <w:pStyle w:val="Agreement"/>
      </w:pPr>
      <w:r w:rsidRPr="008C31FA">
        <w:t>FFS whether For PTM transmission of NR MBS, DRX scheme is independent of DRX for unicast transmission, e.g. supported on a per G-RNTI basis</w:t>
      </w:r>
    </w:p>
    <w:p w14:paraId="74A5FB25" w14:textId="3825161E" w:rsidR="008C31FA" w:rsidRDefault="00CC3064" w:rsidP="00CC3064">
      <w:pPr>
        <w:pStyle w:val="Agreement"/>
      </w:pPr>
      <w:r>
        <w:t xml:space="preserve">FFS whether </w:t>
      </w:r>
      <w:r w:rsidRPr="00CC3064">
        <w:t xml:space="preserve">For PTP transmission, DRX operation for unicast transmission is reused.   </w:t>
      </w:r>
    </w:p>
    <w:p w14:paraId="1EA0A00C" w14:textId="77777777" w:rsidR="008C31FA" w:rsidRPr="00F86FC7" w:rsidRDefault="008C31FA" w:rsidP="00F86FC7">
      <w:pPr>
        <w:pStyle w:val="Doc-text2"/>
      </w:pPr>
    </w:p>
    <w:p w14:paraId="3E9809EE" w14:textId="742E8A13" w:rsidR="0099317D" w:rsidRPr="00462DDA" w:rsidRDefault="0087222F" w:rsidP="0099317D">
      <w:pPr>
        <w:pStyle w:val="Doc-title"/>
      </w:pPr>
      <w:hyperlink r:id="rId583" w:tooltip="D:Documents3GPPtsg_ranWG2TSGR2_114-eDocsR2-2104756.zip" w:history="1">
        <w:r w:rsidR="0099317D" w:rsidRPr="00462DDA">
          <w:rPr>
            <w:rStyle w:val="Hyperlink"/>
          </w:rPr>
          <w:t>R2-2104756</w:t>
        </w:r>
      </w:hyperlink>
      <w:r w:rsidR="0099317D" w:rsidRPr="00462DDA">
        <w:tab/>
        <w:t>Discussion on Group Scheduling</w:t>
      </w:r>
      <w:r w:rsidR="0099317D" w:rsidRPr="00462DDA">
        <w:tab/>
        <w:t>CATT</w:t>
      </w:r>
      <w:r w:rsidR="0099317D" w:rsidRPr="00462DDA">
        <w:tab/>
        <w:t>discussion</w:t>
      </w:r>
      <w:r w:rsidR="0099317D" w:rsidRPr="00462DDA">
        <w:tab/>
        <w:t>Rel-17</w:t>
      </w:r>
      <w:r w:rsidR="0099317D" w:rsidRPr="00462DDA">
        <w:tab/>
        <w:t>NR_MBS-Core</w:t>
      </w:r>
    </w:p>
    <w:p w14:paraId="4B68543B" w14:textId="1379E7D8" w:rsidR="0099317D" w:rsidRPr="00462DDA" w:rsidRDefault="0087222F" w:rsidP="0099317D">
      <w:pPr>
        <w:pStyle w:val="Doc-title"/>
      </w:pPr>
      <w:hyperlink r:id="rId584" w:tooltip="D:Documents3GPPtsg_ranWG2TSGR2_114-eDocsR2-2104824.zip" w:history="1">
        <w:r w:rsidR="0099317D" w:rsidRPr="00462DDA">
          <w:rPr>
            <w:rStyle w:val="Hyperlink"/>
          </w:rPr>
          <w:t>R2-2104824</w:t>
        </w:r>
      </w:hyperlink>
      <w:r w:rsidR="0099317D" w:rsidRPr="00462DDA">
        <w:tab/>
        <w:t>Discussion on Group scheduling for NR MBS</w:t>
      </w:r>
      <w:r w:rsidR="0099317D" w:rsidRPr="00462DDA">
        <w:tab/>
        <w:t>ZTE, Sanechips</w:t>
      </w:r>
      <w:r w:rsidR="0099317D" w:rsidRPr="00462DDA">
        <w:tab/>
        <w:t>discussion</w:t>
      </w:r>
      <w:r w:rsidR="0099317D" w:rsidRPr="00462DDA">
        <w:tab/>
        <w:t>Rel-17</w:t>
      </w:r>
      <w:r w:rsidR="0099317D" w:rsidRPr="00462DDA">
        <w:tab/>
        <w:t>R2-2103475</w:t>
      </w:r>
    </w:p>
    <w:p w14:paraId="73F864FB" w14:textId="2FD494F6" w:rsidR="0099317D" w:rsidRPr="00462DDA" w:rsidRDefault="0087222F" w:rsidP="0099317D">
      <w:pPr>
        <w:pStyle w:val="Doc-title"/>
      </w:pPr>
      <w:hyperlink r:id="rId585" w:tooltip="D:Documents3GPPtsg_ranWG2TSGR2_114-eDocsR2-2104876.zip" w:history="1">
        <w:r w:rsidR="0099317D" w:rsidRPr="00462DDA">
          <w:rPr>
            <w:rStyle w:val="Hyperlink"/>
          </w:rPr>
          <w:t>R2-2104876</w:t>
        </w:r>
      </w:hyperlink>
      <w:r w:rsidR="0099317D" w:rsidRPr="00462DDA">
        <w:tab/>
        <w:t>MBS MAC layer and Group scheduling aspects</w:t>
      </w:r>
      <w:r w:rsidR="0099317D" w:rsidRPr="00462DDA">
        <w:tab/>
        <w:t>Intel Corporation</w:t>
      </w:r>
      <w:r w:rsidR="0099317D" w:rsidRPr="00462DDA">
        <w:tab/>
        <w:t>discussion</w:t>
      </w:r>
      <w:r w:rsidR="0099317D" w:rsidRPr="00462DDA">
        <w:tab/>
        <w:t>Rel-17</w:t>
      </w:r>
      <w:r w:rsidR="0099317D" w:rsidRPr="00462DDA">
        <w:tab/>
        <w:t>NR_MBS-Core</w:t>
      </w:r>
    </w:p>
    <w:p w14:paraId="0C174FBF" w14:textId="1C991A34" w:rsidR="0099317D" w:rsidRPr="00462DDA" w:rsidRDefault="0087222F" w:rsidP="0099317D">
      <w:pPr>
        <w:pStyle w:val="Doc-title"/>
      </w:pPr>
      <w:hyperlink r:id="rId586" w:tooltip="D:Documents3GPPtsg_ranWG2TSGR2_114-eDocsR2-2104938.zip" w:history="1">
        <w:r w:rsidR="0099317D" w:rsidRPr="00462DDA">
          <w:rPr>
            <w:rStyle w:val="Hyperlink"/>
          </w:rPr>
          <w:t>R2-2104938</w:t>
        </w:r>
      </w:hyperlink>
      <w:r w:rsidR="0099317D" w:rsidRPr="00462DDA">
        <w:tab/>
        <w:t>Discussion on group based scheduling for MBS</w:t>
      </w:r>
      <w:r w:rsidR="0099317D" w:rsidRPr="00462DDA">
        <w:tab/>
        <w:t>OPPO</w:t>
      </w:r>
      <w:r w:rsidR="0099317D" w:rsidRPr="00462DDA">
        <w:tab/>
        <w:t>discussion</w:t>
      </w:r>
      <w:r w:rsidR="0099317D" w:rsidRPr="00462DDA">
        <w:tab/>
        <w:t>Rel-17</w:t>
      </w:r>
      <w:r w:rsidR="0099317D" w:rsidRPr="00462DDA">
        <w:tab/>
        <w:t>NR_MBS-Core</w:t>
      </w:r>
      <w:r w:rsidR="0099317D" w:rsidRPr="00462DDA">
        <w:tab/>
        <w:t>R2-2102895</w:t>
      </w:r>
    </w:p>
    <w:p w14:paraId="40EB5639" w14:textId="16BBDEB4" w:rsidR="0099317D" w:rsidRPr="00462DDA" w:rsidRDefault="0087222F" w:rsidP="0099317D">
      <w:pPr>
        <w:pStyle w:val="Doc-title"/>
      </w:pPr>
      <w:hyperlink r:id="rId587" w:tooltip="D:Documents3GPPtsg_ranWG2TSGR2_114-eDocsR2-2104950.zip" w:history="1">
        <w:r w:rsidR="0099317D" w:rsidRPr="00462DDA">
          <w:rPr>
            <w:rStyle w:val="Hyperlink"/>
          </w:rPr>
          <w:t>R2-2104950</w:t>
        </w:r>
      </w:hyperlink>
      <w:r w:rsidR="0099317D" w:rsidRPr="00462DDA">
        <w:tab/>
        <w:t>RAN2 aspects of Group Scheduling for NR MBS</w:t>
      </w:r>
      <w:r w:rsidR="0099317D" w:rsidRPr="00462DDA">
        <w:tab/>
        <w:t>MediaTek Inc.</w:t>
      </w:r>
      <w:r w:rsidR="0099317D" w:rsidRPr="00462DDA">
        <w:tab/>
        <w:t>discussion</w:t>
      </w:r>
      <w:r w:rsidR="0099317D" w:rsidRPr="00462DDA">
        <w:tab/>
        <w:t>Rel-17</w:t>
      </w:r>
    </w:p>
    <w:p w14:paraId="058C40A5" w14:textId="4F9994AF" w:rsidR="0099317D" w:rsidRPr="00462DDA" w:rsidRDefault="0087222F" w:rsidP="0099317D">
      <w:pPr>
        <w:pStyle w:val="Doc-title"/>
      </w:pPr>
      <w:hyperlink r:id="rId588" w:tooltip="D:Documents3GPPtsg_ranWG2TSGR2_114-eDocsR2-2104951.zip" w:history="1">
        <w:r w:rsidR="0099317D" w:rsidRPr="00462DDA">
          <w:rPr>
            <w:rStyle w:val="Hyperlink"/>
          </w:rPr>
          <w:t>R2-2104951</w:t>
        </w:r>
      </w:hyperlink>
      <w:r w:rsidR="0099317D" w:rsidRPr="00462DDA">
        <w:tab/>
        <w:t>L1 HARQ operation for PTM transmission</w:t>
      </w:r>
      <w:r w:rsidR="0099317D" w:rsidRPr="00462DDA">
        <w:tab/>
        <w:t>MediaTek Inc.</w:t>
      </w:r>
      <w:r w:rsidR="0099317D" w:rsidRPr="00462DDA">
        <w:tab/>
        <w:t>discussion</w:t>
      </w:r>
      <w:r w:rsidR="0099317D" w:rsidRPr="00462DDA">
        <w:tab/>
        <w:t>Rel-17</w:t>
      </w:r>
    </w:p>
    <w:p w14:paraId="2CA65A84" w14:textId="33F43C32" w:rsidR="0099317D" w:rsidRPr="00462DDA" w:rsidRDefault="0087222F" w:rsidP="0099317D">
      <w:pPr>
        <w:pStyle w:val="Doc-title"/>
      </w:pPr>
      <w:hyperlink r:id="rId589" w:tooltip="D:Documents3GPPtsg_ranWG2TSGR2_114-eDocsR2-2104993.zip" w:history="1">
        <w:r w:rsidR="0099317D" w:rsidRPr="00462DDA">
          <w:rPr>
            <w:rStyle w:val="Hyperlink"/>
          </w:rPr>
          <w:t>R2-2104993</w:t>
        </w:r>
      </w:hyperlink>
      <w:r w:rsidR="0099317D" w:rsidRPr="00462DDA">
        <w:tab/>
        <w:t>Considerations on Multiplexing &amp; Scheduling Aspects</w:t>
      </w:r>
      <w:r w:rsidR="0099317D" w:rsidRPr="00462DDA">
        <w:tab/>
        <w:t>Samsung</w:t>
      </w:r>
      <w:r w:rsidR="0099317D" w:rsidRPr="00462DDA">
        <w:tab/>
        <w:t>discussion</w:t>
      </w:r>
    </w:p>
    <w:p w14:paraId="4F9C0B37" w14:textId="29C5861A" w:rsidR="0099317D" w:rsidRPr="00462DDA" w:rsidRDefault="0087222F" w:rsidP="0099317D">
      <w:pPr>
        <w:pStyle w:val="Doc-title"/>
      </w:pPr>
      <w:hyperlink r:id="rId590" w:tooltip="D:Documents3GPPtsg_ranWG2TSGR2_114-eDocsR2-2105098.zip" w:history="1">
        <w:r w:rsidR="0099317D" w:rsidRPr="00462DDA">
          <w:rPr>
            <w:rStyle w:val="Hyperlink"/>
          </w:rPr>
          <w:t>R2-2105098</w:t>
        </w:r>
      </w:hyperlink>
      <w:r w:rsidR="0099317D" w:rsidRPr="00462DDA">
        <w:tab/>
        <w:t>MBS reception in CONNECTED state</w:t>
      </w:r>
      <w:r w:rsidR="0099317D" w:rsidRPr="00462DDA">
        <w:tab/>
        <w:t>Apple</w:t>
      </w:r>
      <w:r w:rsidR="0099317D" w:rsidRPr="00462DDA">
        <w:tab/>
        <w:t>discussion</w:t>
      </w:r>
      <w:r w:rsidR="0099317D" w:rsidRPr="00462DDA">
        <w:tab/>
        <w:t>Rel-17</w:t>
      </w:r>
      <w:r w:rsidR="0099317D" w:rsidRPr="00462DDA">
        <w:tab/>
        <w:t>NR_MBS-Core</w:t>
      </w:r>
    </w:p>
    <w:p w14:paraId="758E01BA" w14:textId="44EAEBB9" w:rsidR="0099317D" w:rsidRPr="00462DDA" w:rsidRDefault="0087222F" w:rsidP="0099317D">
      <w:pPr>
        <w:pStyle w:val="Doc-title"/>
      </w:pPr>
      <w:hyperlink r:id="rId591" w:tooltip="D:Documents3GPPtsg_ranWG2TSGR2_114-eDocsR2-2105266.zip" w:history="1">
        <w:r w:rsidR="0099317D" w:rsidRPr="00462DDA">
          <w:rPr>
            <w:rStyle w:val="Hyperlink"/>
          </w:rPr>
          <w:t>R2-2105266</w:t>
        </w:r>
      </w:hyperlink>
      <w:r w:rsidR="0099317D" w:rsidRPr="00462DDA">
        <w:tab/>
        <w:t>Miscellaneous Aspects of MBS Provisioning</w:t>
      </w:r>
      <w:r w:rsidR="0099317D" w:rsidRPr="00462DDA">
        <w:tab/>
        <w:t>Nokia, Nokia Shanghai Bell</w:t>
      </w:r>
      <w:r w:rsidR="0099317D" w:rsidRPr="00462DDA">
        <w:tab/>
        <w:t>discussion</w:t>
      </w:r>
      <w:r w:rsidR="0099317D" w:rsidRPr="00462DDA">
        <w:tab/>
        <w:t>Rel-17</w:t>
      </w:r>
      <w:r w:rsidR="0099317D" w:rsidRPr="00462DDA">
        <w:tab/>
        <w:t>NR_MBS-Core</w:t>
      </w:r>
      <w:r w:rsidR="0099317D" w:rsidRPr="00462DDA">
        <w:tab/>
        <w:t>R2-2102946</w:t>
      </w:r>
    </w:p>
    <w:p w14:paraId="6B0BD8AD" w14:textId="5DC7FC0F" w:rsidR="0099317D" w:rsidRPr="00462DDA" w:rsidRDefault="0087222F" w:rsidP="0099317D">
      <w:pPr>
        <w:pStyle w:val="Doc-title"/>
      </w:pPr>
      <w:hyperlink r:id="rId592" w:tooltip="D:Documents3GPPtsg_ranWG2TSGR2_114-eDocsR2-2105287.zip" w:history="1">
        <w:r w:rsidR="0099317D" w:rsidRPr="00462DDA">
          <w:rPr>
            <w:rStyle w:val="Hyperlink"/>
          </w:rPr>
          <w:t>R2-2105287</w:t>
        </w:r>
      </w:hyperlink>
      <w:r w:rsidR="0099317D" w:rsidRPr="00462DDA">
        <w:tab/>
        <w:t>Group Scheduling for MBS</w:t>
      </w:r>
      <w:r w:rsidR="0099317D" w:rsidRPr="00462DDA">
        <w:tab/>
        <w:t>vivo</w:t>
      </w:r>
      <w:r w:rsidR="0099317D" w:rsidRPr="00462DDA">
        <w:tab/>
        <w:t>discussion</w:t>
      </w:r>
      <w:r w:rsidR="0099317D" w:rsidRPr="00462DDA">
        <w:tab/>
        <w:t>Rel-17</w:t>
      </w:r>
      <w:r w:rsidR="0099317D" w:rsidRPr="00462DDA">
        <w:tab/>
        <w:t>NR_MBS-Core</w:t>
      </w:r>
    </w:p>
    <w:p w14:paraId="30062DFD" w14:textId="733A6991" w:rsidR="0099317D" w:rsidRPr="00462DDA" w:rsidRDefault="0087222F" w:rsidP="0099317D">
      <w:pPr>
        <w:pStyle w:val="Doc-title"/>
      </w:pPr>
      <w:hyperlink r:id="rId593" w:tooltip="D:Documents3GPPtsg_ranWG2TSGR2_114-eDocsR2-2105310.zip" w:history="1">
        <w:r w:rsidR="0099317D" w:rsidRPr="00462DDA">
          <w:rPr>
            <w:rStyle w:val="Hyperlink"/>
          </w:rPr>
          <w:t>R2-2105310</w:t>
        </w:r>
      </w:hyperlink>
      <w:r w:rsidR="0099317D" w:rsidRPr="00462DDA">
        <w:tab/>
        <w:t>Dynamic PTM and PTP switching</w:t>
      </w:r>
      <w:r w:rsidR="0099317D" w:rsidRPr="00462DDA">
        <w:tab/>
        <w:t>Shanghai Jiao Tong University</w:t>
      </w:r>
      <w:r w:rsidR="0099317D" w:rsidRPr="00462DDA">
        <w:tab/>
        <w:t>discussion</w:t>
      </w:r>
    </w:p>
    <w:p w14:paraId="130CA90E" w14:textId="1D88F16F" w:rsidR="0099317D" w:rsidRPr="00462DDA" w:rsidRDefault="0087222F" w:rsidP="0099317D">
      <w:pPr>
        <w:pStyle w:val="Doc-title"/>
      </w:pPr>
      <w:hyperlink r:id="rId594" w:tooltip="D:Documents3GPPtsg_ranWG2TSGR2_114-eDocsR2-2105311.zip" w:history="1">
        <w:r w:rsidR="0099317D" w:rsidRPr="00462DDA">
          <w:rPr>
            <w:rStyle w:val="Hyperlink"/>
          </w:rPr>
          <w:t>R2-2105311</w:t>
        </w:r>
      </w:hyperlink>
      <w:r w:rsidR="0099317D" w:rsidRPr="00462DDA">
        <w:tab/>
        <w:t>Group Scheduling for NR MBS</w:t>
      </w:r>
      <w:r w:rsidR="0099317D" w:rsidRPr="00462DDA">
        <w:tab/>
        <w:t>Shanghai Jiao Tong University</w:t>
      </w:r>
      <w:r w:rsidR="0099317D" w:rsidRPr="00462DDA">
        <w:tab/>
        <w:t>discussion</w:t>
      </w:r>
    </w:p>
    <w:p w14:paraId="075D8908" w14:textId="73B413C5" w:rsidR="0099317D" w:rsidRPr="00462DDA" w:rsidRDefault="0087222F" w:rsidP="0099317D">
      <w:pPr>
        <w:pStyle w:val="Doc-title"/>
      </w:pPr>
      <w:hyperlink r:id="rId595" w:tooltip="D:Documents3GPPtsg_ranWG2TSGR2_114-eDocsR2-2105313.zip" w:history="1">
        <w:r w:rsidR="0099317D" w:rsidRPr="00462DDA">
          <w:rPr>
            <w:rStyle w:val="Hyperlink"/>
          </w:rPr>
          <w:t>R2-2105313</w:t>
        </w:r>
      </w:hyperlink>
      <w:r w:rsidR="0099317D" w:rsidRPr="00462DDA">
        <w:tab/>
        <w:t>Deactivation of MBS reception</w:t>
      </w:r>
      <w:r w:rsidR="0099317D" w:rsidRPr="00462DDA">
        <w:tab/>
        <w:t>Shanghai Jiao Tong University</w:t>
      </w:r>
      <w:r w:rsidR="0099317D" w:rsidRPr="00462DDA">
        <w:tab/>
        <w:t>discussion</w:t>
      </w:r>
    </w:p>
    <w:p w14:paraId="0B40D307" w14:textId="3BAB7330" w:rsidR="0099317D" w:rsidRPr="00462DDA" w:rsidRDefault="0087222F" w:rsidP="0099317D">
      <w:pPr>
        <w:pStyle w:val="Doc-title"/>
      </w:pPr>
      <w:hyperlink r:id="rId596" w:tooltip="D:Documents3GPPtsg_ranWG2TSGR2_114-eDocsR2-2105512.zip" w:history="1">
        <w:r w:rsidR="0099317D" w:rsidRPr="00462DDA">
          <w:rPr>
            <w:rStyle w:val="Hyperlink"/>
          </w:rPr>
          <w:t>R2-2105512</w:t>
        </w:r>
      </w:hyperlink>
      <w:r w:rsidR="0099317D" w:rsidRPr="00462DDA">
        <w:tab/>
        <w:t xml:space="preserve">Consideration of dynamic PTM - PTP switching with service continuity for NR MBS </w:t>
      </w:r>
      <w:r w:rsidR="0099317D" w:rsidRPr="00462DDA">
        <w:tab/>
        <w:t xml:space="preserve">Kyocera </w:t>
      </w:r>
      <w:r w:rsidR="0099317D" w:rsidRPr="00462DDA">
        <w:tab/>
        <w:t>discussion</w:t>
      </w:r>
      <w:r w:rsidR="0099317D" w:rsidRPr="00462DDA">
        <w:tab/>
        <w:t>Rel-17</w:t>
      </w:r>
      <w:r w:rsidR="0099317D" w:rsidRPr="00462DDA">
        <w:tab/>
        <w:t>R2-2103373</w:t>
      </w:r>
    </w:p>
    <w:p w14:paraId="1B77B71E" w14:textId="7A440F73" w:rsidR="0099317D" w:rsidRPr="00462DDA" w:rsidRDefault="0087222F" w:rsidP="0099317D">
      <w:pPr>
        <w:pStyle w:val="Doc-title"/>
      </w:pPr>
      <w:hyperlink r:id="rId597" w:tooltip="D:Documents3GPPtsg_ranWG2TSGR2_114-eDocsR2-2105572.zip" w:history="1">
        <w:r w:rsidR="0099317D" w:rsidRPr="00462DDA">
          <w:rPr>
            <w:rStyle w:val="Hyperlink"/>
          </w:rPr>
          <w:t>R2-2105572</w:t>
        </w:r>
      </w:hyperlink>
      <w:r w:rsidR="0099317D" w:rsidRPr="00462DDA">
        <w:tab/>
        <w:t>RAN2 aspects of group scheduling</w:t>
      </w:r>
      <w:r w:rsidR="0099317D" w:rsidRPr="00462DDA">
        <w:tab/>
        <w:t>TCL Communication Ltd.</w:t>
      </w:r>
      <w:r w:rsidR="0099317D" w:rsidRPr="00462DDA">
        <w:tab/>
        <w:t>discussion</w:t>
      </w:r>
    </w:p>
    <w:p w14:paraId="798CB14B" w14:textId="455348FE" w:rsidR="0099317D" w:rsidRPr="00462DDA" w:rsidRDefault="0087222F" w:rsidP="0099317D">
      <w:pPr>
        <w:pStyle w:val="Doc-title"/>
      </w:pPr>
      <w:hyperlink r:id="rId598" w:tooltip="D:Documents3GPPtsg_ranWG2TSGR2_114-eDocsR2-2105573.zip" w:history="1">
        <w:r w:rsidR="0099317D" w:rsidRPr="00462DDA">
          <w:rPr>
            <w:rStyle w:val="Hyperlink"/>
          </w:rPr>
          <w:t>R2-2105573</w:t>
        </w:r>
      </w:hyperlink>
      <w:r w:rsidR="0099317D" w:rsidRPr="00462DDA">
        <w:tab/>
        <w:t>Dynamic PTM PTP Switch</w:t>
      </w:r>
      <w:r w:rsidR="0099317D" w:rsidRPr="00462DDA">
        <w:tab/>
        <w:t>TCL Communication Ltd.</w:t>
      </w:r>
      <w:r w:rsidR="0099317D" w:rsidRPr="00462DDA">
        <w:tab/>
        <w:t>discussion</w:t>
      </w:r>
    </w:p>
    <w:p w14:paraId="69B68898" w14:textId="5D8C48C5" w:rsidR="0099317D" w:rsidRPr="00462DDA" w:rsidRDefault="0087222F" w:rsidP="0099317D">
      <w:pPr>
        <w:pStyle w:val="Doc-title"/>
      </w:pPr>
      <w:hyperlink r:id="rId599" w:tooltip="D:Documents3GPPtsg_ranWG2TSGR2_114-eDocsR2-2105654.zip" w:history="1">
        <w:r w:rsidR="0099317D" w:rsidRPr="00462DDA">
          <w:rPr>
            <w:rStyle w:val="Hyperlink"/>
          </w:rPr>
          <w:t>R2-2105654</w:t>
        </w:r>
      </w:hyperlink>
      <w:r w:rsidR="0099317D" w:rsidRPr="00462DDA">
        <w:tab/>
        <w:t>Open issues group scheduling</w:t>
      </w:r>
      <w:r w:rsidR="0099317D" w:rsidRPr="00462DDA">
        <w:tab/>
        <w:t>Ericsson</w:t>
      </w:r>
      <w:r w:rsidR="0099317D" w:rsidRPr="00462DDA">
        <w:tab/>
        <w:t>discussion</w:t>
      </w:r>
      <w:r w:rsidR="0099317D" w:rsidRPr="00462DDA">
        <w:tab/>
        <w:t>Rel-17</w:t>
      </w:r>
      <w:r w:rsidR="0099317D" w:rsidRPr="00462DDA">
        <w:tab/>
        <w:t>NR_MBS-Core</w:t>
      </w:r>
      <w:r w:rsidR="0099317D" w:rsidRPr="00462DDA">
        <w:tab/>
        <w:t>R2-2103517</w:t>
      </w:r>
    </w:p>
    <w:p w14:paraId="36403224" w14:textId="55D2E7B3" w:rsidR="0099317D" w:rsidRPr="00462DDA" w:rsidRDefault="0087222F" w:rsidP="0099317D">
      <w:pPr>
        <w:pStyle w:val="Doc-title"/>
      </w:pPr>
      <w:hyperlink r:id="rId600" w:tooltip="D:Documents3GPPtsg_ranWG2TSGR2_114-eDocsR2-2105681.zip" w:history="1">
        <w:r w:rsidR="0099317D" w:rsidRPr="00462DDA">
          <w:rPr>
            <w:rStyle w:val="Hyperlink"/>
          </w:rPr>
          <w:t>R2-2105681</w:t>
        </w:r>
      </w:hyperlink>
      <w:r w:rsidR="0099317D" w:rsidRPr="00462DDA">
        <w:tab/>
        <w:t>MBS BWP UE capability and MBS resources</w:t>
      </w:r>
      <w:r w:rsidR="0099317D" w:rsidRPr="00462DDA">
        <w:tab/>
        <w:t>Sony</w:t>
      </w:r>
      <w:r w:rsidR="0099317D" w:rsidRPr="00462DDA">
        <w:tab/>
        <w:t>discussion</w:t>
      </w:r>
      <w:r w:rsidR="0099317D" w:rsidRPr="00462DDA">
        <w:tab/>
        <w:t>Rel-17</w:t>
      </w:r>
      <w:r w:rsidR="0099317D" w:rsidRPr="00462DDA">
        <w:tab/>
        <w:t>NR_MBS-Core</w:t>
      </w:r>
    </w:p>
    <w:p w14:paraId="7252C5A9" w14:textId="5050A877" w:rsidR="0099317D" w:rsidRPr="00462DDA" w:rsidRDefault="0087222F" w:rsidP="0099317D">
      <w:pPr>
        <w:pStyle w:val="Doc-title"/>
      </w:pPr>
      <w:hyperlink r:id="rId601" w:tooltip="D:Documents3GPPtsg_ranWG2TSGR2_114-eDocsR2-2105765.zip" w:history="1">
        <w:r w:rsidR="0099317D" w:rsidRPr="00462DDA">
          <w:rPr>
            <w:rStyle w:val="Hyperlink"/>
          </w:rPr>
          <w:t>R2-2105765</w:t>
        </w:r>
      </w:hyperlink>
      <w:r w:rsidR="0099317D" w:rsidRPr="00462DDA">
        <w:tab/>
        <w:t>SDAP/PDCP/RLC Aspects for MBS</w:t>
      </w:r>
      <w:r w:rsidR="0099317D" w:rsidRPr="00462DDA">
        <w:tab/>
        <w:t>Samsung</w:t>
      </w:r>
      <w:r w:rsidR="0099317D" w:rsidRPr="00462DDA">
        <w:tab/>
        <w:t>discussion</w:t>
      </w:r>
      <w:r w:rsidR="0099317D" w:rsidRPr="00462DDA">
        <w:tab/>
        <w:t>Rel-17</w:t>
      </w:r>
    </w:p>
    <w:p w14:paraId="7F23721B" w14:textId="4D9CD19C" w:rsidR="0099317D" w:rsidRPr="00462DDA" w:rsidRDefault="0087222F" w:rsidP="0099317D">
      <w:pPr>
        <w:pStyle w:val="Doc-title"/>
      </w:pPr>
      <w:hyperlink r:id="rId602" w:tooltip="D:Documents3GPPtsg_ranWG2TSGR2_114-eDocsR2-2105834.zip" w:history="1">
        <w:r w:rsidR="0099317D" w:rsidRPr="00462DDA">
          <w:rPr>
            <w:rStyle w:val="Hyperlink"/>
          </w:rPr>
          <w:t>R2-2105834</w:t>
        </w:r>
      </w:hyperlink>
      <w:r w:rsidR="0099317D" w:rsidRPr="00462DDA">
        <w:tab/>
        <w:t>MBS Group Scheduling Aspects</w:t>
      </w:r>
      <w:r w:rsidR="0099317D" w:rsidRPr="00462DDA">
        <w:tab/>
        <w:t>Lenovo, Motorola Mobility</w:t>
      </w:r>
      <w:r w:rsidR="0099317D" w:rsidRPr="00462DDA">
        <w:tab/>
        <w:t>discussion</w:t>
      </w:r>
      <w:r w:rsidR="0099317D" w:rsidRPr="00462DDA">
        <w:tab/>
        <w:t>Rel-17</w:t>
      </w:r>
    </w:p>
    <w:p w14:paraId="1B3ADEC1" w14:textId="70D89EAB" w:rsidR="0099317D" w:rsidRPr="00462DDA" w:rsidRDefault="0087222F" w:rsidP="0099317D">
      <w:pPr>
        <w:pStyle w:val="Doc-title"/>
      </w:pPr>
      <w:hyperlink r:id="rId603" w:tooltip="D:Documents3GPPtsg_ranWG2TSGR2_114-eDocsR2-2106241.zip" w:history="1">
        <w:r w:rsidR="0099317D" w:rsidRPr="00462DDA">
          <w:rPr>
            <w:rStyle w:val="Hyperlink"/>
          </w:rPr>
          <w:t>R2-2106241</w:t>
        </w:r>
      </w:hyperlink>
      <w:r w:rsidR="0099317D" w:rsidRPr="00462DDA">
        <w:tab/>
        <w:t>Discussion on group scheduling for MBS</w:t>
      </w:r>
      <w:r w:rsidR="0099317D" w:rsidRPr="00462DDA">
        <w:tab/>
        <w:t>cmcc</w:t>
      </w:r>
      <w:r w:rsidR="0099317D" w:rsidRPr="00462DDA">
        <w:tab/>
        <w:t>discussion</w:t>
      </w:r>
      <w:r w:rsidR="0099317D" w:rsidRPr="00462DDA">
        <w:tab/>
        <w:t>Rel-17</w:t>
      </w:r>
      <w:r w:rsidR="0099317D" w:rsidRPr="00462DDA">
        <w:tab/>
        <w:t>NR_MBS-Core</w:t>
      </w:r>
    </w:p>
    <w:p w14:paraId="219887E9" w14:textId="1A0407A1" w:rsidR="0099317D" w:rsidRPr="00462DDA" w:rsidRDefault="0087222F" w:rsidP="0099317D">
      <w:pPr>
        <w:pStyle w:val="Doc-title"/>
      </w:pPr>
      <w:hyperlink r:id="rId604" w:tooltip="D:Documents3GPPtsg_ranWG2TSGR2_114-eDocsR2-2106283.zip" w:history="1">
        <w:r w:rsidR="0099317D" w:rsidRPr="00462DDA">
          <w:rPr>
            <w:rStyle w:val="Hyperlink"/>
          </w:rPr>
          <w:t>R2-2106283</w:t>
        </w:r>
      </w:hyperlink>
      <w:r w:rsidR="0099317D" w:rsidRPr="00462DDA">
        <w:tab/>
        <w:t>RAN2 aspects of group scheduling</w:t>
      </w:r>
      <w:r w:rsidR="0099317D" w:rsidRPr="00462DDA">
        <w:tab/>
        <w:t>Huawei, CBN, HiSilicon</w:t>
      </w:r>
      <w:r w:rsidR="0099317D" w:rsidRPr="00462DDA">
        <w:tab/>
        <w:t>discussion</w:t>
      </w:r>
      <w:r w:rsidR="0099317D" w:rsidRPr="00462DDA">
        <w:tab/>
        <w:t>Rel-17</w:t>
      </w:r>
      <w:r w:rsidR="0099317D" w:rsidRPr="00462DDA">
        <w:tab/>
        <w:t>NR_MBS-Core</w:t>
      </w:r>
    </w:p>
    <w:p w14:paraId="766A336F" w14:textId="28A20B76" w:rsidR="0099317D" w:rsidRPr="00462DDA" w:rsidRDefault="0087222F" w:rsidP="0099317D">
      <w:pPr>
        <w:pStyle w:val="Doc-title"/>
      </w:pPr>
      <w:hyperlink r:id="rId605" w:tooltip="D:Documents3GPPtsg_ranWG2TSGR2_114-eDocsR2-2106422.zip" w:history="1">
        <w:r w:rsidR="0099317D" w:rsidRPr="00462DDA">
          <w:rPr>
            <w:rStyle w:val="Hyperlink"/>
          </w:rPr>
          <w:t>R2-2106422</w:t>
        </w:r>
      </w:hyperlink>
      <w:r w:rsidR="0099317D" w:rsidRPr="00462DDA">
        <w:tab/>
        <w:t>Discussion on RAN2 aspects of group scheduling and DRX</w:t>
      </w:r>
      <w:r w:rsidR="0099317D" w:rsidRPr="00462DDA">
        <w:tab/>
        <w:t>LG Electronics Deutschland</w:t>
      </w:r>
      <w:r w:rsidR="0099317D" w:rsidRPr="00462DDA">
        <w:tab/>
        <w:t>discussion</w:t>
      </w:r>
      <w:r w:rsidR="0099317D" w:rsidRPr="00462DDA">
        <w:tab/>
        <w:t>Rel-17</w:t>
      </w:r>
      <w:r w:rsidR="0099317D" w:rsidRPr="00462DDA">
        <w:tab/>
        <w:t>NR_MBS-Core</w:t>
      </w:r>
    </w:p>
    <w:p w14:paraId="44EC408D" w14:textId="2659E40D" w:rsidR="0099317D" w:rsidRDefault="0075383C" w:rsidP="0075383C">
      <w:pPr>
        <w:pStyle w:val="Agreement"/>
      </w:pPr>
      <w:r>
        <w:t>23 tdocs above are Noted</w:t>
      </w:r>
    </w:p>
    <w:p w14:paraId="146CA09A" w14:textId="77777777" w:rsidR="0075383C" w:rsidRPr="0075383C" w:rsidRDefault="0075383C" w:rsidP="0075383C">
      <w:pPr>
        <w:pStyle w:val="Doc-text2"/>
      </w:pPr>
    </w:p>
    <w:p w14:paraId="0FCA3AA3" w14:textId="2B00046E" w:rsidR="000D255B" w:rsidRDefault="000D255B" w:rsidP="00137FD4">
      <w:pPr>
        <w:pStyle w:val="Heading3"/>
      </w:pPr>
      <w:r w:rsidRPr="00462DDA">
        <w:t>8.1.3</w:t>
      </w:r>
      <w:r w:rsidRPr="00462DDA">
        <w:tab/>
        <w:t>Idle and Inactive mode UEs</w:t>
      </w:r>
    </w:p>
    <w:p w14:paraId="11C51C94" w14:textId="77777777" w:rsidR="002212EE" w:rsidRDefault="002212EE" w:rsidP="002212EE">
      <w:pPr>
        <w:pStyle w:val="Doc-title"/>
      </w:pPr>
    </w:p>
    <w:p w14:paraId="04D86FB2" w14:textId="09CE9383" w:rsidR="002212EE" w:rsidRDefault="002212EE" w:rsidP="002212EE">
      <w:pPr>
        <w:pStyle w:val="EmailDiscussion"/>
        <w:numPr>
          <w:ilvl w:val="0"/>
          <w:numId w:val="9"/>
        </w:numPr>
      </w:pPr>
      <w:r>
        <w:t>[AT114-e][039][MBS] MCCH and MCCH change notification (</w:t>
      </w:r>
      <w:r w:rsidR="00464634">
        <w:t>Huawei</w:t>
      </w:r>
      <w:r>
        <w:t>)</w:t>
      </w:r>
    </w:p>
    <w:p w14:paraId="7E41ACD8" w14:textId="7AC5A572" w:rsidR="002212EE" w:rsidRDefault="002212EE" w:rsidP="002212EE">
      <w:pPr>
        <w:pStyle w:val="Doc-text2"/>
      </w:pPr>
      <w:r>
        <w:tab/>
        <w:t xml:space="preserve">Scope: Determine whether to have multiple MCCH, whether MCCH change notification is needed, and </w:t>
      </w:r>
      <w:r w:rsidR="00464634">
        <w:t xml:space="preserve">details on the mechanism. </w:t>
      </w:r>
    </w:p>
    <w:p w14:paraId="3890C89D" w14:textId="553B612F" w:rsidR="002212EE" w:rsidRDefault="002212EE" w:rsidP="002212EE">
      <w:pPr>
        <w:pStyle w:val="EmailDiscussion2"/>
      </w:pPr>
      <w:r>
        <w:tab/>
        <w:t>Intended outcome: Report</w:t>
      </w:r>
    </w:p>
    <w:p w14:paraId="256D097A" w14:textId="0B690007" w:rsidR="002212EE" w:rsidRDefault="002212EE" w:rsidP="002212EE">
      <w:pPr>
        <w:pStyle w:val="EmailDiscussion2"/>
      </w:pPr>
      <w:r>
        <w:tab/>
        <w:t>Deadline: EOM (CB if needed)</w:t>
      </w:r>
    </w:p>
    <w:p w14:paraId="5632B886" w14:textId="77777777" w:rsidR="00464634" w:rsidRDefault="00464634" w:rsidP="002212EE">
      <w:pPr>
        <w:pStyle w:val="EmailDiscussion2"/>
      </w:pPr>
    </w:p>
    <w:p w14:paraId="72DDDE6B" w14:textId="195CC3E1" w:rsidR="00464634" w:rsidRPr="00464634" w:rsidRDefault="00464634" w:rsidP="002212EE">
      <w:pPr>
        <w:pStyle w:val="EmailDiscussion2"/>
        <w:rPr>
          <w:i/>
        </w:rPr>
      </w:pPr>
      <w:r w:rsidRPr="00464634">
        <w:rPr>
          <w:i/>
        </w:rPr>
        <w:t xml:space="preserve">Chair: if [039] converges sufficiently we </w:t>
      </w:r>
      <w:r>
        <w:rPr>
          <w:i/>
        </w:rPr>
        <w:t xml:space="preserve">may </w:t>
      </w:r>
      <w:r w:rsidRPr="00464634">
        <w:rPr>
          <w:i/>
        </w:rPr>
        <w:t xml:space="preserve">have a short post discussion for LS to R1.  </w:t>
      </w:r>
    </w:p>
    <w:p w14:paraId="51E622F8" w14:textId="77777777" w:rsidR="002212EE" w:rsidRPr="002212EE" w:rsidRDefault="002212EE" w:rsidP="002212EE">
      <w:pPr>
        <w:pStyle w:val="Doc-text2"/>
      </w:pPr>
    </w:p>
    <w:p w14:paraId="00BBC488" w14:textId="77777777" w:rsidR="001E367F" w:rsidRPr="00462DDA" w:rsidRDefault="0087222F" w:rsidP="001E367F">
      <w:pPr>
        <w:pStyle w:val="Doc-title"/>
      </w:pPr>
      <w:hyperlink r:id="rId606" w:tooltip="D:Documents3GPPtsg_ranWG2TSGR2_114-eDocsR2-2105578.zip" w:history="1">
        <w:r w:rsidR="001E367F" w:rsidRPr="00A84AE6">
          <w:rPr>
            <w:rStyle w:val="Hyperlink"/>
          </w:rPr>
          <w:t>R2-2105578</w:t>
        </w:r>
      </w:hyperlink>
      <w:r w:rsidR="001E367F">
        <w:tab/>
        <w:t xml:space="preserve">MBS </w:t>
      </w:r>
      <w:r w:rsidR="001E367F" w:rsidRPr="00462DDA">
        <w:t>support for delivery mode 2</w:t>
      </w:r>
      <w:r w:rsidR="001E367F" w:rsidRPr="00462DDA">
        <w:tab/>
        <w:t>Huawei, CBN, HiSilicon</w:t>
      </w:r>
      <w:r w:rsidR="001E367F" w:rsidRPr="00462DDA">
        <w:tab/>
        <w:t>discussion</w:t>
      </w:r>
      <w:r w:rsidR="001E367F" w:rsidRPr="00462DDA">
        <w:tab/>
        <w:t>Rel-17</w:t>
      </w:r>
      <w:r w:rsidR="001E367F" w:rsidRPr="00462DDA">
        <w:tab/>
        <w:t>NR_MBS-Core</w:t>
      </w:r>
    </w:p>
    <w:p w14:paraId="12F4F795" w14:textId="77777777" w:rsidR="001E367F" w:rsidRPr="00462DDA" w:rsidRDefault="0087222F" w:rsidP="001E367F">
      <w:pPr>
        <w:pStyle w:val="Doc-title"/>
      </w:pPr>
      <w:hyperlink r:id="rId607" w:tooltip="D:Documents3GPPtsg_ranWG2TSGR2_114-eDocsR2-2105668.zip" w:history="1">
        <w:r w:rsidR="001E367F" w:rsidRPr="00462DDA">
          <w:rPr>
            <w:rStyle w:val="Hyperlink"/>
          </w:rPr>
          <w:t>R2-2105668</w:t>
        </w:r>
      </w:hyperlink>
      <w:r w:rsidR="001E367F" w:rsidRPr="00462DDA">
        <w:tab/>
        <w:t>MCCH design details</w:t>
      </w:r>
      <w:r w:rsidR="001E367F" w:rsidRPr="00462DDA">
        <w:tab/>
        <w:t>Nokia, Nokia Shanghai Bell</w:t>
      </w:r>
      <w:r w:rsidR="001E367F" w:rsidRPr="00462DDA">
        <w:tab/>
        <w:t>discussion</w:t>
      </w:r>
      <w:r w:rsidR="001E367F" w:rsidRPr="00462DDA">
        <w:tab/>
        <w:t>Rel-17</w:t>
      </w:r>
      <w:r w:rsidR="001E367F" w:rsidRPr="00462DDA">
        <w:tab/>
        <w:t>NR_MBS-Core</w:t>
      </w:r>
    </w:p>
    <w:p w14:paraId="33824437" w14:textId="77777777" w:rsidR="00997B88" w:rsidRPr="00462DDA" w:rsidRDefault="0087222F" w:rsidP="00997B88">
      <w:pPr>
        <w:pStyle w:val="Doc-title"/>
      </w:pPr>
      <w:hyperlink r:id="rId608" w:tooltip="D:Documents3GPPtsg_ranWG2TSGR2_114-eDocsR2-2105653.zip" w:history="1">
        <w:r w:rsidR="00997B88" w:rsidRPr="00462DDA">
          <w:rPr>
            <w:rStyle w:val="Hyperlink"/>
          </w:rPr>
          <w:t>R2-2105653</w:t>
        </w:r>
      </w:hyperlink>
      <w:r w:rsidR="00997B88" w:rsidRPr="00462DDA">
        <w:tab/>
        <w:t>Open issues broadcast</w:t>
      </w:r>
      <w:r w:rsidR="00997B88" w:rsidRPr="00462DDA">
        <w:tab/>
        <w:t>Ericsson</w:t>
      </w:r>
      <w:r w:rsidR="00997B88" w:rsidRPr="00462DDA">
        <w:tab/>
        <w:t>discussion</w:t>
      </w:r>
      <w:r w:rsidR="00997B88" w:rsidRPr="00462DDA">
        <w:tab/>
        <w:t>Rel-17</w:t>
      </w:r>
      <w:r w:rsidR="00997B88" w:rsidRPr="00462DDA">
        <w:tab/>
        <w:t>NR_MBS-Core</w:t>
      </w:r>
      <w:r w:rsidR="00997B88" w:rsidRPr="00462DDA">
        <w:tab/>
        <w:t>R2-2103517</w:t>
      </w:r>
    </w:p>
    <w:p w14:paraId="47C4E07F" w14:textId="1A5CB49D" w:rsidR="0099317D" w:rsidRPr="00462DDA" w:rsidRDefault="0087222F" w:rsidP="0099317D">
      <w:pPr>
        <w:pStyle w:val="Doc-title"/>
      </w:pPr>
      <w:hyperlink r:id="rId609" w:tooltip="D:Documents3GPPtsg_ranWG2TSGR2_114-eDocsR2-2104757.zip" w:history="1">
        <w:r w:rsidR="0099317D" w:rsidRPr="00462DDA">
          <w:rPr>
            <w:rStyle w:val="Hyperlink"/>
          </w:rPr>
          <w:t>R2-2104757</w:t>
        </w:r>
      </w:hyperlink>
      <w:r w:rsidR="0099317D" w:rsidRPr="00462DDA">
        <w:tab/>
        <w:t>Further Discussion on delivery mode 2</w:t>
      </w:r>
      <w:r w:rsidR="0099317D" w:rsidRPr="00462DDA">
        <w:tab/>
        <w:t>CATT, CBN</w:t>
      </w:r>
      <w:r w:rsidR="0099317D" w:rsidRPr="00462DDA">
        <w:tab/>
        <w:t>discussion</w:t>
      </w:r>
      <w:r w:rsidR="0099317D" w:rsidRPr="00462DDA">
        <w:tab/>
        <w:t>Rel-17</w:t>
      </w:r>
      <w:r w:rsidR="0099317D" w:rsidRPr="00462DDA">
        <w:tab/>
        <w:t>NR_MBS-Core</w:t>
      </w:r>
    </w:p>
    <w:p w14:paraId="06E6E58D" w14:textId="6C6C5504" w:rsidR="0099317D" w:rsidRPr="00462DDA" w:rsidRDefault="0087222F" w:rsidP="0099317D">
      <w:pPr>
        <w:pStyle w:val="Doc-title"/>
      </w:pPr>
      <w:hyperlink r:id="rId610" w:tooltip="D:Documents3GPPtsg_ranWG2TSGR2_114-eDocsR2-2104825.zip" w:history="1">
        <w:r w:rsidR="0099317D" w:rsidRPr="00462DDA">
          <w:rPr>
            <w:rStyle w:val="Hyperlink"/>
          </w:rPr>
          <w:t>R2-2104825</w:t>
        </w:r>
      </w:hyperlink>
      <w:r w:rsidR="0099317D" w:rsidRPr="00462DDA">
        <w:tab/>
        <w:t>Idle and Inactive mode UEs support of NR MBS</w:t>
      </w:r>
      <w:r w:rsidR="0099317D" w:rsidRPr="00462DDA">
        <w:tab/>
        <w:t>ZTE, Sanechips</w:t>
      </w:r>
      <w:r w:rsidR="0099317D" w:rsidRPr="00462DDA">
        <w:tab/>
        <w:t>discussion</w:t>
      </w:r>
      <w:r w:rsidR="0099317D" w:rsidRPr="00462DDA">
        <w:tab/>
        <w:t>Rel-17</w:t>
      </w:r>
    </w:p>
    <w:p w14:paraId="3DB8FFE3" w14:textId="101C0A4A" w:rsidR="0099317D" w:rsidRPr="00462DDA" w:rsidRDefault="0087222F" w:rsidP="0099317D">
      <w:pPr>
        <w:pStyle w:val="Doc-title"/>
      </w:pPr>
      <w:hyperlink r:id="rId611" w:tooltip="D:Documents3GPPtsg_ranWG2TSGR2_114-eDocsR2-2104937.zip" w:history="1">
        <w:r w:rsidR="0099317D" w:rsidRPr="00462DDA">
          <w:rPr>
            <w:rStyle w:val="Hyperlink"/>
          </w:rPr>
          <w:t>R2-2104937</w:t>
        </w:r>
      </w:hyperlink>
      <w:r w:rsidR="0099317D" w:rsidRPr="00462DDA">
        <w:tab/>
        <w:t>Discussion on MBS interesting indication and service continuity for delivery mode 2</w:t>
      </w:r>
      <w:r w:rsidR="0099317D" w:rsidRPr="00462DDA">
        <w:tab/>
        <w:t>OPPO</w:t>
      </w:r>
      <w:r w:rsidR="0099317D" w:rsidRPr="00462DDA">
        <w:tab/>
        <w:t>discussion</w:t>
      </w:r>
      <w:r w:rsidR="0099317D" w:rsidRPr="00462DDA">
        <w:tab/>
        <w:t>Rel-17</w:t>
      </w:r>
      <w:r w:rsidR="0099317D" w:rsidRPr="00462DDA">
        <w:tab/>
        <w:t>NR_MBS-Core</w:t>
      </w:r>
      <w:r w:rsidR="0099317D" w:rsidRPr="00462DDA">
        <w:tab/>
        <w:t>R2-2102894</w:t>
      </w:r>
    </w:p>
    <w:p w14:paraId="39B6549B" w14:textId="4D1097C3" w:rsidR="0099317D" w:rsidRPr="00462DDA" w:rsidRDefault="0087222F" w:rsidP="0099317D">
      <w:pPr>
        <w:pStyle w:val="Doc-title"/>
      </w:pPr>
      <w:hyperlink r:id="rId612" w:tooltip="D:Documents3GPPtsg_ranWG2TSGR2_114-eDocsR2-2104984.zip" w:history="1">
        <w:r w:rsidR="0099317D" w:rsidRPr="00462DDA">
          <w:rPr>
            <w:rStyle w:val="Hyperlink"/>
          </w:rPr>
          <w:t>R2-2104984</w:t>
        </w:r>
      </w:hyperlink>
      <w:r w:rsidR="0099317D" w:rsidRPr="00462DDA">
        <w:tab/>
        <w:t>On NR MBS operation in Idle/Inactive mode</w:t>
      </w:r>
      <w:r w:rsidR="0099317D" w:rsidRPr="00462DDA">
        <w:tab/>
        <w:t>Samsung</w:t>
      </w:r>
      <w:r w:rsidR="0099317D" w:rsidRPr="00462DDA">
        <w:tab/>
        <w:t>discussion</w:t>
      </w:r>
    </w:p>
    <w:p w14:paraId="5AAB2CA5" w14:textId="393035A6" w:rsidR="0099317D" w:rsidRPr="00462DDA" w:rsidRDefault="0087222F" w:rsidP="0099317D">
      <w:pPr>
        <w:pStyle w:val="Doc-title"/>
      </w:pPr>
      <w:hyperlink r:id="rId613" w:tooltip="D:Documents3GPPtsg_ranWG2TSGR2_114-eDocsR2-2105007.zip" w:history="1">
        <w:r w:rsidR="0099317D" w:rsidRPr="00462DDA">
          <w:rPr>
            <w:rStyle w:val="Hyperlink"/>
          </w:rPr>
          <w:t>R2-2105007</w:t>
        </w:r>
      </w:hyperlink>
      <w:r w:rsidR="0099317D" w:rsidRPr="00462DDA">
        <w:tab/>
        <w:t>MCCH Configuration and messaging in MBS delivery mode 2</w:t>
      </w:r>
      <w:r w:rsidR="0099317D" w:rsidRPr="00462DDA">
        <w:tab/>
        <w:t>Futurewei</w:t>
      </w:r>
      <w:r w:rsidR="0099317D" w:rsidRPr="00462DDA">
        <w:tab/>
        <w:t>discussion</w:t>
      </w:r>
      <w:r w:rsidR="0099317D" w:rsidRPr="00462DDA">
        <w:tab/>
        <w:t>Rel-17</w:t>
      </w:r>
      <w:r w:rsidR="0099317D" w:rsidRPr="00462DDA">
        <w:tab/>
        <w:t>NR_MBS-Core</w:t>
      </w:r>
      <w:r w:rsidR="0099317D" w:rsidRPr="00462DDA">
        <w:tab/>
        <w:t>R2-2103152</w:t>
      </w:r>
    </w:p>
    <w:p w14:paraId="7181866F" w14:textId="0DFB70BA" w:rsidR="0099317D" w:rsidRPr="00462DDA" w:rsidRDefault="0087222F" w:rsidP="0099317D">
      <w:pPr>
        <w:pStyle w:val="Doc-title"/>
      </w:pPr>
      <w:hyperlink r:id="rId614" w:tooltip="D:Documents3GPPtsg_ranWG2TSGR2_114-eDocsR2-2105013.zip" w:history="1">
        <w:r w:rsidR="0099317D" w:rsidRPr="00462DDA">
          <w:rPr>
            <w:rStyle w:val="Hyperlink"/>
          </w:rPr>
          <w:t>R2-2105013</w:t>
        </w:r>
      </w:hyperlink>
      <w:r w:rsidR="0099317D" w:rsidRPr="00462DDA">
        <w:tab/>
        <w:t>NR MBS control signalling aspects for UEs in different RRC states</w:t>
      </w:r>
      <w:r w:rsidR="0099317D" w:rsidRPr="00462DDA">
        <w:tab/>
        <w:t>Qualcomm Inc</w:t>
      </w:r>
      <w:r w:rsidR="0099317D" w:rsidRPr="00462DDA">
        <w:tab/>
        <w:t>discussion</w:t>
      </w:r>
      <w:r w:rsidR="0099317D" w:rsidRPr="00462DDA">
        <w:tab/>
        <w:t>Rel-17</w:t>
      </w:r>
      <w:r w:rsidR="0099317D" w:rsidRPr="00462DDA">
        <w:tab/>
        <w:t>NR_MBS-Core</w:t>
      </w:r>
      <w:r w:rsidR="0099317D" w:rsidRPr="00462DDA">
        <w:tab/>
        <w:t>R2-2103178</w:t>
      </w:r>
    </w:p>
    <w:p w14:paraId="52E4168E" w14:textId="7B1B1421" w:rsidR="0099317D" w:rsidRPr="00462DDA" w:rsidRDefault="0087222F" w:rsidP="0099317D">
      <w:pPr>
        <w:pStyle w:val="Doc-title"/>
      </w:pPr>
      <w:hyperlink r:id="rId615" w:tooltip="D:Documents3GPPtsg_ranWG2TSGR2_114-eDocsR2-2105288.zip" w:history="1">
        <w:r w:rsidR="0099317D" w:rsidRPr="00462DDA">
          <w:rPr>
            <w:rStyle w:val="Hyperlink"/>
          </w:rPr>
          <w:t>R2-2105288</w:t>
        </w:r>
      </w:hyperlink>
      <w:r w:rsidR="0099317D" w:rsidRPr="00462DDA">
        <w:tab/>
        <w:t>Open Issues for Delivery mode 2</w:t>
      </w:r>
      <w:r w:rsidR="0099317D" w:rsidRPr="00462DDA">
        <w:tab/>
        <w:t>vivo</w:t>
      </w:r>
      <w:r w:rsidR="0099317D" w:rsidRPr="00462DDA">
        <w:tab/>
        <w:t>discussion</w:t>
      </w:r>
      <w:r w:rsidR="0099317D" w:rsidRPr="00462DDA">
        <w:tab/>
        <w:t>Rel-17</w:t>
      </w:r>
      <w:r w:rsidR="0099317D" w:rsidRPr="00462DDA">
        <w:tab/>
        <w:t>NR_MBS-Core</w:t>
      </w:r>
    </w:p>
    <w:p w14:paraId="6E851EAF" w14:textId="722994F0" w:rsidR="0099317D" w:rsidRPr="00462DDA" w:rsidRDefault="0087222F" w:rsidP="0099317D">
      <w:pPr>
        <w:pStyle w:val="Doc-title"/>
      </w:pPr>
      <w:hyperlink r:id="rId616" w:tooltip="D:Documents3GPPtsg_ranWG2TSGR2_114-eDocsR2-2105387.zip" w:history="1">
        <w:r w:rsidR="0099317D" w:rsidRPr="00462DDA">
          <w:rPr>
            <w:rStyle w:val="Hyperlink"/>
          </w:rPr>
          <w:t>R2-2105387</w:t>
        </w:r>
      </w:hyperlink>
      <w:r w:rsidR="0099317D" w:rsidRPr="00462DDA">
        <w:tab/>
        <w:t>Discussion on delivery mode 2 for NR MBS</w:t>
      </w:r>
      <w:r w:rsidR="0099317D" w:rsidRPr="00462DDA">
        <w:tab/>
        <w:t>CHENGDU TD TECH LTD.</w:t>
      </w:r>
      <w:r w:rsidR="0099317D" w:rsidRPr="00462DDA">
        <w:tab/>
        <w:t>discussion</w:t>
      </w:r>
      <w:r w:rsidR="0099317D" w:rsidRPr="00462DDA">
        <w:tab/>
        <w:t>Rel-17</w:t>
      </w:r>
    </w:p>
    <w:p w14:paraId="39519536" w14:textId="2099C784" w:rsidR="0099317D" w:rsidRPr="00462DDA" w:rsidRDefault="0087222F" w:rsidP="0099317D">
      <w:pPr>
        <w:pStyle w:val="Doc-title"/>
      </w:pPr>
      <w:hyperlink r:id="rId617" w:tooltip="D:Documents3GPPtsg_ranWG2TSGR2_114-eDocsR2-2105439.zip" w:history="1">
        <w:r w:rsidR="0099317D" w:rsidRPr="00462DDA">
          <w:rPr>
            <w:rStyle w:val="Hyperlink"/>
          </w:rPr>
          <w:t>R2-2105439</w:t>
        </w:r>
      </w:hyperlink>
      <w:r w:rsidR="0099317D" w:rsidRPr="00462DDA">
        <w:tab/>
        <w:t>Discussion on Multicast Control Channel Scheduling Configurations for Delivery Mode 2</w:t>
      </w:r>
      <w:r w:rsidR="0099317D" w:rsidRPr="00462DDA">
        <w:tab/>
        <w:t>TCL Communication Ltd.</w:t>
      </w:r>
      <w:r w:rsidR="0099317D" w:rsidRPr="00462DDA">
        <w:tab/>
        <w:t>discussion</w:t>
      </w:r>
      <w:r w:rsidR="0099317D" w:rsidRPr="00462DDA">
        <w:tab/>
        <w:t>Rel-17</w:t>
      </w:r>
    </w:p>
    <w:p w14:paraId="035B3E5A" w14:textId="5C1726B1" w:rsidR="0099317D" w:rsidRPr="00462DDA" w:rsidRDefault="0087222F" w:rsidP="0099317D">
      <w:pPr>
        <w:pStyle w:val="Doc-title"/>
      </w:pPr>
      <w:hyperlink r:id="rId618" w:tooltip="D:Documents3GPPtsg_ranWG2TSGR2_114-eDocsR2-2105511.zip" w:history="1">
        <w:r w:rsidR="0099317D" w:rsidRPr="00462DDA">
          <w:rPr>
            <w:rStyle w:val="Hyperlink"/>
          </w:rPr>
          <w:t>R2-2105511</w:t>
        </w:r>
      </w:hyperlink>
      <w:r w:rsidR="0099317D" w:rsidRPr="00462DDA">
        <w:tab/>
        <w:t xml:space="preserve">Control plane aspects for delivery mode 2 in NR MBS </w:t>
      </w:r>
      <w:r w:rsidR="0099317D" w:rsidRPr="00462DDA">
        <w:tab/>
        <w:t xml:space="preserve">Kyocera </w:t>
      </w:r>
      <w:r w:rsidR="0099317D" w:rsidRPr="00462DDA">
        <w:tab/>
        <w:t>discussion</w:t>
      </w:r>
      <w:r w:rsidR="0099317D" w:rsidRPr="00462DDA">
        <w:tab/>
        <w:t>Rel-17</w:t>
      </w:r>
      <w:r w:rsidR="0099317D" w:rsidRPr="00462DDA">
        <w:tab/>
        <w:t>R2-2103372</w:t>
      </w:r>
    </w:p>
    <w:p w14:paraId="182087A9" w14:textId="3FD01B6E" w:rsidR="0099317D" w:rsidRPr="00462DDA" w:rsidRDefault="0087222F" w:rsidP="0099317D">
      <w:pPr>
        <w:pStyle w:val="Doc-title"/>
      </w:pPr>
      <w:hyperlink r:id="rId619" w:tooltip="D:Documents3GPPtsg_ranWG2TSGR2_114-eDocsR2-2105552.zip" w:history="1">
        <w:r w:rsidR="0099317D" w:rsidRPr="00462DDA">
          <w:rPr>
            <w:rStyle w:val="Hyperlink"/>
          </w:rPr>
          <w:t>R2-2105552</w:t>
        </w:r>
      </w:hyperlink>
      <w:r w:rsidR="0099317D" w:rsidRPr="00462DDA">
        <w:tab/>
        <w:t>Discussion issues on delivery mode2</w:t>
      </w:r>
      <w:r w:rsidR="0099317D" w:rsidRPr="00462DDA">
        <w:tab/>
        <w:t>Spreadtrum Communications</w:t>
      </w:r>
      <w:r w:rsidR="0099317D" w:rsidRPr="00462DDA">
        <w:tab/>
        <w:t>discussion</w:t>
      </w:r>
      <w:r w:rsidR="0099317D" w:rsidRPr="00462DDA">
        <w:tab/>
        <w:t>Rel-17</w:t>
      </w:r>
      <w:r w:rsidR="0099317D" w:rsidRPr="00462DDA">
        <w:tab/>
        <w:t>NR_MBS-Core</w:t>
      </w:r>
    </w:p>
    <w:p w14:paraId="53034705" w14:textId="1E9DEB6D" w:rsidR="0099317D" w:rsidRPr="00462DDA" w:rsidRDefault="0087222F" w:rsidP="0099317D">
      <w:pPr>
        <w:pStyle w:val="Doc-title"/>
      </w:pPr>
      <w:hyperlink r:id="rId620" w:tooltip="D:Documents3GPPtsg_ranWG2TSGR2_114-eDocsR2-2105728.zip" w:history="1">
        <w:r w:rsidR="0099317D" w:rsidRPr="00462DDA">
          <w:rPr>
            <w:rStyle w:val="Hyperlink"/>
          </w:rPr>
          <w:t>R2-2105728</w:t>
        </w:r>
      </w:hyperlink>
      <w:r w:rsidR="0099317D" w:rsidRPr="00462DDA">
        <w:tab/>
        <w:t>Service continuity for delivery mode 2</w:t>
      </w:r>
      <w:r w:rsidR="0099317D" w:rsidRPr="00462DDA">
        <w:tab/>
        <w:t>Xiaomi Communications</w:t>
      </w:r>
      <w:r w:rsidR="0099317D" w:rsidRPr="00462DDA">
        <w:tab/>
        <w:t>discussion</w:t>
      </w:r>
      <w:r w:rsidR="0099317D" w:rsidRPr="00462DDA">
        <w:tab/>
        <w:t>Rel-17</w:t>
      </w:r>
      <w:r w:rsidR="0099317D" w:rsidRPr="00462DDA">
        <w:tab/>
        <w:t>NR_MBS-Core</w:t>
      </w:r>
      <w:r w:rsidR="0099317D" w:rsidRPr="00462DDA">
        <w:tab/>
        <w:t>R2-2104230</w:t>
      </w:r>
    </w:p>
    <w:p w14:paraId="493CF52A" w14:textId="7A6A5BB6" w:rsidR="0099317D" w:rsidRPr="00462DDA" w:rsidRDefault="0087222F" w:rsidP="0099317D">
      <w:pPr>
        <w:pStyle w:val="Doc-title"/>
      </w:pPr>
      <w:hyperlink r:id="rId621" w:tooltip="D:Documents3GPPtsg_ranWG2TSGR2_114-eDocsR2-2105729.zip" w:history="1">
        <w:r w:rsidR="0099317D" w:rsidRPr="00462DDA">
          <w:rPr>
            <w:rStyle w:val="Hyperlink"/>
          </w:rPr>
          <w:t>R2-2105729</w:t>
        </w:r>
      </w:hyperlink>
      <w:r w:rsidR="0099317D" w:rsidRPr="00462DDA">
        <w:tab/>
        <w:t>Remaining issues of MCCH and MCCH change notification</w:t>
      </w:r>
      <w:r w:rsidR="0099317D" w:rsidRPr="00462DDA">
        <w:tab/>
        <w:t>Xiaomi Communications</w:t>
      </w:r>
      <w:r w:rsidR="0099317D" w:rsidRPr="00462DDA">
        <w:tab/>
        <w:t>discussion</w:t>
      </w:r>
      <w:r w:rsidR="0099317D" w:rsidRPr="00462DDA">
        <w:tab/>
        <w:t>Rel-17</w:t>
      </w:r>
      <w:r w:rsidR="0099317D" w:rsidRPr="00462DDA">
        <w:tab/>
        <w:t>NR_MBS-Core</w:t>
      </w:r>
      <w:r w:rsidR="0099317D" w:rsidRPr="00462DDA">
        <w:tab/>
        <w:t>R2-2104229</w:t>
      </w:r>
    </w:p>
    <w:p w14:paraId="7DAA2E93" w14:textId="1D5D63DC" w:rsidR="0099317D" w:rsidRPr="00462DDA" w:rsidRDefault="0087222F" w:rsidP="0099317D">
      <w:pPr>
        <w:pStyle w:val="Doc-title"/>
      </w:pPr>
      <w:hyperlink r:id="rId622" w:tooltip="D:Documents3GPPtsg_ranWG2TSGR2_114-eDocsR2-2105835.zip" w:history="1">
        <w:r w:rsidR="0099317D" w:rsidRPr="00462DDA">
          <w:rPr>
            <w:rStyle w:val="Hyperlink"/>
          </w:rPr>
          <w:t>R2-2105835</w:t>
        </w:r>
      </w:hyperlink>
      <w:r w:rsidR="0099317D" w:rsidRPr="00462DDA">
        <w:tab/>
        <w:t>Discussion on Idle and Inactive mode UEs</w:t>
      </w:r>
      <w:r w:rsidR="0099317D" w:rsidRPr="00462DDA">
        <w:tab/>
        <w:t>Lenovo, Motorola Mobility</w:t>
      </w:r>
      <w:r w:rsidR="0099317D" w:rsidRPr="00462DDA">
        <w:tab/>
        <w:t>discussion</w:t>
      </w:r>
      <w:r w:rsidR="0099317D" w:rsidRPr="00462DDA">
        <w:tab/>
        <w:t>Rel-17</w:t>
      </w:r>
    </w:p>
    <w:p w14:paraId="4967C178" w14:textId="73492E9F" w:rsidR="0099317D" w:rsidRPr="00462DDA" w:rsidRDefault="0087222F" w:rsidP="0099317D">
      <w:pPr>
        <w:pStyle w:val="Doc-title"/>
      </w:pPr>
      <w:hyperlink r:id="rId623" w:tooltip="D:Documents3GPPtsg_ranWG2TSGR2_114-eDocsR2-2105914.zip" w:history="1">
        <w:r w:rsidR="0099317D" w:rsidRPr="00462DDA">
          <w:rPr>
            <w:rStyle w:val="Hyperlink"/>
          </w:rPr>
          <w:t>R2-2105914</w:t>
        </w:r>
      </w:hyperlink>
      <w:r w:rsidR="0099317D" w:rsidRPr="00462DDA">
        <w:tab/>
        <w:t>MBS support for RRC_IDLE/INACTIVE</w:t>
      </w:r>
      <w:r w:rsidR="0099317D" w:rsidRPr="00462DDA">
        <w:tab/>
        <w:t>Intel Corporation</w:t>
      </w:r>
      <w:r w:rsidR="0099317D" w:rsidRPr="00462DDA">
        <w:tab/>
        <w:t>discussion</w:t>
      </w:r>
      <w:r w:rsidR="0099317D" w:rsidRPr="00462DDA">
        <w:tab/>
        <w:t>Rel-17</w:t>
      </w:r>
      <w:r w:rsidR="0099317D" w:rsidRPr="00462DDA">
        <w:tab/>
        <w:t>NR_MBS-Core</w:t>
      </w:r>
    </w:p>
    <w:p w14:paraId="33B9B076" w14:textId="4142955C" w:rsidR="0099317D" w:rsidRPr="00462DDA" w:rsidRDefault="0087222F" w:rsidP="0099317D">
      <w:pPr>
        <w:pStyle w:val="Doc-title"/>
      </w:pPr>
      <w:hyperlink r:id="rId624" w:tooltip="D:Documents3GPPtsg_ranWG2TSGR2_114-eDocsR2-2106242.zip" w:history="1">
        <w:r w:rsidR="0099317D" w:rsidRPr="00462DDA">
          <w:rPr>
            <w:rStyle w:val="Hyperlink"/>
          </w:rPr>
          <w:t>R2-2106242</w:t>
        </w:r>
      </w:hyperlink>
      <w:r w:rsidR="0099317D" w:rsidRPr="00462DDA">
        <w:tab/>
        <w:t>Discussion on delivery mode 2 remaining issues</w:t>
      </w:r>
      <w:r w:rsidR="0099317D" w:rsidRPr="00462DDA">
        <w:tab/>
        <w:t>cmcc</w:t>
      </w:r>
      <w:r w:rsidR="0099317D" w:rsidRPr="00462DDA">
        <w:tab/>
        <w:t>discussion</w:t>
      </w:r>
      <w:r w:rsidR="0099317D" w:rsidRPr="00462DDA">
        <w:tab/>
        <w:t>Rel-17</w:t>
      </w:r>
      <w:r w:rsidR="0099317D" w:rsidRPr="00462DDA">
        <w:tab/>
        <w:t>NR_MBS-Core</w:t>
      </w:r>
    </w:p>
    <w:p w14:paraId="01024B3E" w14:textId="1104ED95" w:rsidR="0099317D" w:rsidRPr="00462DDA" w:rsidRDefault="0087222F" w:rsidP="0099317D">
      <w:pPr>
        <w:pStyle w:val="Doc-title"/>
      </w:pPr>
      <w:hyperlink r:id="rId625" w:tooltip="D:Documents3GPPtsg_ranWG2TSGR2_114-eDocsR2-2106350.zip" w:history="1">
        <w:r w:rsidR="0099317D" w:rsidRPr="00462DDA">
          <w:rPr>
            <w:rStyle w:val="Hyperlink"/>
          </w:rPr>
          <w:t>R2-2106350</w:t>
        </w:r>
      </w:hyperlink>
      <w:r w:rsidR="0099317D" w:rsidRPr="00462DDA">
        <w:tab/>
        <w:t>MBS in IDLE/INACTIVE</w:t>
      </w:r>
      <w:r w:rsidR="0099317D" w:rsidRPr="00462DDA">
        <w:tab/>
        <w:t>LG Electronics Inc.</w:t>
      </w:r>
      <w:r w:rsidR="0099317D" w:rsidRPr="00462DDA">
        <w:tab/>
        <w:t>discussion</w:t>
      </w:r>
      <w:r w:rsidR="0099317D" w:rsidRPr="00462DDA">
        <w:tab/>
        <w:t>Rel-17</w:t>
      </w:r>
      <w:r w:rsidR="0099317D" w:rsidRPr="00462DDA">
        <w:tab/>
        <w:t>NR_MBS-Core</w:t>
      </w:r>
    </w:p>
    <w:p w14:paraId="79BEF1C3" w14:textId="45D18304" w:rsidR="0099317D" w:rsidRPr="00462DDA" w:rsidRDefault="0087222F" w:rsidP="0099317D">
      <w:pPr>
        <w:pStyle w:val="Doc-title"/>
      </w:pPr>
      <w:hyperlink r:id="rId626" w:tooltip="D:Documents3GPPtsg_ranWG2TSGR2_114-eDocsR2-2106357.zip" w:history="1">
        <w:r w:rsidR="0099317D" w:rsidRPr="00462DDA">
          <w:rPr>
            <w:rStyle w:val="Hyperlink"/>
          </w:rPr>
          <w:t>R2-2106357</w:t>
        </w:r>
      </w:hyperlink>
      <w:r w:rsidR="0099317D" w:rsidRPr="00462DDA">
        <w:tab/>
        <w:t>On NR multicast and broadcast for RRC_IDLE/RRC_INACTIVE UEs</w:t>
      </w:r>
      <w:r w:rsidR="0099317D" w:rsidRPr="00462DDA">
        <w:tab/>
        <w:t>Convida Wireless</w:t>
      </w:r>
      <w:r w:rsidR="0099317D" w:rsidRPr="00462DDA">
        <w:tab/>
        <w:t>discussion</w:t>
      </w:r>
      <w:r w:rsidR="0099317D" w:rsidRPr="00462DDA">
        <w:tab/>
        <w:t>R2-2103946</w:t>
      </w:r>
    </w:p>
    <w:p w14:paraId="1B68A91C" w14:textId="42C90347" w:rsidR="0099317D" w:rsidRPr="00462DDA" w:rsidRDefault="0087222F" w:rsidP="0099317D">
      <w:pPr>
        <w:pStyle w:val="Doc-title"/>
      </w:pPr>
      <w:hyperlink r:id="rId627" w:tooltip="D:Documents3GPPtsg_ranWG2TSGR2_114-eDocsR2-2106361.zip" w:history="1">
        <w:r w:rsidR="0099317D" w:rsidRPr="00462DDA">
          <w:rPr>
            <w:rStyle w:val="Hyperlink"/>
          </w:rPr>
          <w:t>R2-2106361</w:t>
        </w:r>
      </w:hyperlink>
      <w:r w:rsidR="0099317D" w:rsidRPr="00462DDA">
        <w:tab/>
        <w:t xml:space="preserve">NR MBS Configuration Information </w:t>
      </w:r>
      <w:r w:rsidR="0099317D" w:rsidRPr="00462DDA">
        <w:tab/>
        <w:t>Convida Wireless</w:t>
      </w:r>
      <w:r w:rsidR="0099317D" w:rsidRPr="00462DDA">
        <w:tab/>
        <w:t>discussion</w:t>
      </w:r>
      <w:r w:rsidR="0099317D" w:rsidRPr="00462DDA">
        <w:tab/>
        <w:t>Rel-17</w:t>
      </w:r>
      <w:r w:rsidR="0099317D" w:rsidRPr="00462DDA">
        <w:tab/>
        <w:t>R2-2103947</w:t>
      </w:r>
    </w:p>
    <w:p w14:paraId="74304F66" w14:textId="672116A2" w:rsidR="008D3634" w:rsidRPr="00462DDA" w:rsidRDefault="0087222F" w:rsidP="00724E23">
      <w:pPr>
        <w:pStyle w:val="Doc-title"/>
      </w:pPr>
      <w:hyperlink r:id="rId628" w:tooltip="D:Documents3GPPtsg_ranWG2TSGR2_114-eDocsR2-2106114.zip" w:history="1">
        <w:r w:rsidR="00724E23" w:rsidRPr="00462DDA">
          <w:rPr>
            <w:rStyle w:val="Hyperlink"/>
          </w:rPr>
          <w:t>R2-2106114</w:t>
        </w:r>
      </w:hyperlink>
      <w:r w:rsidR="00724E23" w:rsidRPr="00462DDA">
        <w:tab/>
        <w:t>L2 architecture for delivery mode 2</w:t>
      </w:r>
      <w:r w:rsidR="00724E23" w:rsidRPr="00462DDA">
        <w:tab/>
        <w:t>SHARP Corporation</w:t>
      </w:r>
      <w:r w:rsidR="00724E23" w:rsidRPr="00462DDA">
        <w:tab/>
        <w:t>discussion</w:t>
      </w:r>
      <w:r w:rsidR="00724E23" w:rsidRPr="00462DDA">
        <w:tab/>
        <w:t>Rel-17</w:t>
      </w:r>
      <w:r w:rsidR="00724E23" w:rsidRPr="00462DDA">
        <w:tab/>
        <w:t>NR_MBS-Core</w:t>
      </w:r>
      <w:r w:rsidR="00724E23" w:rsidRPr="00462DDA">
        <w:tab/>
        <w:t>R2-2104089</w:t>
      </w:r>
    </w:p>
    <w:p w14:paraId="786E3330" w14:textId="03C20F39" w:rsidR="004F3FC2" w:rsidRPr="00462DDA" w:rsidRDefault="0087222F" w:rsidP="000C1AFF">
      <w:pPr>
        <w:pStyle w:val="Doc-title"/>
        <w:rPr>
          <w:rStyle w:val="Hyperlink"/>
          <w:color w:val="auto"/>
          <w:u w:val="none"/>
        </w:rPr>
      </w:pPr>
      <w:hyperlink r:id="rId629" w:tooltip="D:Documents3GPPtsg_ranWG2TSGR2_114-eDocsR2-2104936.zip" w:history="1">
        <w:r w:rsidR="000C1AFF" w:rsidRPr="00462DDA">
          <w:rPr>
            <w:rStyle w:val="Hyperlink"/>
          </w:rPr>
          <w:t>R2-2104936</w:t>
        </w:r>
      </w:hyperlink>
      <w:r w:rsidR="000C1AFF" w:rsidRPr="00462DDA">
        <w:tab/>
        <w:t>Discussion on beam sweeping transmission for delivery mode 2</w:t>
      </w:r>
      <w:r w:rsidR="000C1AFF" w:rsidRPr="00462DDA">
        <w:tab/>
        <w:t>OPPO</w:t>
      </w:r>
      <w:r w:rsidR="000C1AFF" w:rsidRPr="00462DDA">
        <w:tab/>
        <w:t>discussion</w:t>
      </w:r>
      <w:r w:rsidR="000C1AFF" w:rsidRPr="00462DDA">
        <w:tab/>
        <w:t>Rel-17</w:t>
      </w:r>
      <w:r w:rsidR="000C1AFF" w:rsidRPr="00462DDA">
        <w:tab/>
        <w:t>NR_MBS-Core</w:t>
      </w:r>
      <w:r w:rsidR="000C1AFF" w:rsidRPr="00462DDA">
        <w:tab/>
        <w:t>R2-2102893</w:t>
      </w:r>
    </w:p>
    <w:p w14:paraId="571B421E" w14:textId="77777777" w:rsidR="007A5007" w:rsidRPr="00462DDA" w:rsidRDefault="0087222F" w:rsidP="007A5007">
      <w:pPr>
        <w:pStyle w:val="Doc-title"/>
      </w:pPr>
      <w:hyperlink r:id="rId630" w:tooltip="D:Documents3GPPtsg_ranWG2TSGR2_114-eDocsR2-2105366.zip" w:history="1">
        <w:r w:rsidR="007A5007" w:rsidRPr="00462DDA">
          <w:rPr>
            <w:rStyle w:val="Hyperlink"/>
          </w:rPr>
          <w:t>R2-2105366</w:t>
        </w:r>
      </w:hyperlink>
      <w:r w:rsidR="007A5007" w:rsidRPr="00462DDA">
        <w:tab/>
        <w:t>Performance improvement for delivery mode 2</w:t>
      </w:r>
      <w:r w:rsidR="007A5007" w:rsidRPr="00462DDA">
        <w:tab/>
        <w:t>TD TECH LTD.</w:t>
      </w:r>
      <w:r w:rsidR="007A5007" w:rsidRPr="00462DDA">
        <w:tab/>
        <w:t>discussion</w:t>
      </w:r>
      <w:r w:rsidR="007A5007" w:rsidRPr="00462DDA">
        <w:tab/>
        <w:t>Rel-17</w:t>
      </w:r>
    </w:p>
    <w:p w14:paraId="4BC4501D" w14:textId="77777777" w:rsidR="007A5007" w:rsidRPr="003E5FED" w:rsidRDefault="007A5007" w:rsidP="007A5007">
      <w:pPr>
        <w:pStyle w:val="Doc-comment"/>
      </w:pPr>
      <w:r w:rsidRPr="00462DDA">
        <w:t>Moved here</w:t>
      </w:r>
    </w:p>
    <w:p w14:paraId="74B54E2F" w14:textId="36754015" w:rsidR="000D255B" w:rsidRPr="000D255B" w:rsidRDefault="000D255B" w:rsidP="00137FD4">
      <w:pPr>
        <w:pStyle w:val="Heading2"/>
      </w:pPr>
      <w:r w:rsidRPr="000D255B">
        <w:t>8.2</w:t>
      </w:r>
      <w:r w:rsidRPr="000D255B">
        <w:tab/>
        <w:t>MR DC/CA further enhancements</w:t>
      </w:r>
    </w:p>
    <w:p w14:paraId="6A85501E" w14:textId="77777777" w:rsidR="000D255B" w:rsidRPr="000D255B" w:rsidRDefault="000D255B" w:rsidP="000D255B">
      <w:pPr>
        <w:pStyle w:val="Comments"/>
      </w:pPr>
      <w:r w:rsidRPr="000D255B">
        <w:t>(LTE_NR_DC_enh2-Core; leading WG: RAN2; REL-17; WID: RP-201040)</w:t>
      </w:r>
    </w:p>
    <w:p w14:paraId="175F703C" w14:textId="77777777" w:rsidR="000D255B" w:rsidRPr="000D255B" w:rsidRDefault="000D255B" w:rsidP="000D255B">
      <w:pPr>
        <w:pStyle w:val="Comments"/>
      </w:pPr>
      <w:r w:rsidRPr="000D255B">
        <w:t>Time budget: 0.5 TU</w:t>
      </w:r>
    </w:p>
    <w:p w14:paraId="43615F66" w14:textId="77777777" w:rsidR="000D255B" w:rsidRPr="000D255B" w:rsidRDefault="000D255B" w:rsidP="000D255B">
      <w:pPr>
        <w:pStyle w:val="Comments"/>
      </w:pPr>
      <w:r w:rsidRPr="000D255B">
        <w:t>Tdoc Limitation: 3 tdocs</w:t>
      </w:r>
    </w:p>
    <w:p w14:paraId="0995AF57" w14:textId="77777777" w:rsidR="000D255B" w:rsidRPr="000D255B" w:rsidRDefault="000D255B" w:rsidP="000D255B">
      <w:pPr>
        <w:pStyle w:val="Comments"/>
      </w:pPr>
      <w:r w:rsidRPr="000D255B">
        <w:t>Email max expectation: 3 threads</w:t>
      </w:r>
    </w:p>
    <w:p w14:paraId="4E744391" w14:textId="77777777" w:rsidR="000D255B" w:rsidRPr="000D255B" w:rsidRDefault="000D255B" w:rsidP="000D255B">
      <w:pPr>
        <w:pStyle w:val="Comments"/>
      </w:pPr>
      <w:r w:rsidRPr="000D255B">
        <w:t xml:space="preserve">No documents should be submitted to 8.2. Please submit to.8.2.x </w:t>
      </w:r>
    </w:p>
    <w:p w14:paraId="5D50FCE6" w14:textId="77777777" w:rsidR="000D255B" w:rsidRPr="000D255B" w:rsidRDefault="000D255B" w:rsidP="00137FD4">
      <w:pPr>
        <w:pStyle w:val="Heading3"/>
      </w:pPr>
      <w:r w:rsidRPr="000D255B">
        <w:t>8.2.1</w:t>
      </w:r>
      <w:r w:rsidRPr="000D255B">
        <w:tab/>
        <w:t>Organizational, Requirements and Scope</w:t>
      </w:r>
    </w:p>
    <w:p w14:paraId="0702DAA0" w14:textId="77777777" w:rsidR="000D255B" w:rsidRPr="000D255B" w:rsidRDefault="000D255B" w:rsidP="000D255B">
      <w:pPr>
        <w:pStyle w:val="Comments"/>
      </w:pPr>
      <w:r w:rsidRPr="000D255B">
        <w:t>Including LSs and any rapporteur inputs (which do not count against Tdoc limits).</w:t>
      </w:r>
    </w:p>
    <w:p w14:paraId="48C60C95" w14:textId="77777777" w:rsidR="00236537" w:rsidRDefault="00236537" w:rsidP="0099317D">
      <w:pPr>
        <w:pStyle w:val="Doc-title"/>
        <w:rPr>
          <w:rStyle w:val="Hyperlink"/>
        </w:rPr>
      </w:pPr>
    </w:p>
    <w:p w14:paraId="356C0177" w14:textId="57AB326A" w:rsidR="0099317D" w:rsidRDefault="0087222F" w:rsidP="0099317D">
      <w:pPr>
        <w:pStyle w:val="Doc-title"/>
      </w:pPr>
      <w:hyperlink r:id="rId631" w:tooltip="D:Documents3GPPtsg_ranWG2TSGR2_114-eDocsR2-2105062.zip" w:history="1">
        <w:r w:rsidR="0099317D" w:rsidRPr="00A84AE6">
          <w:rPr>
            <w:rStyle w:val="Hyperlink"/>
          </w:rPr>
          <w:t>R2-2105062</w:t>
        </w:r>
      </w:hyperlink>
      <w:r w:rsidR="0099317D">
        <w:tab/>
        <w:t>TS 37.340 CR for CPA and inter-SN CPC</w:t>
      </w:r>
      <w:r w:rsidR="0099317D">
        <w:tab/>
        <w:t>CATT</w:t>
      </w:r>
      <w:r w:rsidR="0099317D">
        <w:tab/>
        <w:t>draftCR</w:t>
      </w:r>
      <w:r w:rsidR="0099317D">
        <w:tab/>
        <w:t>Rel-17</w:t>
      </w:r>
      <w:r w:rsidR="0099317D">
        <w:tab/>
        <w:t>37.340</w:t>
      </w:r>
      <w:r w:rsidR="0099317D">
        <w:tab/>
        <w:t>16.5.0</w:t>
      </w:r>
      <w:r w:rsidR="0099317D">
        <w:tab/>
        <w:t>B</w:t>
      </w:r>
      <w:r w:rsidR="0099317D">
        <w:tab/>
        <w:t>LTE_NR_DC_enh2-Core</w:t>
      </w:r>
    </w:p>
    <w:p w14:paraId="6C71B17B" w14:textId="57152187" w:rsidR="0099317D" w:rsidRDefault="0087222F" w:rsidP="0099317D">
      <w:pPr>
        <w:pStyle w:val="Doc-title"/>
      </w:pPr>
      <w:hyperlink r:id="rId632" w:tooltip="D:Documents3GPPtsg_ranWG2TSGR2_114-eDocsR2-2105986.zip" w:history="1">
        <w:r w:rsidR="0099317D" w:rsidRPr="00A84AE6">
          <w:rPr>
            <w:rStyle w:val="Hyperlink"/>
          </w:rPr>
          <w:t>R2-2105986</w:t>
        </w:r>
      </w:hyperlink>
      <w:r w:rsidR="0099317D">
        <w:tab/>
        <w:t>Making progress on further MRDC enhancements</w:t>
      </w:r>
      <w:r w:rsidR="0099317D">
        <w:tab/>
        <w:t>Huawei, HiSilicon</w:t>
      </w:r>
      <w:r w:rsidR="0099317D">
        <w:tab/>
        <w:t>discussion</w:t>
      </w:r>
      <w:r w:rsidR="0099317D">
        <w:tab/>
        <w:t>Rel-17</w:t>
      </w:r>
      <w:r w:rsidR="0099317D">
        <w:tab/>
        <w:t>LTE_NR_DC_enh2-Core</w:t>
      </w:r>
    </w:p>
    <w:p w14:paraId="2BB5A439" w14:textId="0D57DB4A" w:rsidR="000D255B" w:rsidRPr="000D255B" w:rsidRDefault="000D255B" w:rsidP="00137FD4">
      <w:pPr>
        <w:pStyle w:val="Heading3"/>
      </w:pPr>
      <w:r w:rsidRPr="000D255B">
        <w:t>8.2.2</w:t>
      </w:r>
      <w:r w:rsidRPr="000D255B">
        <w:tab/>
        <w:t>Efficient activation / deactivation mechanism for one SCG and SCells</w:t>
      </w:r>
    </w:p>
    <w:p w14:paraId="7269DF11" w14:textId="77777777" w:rsidR="000D255B" w:rsidRPr="000D255B" w:rsidRDefault="000D255B" w:rsidP="000D255B">
      <w:pPr>
        <w:pStyle w:val="Comments"/>
      </w:pPr>
      <w:r w:rsidRPr="000D255B">
        <w:t xml:space="preserve">No documents should be submitted to 8.2.2. Please submit to.8.2.2.x </w:t>
      </w:r>
    </w:p>
    <w:p w14:paraId="629F9080" w14:textId="77777777" w:rsidR="000D255B" w:rsidRPr="000D255B" w:rsidRDefault="000D255B" w:rsidP="00E773C7">
      <w:pPr>
        <w:pStyle w:val="Heading4"/>
      </w:pPr>
      <w:r w:rsidRPr="000D255B">
        <w:t>8.2.2.1</w:t>
      </w:r>
      <w:r w:rsidRPr="000D255B">
        <w:tab/>
        <w:t xml:space="preserve">Deactivation of SCG </w:t>
      </w:r>
    </w:p>
    <w:p w14:paraId="26D969F9" w14:textId="77777777" w:rsidR="00357E36" w:rsidRPr="000D255B" w:rsidRDefault="00357E36" w:rsidP="00357E36">
      <w:pPr>
        <w:pStyle w:val="Comments"/>
      </w:pPr>
      <w:r w:rsidRPr="000D255B">
        <w:t>This agenda item will not be treated in this meeting.</w:t>
      </w:r>
    </w:p>
    <w:p w14:paraId="667BB122" w14:textId="77777777" w:rsidR="000D255B" w:rsidRPr="000D255B" w:rsidRDefault="000D255B" w:rsidP="000D255B">
      <w:pPr>
        <w:pStyle w:val="Comments"/>
      </w:pPr>
      <w:r w:rsidRPr="000D255B">
        <w:t>Including discussion on how MN/SN request for SCG deactivation works and whether the request can be rejected.</w:t>
      </w:r>
    </w:p>
    <w:p w14:paraId="52EB5D2E" w14:textId="15D22999" w:rsidR="0099317D" w:rsidRDefault="0087222F" w:rsidP="0099317D">
      <w:pPr>
        <w:pStyle w:val="Doc-title"/>
      </w:pPr>
      <w:hyperlink r:id="rId633" w:tooltip="D:Documents3GPPtsg_ranWG2TSGR2_114-eDocsR2-2105279.zip" w:history="1">
        <w:r w:rsidR="0099317D" w:rsidRPr="00A84AE6">
          <w:rPr>
            <w:rStyle w:val="Hyperlink"/>
          </w:rPr>
          <w:t>R2-2105279</w:t>
        </w:r>
      </w:hyperlink>
      <w:r w:rsidR="0099317D">
        <w:tab/>
        <w:t>Discussion on deactivation of SCG</w:t>
      </w:r>
      <w:r w:rsidR="0099317D">
        <w:tab/>
        <w:t>China Telecom Corporation Ltd.</w:t>
      </w:r>
      <w:r w:rsidR="0099317D">
        <w:tab/>
      </w:r>
      <w:r w:rsidR="00236537">
        <w:t>D</w:t>
      </w:r>
      <w:r w:rsidR="0099317D">
        <w:t>iscussion</w:t>
      </w:r>
    </w:p>
    <w:p w14:paraId="6C72E0AD" w14:textId="7B3DF6CD" w:rsidR="0099317D" w:rsidRDefault="0087222F" w:rsidP="0099317D">
      <w:pPr>
        <w:pStyle w:val="Doc-title"/>
      </w:pPr>
      <w:hyperlink r:id="rId634" w:tooltip="D:Documents3GPPtsg_ranWG2TSGR2_114-eDocsR2-2105797.zip" w:history="1">
        <w:r w:rsidR="0099317D" w:rsidRPr="00A84AE6">
          <w:rPr>
            <w:rStyle w:val="Hyperlink"/>
          </w:rPr>
          <w:t>R2-2105797</w:t>
        </w:r>
      </w:hyperlink>
      <w:r w:rsidR="0099317D">
        <w:tab/>
        <w:t>Activation and Deactivation of SCG</w:t>
      </w:r>
      <w:r w:rsidR="0099317D">
        <w:tab/>
        <w:t>InterDigital</w:t>
      </w:r>
      <w:r w:rsidR="0099317D">
        <w:tab/>
        <w:t>discussion</w:t>
      </w:r>
      <w:r w:rsidR="0099317D">
        <w:tab/>
        <w:t>Rel-17</w:t>
      </w:r>
      <w:r w:rsidR="0099317D">
        <w:tab/>
        <w:t>LTE_NR_DC_enh2-Core</w:t>
      </w:r>
    </w:p>
    <w:p w14:paraId="52521BBB" w14:textId="424F7B22" w:rsidR="0099317D" w:rsidRDefault="0087222F" w:rsidP="0099317D">
      <w:pPr>
        <w:pStyle w:val="Doc-title"/>
      </w:pPr>
      <w:hyperlink r:id="rId635" w:tooltip="D:Documents3GPPtsg_ranWG2TSGR2_114-eDocsR2-2106039.zip" w:history="1">
        <w:r w:rsidR="0099317D" w:rsidRPr="00A84AE6">
          <w:rPr>
            <w:rStyle w:val="Hyperlink"/>
          </w:rPr>
          <w:t>R2-2106039</w:t>
        </w:r>
      </w:hyperlink>
      <w:r w:rsidR="0099317D">
        <w:tab/>
        <w:t>Compariso</w:t>
      </w:r>
      <w:r w:rsidR="00A01384">
        <w:t>n of SCG deactivation solutions</w:t>
      </w:r>
      <w:r w:rsidR="00A01384">
        <w:tab/>
      </w:r>
      <w:r w:rsidR="0099317D">
        <w:t>Convida Wireless</w:t>
      </w:r>
      <w:r w:rsidR="0099317D">
        <w:tab/>
        <w:t>other</w:t>
      </w:r>
      <w:r w:rsidR="0099317D">
        <w:tab/>
        <w:t>Rel-17</w:t>
      </w:r>
      <w:r w:rsidR="0099317D">
        <w:tab/>
        <w:t>LTE_NR_DC_enh2-Core</w:t>
      </w:r>
    </w:p>
    <w:p w14:paraId="7146FF4B" w14:textId="7046156B" w:rsidR="0099317D" w:rsidRPr="00462DDA" w:rsidRDefault="0087222F" w:rsidP="0099317D">
      <w:pPr>
        <w:pStyle w:val="Doc-title"/>
      </w:pPr>
      <w:hyperlink r:id="rId636" w:tooltip="D:Documents3GPPtsg_ranWG2TSGR2_114-eDocsR2-2106106.zip" w:history="1">
        <w:r w:rsidR="0099317D" w:rsidRPr="00462DDA">
          <w:rPr>
            <w:rStyle w:val="Hyperlink"/>
          </w:rPr>
          <w:t>R2-2106106</w:t>
        </w:r>
      </w:hyperlink>
      <w:r w:rsidR="0099317D" w:rsidRPr="00462DDA">
        <w:tab/>
        <w:t>Deactivation of SCG</w:t>
      </w:r>
      <w:r w:rsidR="0099317D" w:rsidRPr="00462DDA">
        <w:tab/>
        <w:t>LG Electronics</w:t>
      </w:r>
      <w:r w:rsidR="0099317D" w:rsidRPr="00462DDA">
        <w:tab/>
        <w:t>discussion</w:t>
      </w:r>
      <w:r w:rsidR="0099317D" w:rsidRPr="00462DDA">
        <w:tab/>
        <w:t>Rel-17</w:t>
      </w:r>
      <w:r w:rsidR="0099317D" w:rsidRPr="00462DDA">
        <w:tab/>
        <w:t>LTE_NR_DC_enh2-Core</w:t>
      </w:r>
    </w:p>
    <w:p w14:paraId="16FC7D06" w14:textId="6171ED54" w:rsidR="0099317D" w:rsidRPr="00462DDA" w:rsidRDefault="0087222F" w:rsidP="0099317D">
      <w:pPr>
        <w:pStyle w:val="Doc-title"/>
      </w:pPr>
      <w:hyperlink r:id="rId637" w:tooltip="D:Documents3GPPtsg_ranWG2TSGR2_114-eDocsR2-2106140.zip" w:history="1">
        <w:r w:rsidR="0099317D" w:rsidRPr="00462DDA">
          <w:rPr>
            <w:rStyle w:val="Hyperlink"/>
          </w:rPr>
          <w:t>R2-2106140</w:t>
        </w:r>
      </w:hyperlink>
      <w:r w:rsidR="0099317D" w:rsidRPr="00462DDA">
        <w:tab/>
        <w:t>DC power sharing for deactivated SCG</w:t>
      </w:r>
      <w:r w:rsidR="0099317D" w:rsidRPr="00462DDA">
        <w:tab/>
        <w:t>Samsung</w:t>
      </w:r>
      <w:r w:rsidR="0099317D" w:rsidRPr="00462DDA">
        <w:tab/>
        <w:t>discussion</w:t>
      </w:r>
      <w:r w:rsidR="0099317D" w:rsidRPr="00462DDA">
        <w:tab/>
        <w:t>Rel-17</w:t>
      </w:r>
      <w:r w:rsidR="0099317D" w:rsidRPr="00462DDA">
        <w:tab/>
        <w:t>LTE_NR_DC_enh2-Core</w:t>
      </w:r>
    </w:p>
    <w:p w14:paraId="7371C8F7" w14:textId="77777777" w:rsidR="00236537" w:rsidRPr="00462DDA" w:rsidRDefault="00236537" w:rsidP="00236537">
      <w:pPr>
        <w:pStyle w:val="Doc-title"/>
      </w:pPr>
      <w:r w:rsidRPr="00462DDA">
        <w:t>R2-2105453</w:t>
      </w:r>
      <w:r w:rsidRPr="00462DDA">
        <w:tab/>
        <w:t>UE initiated SCG deactivation</w:t>
      </w:r>
      <w:r w:rsidRPr="00462DDA">
        <w:tab/>
        <w:t>NTT DOCOMO INC.</w:t>
      </w:r>
      <w:r w:rsidRPr="00462DDA">
        <w:tab/>
        <w:t>discussion</w:t>
      </w:r>
      <w:r w:rsidRPr="00462DDA">
        <w:tab/>
        <w:t>Rel-17</w:t>
      </w:r>
      <w:r w:rsidRPr="00462DDA">
        <w:tab/>
        <w:t>LTE_NR_DC_enh2-Core</w:t>
      </w:r>
      <w:r w:rsidRPr="00462DDA">
        <w:tab/>
        <w:t>Late</w:t>
      </w:r>
    </w:p>
    <w:p w14:paraId="4411A19C" w14:textId="77777777" w:rsidR="00236537" w:rsidRPr="00462DDA" w:rsidRDefault="00236537" w:rsidP="00236537">
      <w:pPr>
        <w:pStyle w:val="Doc-text2"/>
      </w:pPr>
    </w:p>
    <w:p w14:paraId="32475752" w14:textId="4E69DFCE" w:rsidR="000D255B" w:rsidRPr="000D255B" w:rsidRDefault="000D255B" w:rsidP="00E773C7">
      <w:pPr>
        <w:pStyle w:val="Heading4"/>
      </w:pPr>
      <w:r w:rsidRPr="00462DDA">
        <w:t>8.2.2.2</w:t>
      </w:r>
      <w:r w:rsidRPr="00462DDA">
        <w:tab/>
        <w:t>UE measurements and</w:t>
      </w:r>
      <w:r w:rsidRPr="000D255B">
        <w:t xml:space="preserve"> reporting in deactivated SCG</w:t>
      </w:r>
    </w:p>
    <w:p w14:paraId="3A237701" w14:textId="77777777" w:rsidR="0084585D" w:rsidRPr="000D255B" w:rsidRDefault="0084585D" w:rsidP="0084585D">
      <w:pPr>
        <w:pStyle w:val="Comments"/>
      </w:pPr>
      <w:r w:rsidRPr="000D255B">
        <w:t>This agenda item will be deprioritized in this meeting.</w:t>
      </w:r>
    </w:p>
    <w:p w14:paraId="476BA160" w14:textId="325082B3" w:rsidR="00357E36" w:rsidRDefault="00357E36" w:rsidP="00357E36">
      <w:pPr>
        <w:pStyle w:val="Comments"/>
      </w:pPr>
      <w:r w:rsidRPr="000D255B">
        <w:t xml:space="preserve">Including discussion on </w:t>
      </w:r>
      <w:r>
        <w:t>how/whether</w:t>
      </w:r>
      <w:r w:rsidRPr="000D255B">
        <w:t xml:space="preserve"> RRM/RLM</w:t>
      </w:r>
      <w:r>
        <w:t>/BFD</w:t>
      </w:r>
      <w:r w:rsidRPr="000D255B">
        <w:t xml:space="preserve"> measurements </w:t>
      </w:r>
      <w:r>
        <w:t xml:space="preserve">are done for deactivated </w:t>
      </w:r>
      <w:r w:rsidRPr="000D255B">
        <w:t>SCG</w:t>
      </w:r>
    </w:p>
    <w:p w14:paraId="7B73BC87" w14:textId="1787FDF4" w:rsidR="00357E36" w:rsidRDefault="00357E36" w:rsidP="00357E36">
      <w:pPr>
        <w:pStyle w:val="Comments"/>
      </w:pPr>
      <w:r>
        <w:t>Including discussion on TAT timer handling for deactivated SCG</w:t>
      </w:r>
    </w:p>
    <w:p w14:paraId="57264086" w14:textId="13D6F1CE" w:rsidR="00357E36" w:rsidRDefault="00357E36" w:rsidP="00357E36">
      <w:pPr>
        <w:pStyle w:val="Comments"/>
      </w:pPr>
      <w:r>
        <w:t>Including discussion on RRM/CSI/BM measurement reporting for deactivated SCG</w:t>
      </w:r>
    </w:p>
    <w:p w14:paraId="772BDBDB" w14:textId="64C0EE35" w:rsidR="0099317D" w:rsidRPr="00462DDA" w:rsidRDefault="0087222F" w:rsidP="0099317D">
      <w:pPr>
        <w:pStyle w:val="Doc-title"/>
      </w:pPr>
      <w:hyperlink r:id="rId638" w:tooltip="D:Documents3GPPtsg_ranWG2TSGR2_114-eDocsR2-2104941.zip" w:history="1">
        <w:r w:rsidR="0099317D" w:rsidRPr="00A84AE6">
          <w:rPr>
            <w:rStyle w:val="Hyperlink"/>
          </w:rPr>
          <w:t>R2-2104941</w:t>
        </w:r>
      </w:hyperlink>
      <w:r w:rsidR="0099317D">
        <w:tab/>
        <w:t>Summary of AI 8.2</w:t>
      </w:r>
      <w:r w:rsidR="0099317D" w:rsidRPr="00462DDA">
        <w:t>.2.2 UE measurements and reporting in deactivated SCG</w:t>
      </w:r>
      <w:r w:rsidR="0099317D" w:rsidRPr="00462DDA">
        <w:tab/>
        <w:t>OPPO</w:t>
      </w:r>
      <w:r w:rsidR="0099317D" w:rsidRPr="00462DDA">
        <w:tab/>
        <w:t>discussion</w:t>
      </w:r>
      <w:r w:rsidR="0099317D" w:rsidRPr="00462DDA">
        <w:tab/>
        <w:t>Rel-17</w:t>
      </w:r>
      <w:r w:rsidR="0099317D" w:rsidRPr="00462DDA">
        <w:tab/>
        <w:t>LTE_NR_DC_enh2-Core</w:t>
      </w:r>
      <w:r w:rsidR="0099317D" w:rsidRPr="00462DDA">
        <w:tab/>
        <w:t>R2-2104316</w:t>
      </w:r>
    </w:p>
    <w:p w14:paraId="1CCB036B" w14:textId="772FC652" w:rsidR="0099317D" w:rsidRPr="00462DDA" w:rsidRDefault="0087222F" w:rsidP="0099317D">
      <w:pPr>
        <w:pStyle w:val="Doc-title"/>
      </w:pPr>
      <w:hyperlink r:id="rId639" w:tooltip="D:Documents3GPPtsg_ranWG2TSGR2_114-eDocsR2-2104942.zip" w:history="1">
        <w:r w:rsidR="0099317D" w:rsidRPr="00462DDA">
          <w:rPr>
            <w:rStyle w:val="Hyperlink"/>
          </w:rPr>
          <w:t>R2-2104942</w:t>
        </w:r>
      </w:hyperlink>
      <w:r w:rsidR="0099317D" w:rsidRPr="00462DDA">
        <w:tab/>
        <w:t>UE measurements and reporting in deactivated SCG</w:t>
      </w:r>
      <w:r w:rsidR="0099317D" w:rsidRPr="00462DDA">
        <w:tab/>
        <w:t>OPPO</w:t>
      </w:r>
      <w:r w:rsidR="0099317D" w:rsidRPr="00462DDA">
        <w:tab/>
        <w:t>discussion</w:t>
      </w:r>
      <w:r w:rsidR="0099317D" w:rsidRPr="00462DDA">
        <w:tab/>
        <w:t>Rel-17</w:t>
      </w:r>
      <w:r w:rsidR="0099317D" w:rsidRPr="00462DDA">
        <w:tab/>
        <w:t>LTE_NR_DC_enh2-Core</w:t>
      </w:r>
      <w:r w:rsidR="0099317D" w:rsidRPr="00462DDA">
        <w:tab/>
        <w:t>R2-2102897</w:t>
      </w:r>
    </w:p>
    <w:p w14:paraId="0F1A8C42" w14:textId="03F41D97" w:rsidR="0099317D" w:rsidRPr="00462DDA" w:rsidRDefault="0087222F" w:rsidP="0099317D">
      <w:pPr>
        <w:pStyle w:val="Doc-title"/>
      </w:pPr>
      <w:hyperlink r:id="rId640" w:tooltip="D:Documents3GPPtsg_ranWG2TSGR2_114-eDocsR2-2104944.zip" w:history="1">
        <w:r w:rsidR="0099317D" w:rsidRPr="00462DDA">
          <w:rPr>
            <w:rStyle w:val="Hyperlink"/>
          </w:rPr>
          <w:t>R2-2104944</w:t>
        </w:r>
      </w:hyperlink>
      <w:r w:rsidR="0099317D" w:rsidRPr="00462DDA">
        <w:tab/>
        <w:t>Considerations on Considerations on UE measurements and reporting in deactivated SCG</w:t>
      </w:r>
      <w:r w:rsidR="0099317D" w:rsidRPr="00462DDA">
        <w:tab/>
        <w:t>KDDI Corporation</w:t>
      </w:r>
      <w:r w:rsidR="0099317D" w:rsidRPr="00462DDA">
        <w:tab/>
        <w:t>discussion</w:t>
      </w:r>
    </w:p>
    <w:p w14:paraId="340E108A" w14:textId="15EEB769" w:rsidR="0099317D" w:rsidRPr="00462DDA" w:rsidRDefault="0087222F" w:rsidP="0099317D">
      <w:pPr>
        <w:pStyle w:val="Doc-title"/>
      </w:pPr>
      <w:hyperlink r:id="rId641" w:tooltip="D:Documents3GPPtsg_ranWG2TSGR2_114-eDocsR2-2105011.zip" w:history="1">
        <w:r w:rsidR="0099317D" w:rsidRPr="00462DDA">
          <w:rPr>
            <w:rStyle w:val="Hyperlink"/>
          </w:rPr>
          <w:t>R2-2105011</w:t>
        </w:r>
      </w:hyperlink>
      <w:r w:rsidR="0099317D" w:rsidRPr="00462DDA">
        <w:tab/>
        <w:t>RRM and RLM/RLF handling for deactivated SCG</w:t>
      </w:r>
      <w:r w:rsidR="0099317D" w:rsidRPr="00462DDA">
        <w:tab/>
        <w:t>Futurewei</w:t>
      </w:r>
      <w:r w:rsidR="0099317D" w:rsidRPr="00462DDA">
        <w:tab/>
        <w:t>discussion</w:t>
      </w:r>
      <w:r w:rsidR="0099317D" w:rsidRPr="00462DDA">
        <w:tab/>
        <w:t>Rel-17</w:t>
      </w:r>
      <w:r w:rsidR="0099317D" w:rsidRPr="00462DDA">
        <w:tab/>
        <w:t>LTE_NR_DC_enh2-Core</w:t>
      </w:r>
    </w:p>
    <w:p w14:paraId="260BE669" w14:textId="464E6ABA" w:rsidR="0099317D" w:rsidRPr="00462DDA" w:rsidRDefault="0087222F" w:rsidP="0099317D">
      <w:pPr>
        <w:pStyle w:val="Doc-title"/>
      </w:pPr>
      <w:hyperlink r:id="rId642" w:tooltip="D:Documents3GPPtsg_ranWG2TSGR2_114-eDocsR2-2105059.zip" w:history="1">
        <w:r w:rsidR="0099317D" w:rsidRPr="00462DDA">
          <w:rPr>
            <w:rStyle w:val="Hyperlink"/>
          </w:rPr>
          <w:t>R2-2105059</w:t>
        </w:r>
      </w:hyperlink>
      <w:r w:rsidR="0099317D" w:rsidRPr="00462DDA">
        <w:tab/>
        <w:t>UE Behavior in Deactivated SCG</w:t>
      </w:r>
      <w:r w:rsidR="0099317D" w:rsidRPr="00462DDA">
        <w:tab/>
        <w:t>CATT</w:t>
      </w:r>
      <w:r w:rsidR="0099317D" w:rsidRPr="00462DDA">
        <w:tab/>
        <w:t>discussion</w:t>
      </w:r>
      <w:r w:rsidR="0099317D" w:rsidRPr="00462DDA">
        <w:tab/>
        <w:t>Rel-17</w:t>
      </w:r>
      <w:r w:rsidR="0099317D" w:rsidRPr="00462DDA">
        <w:tab/>
        <w:t>LTE_NR_DC_enh2-Core</w:t>
      </w:r>
      <w:r w:rsidR="0099317D" w:rsidRPr="00462DDA">
        <w:tab/>
        <w:t>R2-2103107</w:t>
      </w:r>
    </w:p>
    <w:p w14:paraId="741D749F" w14:textId="0A0A0903" w:rsidR="0099317D" w:rsidRPr="00462DDA" w:rsidRDefault="0087222F" w:rsidP="0099317D">
      <w:pPr>
        <w:pStyle w:val="Doc-title"/>
      </w:pPr>
      <w:hyperlink r:id="rId643" w:tooltip="D:Documents3GPPtsg_ranWG2TSGR2_114-eDocsR2-2105064.zip" w:history="1">
        <w:r w:rsidR="0099317D" w:rsidRPr="00462DDA">
          <w:rPr>
            <w:rStyle w:val="Hyperlink"/>
          </w:rPr>
          <w:t>R2-2105064</w:t>
        </w:r>
      </w:hyperlink>
      <w:r w:rsidR="0099317D" w:rsidRPr="00462DDA">
        <w:tab/>
        <w:t>Mobility for deactivated SCG</w:t>
      </w:r>
      <w:r w:rsidR="0099317D" w:rsidRPr="00462DDA">
        <w:tab/>
        <w:t>NTT DOCOMO INC.</w:t>
      </w:r>
      <w:r w:rsidR="0099317D" w:rsidRPr="00462DDA">
        <w:tab/>
        <w:t>discussion</w:t>
      </w:r>
      <w:r w:rsidR="0099317D" w:rsidRPr="00462DDA">
        <w:tab/>
        <w:t>Rel-17</w:t>
      </w:r>
    </w:p>
    <w:p w14:paraId="3B986473" w14:textId="2A0FBC74" w:rsidR="0099317D" w:rsidRPr="00462DDA" w:rsidRDefault="0087222F" w:rsidP="0099317D">
      <w:pPr>
        <w:pStyle w:val="Doc-title"/>
      </w:pPr>
      <w:hyperlink r:id="rId644" w:tooltip="D:Documents3GPPtsg_ranWG2TSGR2_114-eDocsR2-2105139.zip" w:history="1">
        <w:r w:rsidR="0099317D" w:rsidRPr="00462DDA">
          <w:rPr>
            <w:rStyle w:val="Hyperlink"/>
          </w:rPr>
          <w:t>R2-2105139</w:t>
        </w:r>
      </w:hyperlink>
      <w:r w:rsidR="0099317D" w:rsidRPr="00462DDA">
        <w:tab/>
        <w:t>TA Maintenance and other UE actions in SCG deactivated state</w:t>
      </w:r>
      <w:r w:rsidR="0099317D" w:rsidRPr="00462DDA">
        <w:tab/>
        <w:t>Apple Inc</w:t>
      </w:r>
      <w:r w:rsidR="0099317D" w:rsidRPr="00462DDA">
        <w:tab/>
        <w:t>discussion</w:t>
      </w:r>
      <w:r w:rsidR="0099317D" w:rsidRPr="00462DDA">
        <w:tab/>
        <w:t>Rel-17</w:t>
      </w:r>
      <w:r w:rsidR="0099317D" w:rsidRPr="00462DDA">
        <w:tab/>
        <w:t>LTE_NR_DC_enh2-Core</w:t>
      </w:r>
      <w:r w:rsidR="0099317D" w:rsidRPr="00462DDA">
        <w:tab/>
        <w:t>R2-2103885</w:t>
      </w:r>
    </w:p>
    <w:p w14:paraId="521581D0" w14:textId="192E1E01" w:rsidR="0099317D" w:rsidRPr="00462DDA" w:rsidRDefault="0087222F" w:rsidP="0099317D">
      <w:pPr>
        <w:pStyle w:val="Doc-title"/>
      </w:pPr>
      <w:hyperlink r:id="rId645" w:tooltip="D:Documents3GPPtsg_ranWG2TSGR2_114-eDocsR2-2105158.zip" w:history="1">
        <w:r w:rsidR="0099317D" w:rsidRPr="00462DDA">
          <w:rPr>
            <w:rStyle w:val="Hyperlink"/>
          </w:rPr>
          <w:t>R2-2105158</w:t>
        </w:r>
      </w:hyperlink>
      <w:r w:rsidR="0099317D" w:rsidRPr="00462DDA">
        <w:tab/>
        <w:t>Discussion on UE behaviour when SCG is deactivated</w:t>
      </w:r>
      <w:r w:rsidR="0099317D" w:rsidRPr="00462DDA">
        <w:tab/>
        <w:t>ZTE Corporation, Sanechips</w:t>
      </w:r>
      <w:r w:rsidR="0099317D" w:rsidRPr="00462DDA">
        <w:tab/>
        <w:t>discussion</w:t>
      </w:r>
      <w:r w:rsidR="0099317D" w:rsidRPr="00462DDA">
        <w:tab/>
        <w:t>Rel-17</w:t>
      </w:r>
      <w:r w:rsidR="0099317D" w:rsidRPr="00462DDA">
        <w:tab/>
        <w:t>LTE_NR_DC_enh2-Core</w:t>
      </w:r>
      <w:r w:rsidR="0099317D" w:rsidRPr="00462DDA">
        <w:tab/>
        <w:t>R2-2103036</w:t>
      </w:r>
    </w:p>
    <w:p w14:paraId="3C211527" w14:textId="2556D769" w:rsidR="0099317D" w:rsidRDefault="0087222F" w:rsidP="0099317D">
      <w:pPr>
        <w:pStyle w:val="Doc-title"/>
      </w:pPr>
      <w:hyperlink r:id="rId646" w:tooltip="D:Documents3GPPtsg_ranWG2TSGR2_114-eDocsR2-2105628.zip" w:history="1">
        <w:r w:rsidR="0099317D" w:rsidRPr="00462DDA">
          <w:rPr>
            <w:rStyle w:val="Hyperlink"/>
          </w:rPr>
          <w:t>R2-2105628</w:t>
        </w:r>
      </w:hyperlink>
      <w:r w:rsidR="0099317D" w:rsidRPr="00462DDA">
        <w:tab/>
        <w:t>UE behavior when SCG is deactivated</w:t>
      </w:r>
      <w:r w:rsidR="0099317D" w:rsidRPr="00462DDA">
        <w:tab/>
        <w:t>vivo</w:t>
      </w:r>
      <w:r w:rsidR="0099317D" w:rsidRPr="00462DDA">
        <w:tab/>
        <w:t>discussion</w:t>
      </w:r>
      <w:r w:rsidR="0099317D">
        <w:tab/>
        <w:t>Rel-17</w:t>
      </w:r>
      <w:r w:rsidR="0099317D">
        <w:tab/>
        <w:t>LTE_NR_DC_enh2-Core</w:t>
      </w:r>
    </w:p>
    <w:p w14:paraId="01740B4C" w14:textId="32035569" w:rsidR="0099317D" w:rsidRDefault="0087222F" w:rsidP="0099317D">
      <w:pPr>
        <w:pStyle w:val="Doc-title"/>
      </w:pPr>
      <w:hyperlink r:id="rId647" w:tooltip="D:Documents3GPPtsg_ranWG2TSGR2_114-eDocsR2-2105791.zip" w:history="1">
        <w:r w:rsidR="0099317D" w:rsidRPr="00A84AE6">
          <w:rPr>
            <w:rStyle w:val="Hyperlink"/>
          </w:rPr>
          <w:t>R2-2105791</w:t>
        </w:r>
      </w:hyperlink>
      <w:r w:rsidR="0099317D">
        <w:tab/>
        <w:t>Further considerations on SCG deactivation</w:t>
      </w:r>
      <w:r w:rsidR="0099317D">
        <w:tab/>
        <w:t>NEC</w:t>
      </w:r>
      <w:r w:rsidR="0099317D">
        <w:tab/>
        <w:t>discussion</w:t>
      </w:r>
      <w:r w:rsidR="0099317D">
        <w:tab/>
        <w:t>Rel-17</w:t>
      </w:r>
      <w:r w:rsidR="0099317D">
        <w:tab/>
        <w:t>LTE_NR_DC_enh2-Core</w:t>
      </w:r>
    </w:p>
    <w:p w14:paraId="576C6DAE" w14:textId="10138F21" w:rsidR="0099317D" w:rsidRDefault="0087222F" w:rsidP="0099317D">
      <w:pPr>
        <w:pStyle w:val="Doc-title"/>
      </w:pPr>
      <w:hyperlink r:id="rId648" w:tooltip="D:Documents3GPPtsg_ranWG2TSGR2_114-eDocsR2-2105798.zip" w:history="1">
        <w:r w:rsidR="0099317D" w:rsidRPr="00A84AE6">
          <w:rPr>
            <w:rStyle w:val="Hyperlink"/>
          </w:rPr>
          <w:t>R2-2105798</w:t>
        </w:r>
      </w:hyperlink>
      <w:r w:rsidR="0099317D">
        <w:tab/>
        <w:t>Measurements and maintenance of UL synch with a deactivated SCG</w:t>
      </w:r>
      <w:r w:rsidR="0099317D">
        <w:tab/>
        <w:t>InterDigital</w:t>
      </w:r>
      <w:r w:rsidR="0099317D">
        <w:tab/>
        <w:t>discussion</w:t>
      </w:r>
      <w:r w:rsidR="0099317D">
        <w:tab/>
        <w:t>Rel-17</w:t>
      </w:r>
      <w:r w:rsidR="0099317D">
        <w:tab/>
        <w:t>LTE_NR_DC_enh2-Core</w:t>
      </w:r>
    </w:p>
    <w:p w14:paraId="41D91F75" w14:textId="55B5FB5F" w:rsidR="0099317D" w:rsidRDefault="0087222F" w:rsidP="0099317D">
      <w:pPr>
        <w:pStyle w:val="Doc-title"/>
      </w:pPr>
      <w:hyperlink r:id="rId649" w:tooltip="D:Documents3GPPtsg_ranWG2TSGR2_114-eDocsR2-2105829.zip" w:history="1">
        <w:r w:rsidR="0099317D" w:rsidRPr="00A84AE6">
          <w:rPr>
            <w:rStyle w:val="Hyperlink"/>
          </w:rPr>
          <w:t>R2-2105829</w:t>
        </w:r>
      </w:hyperlink>
      <w:r w:rsidR="0099317D">
        <w:tab/>
        <w:t>UE behaviour in deactivated SCG</w:t>
      </w:r>
      <w:r w:rsidR="0099317D">
        <w:tab/>
        <w:t>Lenovo, Motorola Mobility</w:t>
      </w:r>
      <w:r w:rsidR="0099317D">
        <w:tab/>
        <w:t>discussion</w:t>
      </w:r>
      <w:r w:rsidR="0099317D">
        <w:tab/>
        <w:t>Rel-17</w:t>
      </w:r>
    </w:p>
    <w:p w14:paraId="17203D40" w14:textId="1E4DE382" w:rsidR="0099317D" w:rsidRDefault="0087222F" w:rsidP="0099317D">
      <w:pPr>
        <w:pStyle w:val="Doc-title"/>
      </w:pPr>
      <w:hyperlink r:id="rId650" w:tooltip="D:Documents3GPPtsg_ranWG2TSGR2_114-eDocsR2-2105987.zip" w:history="1">
        <w:r w:rsidR="0099317D" w:rsidRPr="00A84AE6">
          <w:rPr>
            <w:rStyle w:val="Hyperlink"/>
          </w:rPr>
          <w:t>R2-2105987</w:t>
        </w:r>
      </w:hyperlink>
      <w:r w:rsidR="0099317D">
        <w:tab/>
        <w:t>UE behaviour while the SCG is deactivated</w:t>
      </w:r>
      <w:r w:rsidR="0099317D">
        <w:tab/>
        <w:t>Huawei, HiSilicon</w:t>
      </w:r>
      <w:r w:rsidR="0099317D">
        <w:tab/>
        <w:t>other</w:t>
      </w:r>
      <w:r w:rsidR="0099317D">
        <w:tab/>
        <w:t>Rel-17</w:t>
      </w:r>
      <w:r w:rsidR="0099317D">
        <w:tab/>
        <w:t>LTE_NR_DC_enh2-Core</w:t>
      </w:r>
    </w:p>
    <w:p w14:paraId="0FF4B74A" w14:textId="608F9163" w:rsidR="0099317D" w:rsidRPr="00462DDA" w:rsidRDefault="0087222F" w:rsidP="0099317D">
      <w:pPr>
        <w:pStyle w:val="Doc-title"/>
      </w:pPr>
      <w:hyperlink r:id="rId651" w:tooltip="D:Documents3GPPtsg_ranWG2TSGR2_114-eDocsR2-2106023.zip" w:history="1">
        <w:r w:rsidR="0099317D" w:rsidRPr="00A84AE6">
          <w:rPr>
            <w:rStyle w:val="Hyperlink"/>
          </w:rPr>
          <w:t>R2-2106023</w:t>
        </w:r>
      </w:hyperlink>
      <w:r w:rsidR="0099317D">
        <w:tab/>
        <w:t>Efficient SCG (</w:t>
      </w:r>
      <w:r w:rsidR="0099317D" w:rsidRPr="00462DDA">
        <w:t>de)activation</w:t>
      </w:r>
      <w:r w:rsidR="0099317D" w:rsidRPr="00462DDA">
        <w:tab/>
        <w:t>Ericsson</w:t>
      </w:r>
      <w:r w:rsidR="0099317D" w:rsidRPr="00462DDA">
        <w:tab/>
        <w:t>discussion</w:t>
      </w:r>
      <w:r w:rsidR="0099317D" w:rsidRPr="00462DDA">
        <w:tab/>
        <w:t>LTE_NR_DC_enh2-Core</w:t>
      </w:r>
    </w:p>
    <w:p w14:paraId="3425212D" w14:textId="59048D40" w:rsidR="0099317D" w:rsidRPr="00462DDA" w:rsidRDefault="0087222F" w:rsidP="0099317D">
      <w:pPr>
        <w:pStyle w:val="Doc-title"/>
      </w:pPr>
      <w:hyperlink r:id="rId652" w:tooltip="D:Documents3GPPtsg_ranWG2TSGR2_114-eDocsR2-2106107.zip" w:history="1">
        <w:r w:rsidR="0099317D" w:rsidRPr="00462DDA">
          <w:rPr>
            <w:rStyle w:val="Hyperlink"/>
          </w:rPr>
          <w:t>R2-2106107</w:t>
        </w:r>
      </w:hyperlink>
      <w:r w:rsidR="0099317D" w:rsidRPr="00462DDA">
        <w:tab/>
        <w:t>UE Measurement Aspects in SCG Deactivation</w:t>
      </w:r>
      <w:r w:rsidR="0099317D" w:rsidRPr="00462DDA">
        <w:tab/>
        <w:t>LG Electronics</w:t>
      </w:r>
      <w:r w:rsidR="0099317D" w:rsidRPr="00462DDA">
        <w:tab/>
        <w:t>discussion</w:t>
      </w:r>
      <w:r w:rsidR="0099317D" w:rsidRPr="00462DDA">
        <w:tab/>
        <w:t>Rel-17</w:t>
      </w:r>
      <w:r w:rsidR="0099317D" w:rsidRPr="00462DDA">
        <w:tab/>
        <w:t>LTE_NR_DC_enh2-Core</w:t>
      </w:r>
      <w:r w:rsidR="0099317D" w:rsidRPr="00462DDA">
        <w:tab/>
        <w:t>R2-2103569</w:t>
      </w:r>
    </w:p>
    <w:p w14:paraId="1033D1AA" w14:textId="15A4C503" w:rsidR="0099317D" w:rsidRPr="00462DDA" w:rsidRDefault="0087222F" w:rsidP="0099317D">
      <w:pPr>
        <w:pStyle w:val="Doc-title"/>
      </w:pPr>
      <w:hyperlink r:id="rId653" w:tooltip="D:Documents3GPPtsg_ranWG2TSGR2_114-eDocsR2-2106287.zip" w:history="1">
        <w:r w:rsidR="0099317D" w:rsidRPr="00462DDA">
          <w:rPr>
            <w:rStyle w:val="Hyperlink"/>
          </w:rPr>
          <w:t>R2-2106287</w:t>
        </w:r>
      </w:hyperlink>
      <w:r w:rsidR="0099317D" w:rsidRPr="00462DDA">
        <w:tab/>
        <w:t>Discussion for UE behaviour in deactivated SCG</w:t>
      </w:r>
      <w:r w:rsidR="0099317D" w:rsidRPr="00462DDA">
        <w:tab/>
        <w:t>SHARP Corporation</w:t>
      </w:r>
      <w:r w:rsidR="0099317D" w:rsidRPr="00462DDA">
        <w:tab/>
        <w:t>discussion</w:t>
      </w:r>
      <w:r w:rsidR="0099317D" w:rsidRPr="00462DDA">
        <w:tab/>
        <w:t>Rel-17</w:t>
      </w:r>
      <w:r w:rsidR="0099317D" w:rsidRPr="00462DDA">
        <w:tab/>
        <w:t>LTE_NR_DC_enh2-Core</w:t>
      </w:r>
      <w:r w:rsidR="0099317D" w:rsidRPr="00462DDA">
        <w:tab/>
        <w:t>R2-2104124</w:t>
      </w:r>
    </w:p>
    <w:p w14:paraId="0CB2350F" w14:textId="61AC8C5C" w:rsidR="0099317D" w:rsidRDefault="0087222F" w:rsidP="0099317D">
      <w:pPr>
        <w:pStyle w:val="Doc-title"/>
      </w:pPr>
      <w:hyperlink r:id="rId654" w:tooltip="D:Documents3GPPtsg_ranWG2TSGR2_114-eDocsR2-2106336.zip" w:history="1">
        <w:r w:rsidR="0099317D" w:rsidRPr="00462DDA">
          <w:rPr>
            <w:rStyle w:val="Hyperlink"/>
          </w:rPr>
          <w:t>R2-2106336</w:t>
        </w:r>
      </w:hyperlink>
      <w:r w:rsidR="0099317D" w:rsidRPr="00462DDA">
        <w:tab/>
        <w:t>UE behavior during SCG deactivation</w:t>
      </w:r>
      <w:r w:rsidR="0099317D" w:rsidRPr="00462DDA">
        <w:tab/>
        <w:t>MediaTek Inc.</w:t>
      </w:r>
      <w:r w:rsidR="0099317D" w:rsidRPr="00462DDA">
        <w:tab/>
        <w:t>discussion</w:t>
      </w:r>
      <w:r w:rsidR="0099317D" w:rsidRPr="00462DDA">
        <w:tab/>
        <w:t>LTE_NR_DC_enh2-Core</w:t>
      </w:r>
      <w:r w:rsidR="0099317D" w:rsidRPr="00462DDA">
        <w:tab/>
        <w:t>R2-2104160</w:t>
      </w:r>
    </w:p>
    <w:p w14:paraId="5FB48758" w14:textId="77777777" w:rsidR="00A01384" w:rsidRDefault="00A01384" w:rsidP="00A01384">
      <w:pPr>
        <w:pStyle w:val="Doc-title"/>
      </w:pPr>
      <w:r w:rsidRPr="00A84AE6">
        <w:rPr>
          <w:highlight w:val="yellow"/>
        </w:rPr>
        <w:t>R2-2105441</w:t>
      </w:r>
      <w:r>
        <w:tab/>
        <w:t>UE behaviour in deactivated SCG</w:t>
      </w:r>
      <w:r>
        <w:tab/>
        <w:t>NTT DOCOMO INC.</w:t>
      </w:r>
      <w:r>
        <w:tab/>
        <w:t>discussion</w:t>
      </w:r>
      <w:r>
        <w:tab/>
        <w:t>Rel-17</w:t>
      </w:r>
      <w:r>
        <w:tab/>
        <w:t>LTE_NR_DC_enh2-Core</w:t>
      </w:r>
      <w:r>
        <w:tab/>
        <w:t>Late</w:t>
      </w:r>
    </w:p>
    <w:p w14:paraId="39B9B23D" w14:textId="77777777" w:rsidR="0099317D" w:rsidRPr="0099317D" w:rsidRDefault="0099317D" w:rsidP="0099317D">
      <w:pPr>
        <w:pStyle w:val="Doc-text2"/>
      </w:pPr>
    </w:p>
    <w:p w14:paraId="024FA0ED" w14:textId="4FA25950" w:rsidR="000D255B" w:rsidRPr="000D255B" w:rsidRDefault="000D255B" w:rsidP="00E773C7">
      <w:pPr>
        <w:pStyle w:val="Heading4"/>
      </w:pPr>
      <w:r w:rsidRPr="000D255B">
        <w:t>8.2.2.3</w:t>
      </w:r>
      <w:r w:rsidRPr="000D255B">
        <w:tab/>
        <w:t xml:space="preserve">Activation of deactivated SCG  </w:t>
      </w:r>
    </w:p>
    <w:p w14:paraId="6D0074BB" w14:textId="77777777" w:rsidR="0084585D" w:rsidRPr="000D255B" w:rsidRDefault="0084585D" w:rsidP="0084585D">
      <w:pPr>
        <w:pStyle w:val="Comments"/>
      </w:pPr>
      <w:r w:rsidRPr="000D255B">
        <w:t>This agenda item will not be treated in this meeting.</w:t>
      </w:r>
    </w:p>
    <w:p w14:paraId="1EEE0323" w14:textId="77777777" w:rsidR="000D255B" w:rsidRPr="000D255B" w:rsidRDefault="000D255B" w:rsidP="000D255B">
      <w:pPr>
        <w:pStyle w:val="Comments"/>
      </w:pPr>
      <w:r w:rsidRPr="000D255B">
        <w:t>Including discussion on SCG activation details: How does MN/SN/UE request SCG activation and can the request be rejected? Is usage of random access at SCG activation UE or network decision?</w:t>
      </w:r>
    </w:p>
    <w:p w14:paraId="4DD6B105" w14:textId="3D9F5B60" w:rsidR="0099317D" w:rsidRDefault="0087222F" w:rsidP="0099317D">
      <w:pPr>
        <w:pStyle w:val="Doc-title"/>
      </w:pPr>
      <w:hyperlink r:id="rId655" w:tooltip="D:Documents3GPPtsg_ranWG2TSGR2_114-eDocsR2-2105010.zip" w:history="1">
        <w:r w:rsidR="0099317D" w:rsidRPr="00A84AE6">
          <w:rPr>
            <w:rStyle w:val="Hyperlink"/>
          </w:rPr>
          <w:t>R2-2105010</w:t>
        </w:r>
      </w:hyperlink>
      <w:r w:rsidR="0099317D">
        <w:tab/>
        <w:t>Discussion on random access in SCG fast activation</w:t>
      </w:r>
      <w:r w:rsidR="0099317D">
        <w:tab/>
        <w:t>Futurewei</w:t>
      </w:r>
      <w:r w:rsidR="0099317D">
        <w:tab/>
        <w:t>discussion</w:t>
      </w:r>
      <w:r w:rsidR="0099317D">
        <w:tab/>
        <w:t>Rel-17</w:t>
      </w:r>
      <w:r w:rsidR="0099317D">
        <w:tab/>
        <w:t>LTE_NR_DC_enh2-Core</w:t>
      </w:r>
      <w:r w:rsidR="0099317D">
        <w:tab/>
      </w:r>
      <w:r w:rsidR="0099317D" w:rsidRPr="00A84AE6">
        <w:rPr>
          <w:highlight w:val="yellow"/>
        </w:rPr>
        <w:t>R2-2103153</w:t>
      </w:r>
    </w:p>
    <w:p w14:paraId="2288DB81" w14:textId="734439A1" w:rsidR="0099317D" w:rsidRDefault="0087222F" w:rsidP="0099317D">
      <w:pPr>
        <w:pStyle w:val="Doc-title"/>
      </w:pPr>
      <w:hyperlink r:id="rId656" w:tooltip="D:Documents3GPPtsg_ranWG2TSGR2_114-eDocsR2-2105140.zip" w:history="1">
        <w:r w:rsidR="0099317D" w:rsidRPr="00A84AE6">
          <w:rPr>
            <w:rStyle w:val="Hyperlink"/>
          </w:rPr>
          <w:t>R2-2105140</w:t>
        </w:r>
      </w:hyperlink>
      <w:r w:rsidR="0099317D">
        <w:tab/>
        <w:t>UE initiation of SCG re-activation request</w:t>
      </w:r>
      <w:r w:rsidR="0099317D">
        <w:tab/>
        <w:t>Apple Inc</w:t>
      </w:r>
      <w:r w:rsidR="0099317D">
        <w:tab/>
        <w:t>discussion</w:t>
      </w:r>
      <w:r w:rsidR="0099317D">
        <w:tab/>
        <w:t>Rel-17</w:t>
      </w:r>
      <w:r w:rsidR="0099317D">
        <w:tab/>
        <w:t>LTE_NR_DC_enh2-Core</w:t>
      </w:r>
      <w:r w:rsidR="0099317D">
        <w:tab/>
      </w:r>
      <w:r w:rsidR="0099317D" w:rsidRPr="00A84AE6">
        <w:rPr>
          <w:highlight w:val="yellow"/>
        </w:rPr>
        <w:t>R2-2103886</w:t>
      </w:r>
    </w:p>
    <w:p w14:paraId="14914D17" w14:textId="20C49A22" w:rsidR="0099317D" w:rsidRDefault="0087222F" w:rsidP="0099317D">
      <w:pPr>
        <w:pStyle w:val="Doc-title"/>
      </w:pPr>
      <w:hyperlink r:id="rId657" w:tooltip="D:Documents3GPPtsg_ranWG2TSGR2_114-eDocsR2-2105548.zip" w:history="1">
        <w:r w:rsidR="0099317D" w:rsidRPr="00A84AE6">
          <w:rPr>
            <w:rStyle w:val="Hyperlink"/>
          </w:rPr>
          <w:t>R2-2105548</w:t>
        </w:r>
      </w:hyperlink>
      <w:r w:rsidR="0099317D">
        <w:tab/>
        <w:t>Discussion on UE behaviour when SCG is deactivated</w:t>
      </w:r>
      <w:r w:rsidR="0099317D">
        <w:tab/>
        <w:t>Spreadtrum Communications</w:t>
      </w:r>
      <w:r w:rsidR="0099317D">
        <w:tab/>
        <w:t>discussion</w:t>
      </w:r>
      <w:r w:rsidR="0099317D">
        <w:tab/>
        <w:t>Rel-17</w:t>
      </w:r>
      <w:r w:rsidR="0099317D">
        <w:tab/>
        <w:t>LTE_NR_DC_enh2-Core</w:t>
      </w:r>
    </w:p>
    <w:p w14:paraId="6FDF32D7" w14:textId="1042C432" w:rsidR="0099317D" w:rsidRDefault="0087222F" w:rsidP="0099317D">
      <w:pPr>
        <w:pStyle w:val="Doc-title"/>
      </w:pPr>
      <w:hyperlink r:id="rId658" w:tooltip="D:Documents3GPPtsg_ranWG2TSGR2_114-eDocsR2-2106058.zip" w:history="1">
        <w:r w:rsidR="0099317D" w:rsidRPr="00A84AE6">
          <w:rPr>
            <w:rStyle w:val="Hyperlink"/>
          </w:rPr>
          <w:t>R2-2106058</w:t>
        </w:r>
      </w:hyperlink>
      <w:r w:rsidR="0099317D">
        <w:tab/>
        <w:t>Remaining aspects concerning SCG activation procedure</w:t>
      </w:r>
      <w:r w:rsidR="0099317D">
        <w:tab/>
        <w:t>Samsung Telecommunications</w:t>
      </w:r>
      <w:r w:rsidR="0099317D">
        <w:tab/>
        <w:t>discussion</w:t>
      </w:r>
      <w:r w:rsidR="0099317D">
        <w:tab/>
        <w:t>Rel-17</w:t>
      </w:r>
      <w:r w:rsidR="0099317D">
        <w:tab/>
        <w:t>LTE_NR_DC_enh2-Core</w:t>
      </w:r>
    </w:p>
    <w:p w14:paraId="1C014DD4" w14:textId="4FC60DEA" w:rsidR="0099317D" w:rsidRDefault="0087222F" w:rsidP="0099317D">
      <w:pPr>
        <w:pStyle w:val="Doc-title"/>
      </w:pPr>
      <w:hyperlink r:id="rId659" w:tooltip="D:Documents3GPPtsg_ranWG2TSGR2_114-eDocsR2-2106108.zip" w:history="1">
        <w:r w:rsidR="0099317D" w:rsidRPr="00A84AE6">
          <w:rPr>
            <w:rStyle w:val="Hyperlink"/>
          </w:rPr>
          <w:t>R2-2106108</w:t>
        </w:r>
      </w:hyperlink>
      <w:r w:rsidR="0099317D">
        <w:tab/>
        <w:t>Activation of SCG</w:t>
      </w:r>
      <w:r w:rsidR="0099317D">
        <w:tab/>
        <w:t>LG Electronics</w:t>
      </w:r>
      <w:r w:rsidR="0099317D">
        <w:tab/>
        <w:t>discussion</w:t>
      </w:r>
      <w:r w:rsidR="0099317D">
        <w:tab/>
        <w:t>Rel-17</w:t>
      </w:r>
      <w:r w:rsidR="0099317D">
        <w:tab/>
        <w:t>LTE_NR_DC_enh2-Core</w:t>
      </w:r>
      <w:r w:rsidR="0099317D">
        <w:tab/>
      </w:r>
      <w:r w:rsidR="0099317D" w:rsidRPr="00A84AE6">
        <w:rPr>
          <w:highlight w:val="yellow"/>
        </w:rPr>
        <w:t>R2-2103570</w:t>
      </w:r>
    </w:p>
    <w:p w14:paraId="4DA2A200" w14:textId="03A521AC" w:rsidR="0099317D" w:rsidRDefault="0087222F" w:rsidP="0099317D">
      <w:pPr>
        <w:pStyle w:val="Doc-title"/>
      </w:pPr>
      <w:hyperlink r:id="rId660" w:tooltip="D:Documents3GPPtsg_ranWG2TSGR2_114-eDocsR2-2106258.zip" w:history="1">
        <w:r w:rsidR="0099317D" w:rsidRPr="00A84AE6">
          <w:rPr>
            <w:rStyle w:val="Hyperlink"/>
          </w:rPr>
          <w:t>R2-2106258</w:t>
        </w:r>
      </w:hyperlink>
      <w:r w:rsidR="0099317D">
        <w:tab/>
        <w:t>Discussions on activation of deactivated SCG</w:t>
      </w:r>
      <w:r w:rsidR="0099317D">
        <w:tab/>
        <w:t>CMCC</w:t>
      </w:r>
      <w:r w:rsidR="0099317D">
        <w:tab/>
        <w:t>discussion</w:t>
      </w:r>
      <w:r w:rsidR="0099317D">
        <w:tab/>
        <w:t>Rel-17</w:t>
      </w:r>
      <w:r w:rsidR="0099317D">
        <w:tab/>
        <w:t>LTE_NR_DC_enh2-Core</w:t>
      </w:r>
    </w:p>
    <w:p w14:paraId="3B535109" w14:textId="18373260" w:rsidR="0099317D" w:rsidRDefault="0087222F" w:rsidP="0099317D">
      <w:pPr>
        <w:pStyle w:val="Doc-title"/>
      </w:pPr>
      <w:hyperlink r:id="rId661" w:tooltip="D:Documents3GPPtsg_ranWG2TSGR2_114-eDocsR2-2106312.zip" w:history="1">
        <w:r w:rsidR="0099317D" w:rsidRPr="00A84AE6">
          <w:rPr>
            <w:rStyle w:val="Hyperlink"/>
          </w:rPr>
          <w:t>R2-2106312</w:t>
        </w:r>
      </w:hyperlink>
      <w:r w:rsidR="0099317D">
        <w:tab/>
        <w:t>Discussion on SCG activation</w:t>
      </w:r>
      <w:r w:rsidR="0099317D">
        <w:tab/>
        <w:t>SHARP Corporation</w:t>
      </w:r>
      <w:r w:rsidR="0099317D">
        <w:tab/>
        <w:t>discussion</w:t>
      </w:r>
      <w:r w:rsidR="0099317D">
        <w:tab/>
        <w:t>Rel-17</w:t>
      </w:r>
      <w:r w:rsidR="0099317D">
        <w:tab/>
        <w:t>LTE_NR_DC_enh2-Core</w:t>
      </w:r>
      <w:r w:rsidR="0099317D">
        <w:tab/>
      </w:r>
      <w:r w:rsidR="0099317D" w:rsidRPr="00A84AE6">
        <w:rPr>
          <w:highlight w:val="yellow"/>
        </w:rPr>
        <w:t>R2-2104170</w:t>
      </w:r>
    </w:p>
    <w:p w14:paraId="1A36E7BE" w14:textId="77777777" w:rsidR="00A01384" w:rsidRDefault="00A01384" w:rsidP="00A01384">
      <w:pPr>
        <w:pStyle w:val="Doc-title"/>
      </w:pPr>
      <w:r w:rsidRPr="00A84AE6">
        <w:rPr>
          <w:highlight w:val="yellow"/>
        </w:rPr>
        <w:t>R2-2105440</w:t>
      </w:r>
      <w:r>
        <w:tab/>
        <w:t>Activation of deactivated SCG</w:t>
      </w:r>
      <w:r>
        <w:tab/>
        <w:t>NTT DOCOMO INC.</w:t>
      </w:r>
      <w:r>
        <w:tab/>
        <w:t>discussion</w:t>
      </w:r>
      <w:r>
        <w:tab/>
        <w:t>Rel-17</w:t>
      </w:r>
      <w:r>
        <w:tab/>
        <w:t>LTE_NR_DC_enh2-Core</w:t>
      </w:r>
      <w:r>
        <w:tab/>
        <w:t>Late</w:t>
      </w:r>
    </w:p>
    <w:p w14:paraId="719FCAE0" w14:textId="77777777" w:rsidR="00A01384" w:rsidRPr="00A01384" w:rsidRDefault="00A01384" w:rsidP="00A01384">
      <w:pPr>
        <w:pStyle w:val="Doc-text2"/>
      </w:pPr>
    </w:p>
    <w:p w14:paraId="2BFB1CF9" w14:textId="23F7A11C" w:rsidR="000D255B" w:rsidRPr="000D255B" w:rsidRDefault="000D255B" w:rsidP="00E773C7">
      <w:pPr>
        <w:pStyle w:val="Heading4"/>
      </w:pPr>
      <w:r w:rsidRPr="000D255B">
        <w:t>8.2.2.4</w:t>
      </w:r>
      <w:r w:rsidRPr="000D255B">
        <w:tab/>
        <w:t>Other aspects of SCG activation/deactivation</w:t>
      </w:r>
    </w:p>
    <w:p w14:paraId="5B934C54" w14:textId="77777777" w:rsidR="000D255B" w:rsidRPr="000D255B" w:rsidRDefault="000D255B" w:rsidP="000D255B">
      <w:pPr>
        <w:pStyle w:val="Comments"/>
      </w:pPr>
      <w:r w:rsidRPr="000D255B">
        <w:t>This agenda item will be deprioritized during this meeting .</w:t>
      </w:r>
    </w:p>
    <w:p w14:paraId="2B8FED33" w14:textId="14B8A1E3" w:rsidR="0099317D" w:rsidRDefault="0087222F" w:rsidP="0099317D">
      <w:pPr>
        <w:pStyle w:val="Doc-title"/>
      </w:pPr>
      <w:hyperlink r:id="rId662" w:tooltip="D:Documents3GPPtsg_ranWG2TSGR2_114-eDocsR2-2104943.zip" w:history="1">
        <w:r w:rsidR="0099317D" w:rsidRPr="00A84AE6">
          <w:rPr>
            <w:rStyle w:val="Hyperlink"/>
          </w:rPr>
          <w:t>R2-2104943</w:t>
        </w:r>
      </w:hyperlink>
      <w:r w:rsidR="0099317D">
        <w:tab/>
        <w:t>Discussion on TRS activation for fast SCell activation</w:t>
      </w:r>
      <w:r w:rsidR="0099317D">
        <w:tab/>
        <w:t>OPPO</w:t>
      </w:r>
      <w:r w:rsidR="0099317D">
        <w:tab/>
        <w:t>discussion</w:t>
      </w:r>
      <w:r w:rsidR="0099317D">
        <w:tab/>
        <w:t>Rel-17</w:t>
      </w:r>
      <w:r w:rsidR="0099317D">
        <w:tab/>
        <w:t>LTE_NR_DC_enh2-Core</w:t>
      </w:r>
    </w:p>
    <w:p w14:paraId="40FC33B5" w14:textId="0FC1607D" w:rsidR="0099317D" w:rsidRDefault="0087222F" w:rsidP="0099317D">
      <w:pPr>
        <w:pStyle w:val="Doc-title"/>
      </w:pPr>
      <w:hyperlink r:id="rId663" w:tooltip="D:Documents3GPPtsg_ranWG2TSGR2_114-eDocsR2-2106259.zip" w:history="1">
        <w:r w:rsidR="0099317D" w:rsidRPr="00A84AE6">
          <w:rPr>
            <w:rStyle w:val="Hyperlink"/>
          </w:rPr>
          <w:t>R2-2106259</w:t>
        </w:r>
      </w:hyperlink>
      <w:r w:rsidR="0099317D">
        <w:tab/>
        <w:t>Considerations for fast MCG link recovery with deactivated SCG</w:t>
      </w:r>
      <w:r w:rsidR="0099317D">
        <w:tab/>
        <w:t>CMCC</w:t>
      </w:r>
      <w:r w:rsidR="0099317D">
        <w:tab/>
        <w:t>discussion</w:t>
      </w:r>
      <w:r w:rsidR="0099317D">
        <w:tab/>
        <w:t>Rel-17</w:t>
      </w:r>
      <w:r w:rsidR="0099317D">
        <w:tab/>
        <w:t>LTE_NR_DC_enh2-Core</w:t>
      </w:r>
    </w:p>
    <w:p w14:paraId="5112D13C" w14:textId="26587102" w:rsidR="0099317D" w:rsidRDefault="0099317D" w:rsidP="0099317D">
      <w:pPr>
        <w:pStyle w:val="Doc-title"/>
      </w:pPr>
    </w:p>
    <w:p w14:paraId="3CE4247B" w14:textId="0D1DF37E" w:rsidR="000D255B" w:rsidRPr="000D255B" w:rsidRDefault="000D255B" w:rsidP="00137FD4">
      <w:pPr>
        <w:pStyle w:val="Heading3"/>
      </w:pPr>
      <w:r w:rsidRPr="000D255B">
        <w:t>8.2.3</w:t>
      </w:r>
      <w:r w:rsidRPr="000D255B">
        <w:tab/>
        <w:t>Conditional PSCell change / addition</w:t>
      </w:r>
    </w:p>
    <w:p w14:paraId="17586717" w14:textId="77777777" w:rsidR="000D255B" w:rsidRPr="000D255B" w:rsidRDefault="000D255B" w:rsidP="000D255B">
      <w:pPr>
        <w:pStyle w:val="Comments"/>
      </w:pPr>
      <w:r w:rsidRPr="000D255B">
        <w:t xml:space="preserve">No documents should be submitted to 8.2.3. Please submit to.8.2.3.x </w:t>
      </w:r>
    </w:p>
    <w:p w14:paraId="3577A01E" w14:textId="4A4D1655" w:rsidR="000D255B" w:rsidRPr="000D255B" w:rsidRDefault="000D255B" w:rsidP="00E773C7">
      <w:pPr>
        <w:pStyle w:val="Heading4"/>
      </w:pPr>
      <w:r w:rsidRPr="000D255B">
        <w:t>8.2.3.1</w:t>
      </w:r>
      <w:r w:rsidRPr="000D255B">
        <w:tab/>
        <w:t xml:space="preserve">CPAC procedures </w:t>
      </w:r>
      <w:r w:rsidR="00237464">
        <w:t>from network perspective</w:t>
      </w:r>
    </w:p>
    <w:p w14:paraId="47086120" w14:textId="29CA1C5B" w:rsidR="000D255B" w:rsidRDefault="000D255B" w:rsidP="000D255B">
      <w:pPr>
        <w:pStyle w:val="Comments"/>
      </w:pPr>
      <w:r w:rsidRPr="000D255B">
        <w:t>Including discussion on CPAC configuration and execution details</w:t>
      </w:r>
      <w:r w:rsidR="00BE4C71">
        <w:t xml:space="preserve"> and Stage-2 signalling flows</w:t>
      </w:r>
      <w:r w:rsidRPr="000D255B">
        <w:t>.</w:t>
      </w:r>
    </w:p>
    <w:p w14:paraId="2C052886" w14:textId="119C466C" w:rsidR="00BE4C71" w:rsidRDefault="00BE4C71" w:rsidP="00BE4C71">
      <w:pPr>
        <w:pStyle w:val="Comments"/>
      </w:pPr>
      <w:r>
        <w:t>Including discussion on the design of inter-node messages (to answer RAN3 LS questions)</w:t>
      </w:r>
      <w:r w:rsidR="00237464">
        <w:t>.</w:t>
      </w:r>
    </w:p>
    <w:p w14:paraId="34754AD9" w14:textId="0A5E8F07" w:rsidR="00A81091" w:rsidRPr="00A81091" w:rsidRDefault="00BE4C71">
      <w:pPr>
        <w:pStyle w:val="Comments"/>
      </w:pPr>
      <w:r>
        <w:t>Including discussion on whether T-SN can add PSCell not proposed by S-SN</w:t>
      </w:r>
      <w:r w:rsidR="00237464">
        <w:t>.</w:t>
      </w:r>
    </w:p>
    <w:p w14:paraId="07F44530" w14:textId="1EC88A6E" w:rsidR="0099317D" w:rsidRDefault="0087222F" w:rsidP="0099317D">
      <w:pPr>
        <w:pStyle w:val="Doc-title"/>
      </w:pPr>
      <w:hyperlink r:id="rId664" w:tooltip="D:Documents3GPPtsg_ranWG2TSGR2_114-eDocsR2-2104996.zip" w:history="1">
        <w:r w:rsidR="0099317D" w:rsidRPr="00A84AE6">
          <w:rPr>
            <w:rStyle w:val="Hyperlink"/>
          </w:rPr>
          <w:t>R2-2104996</w:t>
        </w:r>
      </w:hyperlink>
      <w:r w:rsidR="0099317D">
        <w:tab/>
        <w:t>SN-initiated Conditional PSCell Change – clarifications</w:t>
      </w:r>
      <w:r w:rsidR="0099317D">
        <w:tab/>
        <w:t>Nokia, Nokia Shanghai Bell</w:t>
      </w:r>
      <w:r w:rsidR="0099317D">
        <w:tab/>
        <w:t>discussion</w:t>
      </w:r>
      <w:r w:rsidR="0099317D">
        <w:tab/>
        <w:t>Rel-17</w:t>
      </w:r>
      <w:r w:rsidR="0099317D">
        <w:tab/>
        <w:t>LTE_NR_DC_enh2-Core</w:t>
      </w:r>
    </w:p>
    <w:p w14:paraId="762521DE" w14:textId="01C9B588" w:rsidR="0099317D" w:rsidRDefault="0087222F" w:rsidP="0099317D">
      <w:pPr>
        <w:pStyle w:val="Doc-title"/>
      </w:pPr>
      <w:hyperlink r:id="rId665" w:tooltip="D:Documents3GPPtsg_ranWG2TSGR2_114-eDocsR2-2104997.zip" w:history="1">
        <w:r w:rsidR="0099317D" w:rsidRPr="00A84AE6">
          <w:rPr>
            <w:rStyle w:val="Hyperlink"/>
          </w:rPr>
          <w:t>R2-2104997</w:t>
        </w:r>
      </w:hyperlink>
      <w:r w:rsidR="0099317D">
        <w:tab/>
        <w:t>On CPAC Procedures and Further Functionalities</w:t>
      </w:r>
      <w:r w:rsidR="0099317D">
        <w:tab/>
        <w:t>Nokia, Nokia Shanghai Bell</w:t>
      </w:r>
      <w:r w:rsidR="0099317D">
        <w:tab/>
        <w:t>discussion</w:t>
      </w:r>
      <w:r w:rsidR="0099317D">
        <w:tab/>
        <w:t>Rel-17</w:t>
      </w:r>
      <w:r w:rsidR="0099317D">
        <w:tab/>
        <w:t>LTE_NR_DC_enh2-Core</w:t>
      </w:r>
    </w:p>
    <w:p w14:paraId="21A13C16" w14:textId="5556029F" w:rsidR="0099317D" w:rsidRDefault="0087222F" w:rsidP="0099317D">
      <w:pPr>
        <w:pStyle w:val="Doc-title"/>
      </w:pPr>
      <w:hyperlink r:id="rId666" w:tooltip="D:Documents3GPPtsg_ranWG2TSGR2_114-eDocsR2-2104998.zip" w:history="1">
        <w:r w:rsidR="0099317D" w:rsidRPr="00A84AE6">
          <w:rPr>
            <w:rStyle w:val="Hyperlink"/>
          </w:rPr>
          <w:t>R2-2104998</w:t>
        </w:r>
      </w:hyperlink>
      <w:r w:rsidR="0099317D">
        <w:tab/>
        <w:t>Discussion on RAN3 LS on CPAC</w:t>
      </w:r>
      <w:r w:rsidR="0099317D">
        <w:tab/>
        <w:t>Nokia, Nokia Shanghai Bell</w:t>
      </w:r>
      <w:r w:rsidR="0099317D">
        <w:tab/>
        <w:t>discussion</w:t>
      </w:r>
      <w:r w:rsidR="0099317D">
        <w:tab/>
        <w:t>Rel-17</w:t>
      </w:r>
      <w:r w:rsidR="0099317D">
        <w:tab/>
        <w:t>LTE_NR_DC_enh2-Core</w:t>
      </w:r>
    </w:p>
    <w:p w14:paraId="07B78939" w14:textId="12442F74" w:rsidR="0099317D" w:rsidRDefault="0087222F" w:rsidP="0099317D">
      <w:pPr>
        <w:pStyle w:val="Doc-title"/>
      </w:pPr>
      <w:hyperlink r:id="rId667" w:tooltip="D:Documents3GPPtsg_ranWG2TSGR2_114-eDocsR2-2105012.zip" w:history="1">
        <w:r w:rsidR="0099317D" w:rsidRPr="00A84AE6">
          <w:rPr>
            <w:rStyle w:val="Hyperlink"/>
          </w:rPr>
          <w:t>R2-2105012</w:t>
        </w:r>
      </w:hyperlink>
      <w:r w:rsidR="0099317D">
        <w:tab/>
        <w:t>Discussion on the procedure of SN initiated CPC</w:t>
      </w:r>
      <w:r w:rsidR="0099317D">
        <w:tab/>
        <w:t>Futurewei</w:t>
      </w:r>
      <w:r w:rsidR="0099317D">
        <w:tab/>
        <w:t>discussion</w:t>
      </w:r>
      <w:r w:rsidR="0099317D">
        <w:tab/>
        <w:t>Rel-17</w:t>
      </w:r>
      <w:r w:rsidR="0099317D">
        <w:tab/>
        <w:t>LTE_NR_DC_enh2-Core</w:t>
      </w:r>
      <w:r w:rsidR="0099317D">
        <w:tab/>
      </w:r>
      <w:r w:rsidR="0099317D" w:rsidRPr="00A84AE6">
        <w:rPr>
          <w:highlight w:val="yellow"/>
        </w:rPr>
        <w:t>R2-2103155</w:t>
      </w:r>
    </w:p>
    <w:p w14:paraId="69C5B0AA" w14:textId="3C43CA98" w:rsidR="0099317D" w:rsidRDefault="0087222F" w:rsidP="0099317D">
      <w:pPr>
        <w:pStyle w:val="Doc-title"/>
      </w:pPr>
      <w:hyperlink r:id="rId668" w:tooltip="D:Documents3GPPtsg_ranWG2TSGR2_114-eDocsR2-2105060.zip" w:history="1">
        <w:r w:rsidR="0099317D" w:rsidRPr="00A84AE6">
          <w:rPr>
            <w:rStyle w:val="Hyperlink"/>
          </w:rPr>
          <w:t>R2-2105060</w:t>
        </w:r>
      </w:hyperlink>
      <w:r w:rsidR="0099317D">
        <w:tab/>
        <w:t>Discussion on the remaining issues for SN initiated inter-SN CPC</w:t>
      </w:r>
      <w:r w:rsidR="0099317D">
        <w:tab/>
        <w:t>CATT</w:t>
      </w:r>
      <w:r w:rsidR="0099317D">
        <w:tab/>
        <w:t>discussion</w:t>
      </w:r>
      <w:r w:rsidR="0099317D">
        <w:tab/>
        <w:t>Rel-17</w:t>
      </w:r>
      <w:r w:rsidR="0099317D">
        <w:tab/>
        <w:t>LTE_NR_DC_enh2-Core</w:t>
      </w:r>
    </w:p>
    <w:p w14:paraId="7801D0D2" w14:textId="796610CB" w:rsidR="0099317D" w:rsidRDefault="0087222F" w:rsidP="0099317D">
      <w:pPr>
        <w:pStyle w:val="Doc-title"/>
      </w:pPr>
      <w:hyperlink r:id="rId669" w:tooltip="D:Documents3GPPtsg_ranWG2TSGR2_114-eDocsR2-2105061.zip" w:history="1">
        <w:r w:rsidR="0099317D" w:rsidRPr="00A84AE6">
          <w:rPr>
            <w:rStyle w:val="Hyperlink"/>
          </w:rPr>
          <w:t>R2-2105061</w:t>
        </w:r>
      </w:hyperlink>
      <w:r w:rsidR="0099317D">
        <w:tab/>
        <w:t>Discussion on the inter-node message design</w:t>
      </w:r>
      <w:r w:rsidR="0099317D">
        <w:tab/>
        <w:t>CATT</w:t>
      </w:r>
      <w:r w:rsidR="0099317D">
        <w:tab/>
        <w:t>discussion</w:t>
      </w:r>
      <w:r w:rsidR="0099317D">
        <w:tab/>
        <w:t>Rel-17</w:t>
      </w:r>
      <w:r w:rsidR="0099317D">
        <w:tab/>
        <w:t>LTE_NR_DC_enh2-Core</w:t>
      </w:r>
    </w:p>
    <w:p w14:paraId="1D8B430E" w14:textId="2E5B8B40" w:rsidR="0099317D" w:rsidRDefault="0087222F" w:rsidP="0099317D">
      <w:pPr>
        <w:pStyle w:val="Doc-title"/>
      </w:pPr>
      <w:hyperlink r:id="rId670" w:tooltip="D:Documents3GPPtsg_ranWG2TSGR2_114-eDocsR2-2105202.zip" w:history="1">
        <w:r w:rsidR="0099317D" w:rsidRPr="00A84AE6">
          <w:rPr>
            <w:rStyle w:val="Hyperlink"/>
          </w:rPr>
          <w:t>R2-2105202</w:t>
        </w:r>
      </w:hyperlink>
      <w:r w:rsidR="0099317D">
        <w:tab/>
        <w:t>Remaining issues for source SN configuration update</w:t>
      </w:r>
      <w:r w:rsidR="0099317D">
        <w:tab/>
        <w:t>China Telecommunication</w:t>
      </w:r>
      <w:r w:rsidR="0099317D">
        <w:tab/>
        <w:t>discussion</w:t>
      </w:r>
      <w:r w:rsidR="0099317D">
        <w:tab/>
        <w:t>Rel-17</w:t>
      </w:r>
      <w:r w:rsidR="0099317D">
        <w:tab/>
        <w:t>LTE_NR_DC_enh2-Core</w:t>
      </w:r>
    </w:p>
    <w:p w14:paraId="227C32C5" w14:textId="2D56404A" w:rsidR="0099317D" w:rsidRDefault="0087222F" w:rsidP="0099317D">
      <w:pPr>
        <w:pStyle w:val="Doc-title"/>
      </w:pPr>
      <w:hyperlink r:id="rId671" w:tooltip="D:Documents3GPPtsg_ranWG2TSGR2_114-eDocsR2-2105260.zip" w:history="1">
        <w:r w:rsidR="0099317D" w:rsidRPr="00A84AE6">
          <w:rPr>
            <w:rStyle w:val="Hyperlink"/>
          </w:rPr>
          <w:t>R2-2105260</w:t>
        </w:r>
      </w:hyperlink>
      <w:r w:rsidR="0099317D">
        <w:tab/>
        <w:t>CPAC procedures from network perspective</w:t>
      </w:r>
      <w:r w:rsidR="0099317D">
        <w:tab/>
        <w:t>Qualcomm Incorporated</w:t>
      </w:r>
      <w:r w:rsidR="0099317D">
        <w:tab/>
        <w:t>discussion</w:t>
      </w:r>
      <w:r w:rsidR="0099317D">
        <w:tab/>
        <w:t>Rel-17</w:t>
      </w:r>
    </w:p>
    <w:p w14:paraId="532B446F" w14:textId="34A3D62A" w:rsidR="0099317D" w:rsidRDefault="0087222F" w:rsidP="0099317D">
      <w:pPr>
        <w:pStyle w:val="Doc-title"/>
      </w:pPr>
      <w:hyperlink r:id="rId672" w:tooltip="D:Documents3GPPtsg_ranWG2TSGR2_114-eDocsR2-2105506.zip" w:history="1">
        <w:r w:rsidR="0099317D" w:rsidRPr="00A84AE6">
          <w:rPr>
            <w:rStyle w:val="Hyperlink"/>
          </w:rPr>
          <w:t>R2-2105506</w:t>
        </w:r>
      </w:hyperlink>
      <w:r w:rsidR="0099317D">
        <w:tab/>
        <w:t>Further consideration on CPAC</w:t>
      </w:r>
      <w:r w:rsidR="0099317D">
        <w:tab/>
        <w:t>ZTE Corporation, Sanechips</w:t>
      </w:r>
      <w:r w:rsidR="0099317D">
        <w:tab/>
        <w:t>discussion</w:t>
      </w:r>
      <w:r w:rsidR="0099317D">
        <w:tab/>
        <w:t>Rel-17</w:t>
      </w:r>
      <w:r w:rsidR="0099317D">
        <w:tab/>
        <w:t>LTE_NR_DC_enh2-Core</w:t>
      </w:r>
    </w:p>
    <w:p w14:paraId="334EFBC3" w14:textId="272A7CA2" w:rsidR="0099317D" w:rsidRDefault="0087222F" w:rsidP="0099317D">
      <w:pPr>
        <w:pStyle w:val="Doc-title"/>
      </w:pPr>
      <w:hyperlink r:id="rId673" w:tooltip="D:Documents3GPPtsg_ranWG2TSGR2_114-eDocsR2-2105519.zip" w:history="1">
        <w:r w:rsidR="0099317D" w:rsidRPr="00A84AE6">
          <w:rPr>
            <w:rStyle w:val="Hyperlink"/>
          </w:rPr>
          <w:t>R2-2105519</w:t>
        </w:r>
      </w:hyperlink>
      <w:r w:rsidR="0099317D">
        <w:tab/>
        <w:t>Procedures in CPAC and conventional PSCell change</w:t>
      </w:r>
      <w:r w:rsidR="0099317D">
        <w:tab/>
        <w:t>ITRI</w:t>
      </w:r>
      <w:r w:rsidR="0099317D">
        <w:tab/>
        <w:t>discussion</w:t>
      </w:r>
      <w:r w:rsidR="0099317D">
        <w:tab/>
        <w:t>LTE_NR_DC_enh2-Core</w:t>
      </w:r>
      <w:r w:rsidR="0099317D">
        <w:tab/>
      </w:r>
      <w:r w:rsidR="0099317D" w:rsidRPr="00A84AE6">
        <w:rPr>
          <w:highlight w:val="yellow"/>
        </w:rPr>
        <w:t>R2-2103354</w:t>
      </w:r>
    </w:p>
    <w:p w14:paraId="1217C84C" w14:textId="3A2C2F33" w:rsidR="0099317D" w:rsidRDefault="0087222F" w:rsidP="0099317D">
      <w:pPr>
        <w:pStyle w:val="Doc-title"/>
      </w:pPr>
      <w:hyperlink r:id="rId674" w:tooltip="D:Documents3GPPtsg_ranWG2TSGR2_114-eDocsR2-2105792.zip" w:history="1">
        <w:r w:rsidR="0099317D" w:rsidRPr="00A84AE6">
          <w:rPr>
            <w:rStyle w:val="Hyperlink"/>
          </w:rPr>
          <w:t>R2-2105792</w:t>
        </w:r>
      </w:hyperlink>
      <w:r w:rsidR="0099317D">
        <w:tab/>
        <w:t>Signaling aspects for SN-initiated CPC</w:t>
      </w:r>
      <w:r w:rsidR="0099317D">
        <w:tab/>
        <w:t>NEC</w:t>
      </w:r>
      <w:r w:rsidR="0099317D">
        <w:tab/>
        <w:t>discussion</w:t>
      </w:r>
      <w:r w:rsidR="0099317D">
        <w:tab/>
        <w:t>Rel-17</w:t>
      </w:r>
      <w:r w:rsidR="0099317D">
        <w:tab/>
        <w:t>LTE_NR_DC_enh2-Core</w:t>
      </w:r>
    </w:p>
    <w:p w14:paraId="10107D0E" w14:textId="6D9F0CF9" w:rsidR="0099317D" w:rsidRDefault="0087222F" w:rsidP="0099317D">
      <w:pPr>
        <w:pStyle w:val="Doc-title"/>
      </w:pPr>
      <w:hyperlink r:id="rId675" w:tooltip="D:Documents3GPPtsg_ranWG2TSGR2_114-eDocsR2-2105830.zip" w:history="1">
        <w:r w:rsidR="0099317D" w:rsidRPr="00A84AE6">
          <w:rPr>
            <w:rStyle w:val="Hyperlink"/>
          </w:rPr>
          <w:t>R2-2105830</w:t>
        </w:r>
      </w:hyperlink>
      <w:r w:rsidR="0099317D">
        <w:tab/>
        <w:t>Discussion on CPAC procedures</w:t>
      </w:r>
      <w:r w:rsidR="0099317D">
        <w:tab/>
        <w:t>Lenovo, Motorola Mobility</w:t>
      </w:r>
      <w:r w:rsidR="0099317D">
        <w:tab/>
        <w:t>discussion</w:t>
      </w:r>
      <w:r w:rsidR="0099317D">
        <w:tab/>
        <w:t>Rel-17</w:t>
      </w:r>
    </w:p>
    <w:p w14:paraId="2EFFC73C" w14:textId="7F27CAC0" w:rsidR="0099317D" w:rsidRDefault="0087222F" w:rsidP="0099317D">
      <w:pPr>
        <w:pStyle w:val="Doc-title"/>
      </w:pPr>
      <w:hyperlink r:id="rId676" w:tooltip="D:Documents3GPPtsg_ranWG2TSGR2_114-eDocsR2-2105897.zip" w:history="1">
        <w:r w:rsidR="0099317D" w:rsidRPr="00A84AE6">
          <w:rPr>
            <w:rStyle w:val="Hyperlink"/>
          </w:rPr>
          <w:t>R2-2105897</w:t>
        </w:r>
      </w:hyperlink>
      <w:r w:rsidR="0099317D">
        <w:tab/>
        <w:t>Conditional PSCell Addition Change</w:t>
      </w:r>
      <w:r w:rsidR="0099317D">
        <w:tab/>
        <w:t>Ericsson</w:t>
      </w:r>
      <w:r w:rsidR="0099317D">
        <w:tab/>
        <w:t>discussion</w:t>
      </w:r>
      <w:r w:rsidR="0099317D">
        <w:tab/>
        <w:t>LTE_NR_DC_enh2-Core</w:t>
      </w:r>
    </w:p>
    <w:p w14:paraId="65E1F734" w14:textId="2AFC802A" w:rsidR="0099317D" w:rsidRDefault="0087222F" w:rsidP="0099317D">
      <w:pPr>
        <w:pStyle w:val="Doc-title"/>
      </w:pPr>
      <w:hyperlink r:id="rId677" w:tooltip="D:Documents3GPPtsg_ranWG2TSGR2_114-eDocsR2-2105988.zip" w:history="1">
        <w:r w:rsidR="0099317D" w:rsidRPr="00A84AE6">
          <w:rPr>
            <w:rStyle w:val="Hyperlink"/>
          </w:rPr>
          <w:t>R2-2105988</w:t>
        </w:r>
      </w:hyperlink>
      <w:r w:rsidR="0099317D">
        <w:tab/>
        <w:t>Inter-node message design (with draft reply LS to RAN3)</w:t>
      </w:r>
      <w:r w:rsidR="0099317D">
        <w:tab/>
        <w:t>Huawei, HiSilicon</w:t>
      </w:r>
      <w:r w:rsidR="0099317D">
        <w:tab/>
        <w:t>other</w:t>
      </w:r>
      <w:r w:rsidR="0099317D">
        <w:tab/>
        <w:t>Rel-17</w:t>
      </w:r>
      <w:r w:rsidR="0099317D">
        <w:tab/>
        <w:t>LTE_NR_DC_enh2-Core</w:t>
      </w:r>
    </w:p>
    <w:p w14:paraId="05E61A93" w14:textId="3369DD97" w:rsidR="0099317D" w:rsidRDefault="0087222F" w:rsidP="0099317D">
      <w:pPr>
        <w:pStyle w:val="Doc-title"/>
      </w:pPr>
      <w:hyperlink r:id="rId678" w:tooltip="D:Documents3GPPtsg_ranWG2TSGR2_114-eDocsR2-2105989.zip" w:history="1">
        <w:r w:rsidR="0099317D" w:rsidRPr="00A84AE6">
          <w:rPr>
            <w:rStyle w:val="Hyperlink"/>
          </w:rPr>
          <w:t>R2-2105989</w:t>
        </w:r>
      </w:hyperlink>
      <w:r w:rsidR="0099317D">
        <w:tab/>
        <w:t>Source SN configuration update at or after SN-initiated CPC</w:t>
      </w:r>
      <w:r w:rsidR="0099317D">
        <w:tab/>
        <w:t>Huawei, HiSilicon</w:t>
      </w:r>
      <w:r w:rsidR="0099317D">
        <w:tab/>
        <w:t>discussion</w:t>
      </w:r>
      <w:r w:rsidR="0099317D">
        <w:tab/>
        <w:t>Rel-17</w:t>
      </w:r>
      <w:r w:rsidR="0099317D">
        <w:tab/>
        <w:t>LTE_NR_DC_enh2-Core</w:t>
      </w:r>
      <w:r w:rsidR="0099317D">
        <w:tab/>
        <w:t>Revised</w:t>
      </w:r>
    </w:p>
    <w:p w14:paraId="6C77F1E3" w14:textId="52ED0E2F" w:rsidR="009F711D" w:rsidRDefault="009F711D" w:rsidP="009F711D">
      <w:pPr>
        <w:pStyle w:val="Doc-title"/>
      </w:pPr>
      <w:r w:rsidRPr="00A84AE6">
        <w:rPr>
          <w:highlight w:val="yellow"/>
        </w:rPr>
        <w:t>R2-2106436</w:t>
      </w:r>
      <w:r>
        <w:tab/>
        <w:t>Source SN configuration update at or after SN-initiated CPC</w:t>
      </w:r>
      <w:r>
        <w:tab/>
        <w:t>Huawei, HiSilicon</w:t>
      </w:r>
      <w:r>
        <w:tab/>
        <w:t>discussion</w:t>
      </w:r>
      <w:r>
        <w:tab/>
        <w:t>Rel-17</w:t>
      </w:r>
      <w:r>
        <w:tab/>
        <w:t>LTE_NR_DC_enh2-Core</w:t>
      </w:r>
      <w:r>
        <w:tab/>
      </w:r>
      <w:hyperlink r:id="rId679" w:tooltip="D:Documents3GPPtsg_ranWG2TSGR2_114-eDocsR2-2105989.zip" w:history="1">
        <w:r w:rsidRPr="00A84AE6">
          <w:rPr>
            <w:rStyle w:val="Hyperlink"/>
          </w:rPr>
          <w:t>R2-2105989</w:t>
        </w:r>
      </w:hyperlink>
      <w:r>
        <w:tab/>
        <w:t>Late</w:t>
      </w:r>
    </w:p>
    <w:p w14:paraId="054A9C2D" w14:textId="7D5501E8" w:rsidR="0099317D" w:rsidRDefault="0087222F" w:rsidP="0099317D">
      <w:pPr>
        <w:pStyle w:val="Doc-title"/>
      </w:pPr>
      <w:hyperlink r:id="rId680" w:tooltip="D:Documents3GPPtsg_ranWG2TSGR2_114-eDocsR2-2106059.zip" w:history="1">
        <w:r w:rsidR="0099317D" w:rsidRPr="00A84AE6">
          <w:rPr>
            <w:rStyle w:val="Hyperlink"/>
          </w:rPr>
          <w:t>R2-2106059</w:t>
        </w:r>
      </w:hyperlink>
      <w:r w:rsidR="0099317D">
        <w:tab/>
        <w:t>CPAC stage 2 flow, progressing remaining issues</w:t>
      </w:r>
      <w:r w:rsidR="0099317D">
        <w:tab/>
        <w:t>Samsung Telecommunications</w:t>
      </w:r>
      <w:r w:rsidR="0099317D">
        <w:tab/>
        <w:t>discussion</w:t>
      </w:r>
      <w:r w:rsidR="0099317D">
        <w:tab/>
        <w:t>Rel-17</w:t>
      </w:r>
      <w:r w:rsidR="0099317D">
        <w:tab/>
        <w:t>LTE_NR_DC_enh2-Core</w:t>
      </w:r>
    </w:p>
    <w:p w14:paraId="59ADE525" w14:textId="1873B2F6" w:rsidR="00237464" w:rsidRPr="000D255B" w:rsidRDefault="00237464" w:rsidP="00237464">
      <w:pPr>
        <w:pStyle w:val="Heading4"/>
      </w:pPr>
      <w:r w:rsidRPr="000D255B">
        <w:t>8.2.3.2</w:t>
      </w:r>
      <w:r w:rsidRPr="000D255B">
        <w:tab/>
      </w:r>
      <w:r>
        <w:t>CPAC procedures from UE perspective</w:t>
      </w:r>
    </w:p>
    <w:p w14:paraId="41F34268" w14:textId="25298EFE" w:rsidR="00237464" w:rsidRDefault="00237464" w:rsidP="00237464">
      <w:pPr>
        <w:pStyle w:val="Comments"/>
      </w:pPr>
      <w:r>
        <w:t>Including discussion on UE measurements for CPAC purposes.</w:t>
      </w:r>
    </w:p>
    <w:p w14:paraId="465F63F0" w14:textId="778C4771" w:rsidR="00237464" w:rsidRPr="000D255B" w:rsidRDefault="00237464" w:rsidP="00237464">
      <w:pPr>
        <w:pStyle w:val="Comments"/>
      </w:pPr>
      <w:r>
        <w:t xml:space="preserve">Including discussion on signalling </w:t>
      </w:r>
      <w:r w:rsidR="00971DEF">
        <w:t>towards UE.</w:t>
      </w:r>
    </w:p>
    <w:p w14:paraId="378657F3" w14:textId="5227A217" w:rsidR="0099317D" w:rsidRDefault="0087222F" w:rsidP="0099317D">
      <w:pPr>
        <w:pStyle w:val="Doc-title"/>
      </w:pPr>
      <w:hyperlink r:id="rId681" w:tooltip="D:Documents3GPPtsg_ranWG2TSGR2_114-eDocsR2-2104914.zip" w:history="1">
        <w:r w:rsidR="0099317D" w:rsidRPr="00A84AE6">
          <w:rPr>
            <w:rStyle w:val="Hyperlink"/>
          </w:rPr>
          <w:t>R2-2104914</w:t>
        </w:r>
      </w:hyperlink>
      <w:r w:rsidR="0099317D">
        <w:tab/>
        <w:t>Discussion on the configuration of CPAC</w:t>
      </w:r>
      <w:r w:rsidR="0099317D">
        <w:tab/>
        <w:t>vivo</w:t>
      </w:r>
      <w:r w:rsidR="0099317D">
        <w:tab/>
        <w:t>discussion</w:t>
      </w:r>
      <w:r w:rsidR="0099317D">
        <w:tab/>
        <w:t>Rel-17</w:t>
      </w:r>
      <w:r w:rsidR="0099317D">
        <w:tab/>
        <w:t>LTE_NR_DC_enh2-Core</w:t>
      </w:r>
    </w:p>
    <w:p w14:paraId="78CD75B6" w14:textId="1DFC3E9F" w:rsidR="0099317D" w:rsidRDefault="0087222F" w:rsidP="0099317D">
      <w:pPr>
        <w:pStyle w:val="Doc-title"/>
      </w:pPr>
      <w:hyperlink r:id="rId682" w:tooltip="D:Documents3GPPtsg_ranWG2TSGR2_114-eDocsR2-2105111.zip" w:history="1">
        <w:r w:rsidR="0099317D" w:rsidRPr="00A84AE6">
          <w:rPr>
            <w:rStyle w:val="Hyperlink"/>
          </w:rPr>
          <w:t>R2-2105111</w:t>
        </w:r>
      </w:hyperlink>
      <w:r w:rsidR="0099317D">
        <w:tab/>
        <w:t>Details in conditional PSCell change and addition</w:t>
      </w:r>
      <w:r w:rsidR="0099317D">
        <w:tab/>
        <w:t>Apple</w:t>
      </w:r>
      <w:r w:rsidR="0099317D">
        <w:tab/>
        <w:t>discussion</w:t>
      </w:r>
      <w:r w:rsidR="0099317D">
        <w:tab/>
        <w:t>Rel-17</w:t>
      </w:r>
      <w:r w:rsidR="0099317D">
        <w:tab/>
        <w:t>LTE_NR_DC_enh2-Core</w:t>
      </w:r>
    </w:p>
    <w:p w14:paraId="641C4EB8" w14:textId="5C622ABC" w:rsidR="0099317D" w:rsidRDefault="0087222F" w:rsidP="0099317D">
      <w:pPr>
        <w:pStyle w:val="Doc-title"/>
      </w:pPr>
      <w:hyperlink r:id="rId683" w:tooltip="D:Documents3GPPtsg_ranWG2TSGR2_114-eDocsR2-2105261.zip" w:history="1">
        <w:r w:rsidR="0099317D" w:rsidRPr="00A84AE6">
          <w:rPr>
            <w:rStyle w:val="Hyperlink"/>
          </w:rPr>
          <w:t>R2-2105261</w:t>
        </w:r>
      </w:hyperlink>
      <w:r w:rsidR="0099317D">
        <w:tab/>
        <w:t>CPAC procedures from UE perspective</w:t>
      </w:r>
      <w:r w:rsidR="0099317D">
        <w:tab/>
        <w:t>Qualcomm Incorporated</w:t>
      </w:r>
      <w:r w:rsidR="0099317D">
        <w:tab/>
        <w:t>discussion</w:t>
      </w:r>
      <w:r w:rsidR="0099317D">
        <w:tab/>
        <w:t>Rel-17</w:t>
      </w:r>
    </w:p>
    <w:p w14:paraId="2D9BC37E" w14:textId="261F28C9" w:rsidR="0099317D" w:rsidRDefault="0087222F" w:rsidP="0099317D">
      <w:pPr>
        <w:pStyle w:val="Doc-title"/>
      </w:pPr>
      <w:hyperlink r:id="rId684" w:tooltip="D:Documents3GPPtsg_ranWG2TSGR2_114-eDocsR2-2105507.zip" w:history="1">
        <w:r w:rsidR="0099317D" w:rsidRPr="00A84AE6">
          <w:rPr>
            <w:rStyle w:val="Hyperlink"/>
          </w:rPr>
          <w:t>R2-2105507</w:t>
        </w:r>
      </w:hyperlink>
      <w:r w:rsidR="0099317D">
        <w:tab/>
        <w:t>Further discussion on CPAC</w:t>
      </w:r>
      <w:r w:rsidR="0099317D">
        <w:tab/>
        <w:t>ZTE Corporation, Sanechips</w:t>
      </w:r>
      <w:r w:rsidR="0099317D">
        <w:tab/>
        <w:t>discussion</w:t>
      </w:r>
      <w:r w:rsidR="0099317D">
        <w:tab/>
        <w:t>Rel-17</w:t>
      </w:r>
      <w:r w:rsidR="0099317D">
        <w:tab/>
        <w:t>LTE_NR_DC_enh2-Core</w:t>
      </w:r>
    </w:p>
    <w:p w14:paraId="766885F0" w14:textId="04E298B5" w:rsidR="0099317D" w:rsidRDefault="0087222F" w:rsidP="0099317D">
      <w:pPr>
        <w:pStyle w:val="Doc-title"/>
      </w:pPr>
      <w:hyperlink r:id="rId685" w:tooltip="D:Documents3GPPtsg_ranWG2TSGR2_114-eDocsR2-2105898.zip" w:history="1">
        <w:r w:rsidR="0099317D" w:rsidRPr="00A84AE6">
          <w:rPr>
            <w:rStyle w:val="Hyperlink"/>
          </w:rPr>
          <w:t>R2-2105898</w:t>
        </w:r>
      </w:hyperlink>
      <w:r w:rsidR="0099317D">
        <w:tab/>
        <w:t>UE procedures and signalling for CPAC</w:t>
      </w:r>
      <w:r w:rsidR="0099317D">
        <w:tab/>
        <w:t>Ericsson</w:t>
      </w:r>
      <w:r w:rsidR="0099317D">
        <w:tab/>
        <w:t>discussion</w:t>
      </w:r>
      <w:r w:rsidR="0099317D">
        <w:tab/>
        <w:t>LTE_NR_DC_enh2-Core</w:t>
      </w:r>
    </w:p>
    <w:p w14:paraId="048B23A7" w14:textId="2D0520CF" w:rsidR="0099317D" w:rsidRDefault="0087222F" w:rsidP="0099317D">
      <w:pPr>
        <w:pStyle w:val="Doc-title"/>
      </w:pPr>
      <w:hyperlink r:id="rId686" w:tooltip="D:Documents3GPPtsg_ranWG2TSGR2_114-eDocsR2-2105990.zip" w:history="1">
        <w:r w:rsidR="0099317D" w:rsidRPr="00A84AE6">
          <w:rPr>
            <w:rStyle w:val="Hyperlink"/>
          </w:rPr>
          <w:t>R2-2105990</w:t>
        </w:r>
      </w:hyperlink>
      <w:r w:rsidR="0099317D">
        <w:tab/>
        <w:t>Uu RRC message design in CPAC</w:t>
      </w:r>
      <w:r w:rsidR="0099317D">
        <w:tab/>
        <w:t>Huawei, HiSilicon</w:t>
      </w:r>
      <w:r w:rsidR="0099317D">
        <w:tab/>
        <w:t>discussion</w:t>
      </w:r>
      <w:r w:rsidR="0099317D">
        <w:tab/>
        <w:t>Rel-17</w:t>
      </w:r>
      <w:r w:rsidR="0099317D">
        <w:tab/>
        <w:t>LTE_NR_DC_enh2-Core</w:t>
      </w:r>
    </w:p>
    <w:p w14:paraId="7F84B123" w14:textId="7E1AD249" w:rsidR="000D255B" w:rsidRPr="000D255B" w:rsidRDefault="000D255B" w:rsidP="00E773C7">
      <w:pPr>
        <w:pStyle w:val="Heading4"/>
      </w:pPr>
      <w:r w:rsidRPr="000D255B">
        <w:t>8.2.3.3</w:t>
      </w:r>
      <w:r w:rsidRPr="000D255B">
        <w:tab/>
        <w:t>Other CPAC aspects</w:t>
      </w:r>
    </w:p>
    <w:p w14:paraId="3D4C7EB5" w14:textId="038F1454" w:rsidR="00237464" w:rsidRPr="000D255B" w:rsidRDefault="00237464" w:rsidP="00237464">
      <w:pPr>
        <w:pStyle w:val="Comments"/>
      </w:pPr>
      <w:r w:rsidRPr="000D255B">
        <w:t xml:space="preserve">This agenda item </w:t>
      </w:r>
      <w:r>
        <w:t>may</w:t>
      </w:r>
      <w:r w:rsidRPr="000D255B">
        <w:t xml:space="preserve"> be </w:t>
      </w:r>
      <w:r>
        <w:t>deprioritized</w:t>
      </w:r>
      <w:r w:rsidRPr="000D255B">
        <w:t xml:space="preserve"> in this meeting.</w:t>
      </w:r>
    </w:p>
    <w:p w14:paraId="66ADADBC" w14:textId="03E702CB" w:rsidR="00971DEF" w:rsidRDefault="00237464" w:rsidP="00237464">
      <w:pPr>
        <w:pStyle w:val="Comments"/>
      </w:pPr>
      <w:r w:rsidRPr="000D255B">
        <w:t>Including discussion on CPAC failure handling</w:t>
      </w:r>
      <w:r w:rsidR="00971DEF">
        <w:t>.</w:t>
      </w:r>
      <w:r w:rsidRPr="000D255B">
        <w:t xml:space="preserve"> </w:t>
      </w:r>
    </w:p>
    <w:p w14:paraId="3AA5B39B" w14:textId="5062D999" w:rsidR="00237464" w:rsidRPr="000D255B" w:rsidRDefault="00971DEF" w:rsidP="00237464">
      <w:pPr>
        <w:pStyle w:val="Comments"/>
      </w:pPr>
      <w:r>
        <w:t xml:space="preserve">Including discussion on CPAC </w:t>
      </w:r>
      <w:r w:rsidR="00237464" w:rsidRPr="000D255B">
        <w:t>co-existence with CHO</w:t>
      </w:r>
      <w:r>
        <w:t>.</w:t>
      </w:r>
    </w:p>
    <w:p w14:paraId="57042CF8" w14:textId="1B47C0D7" w:rsidR="0099317D" w:rsidRDefault="0087222F" w:rsidP="0099317D">
      <w:pPr>
        <w:pStyle w:val="Doc-title"/>
      </w:pPr>
      <w:hyperlink r:id="rId687" w:tooltip="D:Documents3GPPtsg_ranWG2TSGR2_114-eDocsR2-2104915.zip" w:history="1">
        <w:r w:rsidR="0099317D" w:rsidRPr="00A84AE6">
          <w:rPr>
            <w:rStyle w:val="Hyperlink"/>
          </w:rPr>
          <w:t>R2-2104915</w:t>
        </w:r>
      </w:hyperlink>
      <w:r w:rsidR="0099317D">
        <w:tab/>
        <w:t>Discussion on CAPC simultaneous with CHO</w:t>
      </w:r>
      <w:r w:rsidR="0099317D">
        <w:tab/>
        <w:t>vivo</w:t>
      </w:r>
      <w:r w:rsidR="0099317D">
        <w:tab/>
        <w:t>discussion</w:t>
      </w:r>
      <w:r w:rsidR="0099317D">
        <w:tab/>
        <w:t>Rel-17</w:t>
      </w:r>
      <w:r w:rsidR="0099317D">
        <w:tab/>
        <w:t>LTE_NR_DC_enh2-Core</w:t>
      </w:r>
    </w:p>
    <w:p w14:paraId="24707B69" w14:textId="540844D7" w:rsidR="0099317D" w:rsidRDefault="0087222F" w:rsidP="0099317D">
      <w:pPr>
        <w:pStyle w:val="Doc-title"/>
      </w:pPr>
      <w:hyperlink r:id="rId688" w:tooltip="D:Documents3GPPtsg_ranWG2TSGR2_114-eDocsR2-2105262.zip" w:history="1">
        <w:r w:rsidR="0099317D" w:rsidRPr="00A84AE6">
          <w:rPr>
            <w:rStyle w:val="Hyperlink"/>
          </w:rPr>
          <w:t>R2-2105262</w:t>
        </w:r>
      </w:hyperlink>
      <w:r w:rsidR="0099317D">
        <w:tab/>
        <w:t>Other CPAC aspects</w:t>
      </w:r>
      <w:r w:rsidR="0099317D">
        <w:tab/>
        <w:t>Qualcomm Incorporated</w:t>
      </w:r>
      <w:r w:rsidR="0099317D">
        <w:tab/>
        <w:t>discussion</w:t>
      </w:r>
      <w:r w:rsidR="0099317D">
        <w:tab/>
        <w:t>Rel-17</w:t>
      </w:r>
    </w:p>
    <w:p w14:paraId="5D4D0899" w14:textId="5A3D5ED8" w:rsidR="0099317D" w:rsidRDefault="0087222F" w:rsidP="0099317D">
      <w:pPr>
        <w:pStyle w:val="Doc-title"/>
      </w:pPr>
      <w:hyperlink r:id="rId689" w:tooltip="D:Documents3GPPtsg_ranWG2TSGR2_114-eDocsR2-2105444.zip" w:history="1">
        <w:r w:rsidR="0099317D" w:rsidRPr="00A84AE6">
          <w:rPr>
            <w:rStyle w:val="Hyperlink"/>
          </w:rPr>
          <w:t>R2-2105444</w:t>
        </w:r>
      </w:hyperlink>
      <w:r w:rsidR="0099317D">
        <w:tab/>
        <w:t>Failure handling of Conditional PSCell Addition</w:t>
      </w:r>
      <w:r w:rsidR="0099317D">
        <w:tab/>
        <w:t>DENSO CORPORATION</w:t>
      </w:r>
      <w:r w:rsidR="0099317D">
        <w:tab/>
        <w:t>discussion</w:t>
      </w:r>
      <w:r w:rsidR="0099317D">
        <w:tab/>
        <w:t>Rel-17</w:t>
      </w:r>
      <w:r w:rsidR="0099317D">
        <w:tab/>
        <w:t>LTE_NR_DC_enh2-Core</w:t>
      </w:r>
      <w:r w:rsidR="0099317D">
        <w:tab/>
      </w:r>
      <w:r w:rsidR="0099317D" w:rsidRPr="00A84AE6">
        <w:rPr>
          <w:highlight w:val="yellow"/>
        </w:rPr>
        <w:t>R2-2102950</w:t>
      </w:r>
    </w:p>
    <w:p w14:paraId="6350C2A2" w14:textId="25AEFDEF" w:rsidR="0099317D" w:rsidRDefault="0087222F" w:rsidP="0099317D">
      <w:pPr>
        <w:pStyle w:val="Doc-title"/>
      </w:pPr>
      <w:hyperlink r:id="rId690" w:tooltip="D:Documents3GPPtsg_ranWG2TSGR2_114-eDocsR2-2105518.zip" w:history="1">
        <w:r w:rsidR="0099317D" w:rsidRPr="00A84AE6">
          <w:rPr>
            <w:rStyle w:val="Hyperlink"/>
          </w:rPr>
          <w:t>R2-2105518</w:t>
        </w:r>
      </w:hyperlink>
      <w:r w:rsidR="0099317D">
        <w:tab/>
        <w:t>SCG RLF recovery in case CPC is configured</w:t>
      </w:r>
      <w:r w:rsidR="0099317D">
        <w:tab/>
        <w:t>ITRI</w:t>
      </w:r>
      <w:r w:rsidR="0099317D">
        <w:tab/>
        <w:t>discussion</w:t>
      </w:r>
      <w:r w:rsidR="0099317D">
        <w:tab/>
        <w:t>LTE_NR_DC_enh2-Core</w:t>
      </w:r>
      <w:r w:rsidR="0099317D">
        <w:tab/>
      </w:r>
      <w:r w:rsidR="0099317D" w:rsidRPr="00A84AE6">
        <w:rPr>
          <w:highlight w:val="yellow"/>
        </w:rPr>
        <w:t>R2-2103355</w:t>
      </w:r>
    </w:p>
    <w:p w14:paraId="1F1DEB5A" w14:textId="56035652" w:rsidR="0099317D" w:rsidRDefault="0087222F" w:rsidP="0099317D">
      <w:pPr>
        <w:pStyle w:val="Doc-title"/>
      </w:pPr>
      <w:hyperlink r:id="rId691" w:tooltip="D:Documents3GPPtsg_ranWG2TSGR2_114-eDocsR2-2105799.zip" w:history="1">
        <w:r w:rsidR="0099317D" w:rsidRPr="00A84AE6">
          <w:rPr>
            <w:rStyle w:val="Hyperlink"/>
          </w:rPr>
          <w:t>R2-2105799</w:t>
        </w:r>
      </w:hyperlink>
      <w:r w:rsidR="0099317D">
        <w:tab/>
        <w:t>Coexistence of CHO and CPC</w:t>
      </w:r>
      <w:r w:rsidR="0099317D">
        <w:tab/>
        <w:t>InterDigital, Nokia, Nokia Shanghai Bell, ZTE Corporation, Sanechips</w:t>
      </w:r>
      <w:r w:rsidR="0099317D">
        <w:tab/>
        <w:t>discussion</w:t>
      </w:r>
      <w:r w:rsidR="0099317D">
        <w:tab/>
        <w:t>Rel-17</w:t>
      </w:r>
      <w:r w:rsidR="0099317D">
        <w:tab/>
        <w:t>LTE_NR_DC_enh2-Core</w:t>
      </w:r>
    </w:p>
    <w:p w14:paraId="30C1BC03" w14:textId="42957E02" w:rsidR="0099317D" w:rsidRDefault="0087222F" w:rsidP="0099317D">
      <w:pPr>
        <w:pStyle w:val="Doc-title"/>
      </w:pPr>
      <w:hyperlink r:id="rId692" w:tooltip="D:Documents3GPPtsg_ranWG2TSGR2_114-eDocsR2-2105831.zip" w:history="1">
        <w:r w:rsidR="0099317D" w:rsidRPr="00A84AE6">
          <w:rPr>
            <w:rStyle w:val="Hyperlink"/>
          </w:rPr>
          <w:t>R2-2105831</w:t>
        </w:r>
      </w:hyperlink>
      <w:r w:rsidR="0099317D">
        <w:tab/>
        <w:t>Miscellaneous issues on CPAC</w:t>
      </w:r>
      <w:r w:rsidR="0099317D">
        <w:tab/>
        <w:t>Lenovo, Motorola Mobility</w:t>
      </w:r>
      <w:r w:rsidR="0099317D">
        <w:tab/>
        <w:t>discussion</w:t>
      </w:r>
      <w:r w:rsidR="0099317D">
        <w:tab/>
        <w:t>Rel-17</w:t>
      </w:r>
    </w:p>
    <w:p w14:paraId="790DF878" w14:textId="2EA2B3E4" w:rsidR="0099317D" w:rsidRDefault="0087222F" w:rsidP="0099317D">
      <w:pPr>
        <w:pStyle w:val="Doc-title"/>
      </w:pPr>
      <w:hyperlink r:id="rId693" w:tooltip="D:Documents3GPPtsg_ranWG2TSGR2_114-eDocsR2-2106260.zip" w:history="1">
        <w:r w:rsidR="0099317D" w:rsidRPr="00A84AE6">
          <w:rPr>
            <w:rStyle w:val="Hyperlink"/>
          </w:rPr>
          <w:t>R2-2106260</w:t>
        </w:r>
      </w:hyperlink>
      <w:r w:rsidR="0099317D">
        <w:tab/>
        <w:t>Combination of CPAC and CHO</w:t>
      </w:r>
      <w:r w:rsidR="0099317D">
        <w:tab/>
        <w:t>CMCC</w:t>
      </w:r>
      <w:r w:rsidR="0099317D">
        <w:tab/>
        <w:t>discussion</w:t>
      </w:r>
      <w:r w:rsidR="0099317D">
        <w:tab/>
        <w:t>Rel-17</w:t>
      </w:r>
      <w:r w:rsidR="0099317D">
        <w:tab/>
        <w:t>LTE_NR_DC_enh2-Core</w:t>
      </w:r>
    </w:p>
    <w:p w14:paraId="73BE1F45" w14:textId="77777777" w:rsidR="0099317D" w:rsidRPr="0099317D" w:rsidRDefault="0099317D" w:rsidP="0099317D">
      <w:pPr>
        <w:pStyle w:val="Doc-text2"/>
      </w:pPr>
    </w:p>
    <w:p w14:paraId="478DAE66" w14:textId="63E5C435" w:rsidR="000D255B" w:rsidRPr="000D255B" w:rsidRDefault="000D255B" w:rsidP="00137FD4">
      <w:pPr>
        <w:pStyle w:val="Heading2"/>
      </w:pPr>
      <w:r w:rsidRPr="000D255B">
        <w:t>8.3</w:t>
      </w:r>
      <w:r w:rsidRPr="000D255B">
        <w:tab/>
        <w:t>Multi SIM</w:t>
      </w:r>
    </w:p>
    <w:p w14:paraId="2168579F" w14:textId="77777777" w:rsidR="000D255B" w:rsidRPr="000D255B" w:rsidRDefault="000D255B" w:rsidP="000D255B">
      <w:pPr>
        <w:pStyle w:val="Comments"/>
      </w:pPr>
      <w:r w:rsidRPr="000D255B">
        <w:t>(LTE_NR_MUSIM-Core; leading WG: RAN2; REL-17; WID: RP-210316)</w:t>
      </w:r>
    </w:p>
    <w:p w14:paraId="3AF63D10" w14:textId="61540279" w:rsidR="000D255B" w:rsidRPr="000D255B" w:rsidRDefault="000D255B" w:rsidP="000D255B">
      <w:pPr>
        <w:pStyle w:val="Comments"/>
      </w:pPr>
      <w:r w:rsidRPr="000D255B">
        <w:t xml:space="preserve">Time budget: </w:t>
      </w:r>
      <w:r w:rsidR="00D02D84">
        <w:t>0.5</w:t>
      </w:r>
      <w:r w:rsidRPr="000D255B">
        <w:t xml:space="preserve"> TU</w:t>
      </w:r>
    </w:p>
    <w:p w14:paraId="13916189" w14:textId="3A9BC6CB" w:rsidR="000D255B" w:rsidRPr="000D255B" w:rsidRDefault="000D255B" w:rsidP="000D255B">
      <w:pPr>
        <w:pStyle w:val="Comments"/>
      </w:pPr>
      <w:r w:rsidRPr="000D255B">
        <w:t>Tdoc Limitation: 3 tdocs</w:t>
      </w:r>
    </w:p>
    <w:p w14:paraId="4B578CA0" w14:textId="7EC95CAB" w:rsidR="000D255B" w:rsidRPr="000D255B" w:rsidRDefault="000D255B" w:rsidP="000D255B">
      <w:pPr>
        <w:pStyle w:val="Comments"/>
      </w:pPr>
      <w:r w:rsidRPr="000D255B">
        <w:t xml:space="preserve">Email max expectation: </w:t>
      </w:r>
      <w:r w:rsidR="009C3079">
        <w:t>3</w:t>
      </w:r>
      <w:r w:rsidRPr="000D255B">
        <w:t xml:space="preserve"> threads</w:t>
      </w:r>
    </w:p>
    <w:p w14:paraId="78BAB761" w14:textId="77777777" w:rsidR="000D255B" w:rsidRPr="000D255B" w:rsidRDefault="000D255B" w:rsidP="00137FD4">
      <w:pPr>
        <w:pStyle w:val="Heading3"/>
      </w:pPr>
      <w:r w:rsidRPr="000D255B">
        <w:t>8.3.1</w:t>
      </w:r>
      <w:r w:rsidRPr="000D255B">
        <w:tab/>
        <w:t>Organizational, Requirements and Scope</w:t>
      </w:r>
    </w:p>
    <w:p w14:paraId="2E19FB9A" w14:textId="77777777" w:rsidR="000D255B" w:rsidRPr="000D255B" w:rsidRDefault="000D255B" w:rsidP="000D255B">
      <w:pPr>
        <w:pStyle w:val="Comments"/>
      </w:pPr>
      <w:r w:rsidRPr="000D255B">
        <w:t>Including LSs and any rapporteur input.</w:t>
      </w:r>
    </w:p>
    <w:p w14:paraId="35D6040F" w14:textId="77777777" w:rsidR="000D255B" w:rsidRPr="000D255B" w:rsidRDefault="000D255B" w:rsidP="00137FD4">
      <w:pPr>
        <w:pStyle w:val="Heading3"/>
      </w:pPr>
      <w:r w:rsidRPr="000D255B">
        <w:t>8.3.2</w:t>
      </w:r>
      <w:r w:rsidRPr="000D255B">
        <w:tab/>
        <w:t>Paging collision avoidance</w:t>
      </w:r>
    </w:p>
    <w:p w14:paraId="492AF62C" w14:textId="26B8E4BE" w:rsidR="00A81091" w:rsidRPr="000D255B" w:rsidRDefault="00A81091" w:rsidP="00A81091">
      <w:pPr>
        <w:pStyle w:val="Comments"/>
      </w:pPr>
      <w:r w:rsidRPr="000D255B">
        <w:t>Incl</w:t>
      </w:r>
      <w:r>
        <w:t>u</w:t>
      </w:r>
      <w:r w:rsidRPr="000D255B">
        <w:t>ding discussion on whether UE assistance information is needed</w:t>
      </w:r>
      <w:r>
        <w:t xml:space="preserve"> for paging collision avoidance</w:t>
      </w:r>
    </w:p>
    <w:p w14:paraId="0403EDFA" w14:textId="77777777" w:rsidR="000D255B" w:rsidRPr="000D255B" w:rsidRDefault="000D255B" w:rsidP="000D255B">
      <w:pPr>
        <w:pStyle w:val="Comments"/>
      </w:pPr>
      <w:r w:rsidRPr="000D255B">
        <w:t>Including discussion on whether RAN2 can make the UE behaviour predictable for paging collision avoidance</w:t>
      </w:r>
    </w:p>
    <w:p w14:paraId="36942F52" w14:textId="0C3DC4C2" w:rsidR="0099317D" w:rsidRDefault="0087222F" w:rsidP="0099317D">
      <w:pPr>
        <w:pStyle w:val="Doc-title"/>
      </w:pPr>
      <w:hyperlink r:id="rId694" w:tooltip="D:Documents3GPPtsg_ranWG2TSGR2_114-eDocsR2-2104764.zip" w:history="1">
        <w:r w:rsidR="0099317D" w:rsidRPr="00A84AE6">
          <w:rPr>
            <w:rStyle w:val="Hyperlink"/>
          </w:rPr>
          <w:t>R2-2104764</w:t>
        </w:r>
      </w:hyperlink>
      <w:r w:rsidR="0099317D">
        <w:tab/>
        <w:t>Paging Collision Avoidance</w:t>
      </w:r>
      <w:r w:rsidR="0099317D">
        <w:tab/>
        <w:t>OPPO</w:t>
      </w:r>
      <w:r w:rsidR="0099317D">
        <w:tab/>
        <w:t>discussion</w:t>
      </w:r>
      <w:r w:rsidR="0099317D">
        <w:tab/>
        <w:t>Rel-17</w:t>
      </w:r>
      <w:r w:rsidR="0099317D">
        <w:tab/>
        <w:t>LTE_NR_MUSIM-Core</w:t>
      </w:r>
    </w:p>
    <w:p w14:paraId="7DEF6DE7" w14:textId="092C2B72" w:rsidR="0099317D" w:rsidRDefault="0087222F" w:rsidP="0099317D">
      <w:pPr>
        <w:pStyle w:val="Doc-title"/>
      </w:pPr>
      <w:hyperlink r:id="rId695" w:tooltip="D:Documents3GPPtsg_ranWG2TSGR2_114-eDocsR2-2104970.zip" w:history="1">
        <w:r w:rsidR="0099317D" w:rsidRPr="00A84AE6">
          <w:rPr>
            <w:rStyle w:val="Hyperlink"/>
          </w:rPr>
          <w:t>R2-2104970</w:t>
        </w:r>
      </w:hyperlink>
      <w:r w:rsidR="0099317D">
        <w:tab/>
        <w:t>Paging collision avoidance for MUSIM device</w:t>
      </w:r>
      <w:r w:rsidR="0099317D">
        <w:tab/>
        <w:t>Asia Pacific Telecom, FGI</w:t>
      </w:r>
      <w:r w:rsidR="0099317D">
        <w:tab/>
        <w:t>discussion</w:t>
      </w:r>
    </w:p>
    <w:p w14:paraId="02870630" w14:textId="6F987A40" w:rsidR="0099317D" w:rsidRDefault="0087222F" w:rsidP="0099317D">
      <w:pPr>
        <w:pStyle w:val="Doc-title"/>
      </w:pPr>
      <w:hyperlink r:id="rId696" w:tooltip="D:Documents3GPPtsg_ranWG2TSGR2_114-eDocsR2-2104991.zip" w:history="1">
        <w:r w:rsidR="0099317D" w:rsidRPr="00A84AE6">
          <w:rPr>
            <w:rStyle w:val="Hyperlink"/>
          </w:rPr>
          <w:t>R2-2104991</w:t>
        </w:r>
      </w:hyperlink>
      <w:r w:rsidR="0099317D">
        <w:tab/>
        <w:t>On Paging Collision Avoidance Solution</w:t>
      </w:r>
      <w:r w:rsidR="0099317D">
        <w:tab/>
        <w:t>Samsung</w:t>
      </w:r>
      <w:r w:rsidR="0099317D">
        <w:tab/>
        <w:t>discussion</w:t>
      </w:r>
    </w:p>
    <w:p w14:paraId="302FF1A6" w14:textId="694FE38C" w:rsidR="0099317D" w:rsidRDefault="0087222F" w:rsidP="0099317D">
      <w:pPr>
        <w:pStyle w:val="Doc-title"/>
      </w:pPr>
      <w:hyperlink r:id="rId697" w:tooltip="D:Documents3GPPtsg_ranWG2TSGR2_114-eDocsR2-2105075.zip" w:history="1">
        <w:r w:rsidR="0099317D" w:rsidRPr="00A84AE6">
          <w:rPr>
            <w:rStyle w:val="Hyperlink"/>
          </w:rPr>
          <w:t>R2-2105075</w:t>
        </w:r>
      </w:hyperlink>
      <w:r w:rsidR="0099317D">
        <w:tab/>
        <w:t>Definition and solution for paging collision, RRC Inactive, SI change</w:t>
      </w:r>
      <w:r w:rsidR="0099317D">
        <w:tab/>
        <w:t>Lenovo, Motorola Mobility</w:t>
      </w:r>
      <w:r w:rsidR="0099317D">
        <w:tab/>
        <w:t>discussion</w:t>
      </w:r>
      <w:r w:rsidR="0099317D">
        <w:tab/>
        <w:t>LTE_NR_MUSIM-Core</w:t>
      </w:r>
    </w:p>
    <w:p w14:paraId="1B86C185" w14:textId="7EEA77A0" w:rsidR="0099317D" w:rsidRDefault="0087222F" w:rsidP="0099317D">
      <w:pPr>
        <w:pStyle w:val="Doc-title"/>
      </w:pPr>
      <w:hyperlink r:id="rId698" w:tooltip="D:Documents3GPPtsg_ranWG2TSGR2_114-eDocsR2-2105084.zip" w:history="1">
        <w:r w:rsidR="0099317D" w:rsidRPr="00A84AE6">
          <w:rPr>
            <w:rStyle w:val="Hyperlink"/>
          </w:rPr>
          <w:t>R2-2105084</w:t>
        </w:r>
      </w:hyperlink>
      <w:r w:rsidR="0099317D">
        <w:tab/>
        <w:t>MUSIM Page Collision Avoidance</w:t>
      </w:r>
      <w:r w:rsidR="0099317D">
        <w:tab/>
        <w:t>Apple</w:t>
      </w:r>
      <w:r w:rsidR="0099317D">
        <w:tab/>
        <w:t>discussion</w:t>
      </w:r>
      <w:r w:rsidR="0099317D">
        <w:tab/>
        <w:t>Rel-17</w:t>
      </w:r>
      <w:r w:rsidR="0099317D">
        <w:tab/>
        <w:t>LTE_NR_MUSIM-Core</w:t>
      </w:r>
    </w:p>
    <w:p w14:paraId="388F2EB9" w14:textId="136C4F68" w:rsidR="0099317D" w:rsidRDefault="0087222F" w:rsidP="0099317D">
      <w:pPr>
        <w:pStyle w:val="Doc-title"/>
      </w:pPr>
      <w:hyperlink r:id="rId699" w:tooltip="D:Documents3GPPtsg_ranWG2TSGR2_114-eDocsR2-2105164.zip" w:history="1">
        <w:r w:rsidR="0099317D" w:rsidRPr="00A84AE6">
          <w:rPr>
            <w:rStyle w:val="Hyperlink"/>
          </w:rPr>
          <w:t>R2-2105164</w:t>
        </w:r>
      </w:hyperlink>
      <w:r w:rsidR="0099317D">
        <w:tab/>
        <w:t>Consideration on the Paging Collision</w:t>
      </w:r>
      <w:r w:rsidR="0099317D">
        <w:tab/>
        <w:t>ZTE Corporation, Sanechips</w:t>
      </w:r>
      <w:r w:rsidR="0099317D">
        <w:tab/>
        <w:t>discussion</w:t>
      </w:r>
      <w:r w:rsidR="0099317D">
        <w:tab/>
        <w:t>Rel-17</w:t>
      </w:r>
      <w:r w:rsidR="0099317D">
        <w:tab/>
        <w:t>LTE_NR_MUSIM-Core</w:t>
      </w:r>
    </w:p>
    <w:p w14:paraId="6F6952BC" w14:textId="2207A707" w:rsidR="0099317D" w:rsidRDefault="0087222F" w:rsidP="0099317D">
      <w:pPr>
        <w:pStyle w:val="Doc-title"/>
      </w:pPr>
      <w:hyperlink r:id="rId700" w:tooltip="D:Documents3GPPtsg_ranWG2TSGR2_114-eDocsR2-2105194.zip" w:history="1">
        <w:r w:rsidR="0099317D" w:rsidRPr="00A84AE6">
          <w:rPr>
            <w:rStyle w:val="Hyperlink"/>
          </w:rPr>
          <w:t>R2-2105194</w:t>
        </w:r>
      </w:hyperlink>
      <w:r w:rsidR="0099317D">
        <w:tab/>
        <w:t>Further Consideration on Paging Collision Avoidance</w:t>
      </w:r>
      <w:r w:rsidR="0099317D">
        <w:tab/>
        <w:t>CATT</w:t>
      </w:r>
      <w:r w:rsidR="0099317D">
        <w:tab/>
        <w:t>discussion</w:t>
      </w:r>
      <w:r w:rsidR="0099317D">
        <w:tab/>
        <w:t>Rel-17</w:t>
      </w:r>
      <w:r w:rsidR="0099317D">
        <w:tab/>
        <w:t>LTE_NR_MUSIM-Core</w:t>
      </w:r>
    </w:p>
    <w:p w14:paraId="30A0A5DC" w14:textId="3ADAAC5F" w:rsidR="0099317D" w:rsidRDefault="0087222F" w:rsidP="0099317D">
      <w:pPr>
        <w:pStyle w:val="Doc-title"/>
      </w:pPr>
      <w:hyperlink r:id="rId701" w:tooltip="D:Documents3GPPtsg_ranWG2TSGR2_114-eDocsR2-2105227.zip" w:history="1">
        <w:r w:rsidR="0099317D" w:rsidRPr="00A84AE6">
          <w:rPr>
            <w:rStyle w:val="Hyperlink"/>
          </w:rPr>
          <w:t>R2-2105227</w:t>
        </w:r>
      </w:hyperlink>
      <w:r w:rsidR="0099317D">
        <w:tab/>
        <w:t>RAN Impacts for paging collision avoidance solutions for Multi-SIM</w:t>
      </w:r>
      <w:r w:rsidR="0099317D">
        <w:tab/>
        <w:t>Nokia, Nokia Shanghai Bells</w:t>
      </w:r>
      <w:r w:rsidR="0099317D">
        <w:tab/>
        <w:t>discussion</w:t>
      </w:r>
      <w:r w:rsidR="0099317D">
        <w:tab/>
        <w:t>Rel-17</w:t>
      </w:r>
    </w:p>
    <w:p w14:paraId="29F88DD3" w14:textId="760C203B" w:rsidR="0099317D" w:rsidRDefault="0087222F" w:rsidP="0099317D">
      <w:pPr>
        <w:pStyle w:val="Doc-title"/>
      </w:pPr>
      <w:hyperlink r:id="rId702" w:tooltip="D:Documents3GPPtsg_ranWG2TSGR2_114-eDocsR2-2105258.zip" w:history="1">
        <w:r w:rsidR="0099317D" w:rsidRPr="00A84AE6">
          <w:rPr>
            <w:rStyle w:val="Hyperlink"/>
          </w:rPr>
          <w:t>R2-2105258</w:t>
        </w:r>
      </w:hyperlink>
      <w:r w:rsidR="0099317D">
        <w:tab/>
        <w:t>Options for paging collision avoidance</w:t>
      </w:r>
      <w:r w:rsidR="0099317D">
        <w:tab/>
        <w:t>Qualcomm Incorporated</w:t>
      </w:r>
      <w:r w:rsidR="0099317D">
        <w:tab/>
        <w:t>discussion</w:t>
      </w:r>
    </w:p>
    <w:p w14:paraId="39BED2CF" w14:textId="27594286" w:rsidR="0099317D" w:rsidRDefault="0087222F" w:rsidP="0099317D">
      <w:pPr>
        <w:pStyle w:val="Doc-title"/>
      </w:pPr>
      <w:hyperlink r:id="rId703" w:tooltip="D:Documents3GPPtsg_ranWG2TSGR2_114-eDocsR2-2105269.zip" w:history="1">
        <w:r w:rsidR="0099317D" w:rsidRPr="00A84AE6">
          <w:rPr>
            <w:rStyle w:val="Hyperlink"/>
          </w:rPr>
          <w:t>R2-2105269</w:t>
        </w:r>
      </w:hyperlink>
      <w:r w:rsidR="0099317D">
        <w:tab/>
        <w:t>Paging Collision avoidance</w:t>
      </w:r>
      <w:r w:rsidR="0099317D">
        <w:tab/>
        <w:t>vivo</w:t>
      </w:r>
      <w:r w:rsidR="0099317D">
        <w:tab/>
        <w:t>discussion</w:t>
      </w:r>
      <w:r w:rsidR="0099317D">
        <w:tab/>
        <w:t>Rel-17</w:t>
      </w:r>
      <w:r w:rsidR="0099317D">
        <w:tab/>
        <w:t>LTE_NR_MUSIM-Core</w:t>
      </w:r>
    </w:p>
    <w:p w14:paraId="5E4C722B" w14:textId="412BDC31" w:rsidR="0099317D" w:rsidRDefault="0087222F" w:rsidP="0099317D">
      <w:pPr>
        <w:pStyle w:val="Doc-title"/>
      </w:pPr>
      <w:hyperlink r:id="rId704" w:tooltip="D:Documents3GPPtsg_ranWG2TSGR2_114-eDocsR2-2105374.zip" w:history="1">
        <w:r w:rsidR="0099317D" w:rsidRPr="00A84AE6">
          <w:rPr>
            <w:rStyle w:val="Hyperlink"/>
          </w:rPr>
          <w:t>R2-2105374</w:t>
        </w:r>
      </w:hyperlink>
      <w:r w:rsidR="0099317D">
        <w:tab/>
        <w:t>UE indication of paging collision for Multi-SIM</w:t>
      </w:r>
      <w:r w:rsidR="0099317D">
        <w:tab/>
        <w:t>ASUSTeK</w:t>
      </w:r>
      <w:r w:rsidR="0099317D">
        <w:tab/>
        <w:t>discussion</w:t>
      </w:r>
      <w:r w:rsidR="0099317D">
        <w:tab/>
        <w:t>Rel-17</w:t>
      </w:r>
      <w:r w:rsidR="0099317D">
        <w:tab/>
        <w:t>LTE_NR_MUSIM-Core</w:t>
      </w:r>
    </w:p>
    <w:p w14:paraId="55EB279E" w14:textId="0007FFA7" w:rsidR="0099317D" w:rsidRDefault="0087222F" w:rsidP="0099317D">
      <w:pPr>
        <w:pStyle w:val="Doc-title"/>
      </w:pPr>
      <w:hyperlink r:id="rId705" w:tooltip="D:Documents3GPPtsg_ranWG2TSGR2_114-eDocsR2-2105682.zip" w:history="1">
        <w:r w:rsidR="0099317D" w:rsidRPr="00A84AE6">
          <w:rPr>
            <w:rStyle w:val="Hyperlink"/>
          </w:rPr>
          <w:t>R2-2105682</w:t>
        </w:r>
      </w:hyperlink>
      <w:r w:rsidR="0099317D">
        <w:tab/>
        <w:t>Discussion on paging collision avoidance in Multi-SIM</w:t>
      </w:r>
      <w:r w:rsidR="0099317D">
        <w:tab/>
        <w:t>Sony</w:t>
      </w:r>
      <w:r w:rsidR="0099317D">
        <w:tab/>
        <w:t>discussion</w:t>
      </w:r>
      <w:r w:rsidR="0099317D">
        <w:tab/>
        <w:t>Rel-17</w:t>
      </w:r>
      <w:r w:rsidR="0099317D">
        <w:tab/>
        <w:t>LTE_NR_MUSIM-Core</w:t>
      </w:r>
    </w:p>
    <w:p w14:paraId="0E083D61" w14:textId="68450192" w:rsidR="0099317D" w:rsidRDefault="0087222F" w:rsidP="0099317D">
      <w:pPr>
        <w:pStyle w:val="Doc-title"/>
      </w:pPr>
      <w:hyperlink r:id="rId706" w:tooltip="D:Documents3GPPtsg_ranWG2TSGR2_114-eDocsR2-2105899.zip" w:history="1">
        <w:r w:rsidR="0099317D" w:rsidRPr="00A84AE6">
          <w:rPr>
            <w:rStyle w:val="Hyperlink"/>
          </w:rPr>
          <w:t>R2-2105899</w:t>
        </w:r>
      </w:hyperlink>
      <w:r w:rsidR="0099317D">
        <w:tab/>
        <w:t>Paging Collision Avoidance for Multi-SIM</w:t>
      </w:r>
      <w:r w:rsidR="0099317D">
        <w:tab/>
        <w:t>Charter Communications, Inc</w:t>
      </w:r>
      <w:r w:rsidR="0099317D">
        <w:tab/>
        <w:t>discussion</w:t>
      </w:r>
    </w:p>
    <w:p w14:paraId="74F75995" w14:textId="53783660" w:rsidR="0099317D" w:rsidRDefault="0087222F" w:rsidP="0099317D">
      <w:pPr>
        <w:pStyle w:val="Doc-title"/>
      </w:pPr>
      <w:hyperlink r:id="rId707" w:tooltip="D:Documents3GPPtsg_ranWG2TSGR2_114-eDocsR2-2105917.zip" w:history="1">
        <w:r w:rsidR="0099317D" w:rsidRPr="00A84AE6">
          <w:rPr>
            <w:rStyle w:val="Hyperlink"/>
          </w:rPr>
          <w:t>R2-2105917</w:t>
        </w:r>
      </w:hyperlink>
      <w:r w:rsidR="0099317D">
        <w:tab/>
        <w:t>Paging Collision Avoidance Open Issues</w:t>
      </w:r>
      <w:r w:rsidR="0099317D">
        <w:tab/>
        <w:t>Huawei, HiSilicon</w:t>
      </w:r>
      <w:r w:rsidR="0099317D">
        <w:tab/>
        <w:t>discussion</w:t>
      </w:r>
      <w:r w:rsidR="0099317D">
        <w:tab/>
        <w:t>Rel-17</w:t>
      </w:r>
    </w:p>
    <w:p w14:paraId="0D1AAD2E" w14:textId="4A7D6F7F" w:rsidR="0099317D" w:rsidRDefault="0087222F" w:rsidP="0099317D">
      <w:pPr>
        <w:pStyle w:val="Doc-title"/>
      </w:pPr>
      <w:hyperlink r:id="rId708" w:tooltip="D:Documents3GPPtsg_ranWG2TSGR2_114-eDocsR2-2105978.zip" w:history="1">
        <w:r w:rsidR="0099317D" w:rsidRPr="00A84AE6">
          <w:rPr>
            <w:rStyle w:val="Hyperlink"/>
          </w:rPr>
          <w:t>R2-2105978</w:t>
        </w:r>
      </w:hyperlink>
      <w:r w:rsidR="0099317D">
        <w:tab/>
        <w:t>Paging collision avoidance</w:t>
      </w:r>
      <w:r w:rsidR="0099317D">
        <w:tab/>
        <w:t>Ericsson</w:t>
      </w:r>
      <w:r w:rsidR="0099317D">
        <w:tab/>
        <w:t>discussion</w:t>
      </w:r>
    </w:p>
    <w:p w14:paraId="0566A4CF" w14:textId="789F552C" w:rsidR="0099317D" w:rsidRDefault="0087222F" w:rsidP="0099317D">
      <w:pPr>
        <w:pStyle w:val="Doc-title"/>
      </w:pPr>
      <w:hyperlink r:id="rId709" w:tooltip="D:Documents3GPPtsg_ranWG2TSGR2_114-eDocsR2-2106101.zip" w:history="1">
        <w:r w:rsidR="0099317D" w:rsidRPr="00A84AE6">
          <w:rPr>
            <w:rStyle w:val="Hyperlink"/>
          </w:rPr>
          <w:t>R2-2106101</w:t>
        </w:r>
      </w:hyperlink>
      <w:r w:rsidR="0099317D">
        <w:tab/>
        <w:t>36.304 change for SA2 agreed NAS based IMSI offset signaling in EPS</w:t>
      </w:r>
      <w:r w:rsidR="0099317D">
        <w:tab/>
        <w:t>Intel Corporation</w:t>
      </w:r>
      <w:r w:rsidR="0099317D">
        <w:tab/>
        <w:t>discussion</w:t>
      </w:r>
      <w:r w:rsidR="0099317D">
        <w:tab/>
        <w:t>Rel-17</w:t>
      </w:r>
      <w:r w:rsidR="0099317D">
        <w:tab/>
        <w:t>LTE_NR_MUSIM-Core</w:t>
      </w:r>
    </w:p>
    <w:p w14:paraId="598A48EE" w14:textId="512B2344" w:rsidR="0099317D" w:rsidRDefault="0087222F" w:rsidP="0099317D">
      <w:pPr>
        <w:pStyle w:val="Doc-title"/>
      </w:pPr>
      <w:hyperlink r:id="rId710" w:tooltip="D:Documents3GPPtsg_ranWG2TSGR2_114-eDocsR2-2106102.zip" w:history="1">
        <w:r w:rsidR="0099317D" w:rsidRPr="00A84AE6">
          <w:rPr>
            <w:rStyle w:val="Hyperlink"/>
          </w:rPr>
          <w:t>R2-2106102</w:t>
        </w:r>
      </w:hyperlink>
      <w:r w:rsidR="0099317D">
        <w:tab/>
        <w:t>5G-S-TMSI re-assignment is “enough” for paging collision avoidance in 5GS</w:t>
      </w:r>
      <w:r w:rsidR="0099317D">
        <w:tab/>
        <w:t>Intel Corporation</w:t>
      </w:r>
      <w:r w:rsidR="0099317D">
        <w:tab/>
        <w:t>discussion</w:t>
      </w:r>
      <w:r w:rsidR="0099317D">
        <w:tab/>
        <w:t>Rel-17</w:t>
      </w:r>
      <w:r w:rsidR="0099317D">
        <w:tab/>
        <w:t>LTE_NR_MUSIM-Core</w:t>
      </w:r>
    </w:p>
    <w:p w14:paraId="685BED1E" w14:textId="2F0263E4" w:rsidR="0099317D" w:rsidRDefault="0087222F" w:rsidP="0099317D">
      <w:pPr>
        <w:pStyle w:val="Doc-title"/>
      </w:pPr>
      <w:hyperlink r:id="rId711" w:tooltip="D:Documents3GPPtsg_ranWG2TSGR2_114-eDocsR2-2106109.zip" w:history="1">
        <w:r w:rsidR="0099317D" w:rsidRPr="00A84AE6">
          <w:rPr>
            <w:rStyle w:val="Hyperlink"/>
          </w:rPr>
          <w:t>R2-2106109</w:t>
        </w:r>
      </w:hyperlink>
      <w:r w:rsidR="0099317D">
        <w:tab/>
        <w:t>Considerations on Paging Collision</w:t>
      </w:r>
      <w:r w:rsidR="0099317D">
        <w:tab/>
        <w:t>LG Electronics</w:t>
      </w:r>
      <w:r w:rsidR="0099317D">
        <w:tab/>
        <w:t>discussion</w:t>
      </w:r>
      <w:r w:rsidR="0099317D">
        <w:tab/>
        <w:t>Rel-17</w:t>
      </w:r>
      <w:r w:rsidR="0099317D">
        <w:tab/>
        <w:t>LTE_NR_MUSIM-Core</w:t>
      </w:r>
      <w:r w:rsidR="0099317D">
        <w:tab/>
      </w:r>
      <w:r w:rsidR="0099317D" w:rsidRPr="00A84AE6">
        <w:rPr>
          <w:highlight w:val="yellow"/>
        </w:rPr>
        <w:t>R2-2103572</w:t>
      </w:r>
    </w:p>
    <w:p w14:paraId="28132A26" w14:textId="0B42A874" w:rsidR="0099317D" w:rsidRDefault="0087222F" w:rsidP="0099317D">
      <w:pPr>
        <w:pStyle w:val="Doc-title"/>
      </w:pPr>
      <w:hyperlink r:id="rId712" w:tooltip="D:Documents3GPPtsg_ranWG2TSGR2_114-eDocsR2-2106343.zip" w:history="1">
        <w:r w:rsidR="0099317D" w:rsidRPr="00A84AE6">
          <w:rPr>
            <w:rStyle w:val="Hyperlink"/>
          </w:rPr>
          <w:t>R2-2106343</w:t>
        </w:r>
      </w:hyperlink>
      <w:r w:rsidR="0099317D">
        <w:tab/>
        <w:t>Paging collision avoidance for MUSIM device</w:t>
      </w:r>
      <w:r w:rsidR="0099317D">
        <w:tab/>
        <w:t>MediaTek Inc.</w:t>
      </w:r>
      <w:r w:rsidR="0099317D">
        <w:tab/>
        <w:t>discussion</w:t>
      </w:r>
      <w:r w:rsidR="0099317D">
        <w:tab/>
        <w:t>LTE_NR_MUSIM-Core</w:t>
      </w:r>
      <w:r w:rsidR="0099317D">
        <w:tab/>
      </w:r>
      <w:r w:rsidR="0099317D" w:rsidRPr="00A84AE6">
        <w:rPr>
          <w:highlight w:val="yellow"/>
        </w:rPr>
        <w:t>R2-2104151</w:t>
      </w:r>
    </w:p>
    <w:p w14:paraId="215909BB" w14:textId="5712070D" w:rsidR="0099317D" w:rsidRDefault="0087222F" w:rsidP="0099317D">
      <w:pPr>
        <w:pStyle w:val="Doc-title"/>
      </w:pPr>
      <w:hyperlink r:id="rId713" w:tooltip="D:Documents3GPPtsg_ranWG2TSGR2_114-eDocsR2-2106398.zip" w:history="1">
        <w:r w:rsidR="0099317D" w:rsidRPr="00A84AE6">
          <w:rPr>
            <w:rStyle w:val="Hyperlink"/>
          </w:rPr>
          <w:t>R2-2106398</w:t>
        </w:r>
      </w:hyperlink>
      <w:r w:rsidR="0099317D">
        <w:tab/>
        <w:t>Discussion of the paging collision problem in 5GS</w:t>
      </w:r>
      <w:r w:rsidR="0099317D">
        <w:tab/>
        <w:t>Xiaomi Communications</w:t>
      </w:r>
      <w:r w:rsidR="0099317D">
        <w:tab/>
        <w:t>discussion</w:t>
      </w:r>
    </w:p>
    <w:p w14:paraId="2A9F54A2" w14:textId="77777777" w:rsidR="0099317D" w:rsidRPr="0099317D" w:rsidRDefault="0099317D" w:rsidP="0099317D">
      <w:pPr>
        <w:pStyle w:val="Doc-text2"/>
      </w:pPr>
    </w:p>
    <w:p w14:paraId="25CD41B9" w14:textId="5FC28450" w:rsidR="000D255B" w:rsidRPr="000D255B" w:rsidRDefault="000D255B" w:rsidP="00137FD4">
      <w:pPr>
        <w:pStyle w:val="Heading3"/>
      </w:pPr>
      <w:r w:rsidRPr="000D255B">
        <w:t>8.3.3</w:t>
      </w:r>
      <w:r w:rsidRPr="000D255B">
        <w:tab/>
        <w:t>UE notification on network switching for multi-SIM</w:t>
      </w:r>
    </w:p>
    <w:p w14:paraId="3ACD1F60" w14:textId="7249D108" w:rsidR="00A81091" w:rsidRPr="000D255B" w:rsidRDefault="00A81091" w:rsidP="00A81091">
      <w:pPr>
        <w:pStyle w:val="Comments"/>
      </w:pPr>
      <w:r w:rsidRPr="000D255B">
        <w:t xml:space="preserve">Including </w:t>
      </w:r>
      <w:r>
        <w:t xml:space="preserve">discussion on whether we use AS or NAS </w:t>
      </w:r>
      <w:r w:rsidRPr="000D255B">
        <w:t>signalling for the network switching for MUSIM purpose</w:t>
      </w:r>
    </w:p>
    <w:p w14:paraId="6EBC68AC" w14:textId="11745515" w:rsidR="00A81091" w:rsidRPr="000D255B" w:rsidRDefault="00A81091" w:rsidP="00A81091">
      <w:pPr>
        <w:pStyle w:val="Comments"/>
      </w:pPr>
      <w:r>
        <w:t>Including discussion on whether we can have one unified mechanism for all network switching cases (and e.g. which messages are required in which case)</w:t>
      </w:r>
    </w:p>
    <w:p w14:paraId="50DA604B" w14:textId="7BAFDB57" w:rsidR="0099317D" w:rsidRDefault="0087222F" w:rsidP="0099317D">
      <w:pPr>
        <w:pStyle w:val="Doc-title"/>
      </w:pPr>
      <w:hyperlink r:id="rId714" w:tooltip="D:Documents3GPPtsg_ranWG2TSGR2_114-eDocsR2-2104765.zip" w:history="1">
        <w:r w:rsidR="0099317D" w:rsidRPr="00A84AE6">
          <w:rPr>
            <w:rStyle w:val="Hyperlink"/>
          </w:rPr>
          <w:t>R2-2104765</w:t>
        </w:r>
      </w:hyperlink>
      <w:r w:rsidR="0099317D">
        <w:tab/>
        <w:t>UE Notification on Network Switching for Multi-SIM</w:t>
      </w:r>
      <w:r w:rsidR="0099317D">
        <w:tab/>
        <w:t>OPPO</w:t>
      </w:r>
      <w:r w:rsidR="0099317D">
        <w:tab/>
        <w:t>discussion</w:t>
      </w:r>
      <w:r w:rsidR="0099317D">
        <w:tab/>
        <w:t>Rel-17</w:t>
      </w:r>
      <w:r w:rsidR="0099317D">
        <w:tab/>
        <w:t>LTE_NR_MUSIM-Core</w:t>
      </w:r>
    </w:p>
    <w:p w14:paraId="591FE937" w14:textId="5D6DF5EC" w:rsidR="0099317D" w:rsidRDefault="0087222F" w:rsidP="0099317D">
      <w:pPr>
        <w:pStyle w:val="Doc-title"/>
      </w:pPr>
      <w:hyperlink r:id="rId715" w:tooltip="D:Documents3GPPtsg_ranWG2TSGR2_114-eDocsR2-2105085.zip" w:history="1">
        <w:r w:rsidR="0099317D" w:rsidRPr="00A84AE6">
          <w:rPr>
            <w:rStyle w:val="Hyperlink"/>
          </w:rPr>
          <w:t>R2-2105085</w:t>
        </w:r>
      </w:hyperlink>
      <w:r w:rsidR="0099317D">
        <w:tab/>
        <w:t>MUSIM Network Switching</w:t>
      </w:r>
      <w:r w:rsidR="0099317D">
        <w:tab/>
        <w:t>Apple</w:t>
      </w:r>
      <w:r w:rsidR="0099317D">
        <w:tab/>
        <w:t>discussion</w:t>
      </w:r>
      <w:r w:rsidR="0099317D">
        <w:tab/>
        <w:t>Rel-17</w:t>
      </w:r>
      <w:r w:rsidR="0099317D">
        <w:tab/>
        <w:t>LTE_NR_MUSIM-Core</w:t>
      </w:r>
    </w:p>
    <w:p w14:paraId="6589D57E" w14:textId="4B5D1929" w:rsidR="0099317D" w:rsidRDefault="0087222F" w:rsidP="0099317D">
      <w:pPr>
        <w:pStyle w:val="Doc-title"/>
      </w:pPr>
      <w:hyperlink r:id="rId716" w:tooltip="D:Documents3GPPtsg_ranWG2TSGR2_114-eDocsR2-2105165.zip" w:history="1">
        <w:r w:rsidR="0099317D" w:rsidRPr="00A84AE6">
          <w:rPr>
            <w:rStyle w:val="Hyperlink"/>
          </w:rPr>
          <w:t>R2-2105165</w:t>
        </w:r>
      </w:hyperlink>
      <w:r w:rsidR="0099317D">
        <w:tab/>
        <w:t>Consideration on the Switching Notification Procedure</w:t>
      </w:r>
      <w:r w:rsidR="0099317D">
        <w:tab/>
        <w:t>ZTE Corporation, Sanechips</w:t>
      </w:r>
      <w:r w:rsidR="0099317D">
        <w:tab/>
        <w:t>discussion</w:t>
      </w:r>
      <w:r w:rsidR="0099317D">
        <w:tab/>
        <w:t>Rel-17</w:t>
      </w:r>
      <w:r w:rsidR="0099317D">
        <w:tab/>
        <w:t>LTE_NR_MUSIM-Core</w:t>
      </w:r>
    </w:p>
    <w:p w14:paraId="7674A4EE" w14:textId="194E89B1" w:rsidR="0099317D" w:rsidRDefault="0087222F" w:rsidP="0099317D">
      <w:pPr>
        <w:pStyle w:val="Doc-title"/>
      </w:pPr>
      <w:hyperlink r:id="rId717" w:tooltip="D:Documents3GPPtsg_ranWG2TSGR2_114-eDocsR2-2105195.zip" w:history="1">
        <w:r w:rsidR="0099317D" w:rsidRPr="00A84AE6">
          <w:rPr>
            <w:rStyle w:val="Hyperlink"/>
          </w:rPr>
          <w:t>R2-2105195</w:t>
        </w:r>
      </w:hyperlink>
      <w:r w:rsidR="0099317D">
        <w:tab/>
        <w:t>Further Consideration on Network Switching</w:t>
      </w:r>
      <w:r w:rsidR="0099317D">
        <w:tab/>
        <w:t>CATT</w:t>
      </w:r>
      <w:r w:rsidR="0099317D">
        <w:tab/>
        <w:t>discussion</w:t>
      </w:r>
      <w:r w:rsidR="0099317D">
        <w:tab/>
        <w:t>Rel-17</w:t>
      </w:r>
      <w:r w:rsidR="0099317D">
        <w:tab/>
        <w:t>LTE_NR_MUSIM-Core</w:t>
      </w:r>
    </w:p>
    <w:p w14:paraId="30F7E33A" w14:textId="37BA5935" w:rsidR="0099317D" w:rsidRDefault="0087222F" w:rsidP="0099317D">
      <w:pPr>
        <w:pStyle w:val="Doc-title"/>
      </w:pPr>
      <w:hyperlink r:id="rId718" w:tooltip="D:Documents3GPPtsg_ranWG2TSGR2_114-eDocsR2-2105196.zip" w:history="1">
        <w:r w:rsidR="0099317D" w:rsidRPr="00A84AE6">
          <w:rPr>
            <w:rStyle w:val="Hyperlink"/>
          </w:rPr>
          <w:t>R2-2105196</w:t>
        </w:r>
      </w:hyperlink>
      <w:r w:rsidR="0099317D">
        <w:tab/>
        <w:t>Analysis on UE switching without leaving RRC_CONNECTED state</w:t>
      </w:r>
      <w:r w:rsidR="0099317D">
        <w:tab/>
        <w:t>China Telecommunications</w:t>
      </w:r>
      <w:r w:rsidR="0099317D">
        <w:tab/>
        <w:t>discussion</w:t>
      </w:r>
    </w:p>
    <w:p w14:paraId="736FBF14" w14:textId="3E0163CD" w:rsidR="0099317D" w:rsidRDefault="0087222F" w:rsidP="0099317D">
      <w:pPr>
        <w:pStyle w:val="Doc-title"/>
      </w:pPr>
      <w:hyperlink r:id="rId719" w:tooltip="D:Documents3GPPtsg_ranWG2TSGR2_114-eDocsR2-2105201.zip" w:history="1">
        <w:r w:rsidR="0099317D" w:rsidRPr="00A84AE6">
          <w:rPr>
            <w:rStyle w:val="Hyperlink"/>
          </w:rPr>
          <w:t>R2-2105201</w:t>
        </w:r>
      </w:hyperlink>
      <w:r w:rsidR="0099317D">
        <w:tab/>
        <w:t>Network switching consideration of Multi-SIM</w:t>
      </w:r>
      <w:r w:rsidR="0099317D">
        <w:tab/>
        <w:t>China Telecommunication</w:t>
      </w:r>
      <w:r w:rsidR="0099317D">
        <w:tab/>
        <w:t>discussion</w:t>
      </w:r>
      <w:r w:rsidR="0099317D">
        <w:tab/>
        <w:t>Rel-17</w:t>
      </w:r>
      <w:r w:rsidR="0099317D">
        <w:tab/>
        <w:t>LTE_NR_MUSIM-Core</w:t>
      </w:r>
    </w:p>
    <w:p w14:paraId="2C2CD50C" w14:textId="379E4BE4" w:rsidR="0099317D" w:rsidRDefault="0087222F" w:rsidP="0099317D">
      <w:pPr>
        <w:pStyle w:val="Doc-title"/>
      </w:pPr>
      <w:hyperlink r:id="rId720" w:tooltip="D:Documents3GPPtsg_ranWG2TSGR2_114-eDocsR2-2105226.zip" w:history="1">
        <w:r w:rsidR="0099317D" w:rsidRPr="00A84AE6">
          <w:rPr>
            <w:rStyle w:val="Hyperlink"/>
          </w:rPr>
          <w:t>R2-2105226</w:t>
        </w:r>
      </w:hyperlink>
      <w:r w:rsidR="0099317D">
        <w:tab/>
        <w:t>Scenarios and Requirements for switching notification procedure</w:t>
      </w:r>
      <w:r w:rsidR="0099317D">
        <w:tab/>
        <w:t>Nokia, Nokia Shanghai Bells</w:t>
      </w:r>
      <w:r w:rsidR="0099317D">
        <w:tab/>
        <w:t>discussion</w:t>
      </w:r>
      <w:r w:rsidR="0099317D">
        <w:tab/>
        <w:t>Rel-17</w:t>
      </w:r>
    </w:p>
    <w:p w14:paraId="4BDBAB1A" w14:textId="147C1E5A" w:rsidR="0099317D" w:rsidRPr="00462DDA" w:rsidRDefault="0087222F" w:rsidP="0099317D">
      <w:pPr>
        <w:pStyle w:val="Doc-title"/>
      </w:pPr>
      <w:hyperlink r:id="rId721" w:tooltip="D:Documents3GPPtsg_ranWG2TSGR2_114-eDocsR2-2105257.zip" w:history="1">
        <w:r w:rsidR="0099317D" w:rsidRPr="00A84AE6">
          <w:rPr>
            <w:rStyle w:val="Hyperlink"/>
          </w:rPr>
          <w:t>R2-2105257</w:t>
        </w:r>
      </w:hyperlink>
      <w:r w:rsidR="0099317D">
        <w:tab/>
        <w:t xml:space="preserve">Network </w:t>
      </w:r>
      <w:r w:rsidR="0099317D" w:rsidRPr="00462DDA">
        <w:t>switching procedures for Multi-SIM</w:t>
      </w:r>
      <w:r w:rsidR="0099317D" w:rsidRPr="00462DDA">
        <w:tab/>
        <w:t>Qualcomm Incorporated</w:t>
      </w:r>
      <w:r w:rsidR="0099317D" w:rsidRPr="00462DDA">
        <w:tab/>
        <w:t>discussion</w:t>
      </w:r>
    </w:p>
    <w:p w14:paraId="786520C7" w14:textId="40B97AFC" w:rsidR="0099317D" w:rsidRPr="00462DDA" w:rsidRDefault="0087222F" w:rsidP="0099317D">
      <w:pPr>
        <w:pStyle w:val="Doc-title"/>
      </w:pPr>
      <w:hyperlink r:id="rId722" w:tooltip="D:Documents3GPPtsg_ranWG2TSGR2_114-eDocsR2-2105270.zip" w:history="1">
        <w:r w:rsidR="0099317D" w:rsidRPr="00462DDA">
          <w:rPr>
            <w:rStyle w:val="Hyperlink"/>
          </w:rPr>
          <w:t>R2-2105270</w:t>
        </w:r>
      </w:hyperlink>
      <w:r w:rsidR="0099317D" w:rsidRPr="00462DDA">
        <w:tab/>
        <w:t>Open Issues on Switching Notification</w:t>
      </w:r>
      <w:r w:rsidR="0099317D" w:rsidRPr="00462DDA">
        <w:tab/>
        <w:t>vivo</w:t>
      </w:r>
      <w:r w:rsidR="0099317D" w:rsidRPr="00462DDA">
        <w:tab/>
        <w:t>discussion</w:t>
      </w:r>
      <w:r w:rsidR="0099317D" w:rsidRPr="00462DDA">
        <w:tab/>
        <w:t>Rel-17</w:t>
      </w:r>
      <w:r w:rsidR="0099317D" w:rsidRPr="00462DDA">
        <w:tab/>
        <w:t>LTE_NR_MUSIM-Core</w:t>
      </w:r>
    </w:p>
    <w:p w14:paraId="62EEFA54" w14:textId="12F814F7" w:rsidR="0099317D" w:rsidRPr="00462DDA" w:rsidRDefault="0087222F" w:rsidP="0099317D">
      <w:pPr>
        <w:pStyle w:val="Doc-title"/>
      </w:pPr>
      <w:hyperlink r:id="rId723" w:tooltip="D:Documents3GPPtsg_ranWG2TSGR2_114-eDocsR2-2105375.zip" w:history="1">
        <w:r w:rsidR="0099317D" w:rsidRPr="00462DDA">
          <w:rPr>
            <w:rStyle w:val="Hyperlink"/>
          </w:rPr>
          <w:t>R2-2105375</w:t>
        </w:r>
      </w:hyperlink>
      <w:r w:rsidR="0099317D" w:rsidRPr="00462DDA">
        <w:tab/>
        <w:t>MUSIM Release Assistance Info for network switching</w:t>
      </w:r>
      <w:r w:rsidR="0099317D" w:rsidRPr="00462DDA">
        <w:tab/>
        <w:t>ASUSTeK</w:t>
      </w:r>
      <w:r w:rsidR="0099317D" w:rsidRPr="00462DDA">
        <w:tab/>
        <w:t>discussion</w:t>
      </w:r>
      <w:r w:rsidR="0099317D" w:rsidRPr="00462DDA">
        <w:tab/>
        <w:t>Rel-17</w:t>
      </w:r>
      <w:r w:rsidR="0099317D" w:rsidRPr="00462DDA">
        <w:tab/>
        <w:t>LTE_NR_MUSIM-Core</w:t>
      </w:r>
      <w:r w:rsidR="0099317D" w:rsidRPr="00462DDA">
        <w:tab/>
        <w:t>R2-2103452</w:t>
      </w:r>
    </w:p>
    <w:p w14:paraId="0560F6F4" w14:textId="56C368DE" w:rsidR="0099317D" w:rsidRPr="00462DDA" w:rsidRDefault="0087222F" w:rsidP="0099317D">
      <w:pPr>
        <w:pStyle w:val="Doc-title"/>
      </w:pPr>
      <w:hyperlink r:id="rId724" w:tooltip="D:Documents3GPPtsg_ranWG2TSGR2_114-eDocsR2-2105437.zip" w:history="1">
        <w:r w:rsidR="0099317D" w:rsidRPr="00462DDA">
          <w:rPr>
            <w:rStyle w:val="Hyperlink"/>
          </w:rPr>
          <w:t>R2-2105437</w:t>
        </w:r>
      </w:hyperlink>
      <w:r w:rsidR="0099317D" w:rsidRPr="00462DDA">
        <w:tab/>
        <w:t>Open issues on network switching for Multi-USIM devices</w:t>
      </w:r>
      <w:r w:rsidR="0099317D" w:rsidRPr="00462DDA">
        <w:tab/>
        <w:t>Samsung Electronics Co., Ltd</w:t>
      </w:r>
      <w:r w:rsidR="0099317D" w:rsidRPr="00462DDA">
        <w:tab/>
        <w:t>discussion</w:t>
      </w:r>
      <w:r w:rsidR="0099317D" w:rsidRPr="00462DDA">
        <w:tab/>
        <w:t>Rel-17</w:t>
      </w:r>
      <w:r w:rsidR="0099317D" w:rsidRPr="00462DDA">
        <w:tab/>
        <w:t>LTE_NR_MUSIM-Core</w:t>
      </w:r>
    </w:p>
    <w:p w14:paraId="26F611BE" w14:textId="036830F5" w:rsidR="0099317D" w:rsidRPr="00462DDA" w:rsidRDefault="0087222F" w:rsidP="0099317D">
      <w:pPr>
        <w:pStyle w:val="Doc-title"/>
      </w:pPr>
      <w:hyperlink r:id="rId725" w:tooltip="D:Documents3GPPtsg_ranWG2TSGR2_114-eDocsR2-2105442.zip" w:history="1">
        <w:r w:rsidR="0099317D" w:rsidRPr="00462DDA">
          <w:rPr>
            <w:rStyle w:val="Hyperlink"/>
          </w:rPr>
          <w:t>R2-2105442</w:t>
        </w:r>
      </w:hyperlink>
      <w:r w:rsidR="0099317D" w:rsidRPr="00462DDA">
        <w:tab/>
        <w:t>Signalling design on short time switching procedure</w:t>
      </w:r>
      <w:r w:rsidR="0099317D" w:rsidRPr="00462DDA">
        <w:tab/>
        <w:t>DENSO CORPORATION</w:t>
      </w:r>
      <w:r w:rsidR="0099317D" w:rsidRPr="00462DDA">
        <w:tab/>
        <w:t>discussion</w:t>
      </w:r>
      <w:r w:rsidR="0099317D" w:rsidRPr="00462DDA">
        <w:tab/>
        <w:t>Rel-17</w:t>
      </w:r>
      <w:r w:rsidR="0099317D" w:rsidRPr="00462DDA">
        <w:tab/>
        <w:t>LTE_NR_MUSIM-Core</w:t>
      </w:r>
      <w:r w:rsidR="0099317D" w:rsidRPr="00462DDA">
        <w:tab/>
        <w:t>R2-2102940</w:t>
      </w:r>
    </w:p>
    <w:p w14:paraId="0879BCDD" w14:textId="55AD031C" w:rsidR="0099317D" w:rsidRPr="00462DDA" w:rsidRDefault="0087222F" w:rsidP="0099317D">
      <w:pPr>
        <w:pStyle w:val="Doc-title"/>
      </w:pPr>
      <w:hyperlink r:id="rId726" w:tooltip="D:Documents3GPPtsg_ranWG2TSGR2_114-eDocsR2-2105445.zip" w:history="1">
        <w:r w:rsidR="0099317D" w:rsidRPr="00462DDA">
          <w:rPr>
            <w:rStyle w:val="Hyperlink"/>
          </w:rPr>
          <w:t>R2-2105445</w:t>
        </w:r>
      </w:hyperlink>
      <w:r w:rsidR="0099317D" w:rsidRPr="00462DDA">
        <w:tab/>
        <w:t>Procedures for MSIM UE notification on network switching</w:t>
      </w:r>
      <w:r w:rsidR="0099317D" w:rsidRPr="00462DDA">
        <w:tab/>
        <w:t>Futurewei Technologies</w:t>
      </w:r>
      <w:r w:rsidR="0099317D" w:rsidRPr="00462DDA">
        <w:tab/>
        <w:t>discussion</w:t>
      </w:r>
      <w:r w:rsidR="0099317D" w:rsidRPr="00462DDA">
        <w:tab/>
        <w:t>R2-2103957</w:t>
      </w:r>
    </w:p>
    <w:p w14:paraId="60410991" w14:textId="24388AF8" w:rsidR="0099317D" w:rsidRPr="00462DDA" w:rsidRDefault="0087222F" w:rsidP="0099317D">
      <w:pPr>
        <w:pStyle w:val="Doc-title"/>
      </w:pPr>
      <w:hyperlink r:id="rId727" w:tooltip="D:Documents3GPPtsg_ranWG2TSGR2_114-eDocsR2-2105449.zip" w:history="1">
        <w:r w:rsidR="0099317D" w:rsidRPr="00462DDA">
          <w:rPr>
            <w:rStyle w:val="Hyperlink"/>
          </w:rPr>
          <w:t>R2-2105449</w:t>
        </w:r>
      </w:hyperlink>
      <w:r w:rsidR="0099317D" w:rsidRPr="00462DDA">
        <w:tab/>
        <w:t>UE notification procedure for short time switching</w:t>
      </w:r>
      <w:r w:rsidR="0099317D" w:rsidRPr="00462DDA">
        <w:tab/>
        <w:t>NEC</w:t>
      </w:r>
      <w:r w:rsidR="0099317D" w:rsidRPr="00462DDA">
        <w:tab/>
        <w:t>discussion</w:t>
      </w:r>
      <w:r w:rsidR="0099317D" w:rsidRPr="00462DDA">
        <w:tab/>
        <w:t>Rel-17</w:t>
      </w:r>
      <w:r w:rsidR="0099317D" w:rsidRPr="00462DDA">
        <w:tab/>
        <w:t>LTE_NR_MUSIM-Core</w:t>
      </w:r>
    </w:p>
    <w:p w14:paraId="6A2BE2C8" w14:textId="71ECEB40" w:rsidR="0099317D" w:rsidRPr="00462DDA" w:rsidRDefault="0087222F" w:rsidP="0099317D">
      <w:pPr>
        <w:pStyle w:val="Doc-title"/>
      </w:pPr>
      <w:hyperlink r:id="rId728" w:tooltip="D:Documents3GPPtsg_ranWG2TSGR2_114-eDocsR2-2105450.zip" w:history="1">
        <w:r w:rsidR="0099317D" w:rsidRPr="00462DDA">
          <w:rPr>
            <w:rStyle w:val="Hyperlink"/>
          </w:rPr>
          <w:t>R2-2105450</w:t>
        </w:r>
      </w:hyperlink>
      <w:r w:rsidR="0099317D" w:rsidRPr="00462DDA">
        <w:tab/>
        <w:t>Open issues on network switching procedures</w:t>
      </w:r>
      <w:r w:rsidR="0099317D" w:rsidRPr="00462DDA">
        <w:tab/>
        <w:t>DENSO CORPORATION</w:t>
      </w:r>
      <w:r w:rsidR="0099317D" w:rsidRPr="00462DDA">
        <w:tab/>
        <w:t>discussion</w:t>
      </w:r>
      <w:r w:rsidR="0099317D" w:rsidRPr="00462DDA">
        <w:tab/>
        <w:t>Rel-17</w:t>
      </w:r>
      <w:r w:rsidR="0099317D" w:rsidRPr="00462DDA">
        <w:tab/>
        <w:t>LTE_NR_MUSIM-Core</w:t>
      </w:r>
    </w:p>
    <w:p w14:paraId="279F318E" w14:textId="113E20C9" w:rsidR="0099317D" w:rsidRDefault="0087222F" w:rsidP="0099317D">
      <w:pPr>
        <w:pStyle w:val="Doc-title"/>
      </w:pPr>
      <w:hyperlink r:id="rId729" w:tooltip="D:Documents3GPPtsg_ranWG2TSGR2_114-eDocsR2-2105683.zip" w:history="1">
        <w:r w:rsidR="0099317D" w:rsidRPr="00462DDA">
          <w:rPr>
            <w:rStyle w:val="Hyperlink"/>
          </w:rPr>
          <w:t>R2-2105683</w:t>
        </w:r>
      </w:hyperlink>
      <w:r w:rsidR="0099317D" w:rsidRPr="00462DDA">
        <w:tab/>
        <w:t>Discussion on Busy Indication in Inactive</w:t>
      </w:r>
      <w:r w:rsidR="0099317D">
        <w:t xml:space="preserve"> State</w:t>
      </w:r>
      <w:r w:rsidR="0099317D">
        <w:tab/>
        <w:t>Sony</w:t>
      </w:r>
      <w:r w:rsidR="0099317D">
        <w:tab/>
        <w:t>discussion</w:t>
      </w:r>
      <w:r w:rsidR="0099317D">
        <w:tab/>
        <w:t>Rel-17</w:t>
      </w:r>
      <w:r w:rsidR="0099317D">
        <w:tab/>
        <w:t>LTE_NR_MUSIM-Core</w:t>
      </w:r>
    </w:p>
    <w:p w14:paraId="3709FA7F" w14:textId="4412A5EA" w:rsidR="0099317D" w:rsidRPr="00462DDA" w:rsidRDefault="0087222F" w:rsidP="0099317D">
      <w:pPr>
        <w:pStyle w:val="Doc-title"/>
      </w:pPr>
      <w:hyperlink r:id="rId730" w:tooltip="D:Documents3GPPtsg_ranWG2TSGR2_114-eDocsR2-2105684.zip" w:history="1">
        <w:r w:rsidR="0099317D" w:rsidRPr="00A84AE6">
          <w:rPr>
            <w:rStyle w:val="Hyperlink"/>
          </w:rPr>
          <w:t>R2-2105684</w:t>
        </w:r>
      </w:hyperlink>
      <w:r w:rsidR="0099317D">
        <w:tab/>
        <w:t xml:space="preserve">Discussion on </w:t>
      </w:r>
      <w:r w:rsidR="0099317D" w:rsidRPr="00462DDA">
        <w:t>Leaving in MultiSIM</w:t>
      </w:r>
      <w:r w:rsidR="0099317D" w:rsidRPr="00462DDA">
        <w:tab/>
        <w:t>Sony</w:t>
      </w:r>
      <w:r w:rsidR="0099317D" w:rsidRPr="00462DDA">
        <w:tab/>
        <w:t>discussion</w:t>
      </w:r>
      <w:r w:rsidR="0099317D" w:rsidRPr="00462DDA">
        <w:tab/>
        <w:t>Rel-17</w:t>
      </w:r>
      <w:r w:rsidR="0099317D" w:rsidRPr="00462DDA">
        <w:tab/>
        <w:t>LTE_NR_MUSIM-Core</w:t>
      </w:r>
    </w:p>
    <w:p w14:paraId="4D1B3DE7" w14:textId="0C651B54" w:rsidR="0099317D" w:rsidRPr="00462DDA" w:rsidRDefault="0087222F" w:rsidP="0099317D">
      <w:pPr>
        <w:pStyle w:val="Doc-title"/>
      </w:pPr>
      <w:hyperlink r:id="rId731" w:tooltip="D:Documents3GPPtsg_ranWG2TSGR2_114-eDocsR2-2105719.zip" w:history="1">
        <w:r w:rsidR="0099317D" w:rsidRPr="00462DDA">
          <w:rPr>
            <w:rStyle w:val="Hyperlink"/>
          </w:rPr>
          <w:t>R2-2105719</w:t>
        </w:r>
      </w:hyperlink>
      <w:r w:rsidR="0099317D" w:rsidRPr="00462DDA">
        <w:tab/>
        <w:t>On coordinated switch from NW for MUSIM device</w:t>
      </w:r>
      <w:r w:rsidR="0099317D" w:rsidRPr="00462DDA">
        <w:tab/>
        <w:t>Huawei, HiSilicon</w:t>
      </w:r>
      <w:r w:rsidR="0099317D" w:rsidRPr="00462DDA">
        <w:tab/>
        <w:t>discussion</w:t>
      </w:r>
      <w:r w:rsidR="0099317D" w:rsidRPr="00462DDA">
        <w:tab/>
        <w:t>Rel-17</w:t>
      </w:r>
      <w:r w:rsidR="0099317D" w:rsidRPr="00462DDA">
        <w:tab/>
        <w:t>LTE_NR_MUSIM-Core</w:t>
      </w:r>
    </w:p>
    <w:p w14:paraId="7ECE3DFB" w14:textId="285A8E40" w:rsidR="0099317D" w:rsidRPr="00462DDA" w:rsidRDefault="0087222F" w:rsidP="0099317D">
      <w:pPr>
        <w:pStyle w:val="Doc-title"/>
      </w:pPr>
      <w:hyperlink r:id="rId732" w:tooltip="D:Documents3GPPtsg_ranWG2TSGR2_114-eDocsR2-2105823.zip" w:history="1">
        <w:r w:rsidR="0099317D" w:rsidRPr="00462DDA">
          <w:rPr>
            <w:rStyle w:val="Hyperlink"/>
          </w:rPr>
          <w:t>R2-2105823</w:t>
        </w:r>
      </w:hyperlink>
      <w:r w:rsidR="0099317D" w:rsidRPr="00462DDA">
        <w:tab/>
        <w:t>Switching notification and busy indication</w:t>
      </w:r>
      <w:r w:rsidR="0099317D" w:rsidRPr="00462DDA">
        <w:tab/>
        <w:t>Lenovo, Motorola Mobility</w:t>
      </w:r>
      <w:r w:rsidR="0099317D" w:rsidRPr="00462DDA">
        <w:tab/>
        <w:t>discussion</w:t>
      </w:r>
      <w:r w:rsidR="0099317D" w:rsidRPr="00462DDA">
        <w:tab/>
        <w:t>Rel-17</w:t>
      </w:r>
    </w:p>
    <w:p w14:paraId="536AD0D1" w14:textId="466C6330" w:rsidR="0099317D" w:rsidRPr="00462DDA" w:rsidRDefault="0087222F" w:rsidP="0099317D">
      <w:pPr>
        <w:pStyle w:val="Doc-title"/>
      </w:pPr>
      <w:hyperlink r:id="rId733" w:tooltip="D:Documents3GPPtsg_ranWG2TSGR2_114-eDocsR2-2105900.zip" w:history="1">
        <w:r w:rsidR="0099317D" w:rsidRPr="00462DDA">
          <w:rPr>
            <w:rStyle w:val="Hyperlink"/>
          </w:rPr>
          <w:t>R2-2105900</w:t>
        </w:r>
      </w:hyperlink>
      <w:r w:rsidR="0099317D" w:rsidRPr="00462DDA">
        <w:tab/>
        <w:t>Network Switching Solutions for Multi-SIM</w:t>
      </w:r>
      <w:r w:rsidR="0099317D" w:rsidRPr="00462DDA">
        <w:tab/>
        <w:t>Charter Communications, Inc</w:t>
      </w:r>
      <w:r w:rsidR="0099317D" w:rsidRPr="00462DDA">
        <w:tab/>
        <w:t>discussion</w:t>
      </w:r>
    </w:p>
    <w:p w14:paraId="44DCE6CF" w14:textId="1356CAA1" w:rsidR="0099317D" w:rsidRPr="00462DDA" w:rsidRDefault="0087222F" w:rsidP="0099317D">
      <w:pPr>
        <w:pStyle w:val="Doc-title"/>
      </w:pPr>
      <w:hyperlink r:id="rId734" w:tooltip="D:Documents3GPPtsg_ranWG2TSGR2_114-eDocsR2-2105977.zip" w:history="1">
        <w:r w:rsidR="0099317D" w:rsidRPr="00462DDA">
          <w:rPr>
            <w:rStyle w:val="Hyperlink"/>
          </w:rPr>
          <w:t>R2-2105977</w:t>
        </w:r>
      </w:hyperlink>
      <w:r w:rsidR="0099317D" w:rsidRPr="00462DDA">
        <w:tab/>
        <w:t>Discussion on switching mechanisms for a Multi-USIM device</w:t>
      </w:r>
      <w:r w:rsidR="0099317D" w:rsidRPr="00462DDA">
        <w:tab/>
        <w:t>Ericsson</w:t>
      </w:r>
      <w:r w:rsidR="0099317D" w:rsidRPr="00462DDA">
        <w:tab/>
        <w:t>discussion</w:t>
      </w:r>
    </w:p>
    <w:p w14:paraId="3CAD7D72" w14:textId="30334E44" w:rsidR="0099317D" w:rsidRPr="00462DDA" w:rsidRDefault="0087222F" w:rsidP="0099317D">
      <w:pPr>
        <w:pStyle w:val="Doc-title"/>
      </w:pPr>
      <w:hyperlink r:id="rId735" w:tooltip="D:Documents3GPPtsg_ranWG2TSGR2_114-eDocsR2-2106110.zip" w:history="1">
        <w:r w:rsidR="0099317D" w:rsidRPr="00462DDA">
          <w:rPr>
            <w:rStyle w:val="Hyperlink"/>
          </w:rPr>
          <w:t>R2-2106110</w:t>
        </w:r>
      </w:hyperlink>
      <w:r w:rsidR="0099317D" w:rsidRPr="00462DDA">
        <w:tab/>
        <w:t>Considerations on SIM Swithcing</w:t>
      </w:r>
      <w:r w:rsidR="0099317D" w:rsidRPr="00462DDA">
        <w:tab/>
        <w:t>LG Electronics</w:t>
      </w:r>
      <w:r w:rsidR="0099317D" w:rsidRPr="00462DDA">
        <w:tab/>
        <w:t>discussion</w:t>
      </w:r>
      <w:r w:rsidR="0099317D" w:rsidRPr="00462DDA">
        <w:tab/>
        <w:t>Rel-17</w:t>
      </w:r>
      <w:r w:rsidR="0099317D" w:rsidRPr="00462DDA">
        <w:tab/>
        <w:t>LTE_NR_MUSIM-Core</w:t>
      </w:r>
      <w:r w:rsidR="0099317D" w:rsidRPr="00462DDA">
        <w:tab/>
        <w:t>R2-2103573</w:t>
      </w:r>
    </w:p>
    <w:p w14:paraId="6249CEC9" w14:textId="0F4AFBFE" w:rsidR="0099317D" w:rsidRPr="00462DDA" w:rsidRDefault="0087222F" w:rsidP="0099317D">
      <w:pPr>
        <w:pStyle w:val="Doc-title"/>
      </w:pPr>
      <w:hyperlink r:id="rId736" w:tooltip="D:Documents3GPPtsg_ranWG2TSGR2_114-eDocsR2-2106212.zip" w:history="1">
        <w:r w:rsidR="0099317D" w:rsidRPr="00462DDA">
          <w:rPr>
            <w:rStyle w:val="Hyperlink"/>
          </w:rPr>
          <w:t>R2-2106212</w:t>
        </w:r>
      </w:hyperlink>
      <w:r w:rsidR="0099317D" w:rsidRPr="00462DDA">
        <w:tab/>
        <w:t>RRC based Switching Notification for leaving RRC_CONNECTED</w:t>
      </w:r>
      <w:r w:rsidR="0099317D" w:rsidRPr="00462DDA">
        <w:tab/>
        <w:t>Sharp</w:t>
      </w:r>
      <w:r w:rsidR="0099317D" w:rsidRPr="00462DDA">
        <w:tab/>
        <w:t>discussion</w:t>
      </w:r>
    </w:p>
    <w:p w14:paraId="799FB75C" w14:textId="1AF0886F" w:rsidR="0099317D" w:rsidRPr="00462DDA" w:rsidRDefault="0087222F" w:rsidP="0099317D">
      <w:pPr>
        <w:pStyle w:val="Doc-title"/>
      </w:pPr>
      <w:hyperlink r:id="rId737" w:tooltip="D:Documents3GPPtsg_ranWG2TSGR2_114-eDocsR2-2106215.zip" w:history="1">
        <w:r w:rsidR="0099317D" w:rsidRPr="00462DDA">
          <w:rPr>
            <w:rStyle w:val="Hyperlink"/>
          </w:rPr>
          <w:t>R2-2106215</w:t>
        </w:r>
      </w:hyperlink>
      <w:r w:rsidR="0099317D" w:rsidRPr="00462DDA">
        <w:tab/>
        <w:t>RNAU Handling in MUSIM</w:t>
      </w:r>
      <w:r w:rsidR="0099317D" w:rsidRPr="00462DDA">
        <w:tab/>
        <w:t>Sharp</w:t>
      </w:r>
      <w:r w:rsidR="0099317D" w:rsidRPr="00462DDA">
        <w:tab/>
        <w:t>discussion</w:t>
      </w:r>
    </w:p>
    <w:p w14:paraId="5E03EDA2" w14:textId="436B33D3" w:rsidR="0099317D" w:rsidRPr="00462DDA" w:rsidRDefault="0087222F" w:rsidP="0099317D">
      <w:pPr>
        <w:pStyle w:val="Doc-title"/>
      </w:pPr>
      <w:hyperlink r:id="rId738" w:tooltip="D:Documents3GPPtsg_ranWG2TSGR2_114-eDocsR2-2106351.zip" w:history="1">
        <w:r w:rsidR="0099317D" w:rsidRPr="00462DDA">
          <w:rPr>
            <w:rStyle w:val="Hyperlink"/>
          </w:rPr>
          <w:t>R2-2106351</w:t>
        </w:r>
      </w:hyperlink>
      <w:r w:rsidR="0099317D" w:rsidRPr="00462DDA">
        <w:tab/>
        <w:t>Network switching behavior for MUSIM device</w:t>
      </w:r>
      <w:r w:rsidR="0099317D" w:rsidRPr="00462DDA">
        <w:tab/>
        <w:t>MediaTek Inc.</w:t>
      </w:r>
      <w:r w:rsidR="0099317D" w:rsidRPr="00462DDA">
        <w:tab/>
        <w:t>discussion</w:t>
      </w:r>
      <w:r w:rsidR="0099317D" w:rsidRPr="00462DDA">
        <w:tab/>
        <w:t>LTE_NR_MUSIM-Core</w:t>
      </w:r>
      <w:r w:rsidR="0099317D" w:rsidRPr="00462DDA">
        <w:tab/>
        <w:t>R2-2104154</w:t>
      </w:r>
    </w:p>
    <w:p w14:paraId="073AECE7" w14:textId="6C663B4E" w:rsidR="0099317D" w:rsidRDefault="0087222F" w:rsidP="0099317D">
      <w:pPr>
        <w:pStyle w:val="Doc-title"/>
      </w:pPr>
      <w:hyperlink r:id="rId739" w:tooltip="D:Documents3GPPtsg_ranWG2TSGR2_114-eDocsR2-2106399.zip" w:history="1">
        <w:r w:rsidR="0099317D" w:rsidRPr="00462DDA">
          <w:rPr>
            <w:rStyle w:val="Hyperlink"/>
          </w:rPr>
          <w:t>R2-2106399</w:t>
        </w:r>
      </w:hyperlink>
      <w:r w:rsidR="0099317D" w:rsidRPr="00462DDA">
        <w:tab/>
        <w:t>Discussion of the UE notification on network switching for</w:t>
      </w:r>
      <w:r w:rsidR="0099317D">
        <w:t xml:space="preserve"> multi-SIM</w:t>
      </w:r>
      <w:r w:rsidR="0099317D">
        <w:tab/>
        <w:t>Xiaomi Communications</w:t>
      </w:r>
      <w:r w:rsidR="0099317D">
        <w:tab/>
        <w:t>discussion</w:t>
      </w:r>
    </w:p>
    <w:p w14:paraId="7C357DB6" w14:textId="0FFAE6D7" w:rsidR="00091078" w:rsidRDefault="0087222F" w:rsidP="00091078">
      <w:pPr>
        <w:pStyle w:val="Doc-title"/>
      </w:pPr>
      <w:hyperlink r:id="rId740" w:tooltip="D:Documents3GPPtsg_ranWG2TSGR2_114-eDocsR2-2105086.zip" w:history="1">
        <w:r w:rsidR="00091078" w:rsidRPr="00A84AE6">
          <w:rPr>
            <w:rStyle w:val="Hyperlink"/>
          </w:rPr>
          <w:t>R2-2105086</w:t>
        </w:r>
      </w:hyperlink>
      <w:r w:rsidR="00091078">
        <w:tab/>
        <w:t>MUSIM Band Conflict and RRC Processing Delay Requirements</w:t>
      </w:r>
      <w:r w:rsidR="00091078">
        <w:tab/>
        <w:t>Apple</w:t>
      </w:r>
      <w:r w:rsidR="00091078">
        <w:tab/>
        <w:t>discussion</w:t>
      </w:r>
      <w:r w:rsidR="00091078">
        <w:tab/>
        <w:t>Rel-17</w:t>
      </w:r>
      <w:r w:rsidR="00091078">
        <w:tab/>
        <w:t>LTE_NR_MUSIM-Core</w:t>
      </w:r>
    </w:p>
    <w:p w14:paraId="374A28FF" w14:textId="3D7E9ACD" w:rsidR="000D255B" w:rsidRPr="000D255B" w:rsidRDefault="000D255B" w:rsidP="00137FD4">
      <w:pPr>
        <w:pStyle w:val="Heading3"/>
      </w:pPr>
      <w:r w:rsidRPr="000D255B">
        <w:t>8.3.4</w:t>
      </w:r>
      <w:r w:rsidRPr="000D255B">
        <w:tab/>
        <w:t>Paging with service indication</w:t>
      </w:r>
    </w:p>
    <w:p w14:paraId="1EBD73E5" w14:textId="07A3ABEB" w:rsidR="007E2543" w:rsidRPr="000D255B" w:rsidRDefault="007E2543" w:rsidP="007E2543">
      <w:pPr>
        <w:pStyle w:val="Comments"/>
      </w:pPr>
      <w:r w:rsidRPr="000D255B">
        <w:t xml:space="preserve">This agenda item </w:t>
      </w:r>
      <w:r>
        <w:t>may</w:t>
      </w:r>
      <w:r w:rsidRPr="000D255B">
        <w:t xml:space="preserve"> be deprioritized in this meeting.</w:t>
      </w:r>
    </w:p>
    <w:p w14:paraId="1154976D" w14:textId="25ED2B93" w:rsidR="000D255B" w:rsidRDefault="000D255B" w:rsidP="000D255B">
      <w:pPr>
        <w:pStyle w:val="Comments"/>
      </w:pPr>
      <w:r w:rsidRPr="000D255B">
        <w:t>Including</w:t>
      </w:r>
      <w:r w:rsidR="00BE4C71">
        <w:t xml:space="preserve"> details of the paging cause value support and, if necessary, discussion on additional feedback to SA2</w:t>
      </w:r>
      <w:r w:rsidRPr="000D255B">
        <w:t xml:space="preserve"> </w:t>
      </w:r>
    </w:p>
    <w:p w14:paraId="5EE5CE6A" w14:textId="456C2109" w:rsidR="00BE4C71" w:rsidRPr="000D255B" w:rsidRDefault="00BE4C71" w:rsidP="000D255B">
      <w:pPr>
        <w:pStyle w:val="Comments"/>
      </w:pPr>
      <w:r>
        <w:t xml:space="preserve">Including </w:t>
      </w:r>
    </w:p>
    <w:p w14:paraId="47320CDB" w14:textId="71758F1E" w:rsidR="0099317D" w:rsidRDefault="0087222F" w:rsidP="0099317D">
      <w:pPr>
        <w:pStyle w:val="Doc-title"/>
      </w:pPr>
      <w:hyperlink r:id="rId741" w:tooltip="D:Documents3GPPtsg_ranWG2TSGR2_114-eDocsR2-2104766.zip" w:history="1">
        <w:r w:rsidR="0099317D" w:rsidRPr="00A84AE6">
          <w:rPr>
            <w:rStyle w:val="Hyperlink"/>
          </w:rPr>
          <w:t>R2-2104766</w:t>
        </w:r>
      </w:hyperlink>
      <w:r w:rsidR="0099317D">
        <w:tab/>
        <w:t>Paging with Service Indication</w:t>
      </w:r>
      <w:r w:rsidR="0099317D">
        <w:tab/>
        <w:t>OPPO</w:t>
      </w:r>
      <w:r w:rsidR="0099317D">
        <w:tab/>
        <w:t>discussion</w:t>
      </w:r>
      <w:r w:rsidR="0099317D">
        <w:tab/>
        <w:t>Rel-17</w:t>
      </w:r>
      <w:r w:rsidR="0099317D">
        <w:tab/>
        <w:t>LTE_NR_MUSIM-Core</w:t>
      </w:r>
    </w:p>
    <w:p w14:paraId="0E84AE02" w14:textId="3DE530A3" w:rsidR="0099317D" w:rsidRDefault="0087222F" w:rsidP="0099317D">
      <w:pPr>
        <w:pStyle w:val="Doc-title"/>
      </w:pPr>
      <w:hyperlink r:id="rId742" w:tooltip="D:Documents3GPPtsg_ranWG2TSGR2_114-eDocsR2-2105163.zip" w:history="1">
        <w:r w:rsidR="0099317D" w:rsidRPr="00A84AE6">
          <w:rPr>
            <w:rStyle w:val="Hyperlink"/>
          </w:rPr>
          <w:t>R2-2105163</w:t>
        </w:r>
      </w:hyperlink>
      <w:r w:rsidR="0099317D">
        <w:tab/>
        <w:t>Further analysis on introduction of paging cause</w:t>
      </w:r>
      <w:r w:rsidR="0099317D">
        <w:tab/>
        <w:t>China Telecommunications</w:t>
      </w:r>
      <w:r w:rsidR="0099317D">
        <w:tab/>
        <w:t>discussion</w:t>
      </w:r>
      <w:r w:rsidR="0099317D">
        <w:tab/>
        <w:t>Rel-17</w:t>
      </w:r>
    </w:p>
    <w:p w14:paraId="0A428B5C" w14:textId="2F182C94" w:rsidR="0099317D" w:rsidRDefault="0087222F" w:rsidP="0099317D">
      <w:pPr>
        <w:pStyle w:val="Doc-title"/>
      </w:pPr>
      <w:hyperlink r:id="rId743" w:tooltip="D:Documents3GPPtsg_ranWG2TSGR2_114-eDocsR2-2105166.zip" w:history="1">
        <w:r w:rsidR="0099317D" w:rsidRPr="00A84AE6">
          <w:rPr>
            <w:rStyle w:val="Hyperlink"/>
          </w:rPr>
          <w:t>R2-2105166</w:t>
        </w:r>
      </w:hyperlink>
      <w:r w:rsidR="0099317D">
        <w:tab/>
        <w:t>Consideration on the Service Indication</w:t>
      </w:r>
      <w:r w:rsidR="0099317D">
        <w:tab/>
        <w:t>ZTE Corporation, Sanechips</w:t>
      </w:r>
      <w:r w:rsidR="0099317D">
        <w:tab/>
        <w:t>discussion</w:t>
      </w:r>
      <w:r w:rsidR="0099317D">
        <w:tab/>
        <w:t>Rel-17</w:t>
      </w:r>
      <w:r w:rsidR="0099317D">
        <w:tab/>
        <w:t>LTE_NR_MUSIM-Core</w:t>
      </w:r>
    </w:p>
    <w:p w14:paraId="46289752" w14:textId="2CBE209F" w:rsidR="0099317D" w:rsidRDefault="0087222F" w:rsidP="0099317D">
      <w:pPr>
        <w:pStyle w:val="Doc-title"/>
      </w:pPr>
      <w:hyperlink r:id="rId744" w:tooltip="D:Documents3GPPtsg_ranWG2TSGR2_114-eDocsR2-2105228.zip" w:history="1">
        <w:r w:rsidR="0099317D" w:rsidRPr="00A84AE6">
          <w:rPr>
            <w:rStyle w:val="Hyperlink"/>
          </w:rPr>
          <w:t>R2-2105228</w:t>
        </w:r>
      </w:hyperlink>
      <w:r w:rsidR="0099317D">
        <w:tab/>
        <w:t>On Service type indication in Paging for EPS And RAN impacts of NAS-BUSY-Indication for RRC-INACTIVE</w:t>
      </w:r>
      <w:r w:rsidR="0099317D">
        <w:tab/>
        <w:t>Nokia, Nokia Shanghai Bells</w:t>
      </w:r>
      <w:r w:rsidR="0099317D">
        <w:tab/>
        <w:t>discussion</w:t>
      </w:r>
      <w:r w:rsidR="0099317D">
        <w:tab/>
        <w:t>Rel-17</w:t>
      </w:r>
    </w:p>
    <w:p w14:paraId="0F09630F" w14:textId="305028DF" w:rsidR="0099317D" w:rsidRDefault="0087222F" w:rsidP="0099317D">
      <w:pPr>
        <w:pStyle w:val="Doc-title"/>
      </w:pPr>
      <w:hyperlink r:id="rId745" w:tooltip="D:Documents3GPPtsg_ranWG2TSGR2_114-eDocsR2-2105259.zip" w:history="1">
        <w:r w:rsidR="0099317D" w:rsidRPr="00A84AE6">
          <w:rPr>
            <w:rStyle w:val="Hyperlink"/>
          </w:rPr>
          <w:t>R2-2105259</w:t>
        </w:r>
      </w:hyperlink>
      <w:r w:rsidR="0099317D">
        <w:tab/>
        <w:t>Paging Prioritization for MUSIM</w:t>
      </w:r>
      <w:r w:rsidR="0099317D">
        <w:tab/>
        <w:t>Qualcomm Incorporated</w:t>
      </w:r>
      <w:r w:rsidR="0099317D">
        <w:tab/>
        <w:t>discussion</w:t>
      </w:r>
    </w:p>
    <w:p w14:paraId="404DC2CA" w14:textId="28C98735" w:rsidR="0099317D" w:rsidRDefault="0087222F" w:rsidP="0099317D">
      <w:pPr>
        <w:pStyle w:val="Doc-title"/>
      </w:pPr>
      <w:hyperlink r:id="rId746" w:tooltip="D:Documents3GPPtsg_ranWG2TSGR2_114-eDocsR2-2105271.zip" w:history="1">
        <w:r w:rsidR="0099317D" w:rsidRPr="00A84AE6">
          <w:rPr>
            <w:rStyle w:val="Hyperlink"/>
          </w:rPr>
          <w:t>R2-2105271</w:t>
        </w:r>
      </w:hyperlink>
      <w:r w:rsidR="0099317D">
        <w:tab/>
        <w:t>Including Paging Cause in Paging Message</w:t>
      </w:r>
      <w:r w:rsidR="0099317D">
        <w:tab/>
        <w:t>vivo</w:t>
      </w:r>
      <w:r w:rsidR="0099317D">
        <w:tab/>
        <w:t>discussion</w:t>
      </w:r>
      <w:r w:rsidR="0099317D">
        <w:tab/>
        <w:t>Rel-17</w:t>
      </w:r>
      <w:r w:rsidR="0099317D">
        <w:tab/>
        <w:t>LTE_NR_MUSIM-Core</w:t>
      </w:r>
    </w:p>
    <w:p w14:paraId="019B88A9" w14:textId="4E683215" w:rsidR="0099317D" w:rsidRPr="00462DDA" w:rsidRDefault="0087222F" w:rsidP="0099317D">
      <w:pPr>
        <w:pStyle w:val="Doc-title"/>
      </w:pPr>
      <w:hyperlink r:id="rId747" w:tooltip="D:Documents3GPPtsg_ranWG2TSGR2_114-eDocsR2-2105420.zip" w:history="1">
        <w:r w:rsidR="0099317D" w:rsidRPr="00A84AE6">
          <w:rPr>
            <w:rStyle w:val="Hyperlink"/>
          </w:rPr>
          <w:t>R2-2105420</w:t>
        </w:r>
      </w:hyperlink>
      <w:r w:rsidR="0099317D">
        <w:tab/>
      </w:r>
      <w:r w:rsidR="0099317D" w:rsidRPr="00462DDA">
        <w:t>Discussion on support of paging cause for Multi-USIM devices</w:t>
      </w:r>
      <w:r w:rsidR="0099317D" w:rsidRPr="00462DDA">
        <w:tab/>
        <w:t>Samsung Electronics Co., Ltd</w:t>
      </w:r>
      <w:r w:rsidR="0099317D" w:rsidRPr="00462DDA">
        <w:tab/>
        <w:t>discussion</w:t>
      </w:r>
      <w:r w:rsidR="0099317D" w:rsidRPr="00462DDA">
        <w:tab/>
        <w:t>LTE_NR_MUSIM-Core</w:t>
      </w:r>
    </w:p>
    <w:p w14:paraId="5C8825A4" w14:textId="2F34FA3A" w:rsidR="0099317D" w:rsidRPr="00462DDA" w:rsidRDefault="0087222F" w:rsidP="0099317D">
      <w:pPr>
        <w:pStyle w:val="Doc-title"/>
      </w:pPr>
      <w:hyperlink r:id="rId748" w:tooltip="D:Documents3GPPtsg_ranWG2TSGR2_114-eDocsR2-2105451.zip" w:history="1">
        <w:r w:rsidR="0099317D" w:rsidRPr="00462DDA">
          <w:rPr>
            <w:rStyle w:val="Hyperlink"/>
          </w:rPr>
          <w:t>R2-2105451</w:t>
        </w:r>
      </w:hyperlink>
      <w:r w:rsidR="0099317D" w:rsidRPr="00462DDA">
        <w:tab/>
        <w:t>Discussion on paging service indication for MUSIM</w:t>
      </w:r>
      <w:r w:rsidR="0099317D" w:rsidRPr="00462DDA">
        <w:tab/>
        <w:t>Futurewei Technologies</w:t>
      </w:r>
      <w:r w:rsidR="0099317D" w:rsidRPr="00462DDA">
        <w:tab/>
        <w:t>discussion</w:t>
      </w:r>
      <w:r w:rsidR="0099317D" w:rsidRPr="00462DDA">
        <w:tab/>
        <w:t>R2-2103958</w:t>
      </w:r>
    </w:p>
    <w:p w14:paraId="4B391F1F" w14:textId="2E0E549D" w:rsidR="0099317D" w:rsidRPr="00462DDA" w:rsidRDefault="0087222F" w:rsidP="0099317D">
      <w:pPr>
        <w:pStyle w:val="Doc-title"/>
      </w:pPr>
      <w:hyperlink r:id="rId749" w:tooltip="D:Documents3GPPtsg_ranWG2TSGR2_114-eDocsR2-2105541.zip" w:history="1">
        <w:r w:rsidR="0099317D" w:rsidRPr="00462DDA">
          <w:rPr>
            <w:rStyle w:val="Hyperlink"/>
          </w:rPr>
          <w:t>R2-2105541</w:t>
        </w:r>
      </w:hyperlink>
      <w:r w:rsidR="0099317D" w:rsidRPr="00462DDA">
        <w:tab/>
        <w:t>Discussion on the transmission of paging cause</w:t>
      </w:r>
      <w:r w:rsidR="0099317D" w:rsidRPr="00462DDA">
        <w:tab/>
        <w:t>Spreadtrum Communications</w:t>
      </w:r>
      <w:r w:rsidR="0099317D" w:rsidRPr="00462DDA">
        <w:tab/>
        <w:t>discussion</w:t>
      </w:r>
      <w:r w:rsidR="0099317D" w:rsidRPr="00462DDA">
        <w:tab/>
        <w:t>Rel-17</w:t>
      </w:r>
      <w:r w:rsidR="0099317D" w:rsidRPr="00462DDA">
        <w:tab/>
        <w:t>LTE_NR_MUSIM-Core</w:t>
      </w:r>
    </w:p>
    <w:p w14:paraId="462E9C01" w14:textId="7F14A168" w:rsidR="0099317D" w:rsidRPr="00462DDA" w:rsidRDefault="0087222F" w:rsidP="0099317D">
      <w:pPr>
        <w:pStyle w:val="Doc-title"/>
      </w:pPr>
      <w:hyperlink r:id="rId750" w:tooltip="D:Documents3GPPtsg_ranWG2TSGR2_114-eDocsR2-2105542.zip" w:history="1">
        <w:r w:rsidR="0099317D" w:rsidRPr="00462DDA">
          <w:rPr>
            <w:rStyle w:val="Hyperlink"/>
          </w:rPr>
          <w:t>R2-2105542</w:t>
        </w:r>
      </w:hyperlink>
      <w:r w:rsidR="0099317D" w:rsidRPr="00462DDA">
        <w:tab/>
        <w:t>Supporting of Paging Cause Solution detection</w:t>
      </w:r>
      <w:r w:rsidR="0099317D" w:rsidRPr="00462DDA">
        <w:tab/>
        <w:t>Spreadtrum Communications</w:t>
      </w:r>
      <w:r w:rsidR="0099317D" w:rsidRPr="00462DDA">
        <w:tab/>
        <w:t>discussion</w:t>
      </w:r>
      <w:r w:rsidR="0099317D" w:rsidRPr="00462DDA">
        <w:tab/>
        <w:t>Rel-17</w:t>
      </w:r>
      <w:r w:rsidR="0099317D" w:rsidRPr="00462DDA">
        <w:tab/>
        <w:t>LTE_NR_MUSIM-Core</w:t>
      </w:r>
    </w:p>
    <w:p w14:paraId="4313C9C3" w14:textId="66C840DB" w:rsidR="0099317D" w:rsidRPr="00462DDA" w:rsidRDefault="0087222F" w:rsidP="0099317D">
      <w:pPr>
        <w:pStyle w:val="Doc-title"/>
      </w:pPr>
      <w:hyperlink r:id="rId751" w:tooltip="D:Documents3GPPtsg_ranWG2TSGR2_114-eDocsR2-2105921.zip" w:history="1">
        <w:r w:rsidR="0099317D" w:rsidRPr="00462DDA">
          <w:rPr>
            <w:rStyle w:val="Hyperlink"/>
          </w:rPr>
          <w:t>R2-2105921</w:t>
        </w:r>
      </w:hyperlink>
      <w:r w:rsidR="0099317D" w:rsidRPr="00462DDA">
        <w:tab/>
        <w:t>Discussion on the paging with service indication</w:t>
      </w:r>
      <w:r w:rsidR="0099317D" w:rsidRPr="00462DDA">
        <w:tab/>
        <w:t>Huawei, HiSilicon</w:t>
      </w:r>
      <w:r w:rsidR="0099317D" w:rsidRPr="00462DDA">
        <w:tab/>
        <w:t>discussion</w:t>
      </w:r>
      <w:r w:rsidR="0099317D" w:rsidRPr="00462DDA">
        <w:tab/>
        <w:t>Rel-17</w:t>
      </w:r>
    </w:p>
    <w:p w14:paraId="769E8DA5" w14:textId="67515969" w:rsidR="0099317D" w:rsidRPr="00462DDA" w:rsidRDefault="0087222F" w:rsidP="0099317D">
      <w:pPr>
        <w:pStyle w:val="Doc-title"/>
      </w:pPr>
      <w:hyperlink r:id="rId752" w:tooltip="D:Documents3GPPtsg_ranWG2TSGR2_114-eDocsR2-2105979.zip" w:history="1">
        <w:r w:rsidR="0099317D" w:rsidRPr="00462DDA">
          <w:rPr>
            <w:rStyle w:val="Hyperlink"/>
          </w:rPr>
          <w:t>R2-2105979</w:t>
        </w:r>
      </w:hyperlink>
      <w:r w:rsidR="0099317D" w:rsidRPr="00462DDA">
        <w:tab/>
        <w:t>Introduction of a Paging cause indication</w:t>
      </w:r>
      <w:r w:rsidR="0099317D" w:rsidRPr="00462DDA">
        <w:tab/>
        <w:t>Ericsson</w:t>
      </w:r>
      <w:r w:rsidR="0099317D" w:rsidRPr="00462DDA">
        <w:tab/>
        <w:t>discussion</w:t>
      </w:r>
    </w:p>
    <w:p w14:paraId="1D7B0486" w14:textId="15368B33" w:rsidR="0099317D" w:rsidRPr="00462DDA" w:rsidRDefault="0087222F" w:rsidP="0099317D">
      <w:pPr>
        <w:pStyle w:val="Doc-title"/>
      </w:pPr>
      <w:hyperlink r:id="rId753" w:tooltip="D:Documents3GPPtsg_ranWG2TSGR2_114-eDocsR2-2106103.zip" w:history="1">
        <w:r w:rsidR="0099317D" w:rsidRPr="00462DDA">
          <w:rPr>
            <w:rStyle w:val="Hyperlink"/>
          </w:rPr>
          <w:t>R2-2106103</w:t>
        </w:r>
      </w:hyperlink>
      <w:r w:rsidR="0099317D" w:rsidRPr="00462DDA">
        <w:tab/>
        <w:t>Solution analysis for supporting Multi-SIM paging cause</w:t>
      </w:r>
      <w:r w:rsidR="0099317D" w:rsidRPr="00462DDA">
        <w:tab/>
        <w:t>Intel Corporation</w:t>
      </w:r>
      <w:r w:rsidR="0099317D" w:rsidRPr="00462DDA">
        <w:tab/>
        <w:t>discussion</w:t>
      </w:r>
      <w:r w:rsidR="0099317D" w:rsidRPr="00462DDA">
        <w:tab/>
        <w:t>Rel-17</w:t>
      </w:r>
      <w:r w:rsidR="0099317D" w:rsidRPr="00462DDA">
        <w:tab/>
        <w:t>LTE_NR_MUSIM-Core</w:t>
      </w:r>
    </w:p>
    <w:p w14:paraId="4B34EE2A" w14:textId="5F49F9F2" w:rsidR="0099317D" w:rsidRPr="00462DDA" w:rsidRDefault="0087222F" w:rsidP="0099317D">
      <w:pPr>
        <w:pStyle w:val="Doc-title"/>
      </w:pPr>
      <w:hyperlink r:id="rId754" w:tooltip="D:Documents3GPPtsg_ranWG2TSGR2_114-eDocsR2-2106111.zip" w:history="1">
        <w:r w:rsidR="0099317D" w:rsidRPr="00462DDA">
          <w:rPr>
            <w:rStyle w:val="Hyperlink"/>
          </w:rPr>
          <w:t>R2-2106111</w:t>
        </w:r>
      </w:hyperlink>
      <w:r w:rsidR="0099317D" w:rsidRPr="00462DDA">
        <w:tab/>
        <w:t>Support of Paging Cause</w:t>
      </w:r>
      <w:r w:rsidR="0099317D" w:rsidRPr="00462DDA">
        <w:tab/>
        <w:t>LG Electronics</w:t>
      </w:r>
      <w:r w:rsidR="0099317D" w:rsidRPr="00462DDA">
        <w:tab/>
        <w:t>discussion</w:t>
      </w:r>
      <w:r w:rsidR="0099317D" w:rsidRPr="00462DDA">
        <w:tab/>
        <w:t>Rel-17</w:t>
      </w:r>
      <w:r w:rsidR="0099317D" w:rsidRPr="00462DDA">
        <w:tab/>
        <w:t>LTE_NR_MUSIM-Core</w:t>
      </w:r>
      <w:r w:rsidR="0099317D" w:rsidRPr="00462DDA">
        <w:tab/>
        <w:t>R2-2103574</w:t>
      </w:r>
    </w:p>
    <w:p w14:paraId="611E02B7" w14:textId="629AD11D" w:rsidR="0099317D" w:rsidRPr="00462DDA" w:rsidRDefault="0087222F" w:rsidP="0099317D">
      <w:pPr>
        <w:pStyle w:val="Doc-title"/>
      </w:pPr>
      <w:hyperlink r:id="rId755" w:tooltip="D:Documents3GPPtsg_ranWG2TSGR2_114-eDocsR2-2106353.zip" w:history="1">
        <w:r w:rsidR="0099317D" w:rsidRPr="00462DDA">
          <w:rPr>
            <w:rStyle w:val="Hyperlink"/>
          </w:rPr>
          <w:t>R2-2106353</w:t>
        </w:r>
      </w:hyperlink>
      <w:r w:rsidR="0099317D" w:rsidRPr="00462DDA">
        <w:tab/>
        <w:t>Paging with service indication</w:t>
      </w:r>
      <w:r w:rsidR="0099317D" w:rsidRPr="00462DDA">
        <w:tab/>
        <w:t>MediaTek Inc.</w:t>
      </w:r>
      <w:r w:rsidR="0099317D" w:rsidRPr="00462DDA">
        <w:tab/>
        <w:t>discussion</w:t>
      </w:r>
      <w:r w:rsidR="0099317D" w:rsidRPr="00462DDA">
        <w:tab/>
        <w:t>LTE_NR_MUSIM-Core</w:t>
      </w:r>
      <w:r w:rsidR="0099317D" w:rsidRPr="00462DDA">
        <w:tab/>
        <w:t>R2-2104158</w:t>
      </w:r>
    </w:p>
    <w:p w14:paraId="5BA07F02" w14:textId="71C364DE" w:rsidR="0099317D" w:rsidRDefault="0087222F" w:rsidP="0099317D">
      <w:pPr>
        <w:pStyle w:val="Doc-title"/>
      </w:pPr>
      <w:hyperlink r:id="rId756" w:tooltip="D:Documents3GPPtsg_ranWG2TSGR2_114-eDocsR2-2106401.zip" w:history="1">
        <w:r w:rsidR="0099317D" w:rsidRPr="00462DDA">
          <w:rPr>
            <w:rStyle w:val="Hyperlink"/>
          </w:rPr>
          <w:t>R2-2106401</w:t>
        </w:r>
      </w:hyperlink>
      <w:r w:rsidR="0099317D" w:rsidRPr="00462DDA">
        <w:tab/>
        <w:t>Detailed methods of the paging cause support for MUSIM</w:t>
      </w:r>
      <w:r w:rsidR="0099317D" w:rsidRPr="00462DDA">
        <w:tab/>
        <w:t>Xiaomi</w:t>
      </w:r>
      <w:r w:rsidR="0099317D">
        <w:t xml:space="preserve"> Communications</w:t>
      </w:r>
      <w:r w:rsidR="0099317D">
        <w:tab/>
        <w:t>discussion</w:t>
      </w:r>
    </w:p>
    <w:p w14:paraId="0F0E2AAB" w14:textId="37355734" w:rsidR="0099317D" w:rsidRDefault="0099317D" w:rsidP="0099317D">
      <w:pPr>
        <w:pStyle w:val="Doc-title"/>
      </w:pPr>
    </w:p>
    <w:p w14:paraId="7EB75D77" w14:textId="2DEA42B7" w:rsidR="000D255B" w:rsidRPr="000D255B" w:rsidRDefault="000D255B" w:rsidP="00137FD4">
      <w:pPr>
        <w:pStyle w:val="Heading2"/>
      </w:pPr>
      <w:r w:rsidRPr="000D255B">
        <w:t>8.4</w:t>
      </w:r>
      <w:r w:rsidRPr="000D255B">
        <w:tab/>
        <w:t>NR IAB enhancements</w:t>
      </w:r>
    </w:p>
    <w:p w14:paraId="5B898AF3" w14:textId="77777777" w:rsidR="000D255B" w:rsidRPr="000D255B" w:rsidRDefault="000D255B" w:rsidP="000D255B">
      <w:pPr>
        <w:pStyle w:val="Comments"/>
      </w:pPr>
      <w:r w:rsidRPr="000D255B">
        <w:t>(NR_IAB_enh-Core; leading WG: RAN2; REL-17; WID: RP-210758)</w:t>
      </w:r>
    </w:p>
    <w:p w14:paraId="46A47BB2" w14:textId="77777777" w:rsidR="000D255B" w:rsidRPr="000D255B" w:rsidRDefault="000D255B" w:rsidP="000D255B">
      <w:pPr>
        <w:pStyle w:val="Comments"/>
      </w:pPr>
      <w:r w:rsidRPr="000D255B">
        <w:t>Time budget: 1 TU</w:t>
      </w:r>
    </w:p>
    <w:p w14:paraId="2F2A3953" w14:textId="77777777" w:rsidR="000D255B" w:rsidRPr="000D255B" w:rsidRDefault="000D255B" w:rsidP="000D255B">
      <w:pPr>
        <w:pStyle w:val="Comments"/>
      </w:pPr>
      <w:r w:rsidRPr="000D255B">
        <w:t>Tdoc Limitation: 4 tdocs</w:t>
      </w:r>
    </w:p>
    <w:p w14:paraId="01E600F2" w14:textId="77777777" w:rsidR="000D255B" w:rsidRPr="000D255B" w:rsidRDefault="000D255B" w:rsidP="000D255B">
      <w:pPr>
        <w:pStyle w:val="Comments"/>
      </w:pPr>
      <w:r w:rsidRPr="000D255B">
        <w:t>Email max expectation: 3-4 threads</w:t>
      </w:r>
    </w:p>
    <w:p w14:paraId="6FBEE495" w14:textId="77777777" w:rsidR="000D255B" w:rsidRPr="000D255B" w:rsidRDefault="000D255B" w:rsidP="00137FD4">
      <w:pPr>
        <w:pStyle w:val="Heading3"/>
      </w:pPr>
      <w:r w:rsidRPr="000D255B">
        <w:t>8.4.1</w:t>
      </w:r>
      <w:r w:rsidRPr="000D255B">
        <w:tab/>
        <w:t>Organizational Requirements and Scope</w:t>
      </w:r>
    </w:p>
    <w:p w14:paraId="09540977" w14:textId="77777777" w:rsidR="000D255B" w:rsidRPr="000D255B" w:rsidRDefault="000D255B" w:rsidP="000D255B">
      <w:pPr>
        <w:pStyle w:val="Comments"/>
      </w:pPr>
      <w:r w:rsidRPr="000D255B">
        <w:t>Including work plan and any other rapporteur input.</w:t>
      </w:r>
    </w:p>
    <w:p w14:paraId="65F91D37" w14:textId="5A7B287D" w:rsidR="0099317D" w:rsidRDefault="0087222F" w:rsidP="0099317D">
      <w:pPr>
        <w:pStyle w:val="Doc-title"/>
      </w:pPr>
      <w:hyperlink r:id="rId757" w:tooltip="D:Documents3GPPtsg_ranWG2TSGR2_114-eDocsR2-2104858.zip" w:history="1">
        <w:r w:rsidR="0099317D" w:rsidRPr="00A84AE6">
          <w:rPr>
            <w:rStyle w:val="Hyperlink"/>
          </w:rPr>
          <w:t>R2-2104858</w:t>
        </w:r>
      </w:hyperlink>
      <w:r w:rsidR="0099317D">
        <w:tab/>
        <w:t xml:space="preserve">Updated Rel-17 IAB </w:t>
      </w:r>
      <w:r w:rsidR="0099317D" w:rsidRPr="00462DDA">
        <w:t>Workplan</w:t>
      </w:r>
      <w:r w:rsidR="0099317D" w:rsidRPr="00462DDA">
        <w:tab/>
        <w:t>Qualcomm Incorporated, Samsung (WI rapporteurs)</w:t>
      </w:r>
      <w:r w:rsidR="0099317D" w:rsidRPr="00462DDA">
        <w:tab/>
        <w:t>Work Plan</w:t>
      </w:r>
      <w:r w:rsidR="0099317D" w:rsidRPr="00462DDA">
        <w:tab/>
        <w:t>Rel-17</w:t>
      </w:r>
      <w:r w:rsidR="0099317D" w:rsidRPr="00462DDA">
        <w:tab/>
        <w:t>NR_IAB_enh</w:t>
      </w:r>
      <w:r w:rsidR="0099317D" w:rsidRPr="00462DDA">
        <w:tab/>
        <w:t>R2-2103080</w:t>
      </w:r>
    </w:p>
    <w:p w14:paraId="30E74402" w14:textId="0E2CC3D5" w:rsidR="00BE0BFD" w:rsidRDefault="00BE0BFD" w:rsidP="00BE0BFD">
      <w:pPr>
        <w:pStyle w:val="Doc-text2"/>
      </w:pPr>
      <w:r>
        <w:t>-</w:t>
      </w:r>
      <w:r>
        <w:tab/>
        <w:t xml:space="preserve">QC didn't recive any comments. </w:t>
      </w:r>
    </w:p>
    <w:p w14:paraId="666172B5" w14:textId="6878F425" w:rsidR="00BE0BFD" w:rsidRDefault="00BE0BFD" w:rsidP="00BE0BFD">
      <w:pPr>
        <w:pStyle w:val="Doc-text2"/>
      </w:pPr>
      <w:r>
        <w:t>-</w:t>
      </w:r>
      <w:r>
        <w:tab/>
        <w:t>R3 dep on topology adaptation, covered by P18 Nok</w:t>
      </w:r>
    </w:p>
    <w:p w14:paraId="0D35EAAF" w14:textId="6B50B1F6" w:rsidR="00BE0BFD" w:rsidRDefault="00BE0BFD" w:rsidP="00BE0BFD">
      <w:pPr>
        <w:pStyle w:val="Agreement"/>
      </w:pPr>
      <w:r>
        <w:t xml:space="preserve">Noted </w:t>
      </w:r>
    </w:p>
    <w:p w14:paraId="3328C7D6" w14:textId="77777777" w:rsidR="00BE0BFD" w:rsidRPr="00BE0BFD" w:rsidRDefault="00BE0BFD" w:rsidP="00BE0BFD">
      <w:pPr>
        <w:pStyle w:val="Doc-text2"/>
      </w:pPr>
    </w:p>
    <w:p w14:paraId="31A7E54E" w14:textId="5AEC710D" w:rsidR="0099317D" w:rsidRDefault="0087222F" w:rsidP="0099317D">
      <w:pPr>
        <w:pStyle w:val="Doc-title"/>
      </w:pPr>
      <w:hyperlink r:id="rId758" w:tooltip="D:Documents3GPPtsg_ranWG2TSGR2_114-eDocsR2-2105121.zip" w:history="1">
        <w:r w:rsidR="0099317D" w:rsidRPr="00462DDA">
          <w:rPr>
            <w:rStyle w:val="Hyperlink"/>
          </w:rPr>
          <w:t>R2-2105121</w:t>
        </w:r>
      </w:hyperlink>
      <w:r w:rsidR="0099317D" w:rsidRPr="00462DDA">
        <w:tab/>
        <w:t>UE L2 Re-ordering Buffer Size Concerns with eIAB Topologies</w:t>
      </w:r>
      <w:r w:rsidR="0099317D" w:rsidRPr="00462DDA">
        <w:tab/>
        <w:t>Apple</w:t>
      </w:r>
      <w:r w:rsidR="0099317D" w:rsidRPr="00462DDA">
        <w:tab/>
        <w:t>discussion</w:t>
      </w:r>
      <w:r w:rsidR="0099317D" w:rsidRPr="00462DDA">
        <w:tab/>
        <w:t>Rel-17</w:t>
      </w:r>
      <w:r w:rsidR="0099317D" w:rsidRPr="00462DDA">
        <w:tab/>
        <w:t>NR_IAB_enh-Core</w:t>
      </w:r>
    </w:p>
    <w:p w14:paraId="640FB700" w14:textId="77777777" w:rsidR="0099317D" w:rsidRPr="0099317D" w:rsidRDefault="0099317D" w:rsidP="0099317D">
      <w:pPr>
        <w:pStyle w:val="Doc-text2"/>
      </w:pPr>
    </w:p>
    <w:p w14:paraId="153A05F5" w14:textId="2439A4D3" w:rsidR="000D255B" w:rsidRPr="000D255B" w:rsidRDefault="000D255B" w:rsidP="00286D8A">
      <w:pPr>
        <w:pStyle w:val="Heading3"/>
      </w:pPr>
      <w:r w:rsidRPr="000D255B">
        <w:t>8.4.2</w:t>
      </w:r>
      <w:r w:rsidRPr="000D255B">
        <w:tab/>
        <w:t>Enhancements to improve topology-wide fairness multi-hop latency and congestion mitigation</w:t>
      </w:r>
    </w:p>
    <w:p w14:paraId="47534E9A" w14:textId="77777777" w:rsidR="005A2E6A" w:rsidRDefault="0087222F" w:rsidP="005A2E6A">
      <w:pPr>
        <w:pStyle w:val="Doc-title"/>
      </w:pPr>
      <w:hyperlink r:id="rId759" w:tooltip="D:Documents3GPPtsg_ranWG2TSGR2_114-eDocsR2-2104860.zip" w:history="1">
        <w:r w:rsidR="005A2E6A" w:rsidRPr="00A84AE6">
          <w:rPr>
            <w:rStyle w:val="Hyperlink"/>
          </w:rPr>
          <w:t>R2-2104860</w:t>
        </w:r>
      </w:hyperlink>
      <w:r w:rsidR="005A2E6A">
        <w:tab/>
        <w:t>Fairness and multi-hop latency in IAB topology</w:t>
      </w:r>
      <w:r w:rsidR="005A2E6A">
        <w:tab/>
        <w:t>Qualcomm Incorporated</w:t>
      </w:r>
      <w:r w:rsidR="005A2E6A">
        <w:tab/>
        <w:t>discussion</w:t>
      </w:r>
      <w:r w:rsidR="005A2E6A">
        <w:tab/>
        <w:t>Rel-17</w:t>
      </w:r>
      <w:r w:rsidR="005A2E6A">
        <w:tab/>
        <w:t>NR_IAB_enh</w:t>
      </w:r>
    </w:p>
    <w:p w14:paraId="155C7DDE" w14:textId="7AEFB32B" w:rsidR="0099317D" w:rsidRDefault="0087222F" w:rsidP="0099317D">
      <w:pPr>
        <w:pStyle w:val="Doc-title"/>
      </w:pPr>
      <w:hyperlink r:id="rId760" w:tooltip="D:Documents3GPPtsg_ranWG2TSGR2_114-eDocsR2-2104778.zip" w:history="1">
        <w:r w:rsidR="0099317D" w:rsidRPr="00A84AE6">
          <w:rPr>
            <w:rStyle w:val="Hyperlink"/>
          </w:rPr>
          <w:t>R2-2104778</w:t>
        </w:r>
      </w:hyperlink>
      <w:r w:rsidR="0099317D">
        <w:tab/>
        <w:t>Enhancement of multi-hop latency and congestion mitigation</w:t>
      </w:r>
      <w:r w:rsidR="0099317D">
        <w:tab/>
        <w:t>CATT</w:t>
      </w:r>
      <w:r w:rsidR="0099317D">
        <w:tab/>
        <w:t>discussion</w:t>
      </w:r>
      <w:r w:rsidR="0099317D">
        <w:tab/>
        <w:t>Rel-17</w:t>
      </w:r>
      <w:r w:rsidR="0099317D">
        <w:tab/>
        <w:t>NR_IAB_enh-Core</w:t>
      </w:r>
    </w:p>
    <w:p w14:paraId="57F755AC" w14:textId="0FDF4CFE" w:rsidR="0099317D" w:rsidRDefault="0087222F" w:rsidP="0099317D">
      <w:pPr>
        <w:pStyle w:val="Doc-title"/>
      </w:pPr>
      <w:hyperlink r:id="rId761" w:tooltip="D:Documents3GPPtsg_ranWG2TSGR2_114-eDocsR2-2104877.zip" w:history="1">
        <w:r w:rsidR="0099317D" w:rsidRPr="00A84AE6">
          <w:rPr>
            <w:rStyle w:val="Hyperlink"/>
          </w:rPr>
          <w:t>R2-2104877</w:t>
        </w:r>
      </w:hyperlink>
      <w:r w:rsidR="0099317D">
        <w:tab/>
        <w:t>IAB topology-wide fairness, latency and congestion enhancement</w:t>
      </w:r>
      <w:r w:rsidR="0099317D">
        <w:tab/>
        <w:t>Intel Corporation</w:t>
      </w:r>
      <w:r w:rsidR="0099317D">
        <w:tab/>
        <w:t>discussion</w:t>
      </w:r>
      <w:r w:rsidR="0099317D">
        <w:tab/>
        <w:t>Rel-17</w:t>
      </w:r>
      <w:r w:rsidR="0099317D">
        <w:tab/>
        <w:t>NR_IAB_enh</w:t>
      </w:r>
    </w:p>
    <w:p w14:paraId="4D7774EC" w14:textId="0B08A8B4" w:rsidR="0099317D" w:rsidRPr="00462DDA" w:rsidRDefault="0087222F" w:rsidP="0099317D">
      <w:pPr>
        <w:pStyle w:val="Doc-title"/>
      </w:pPr>
      <w:hyperlink r:id="rId762" w:tooltip="D:Documents3GPPtsg_ranWG2TSGR2_114-eDocsR2-2104975.zip" w:history="1">
        <w:r w:rsidR="0099317D" w:rsidRPr="00A84AE6">
          <w:rPr>
            <w:rStyle w:val="Hyperlink"/>
          </w:rPr>
          <w:t>R2-2104975</w:t>
        </w:r>
      </w:hyperlink>
      <w:r w:rsidR="0099317D">
        <w:tab/>
        <w:t>Discussion on fairness, multi-hop latency and congestion mitigation</w:t>
      </w:r>
      <w:r w:rsidR="0099317D">
        <w:tab/>
        <w:t>ZTE, Sanechips</w:t>
      </w:r>
      <w:r w:rsidR="0099317D">
        <w:tab/>
      </w:r>
      <w:r w:rsidR="0099317D" w:rsidRPr="00462DDA">
        <w:t>discussion</w:t>
      </w:r>
      <w:r w:rsidR="0099317D" w:rsidRPr="00462DDA">
        <w:tab/>
        <w:t>Rel-17</w:t>
      </w:r>
    </w:p>
    <w:p w14:paraId="0D34DC04" w14:textId="3339C0DB" w:rsidR="0099317D" w:rsidRPr="00462DDA" w:rsidRDefault="0087222F" w:rsidP="0099317D">
      <w:pPr>
        <w:pStyle w:val="Doc-title"/>
      </w:pPr>
      <w:hyperlink r:id="rId763" w:tooltip="D:Documents3GPPtsg_ranWG2TSGR2_114-eDocsR2-2105122.zip" w:history="1">
        <w:r w:rsidR="0099317D" w:rsidRPr="00462DDA">
          <w:rPr>
            <w:rStyle w:val="Hyperlink"/>
          </w:rPr>
          <w:t>R2-2105122</w:t>
        </w:r>
      </w:hyperlink>
      <w:r w:rsidR="0099317D" w:rsidRPr="00462DDA">
        <w:tab/>
        <w:t>Latency mitigation in eIAB networks using timing and PDB information</w:t>
      </w:r>
      <w:r w:rsidR="0099317D" w:rsidRPr="00462DDA">
        <w:tab/>
        <w:t>Apple</w:t>
      </w:r>
      <w:r w:rsidR="0099317D" w:rsidRPr="00462DDA">
        <w:tab/>
        <w:t>discussion</w:t>
      </w:r>
      <w:r w:rsidR="0099317D" w:rsidRPr="00462DDA">
        <w:tab/>
        <w:t>Rel-17</w:t>
      </w:r>
      <w:r w:rsidR="0099317D" w:rsidRPr="00462DDA">
        <w:tab/>
        <w:t>NR_IAB_enh-Core</w:t>
      </w:r>
    </w:p>
    <w:p w14:paraId="74C34B64" w14:textId="0C2CF955" w:rsidR="0099317D" w:rsidRPr="00462DDA" w:rsidRDefault="0087222F" w:rsidP="0099317D">
      <w:pPr>
        <w:pStyle w:val="Doc-title"/>
      </w:pPr>
      <w:hyperlink r:id="rId764" w:tooltip="D:Documents3GPPtsg_ranWG2TSGR2_114-eDocsR2-2105272.zip" w:history="1">
        <w:r w:rsidR="0099317D" w:rsidRPr="00462DDA">
          <w:rPr>
            <w:rStyle w:val="Hyperlink"/>
          </w:rPr>
          <w:t>R2-2105272</w:t>
        </w:r>
      </w:hyperlink>
      <w:r w:rsidR="0099317D" w:rsidRPr="00462DDA">
        <w:tab/>
        <w:t>Discussion on multi-hop latency and LCG extension issues</w:t>
      </w:r>
      <w:r w:rsidR="0099317D" w:rsidRPr="00462DDA">
        <w:tab/>
        <w:t>vivo</w:t>
      </w:r>
      <w:r w:rsidR="0099317D" w:rsidRPr="00462DDA">
        <w:tab/>
        <w:t>discussion</w:t>
      </w:r>
      <w:r w:rsidR="0099317D" w:rsidRPr="00462DDA">
        <w:tab/>
        <w:t>Rel-17</w:t>
      </w:r>
      <w:r w:rsidR="0099317D" w:rsidRPr="00462DDA">
        <w:tab/>
        <w:t>NR_IAB_enh-Core</w:t>
      </w:r>
    </w:p>
    <w:p w14:paraId="304C8C3D" w14:textId="5A695BFA" w:rsidR="0099317D" w:rsidRPr="00462DDA" w:rsidRDefault="0087222F" w:rsidP="0099317D">
      <w:pPr>
        <w:pStyle w:val="Doc-title"/>
      </w:pPr>
      <w:hyperlink r:id="rId765" w:tooltip="D:Documents3GPPtsg_ranWG2TSGR2_114-eDocsR2-2105395.zip" w:history="1">
        <w:r w:rsidR="0099317D" w:rsidRPr="00462DDA">
          <w:rPr>
            <w:rStyle w:val="Hyperlink"/>
          </w:rPr>
          <w:t>R2-2105395</w:t>
        </w:r>
      </w:hyperlink>
      <w:r w:rsidR="0099317D" w:rsidRPr="00462DDA">
        <w:tab/>
        <w:t>Consideration on multi-hop latency in IAB</w:t>
      </w:r>
      <w:r w:rsidR="0099317D" w:rsidRPr="00462DDA">
        <w:tab/>
        <w:t>Fujitsu</w:t>
      </w:r>
      <w:r w:rsidR="0099317D" w:rsidRPr="00462DDA">
        <w:tab/>
        <w:t>discussion</w:t>
      </w:r>
      <w:r w:rsidR="0099317D" w:rsidRPr="00462DDA">
        <w:tab/>
        <w:t>Rel-17</w:t>
      </w:r>
      <w:r w:rsidR="0099317D" w:rsidRPr="00462DDA">
        <w:tab/>
        <w:t>NR_IAB_enh-Core</w:t>
      </w:r>
      <w:r w:rsidR="0099317D" w:rsidRPr="00462DDA">
        <w:tab/>
        <w:t>R2-2103283</w:t>
      </w:r>
    </w:p>
    <w:p w14:paraId="197EC050" w14:textId="07A82BBC" w:rsidR="0099317D" w:rsidRPr="00462DDA" w:rsidRDefault="0087222F" w:rsidP="0099317D">
      <w:pPr>
        <w:pStyle w:val="Doc-title"/>
      </w:pPr>
      <w:hyperlink r:id="rId766" w:tooltip="D:Documents3GPPtsg_ranWG2TSGR2_114-eDocsR2-2105452.zip" w:history="1">
        <w:r w:rsidR="0099317D" w:rsidRPr="00462DDA">
          <w:rPr>
            <w:rStyle w:val="Hyperlink"/>
          </w:rPr>
          <w:t>R2-2105452</w:t>
        </w:r>
      </w:hyperlink>
      <w:r w:rsidR="0099317D" w:rsidRPr="00462DDA">
        <w:tab/>
        <w:t>Rel. 17 IAB enhancements for fairness, multi-hop latency reduction, and congestion mitigation</w:t>
      </w:r>
      <w:r w:rsidR="0099317D" w:rsidRPr="00462DDA">
        <w:tab/>
        <w:t>Futurewei Technologies</w:t>
      </w:r>
      <w:r w:rsidR="0099317D" w:rsidRPr="00462DDA">
        <w:tab/>
        <w:t>discussion</w:t>
      </w:r>
      <w:r w:rsidR="0099317D" w:rsidRPr="00462DDA">
        <w:tab/>
        <w:t>R2-2103987</w:t>
      </w:r>
    </w:p>
    <w:p w14:paraId="187E284B" w14:textId="3689AE5A" w:rsidR="0099317D" w:rsidRPr="00462DDA" w:rsidRDefault="0087222F" w:rsidP="0099317D">
      <w:pPr>
        <w:pStyle w:val="Doc-title"/>
      </w:pPr>
      <w:hyperlink r:id="rId767" w:tooltip="D:Documents3GPPtsg_ranWG2TSGR2_114-eDocsR2-2105509.zip" w:history="1">
        <w:r w:rsidR="0099317D" w:rsidRPr="00462DDA">
          <w:rPr>
            <w:rStyle w:val="Hyperlink"/>
          </w:rPr>
          <w:t>R2-2105509</w:t>
        </w:r>
      </w:hyperlink>
      <w:r w:rsidR="0099317D" w:rsidRPr="00462DDA">
        <w:tab/>
        <w:t xml:space="preserve">Possible solutions for topology-wide fairness, multi-hop latency and congestion mitigation in eIAB </w:t>
      </w:r>
      <w:r w:rsidR="0099317D" w:rsidRPr="00462DDA">
        <w:tab/>
        <w:t xml:space="preserve">Kyocera </w:t>
      </w:r>
      <w:r w:rsidR="0099317D" w:rsidRPr="00462DDA">
        <w:tab/>
        <w:t>discussion</w:t>
      </w:r>
      <w:r w:rsidR="0099317D" w:rsidRPr="00462DDA">
        <w:tab/>
        <w:t>Rel-17</w:t>
      </w:r>
      <w:r w:rsidR="0099317D" w:rsidRPr="00462DDA">
        <w:tab/>
        <w:t>R2-2103370</w:t>
      </w:r>
    </w:p>
    <w:p w14:paraId="3AF2B622" w14:textId="14F3DC8C" w:rsidR="0099317D" w:rsidRPr="00462DDA" w:rsidRDefault="0087222F" w:rsidP="0099317D">
      <w:pPr>
        <w:pStyle w:val="Doc-title"/>
      </w:pPr>
      <w:hyperlink r:id="rId768" w:tooltip="D:Documents3GPPtsg_ranWG2TSGR2_114-eDocsR2-2105517.zip" w:history="1">
        <w:r w:rsidR="0099317D" w:rsidRPr="00462DDA">
          <w:rPr>
            <w:rStyle w:val="Hyperlink"/>
          </w:rPr>
          <w:t>R2-2105517</w:t>
        </w:r>
      </w:hyperlink>
      <w:r w:rsidR="0099317D" w:rsidRPr="00462DDA">
        <w:tab/>
        <w:t>An elaboration of required PDB for multi-hop latency</w:t>
      </w:r>
      <w:r w:rsidR="0099317D" w:rsidRPr="00462DDA">
        <w:tab/>
        <w:t>ITRI</w:t>
      </w:r>
      <w:r w:rsidR="0099317D" w:rsidRPr="00462DDA">
        <w:tab/>
        <w:t>discussion</w:t>
      </w:r>
      <w:r w:rsidR="0099317D" w:rsidRPr="00462DDA">
        <w:tab/>
        <w:t>NR_IAB_enh-Core</w:t>
      </w:r>
      <w:r w:rsidR="0099317D" w:rsidRPr="00462DDA">
        <w:tab/>
        <w:t>R2-2103353</w:t>
      </w:r>
    </w:p>
    <w:p w14:paraId="23E86268" w14:textId="0E5889BB" w:rsidR="0099317D" w:rsidRPr="00462DDA" w:rsidRDefault="0087222F" w:rsidP="0099317D">
      <w:pPr>
        <w:pStyle w:val="Doc-title"/>
      </w:pPr>
      <w:hyperlink r:id="rId769" w:tooltip="D:Documents3GPPtsg_ranWG2TSGR2_114-eDocsR2-2105685.zip" w:history="1">
        <w:r w:rsidR="0099317D" w:rsidRPr="00462DDA">
          <w:rPr>
            <w:rStyle w:val="Hyperlink"/>
          </w:rPr>
          <w:t>R2-2105685</w:t>
        </w:r>
      </w:hyperlink>
      <w:r w:rsidR="0099317D" w:rsidRPr="00462DDA">
        <w:tab/>
        <w:t>Link quality report and number of hops information to improve topology-wide fairness and latency</w:t>
      </w:r>
      <w:r w:rsidR="0099317D" w:rsidRPr="00462DDA">
        <w:tab/>
        <w:t>Sony</w:t>
      </w:r>
      <w:r w:rsidR="0099317D" w:rsidRPr="00462DDA">
        <w:tab/>
        <w:t>discussion</w:t>
      </w:r>
      <w:r w:rsidR="0099317D" w:rsidRPr="00462DDA">
        <w:tab/>
        <w:t>Rel-17</w:t>
      </w:r>
      <w:r w:rsidR="0099317D" w:rsidRPr="00462DDA">
        <w:tab/>
        <w:t>NR_IAB_enh-Core</w:t>
      </w:r>
    </w:p>
    <w:p w14:paraId="0B99D7C2" w14:textId="37BD7934" w:rsidR="0099317D" w:rsidRDefault="0087222F" w:rsidP="0099317D">
      <w:pPr>
        <w:pStyle w:val="Doc-title"/>
      </w:pPr>
      <w:hyperlink r:id="rId770" w:tooltip="D:Documents3GPPtsg_ranWG2TSGR2_114-eDocsR2-2105686.zip" w:history="1">
        <w:r w:rsidR="0099317D" w:rsidRPr="00462DDA">
          <w:rPr>
            <w:rStyle w:val="Hyperlink"/>
          </w:rPr>
          <w:t>R2-2105686</w:t>
        </w:r>
      </w:hyperlink>
      <w:r w:rsidR="0099317D" w:rsidRPr="00462DDA">
        <w:tab/>
        <w:t>Local reouting and cost factor to mitigate congestion</w:t>
      </w:r>
      <w:r w:rsidR="0099317D" w:rsidRPr="00462DDA">
        <w:tab/>
        <w:t>Sony</w:t>
      </w:r>
      <w:r w:rsidR="0099317D" w:rsidRPr="00462DDA">
        <w:tab/>
        <w:t>discussion</w:t>
      </w:r>
      <w:r w:rsidR="0099317D" w:rsidRPr="00462DDA">
        <w:tab/>
        <w:t>Rel-17</w:t>
      </w:r>
      <w:r w:rsidR="0099317D" w:rsidRPr="00462DDA">
        <w:tab/>
        <w:t>NR_IAB_enh-Core</w:t>
      </w:r>
    </w:p>
    <w:p w14:paraId="36387B80" w14:textId="595B9909" w:rsidR="0099317D" w:rsidRDefault="0087222F" w:rsidP="0099317D">
      <w:pPr>
        <w:pStyle w:val="Doc-title"/>
      </w:pPr>
      <w:hyperlink r:id="rId771" w:tooltip="D:Documents3GPPtsg_ranWG2TSGR2_114-eDocsR2-2105800.zip" w:history="1">
        <w:r w:rsidR="0099317D" w:rsidRPr="00A84AE6">
          <w:rPr>
            <w:rStyle w:val="Hyperlink"/>
          </w:rPr>
          <w:t>R2-2105800</w:t>
        </w:r>
      </w:hyperlink>
      <w:r w:rsidR="0099317D">
        <w:tab/>
        <w:t>Timing information for latency enforcement in multi-hop IAB</w:t>
      </w:r>
      <w:r w:rsidR="0099317D">
        <w:tab/>
        <w:t>Interdigital</w:t>
      </w:r>
      <w:r w:rsidR="0099317D">
        <w:tab/>
        <w:t>discussion</w:t>
      </w:r>
      <w:r w:rsidR="0099317D">
        <w:tab/>
        <w:t>Rel-17</w:t>
      </w:r>
      <w:r w:rsidR="0099317D">
        <w:tab/>
        <w:t>NR_IAB_enh-Core</w:t>
      </w:r>
    </w:p>
    <w:p w14:paraId="40DAD8DD" w14:textId="4200ACF0" w:rsidR="0099317D" w:rsidRDefault="0087222F" w:rsidP="0099317D">
      <w:pPr>
        <w:pStyle w:val="Doc-title"/>
      </w:pPr>
      <w:hyperlink r:id="rId772" w:tooltip="D:Documents3GPPtsg_ranWG2TSGR2_114-eDocsR2-2105801.zip" w:history="1">
        <w:r w:rsidR="0099317D" w:rsidRPr="00A84AE6">
          <w:rPr>
            <w:rStyle w:val="Hyperlink"/>
          </w:rPr>
          <w:t>R2-2105801</w:t>
        </w:r>
      </w:hyperlink>
      <w:r w:rsidR="0099317D">
        <w:tab/>
        <w:t>Latency enforcement, fairness  and congestion mitigation in multi-hop IAB</w:t>
      </w:r>
      <w:r w:rsidR="0099317D">
        <w:tab/>
        <w:t>InterDigital</w:t>
      </w:r>
      <w:r w:rsidR="0099317D">
        <w:tab/>
        <w:t>discussion</w:t>
      </w:r>
      <w:r w:rsidR="0099317D">
        <w:tab/>
        <w:t>Rel-17</w:t>
      </w:r>
      <w:r w:rsidR="0099317D">
        <w:tab/>
        <w:t>NR_IAB_enh-Core</w:t>
      </w:r>
    </w:p>
    <w:p w14:paraId="49432A58" w14:textId="51BF82A2" w:rsidR="0099317D" w:rsidRDefault="0087222F" w:rsidP="0099317D">
      <w:pPr>
        <w:pStyle w:val="Doc-title"/>
      </w:pPr>
      <w:hyperlink r:id="rId773" w:tooltip="D:Documents3GPPtsg_ranWG2TSGR2_114-eDocsR2-2105845.zip" w:history="1">
        <w:r w:rsidR="0099317D" w:rsidRPr="00A84AE6">
          <w:rPr>
            <w:rStyle w:val="Hyperlink"/>
          </w:rPr>
          <w:t>R2-2105845</w:t>
        </w:r>
      </w:hyperlink>
      <w:r w:rsidR="0099317D">
        <w:tab/>
        <w:t>Fairness, latency and congestion – solutions to identified issues</w:t>
      </w:r>
      <w:r w:rsidR="0099317D">
        <w:tab/>
        <w:t>Samsung Electronics GmbH</w:t>
      </w:r>
      <w:r w:rsidR="0099317D">
        <w:tab/>
        <w:t>discussion</w:t>
      </w:r>
    </w:p>
    <w:p w14:paraId="44E87C86" w14:textId="4B65D9AC" w:rsidR="0099317D" w:rsidRDefault="0087222F" w:rsidP="0099317D">
      <w:pPr>
        <w:pStyle w:val="Doc-title"/>
      </w:pPr>
      <w:hyperlink r:id="rId774" w:tooltip="D:Documents3GPPtsg_ranWG2TSGR2_114-eDocsR2-2105846.zip" w:history="1">
        <w:r w:rsidR="0099317D" w:rsidRPr="00A84AE6">
          <w:rPr>
            <w:rStyle w:val="Hyperlink"/>
          </w:rPr>
          <w:t>R2-2105846</w:t>
        </w:r>
      </w:hyperlink>
      <w:r w:rsidR="0099317D">
        <w:tab/>
        <w:t>Enhancements to LCG space and BSR triggering including pre-emptive BSR</w:t>
      </w:r>
      <w:r w:rsidR="0099317D">
        <w:tab/>
        <w:t>Samsung Electronics GmbH</w:t>
      </w:r>
      <w:r w:rsidR="0099317D">
        <w:tab/>
        <w:t>discussion</w:t>
      </w:r>
    </w:p>
    <w:p w14:paraId="1B1ED663" w14:textId="6211885D" w:rsidR="0099317D" w:rsidRDefault="0087222F" w:rsidP="0099317D">
      <w:pPr>
        <w:pStyle w:val="Doc-title"/>
      </w:pPr>
      <w:hyperlink r:id="rId775" w:tooltip="D:Documents3GPPtsg_ranWG2TSGR2_114-eDocsR2-2105876.zip" w:history="1">
        <w:r w:rsidR="0099317D" w:rsidRPr="00A84AE6">
          <w:rPr>
            <w:rStyle w:val="Hyperlink"/>
          </w:rPr>
          <w:t>R2-2105876</w:t>
        </w:r>
      </w:hyperlink>
      <w:r w:rsidR="0099317D">
        <w:tab/>
        <w:t>Fairness, latency, congestion</w:t>
      </w:r>
      <w:r w:rsidR="0099317D">
        <w:tab/>
        <w:t>Nokia, Nokia Shanghai Bell</w:t>
      </w:r>
      <w:r w:rsidR="0099317D">
        <w:tab/>
        <w:t>discussion</w:t>
      </w:r>
      <w:r w:rsidR="0099317D">
        <w:tab/>
        <w:t>Rel-17</w:t>
      </w:r>
      <w:r w:rsidR="0099317D">
        <w:tab/>
        <w:t>NR_IAB_enh-Core</w:t>
      </w:r>
    </w:p>
    <w:p w14:paraId="7E3CBDBB" w14:textId="71A1A597" w:rsidR="0099317D" w:rsidRDefault="0087222F" w:rsidP="0099317D">
      <w:pPr>
        <w:pStyle w:val="Doc-title"/>
      </w:pPr>
      <w:hyperlink r:id="rId776" w:tooltip="D:Documents3GPPtsg_ranWG2TSGR2_114-eDocsR2-2106032.zip" w:history="1">
        <w:r w:rsidR="0099317D" w:rsidRPr="00A84AE6">
          <w:rPr>
            <w:rStyle w:val="Hyperlink"/>
          </w:rPr>
          <w:t>R2-2106032</w:t>
        </w:r>
      </w:hyperlink>
      <w:r w:rsidR="0099317D">
        <w:tab/>
        <w:t>On Topology-wide Fairness, Multi-hop Latency, and Congestion in IAB Network</w:t>
      </w:r>
      <w:r w:rsidR="0099317D">
        <w:tab/>
        <w:t>Ericsson</w:t>
      </w:r>
      <w:r w:rsidR="0099317D">
        <w:tab/>
        <w:t>discussion</w:t>
      </w:r>
      <w:r w:rsidR="0099317D">
        <w:tab/>
        <w:t>NR_IAB_enh-Core</w:t>
      </w:r>
    </w:p>
    <w:p w14:paraId="078409FC" w14:textId="5755E678" w:rsidR="0099317D" w:rsidRDefault="0087222F" w:rsidP="0099317D">
      <w:pPr>
        <w:pStyle w:val="Doc-title"/>
      </w:pPr>
      <w:hyperlink r:id="rId777" w:tooltip="D:Documents3GPPtsg_ranWG2TSGR2_114-eDocsR2-2106221.zip" w:history="1">
        <w:r w:rsidR="0099317D" w:rsidRPr="00A84AE6">
          <w:rPr>
            <w:rStyle w:val="Hyperlink"/>
          </w:rPr>
          <w:t>R2-2106221</w:t>
        </w:r>
      </w:hyperlink>
      <w:r w:rsidR="0099317D">
        <w:tab/>
        <w:t>Enhancements for topology-wide fairness, multi-hop latency and congestion mitigation</w:t>
      </w:r>
      <w:r w:rsidR="0099317D">
        <w:tab/>
        <w:t>Huawei, HiSilicon</w:t>
      </w:r>
      <w:r w:rsidR="0099317D">
        <w:tab/>
        <w:t>discussion</w:t>
      </w:r>
      <w:r w:rsidR="0099317D">
        <w:tab/>
        <w:t>Rel-17</w:t>
      </w:r>
      <w:r w:rsidR="0099317D">
        <w:tab/>
        <w:t>NR_IAB-Core</w:t>
      </w:r>
    </w:p>
    <w:p w14:paraId="776CE17E" w14:textId="7363A32F" w:rsidR="0099317D" w:rsidRDefault="0087222F" w:rsidP="0099317D">
      <w:pPr>
        <w:pStyle w:val="Doc-title"/>
      </w:pPr>
      <w:hyperlink r:id="rId778" w:tooltip="D:Documents3GPPtsg_ranWG2TSGR2_114-eDocsR2-2106303.zip" w:history="1">
        <w:r w:rsidR="0099317D" w:rsidRPr="00A84AE6">
          <w:rPr>
            <w:rStyle w:val="Hyperlink"/>
          </w:rPr>
          <w:t>R2-2106303</w:t>
        </w:r>
      </w:hyperlink>
      <w:r w:rsidR="0099317D">
        <w:tab/>
        <w:t>Discussion on local rerouting based on HbH flow control indication</w:t>
      </w:r>
      <w:r w:rsidR="0099317D">
        <w:tab/>
        <w:t>ETRI</w:t>
      </w:r>
      <w:r w:rsidR="0099317D">
        <w:tab/>
        <w:t>discussion</w:t>
      </w:r>
    </w:p>
    <w:p w14:paraId="1D428841" w14:textId="70E64FFE" w:rsidR="0099317D" w:rsidRDefault="0087222F" w:rsidP="0099317D">
      <w:pPr>
        <w:pStyle w:val="Doc-title"/>
      </w:pPr>
      <w:hyperlink r:id="rId779" w:tooltip="D:Documents3GPPtsg_ranWG2TSGR2_114-eDocsR2-2106366.zip" w:history="1">
        <w:r w:rsidR="0099317D" w:rsidRPr="00A84AE6">
          <w:rPr>
            <w:rStyle w:val="Hyperlink"/>
          </w:rPr>
          <w:t>R2-2106366</w:t>
        </w:r>
      </w:hyperlink>
      <w:r w:rsidR="0099317D">
        <w:tab/>
        <w:t>Discussion on identified issues for topology-wide fairness, multi-hop latency and congestion mitigation</w:t>
      </w:r>
      <w:r w:rsidR="0099317D">
        <w:tab/>
        <w:t>LG Electronics Inc.</w:t>
      </w:r>
      <w:r w:rsidR="0099317D">
        <w:tab/>
        <w:t>discussion</w:t>
      </w:r>
      <w:r w:rsidR="0099317D">
        <w:tab/>
        <w:t>Rel-17</w:t>
      </w:r>
      <w:r w:rsidR="0099317D">
        <w:tab/>
        <w:t>NR_IAB_enh-Core</w:t>
      </w:r>
    </w:p>
    <w:p w14:paraId="42F0B635" w14:textId="77777777" w:rsidR="0076508A" w:rsidRPr="0076508A" w:rsidRDefault="0076508A" w:rsidP="0076508A">
      <w:pPr>
        <w:pStyle w:val="Doc-text2"/>
        <w:ind w:left="0" w:firstLine="0"/>
      </w:pPr>
    </w:p>
    <w:p w14:paraId="5987B7A9" w14:textId="47ABD06E" w:rsidR="0099317D" w:rsidRDefault="0087222F" w:rsidP="0099317D">
      <w:pPr>
        <w:pStyle w:val="Doc-title"/>
      </w:pPr>
      <w:hyperlink r:id="rId780" w:tooltip="D:Documents3GPPtsg_ranWG2TSGR2_114-eDocsR2-2106372.zip" w:history="1">
        <w:r w:rsidR="0099317D" w:rsidRPr="00A84AE6">
          <w:rPr>
            <w:rStyle w:val="Hyperlink"/>
          </w:rPr>
          <w:t>R2-2106372</w:t>
        </w:r>
      </w:hyperlink>
      <w:r w:rsidR="0099317D">
        <w:tab/>
        <w:t>Discussion on FFS for local re-routing, LCG extension, and CP-UP separation</w:t>
      </w:r>
      <w:r w:rsidR="0099317D">
        <w:tab/>
        <w:t>LG Electronics Inc.</w:t>
      </w:r>
      <w:r w:rsidR="0099317D">
        <w:tab/>
        <w:t>discussion</w:t>
      </w:r>
      <w:r w:rsidR="0099317D">
        <w:tab/>
        <w:t>Rel-17</w:t>
      </w:r>
      <w:r w:rsidR="0099317D">
        <w:tab/>
        <w:t>NR_IAB_enh-Core</w:t>
      </w:r>
    </w:p>
    <w:p w14:paraId="110D0152" w14:textId="49EC616D" w:rsidR="000D255B" w:rsidRDefault="000D255B" w:rsidP="00286D8A">
      <w:pPr>
        <w:pStyle w:val="Heading3"/>
      </w:pPr>
      <w:r w:rsidRPr="000D255B">
        <w:t>8.4.3</w:t>
      </w:r>
      <w:r w:rsidRPr="000D255B">
        <w:tab/>
        <w:t>Topology adaptation enhancements</w:t>
      </w:r>
    </w:p>
    <w:p w14:paraId="4B295E83" w14:textId="68F1F499" w:rsidR="00C9427C" w:rsidRDefault="0087222F" w:rsidP="00C9427C">
      <w:pPr>
        <w:pStyle w:val="Doc-title"/>
      </w:pPr>
      <w:hyperlink r:id="rId781" w:tooltip="D:Documents3GPPtsg_ranWG2TSGR2_114-eDocsR2-2106485.zip" w:history="1">
        <w:r w:rsidR="00B26272" w:rsidRPr="00B26272">
          <w:rPr>
            <w:rStyle w:val="Hyperlink"/>
          </w:rPr>
          <w:t>R2-2</w:t>
        </w:r>
        <w:r w:rsidR="00C9427C" w:rsidRPr="00B26272">
          <w:rPr>
            <w:rStyle w:val="Hyperlink"/>
          </w:rPr>
          <w:t>1</w:t>
        </w:r>
        <w:r w:rsidR="00B26272" w:rsidRPr="00B26272">
          <w:rPr>
            <w:rStyle w:val="Hyperlink"/>
          </w:rPr>
          <w:t>0</w:t>
        </w:r>
        <w:r w:rsidR="00C9427C" w:rsidRPr="00B26272">
          <w:rPr>
            <w:rStyle w:val="Hyperlink"/>
          </w:rPr>
          <w:t>6485</w:t>
        </w:r>
      </w:hyperlink>
      <w:r w:rsidR="00C9427C" w:rsidRPr="00C9427C">
        <w:tab/>
        <w:t>Summary of 8.4.3: Topology Adaptation Enhancements</w:t>
      </w:r>
      <w:r w:rsidR="00C9427C">
        <w:tab/>
      </w:r>
      <w:r w:rsidR="00C9427C" w:rsidRPr="00C9427C">
        <w:t>Nokia, Nokia Shanghai Bell</w:t>
      </w:r>
    </w:p>
    <w:p w14:paraId="37D3812F" w14:textId="480FA8F6" w:rsidR="00D916A7" w:rsidRDefault="00D916A7" w:rsidP="00BE0BFD">
      <w:pPr>
        <w:pStyle w:val="Doc-text2"/>
      </w:pPr>
      <w:r>
        <w:t>DISCUSSION</w:t>
      </w:r>
    </w:p>
    <w:p w14:paraId="440DD7B4" w14:textId="2D7BC437" w:rsidR="00BE0BFD" w:rsidRDefault="00DA1209" w:rsidP="00BE0BFD">
      <w:pPr>
        <w:pStyle w:val="Doc-text2"/>
      </w:pPr>
      <w:r>
        <w:t>P1</w:t>
      </w:r>
    </w:p>
    <w:p w14:paraId="5BB7992A" w14:textId="4F8467A6" w:rsidR="00DA1209" w:rsidRDefault="00DA1209" w:rsidP="00BE0BFD">
      <w:pPr>
        <w:pStyle w:val="Doc-text2"/>
      </w:pPr>
      <w:r>
        <w:t>-</w:t>
      </w:r>
      <w:r>
        <w:tab/>
        <w:t xml:space="preserve">Nokia explains that DAPS is dependent on R1 e.g. for UL transmissions. </w:t>
      </w:r>
    </w:p>
    <w:p w14:paraId="031DB592" w14:textId="6BAE5C35" w:rsidR="00DA1209" w:rsidRDefault="00D916A7" w:rsidP="00BE0BFD">
      <w:pPr>
        <w:pStyle w:val="Doc-text2"/>
      </w:pPr>
      <w:r>
        <w:t>-</w:t>
      </w:r>
      <w:r>
        <w:tab/>
        <w:t xml:space="preserve">Chair: proposals on CHO and DAPS were not discussed. </w:t>
      </w:r>
    </w:p>
    <w:p w14:paraId="25CB46D5" w14:textId="30F57875" w:rsidR="00DA1209" w:rsidRDefault="00D85120" w:rsidP="00BE0BFD">
      <w:pPr>
        <w:pStyle w:val="Doc-text2"/>
      </w:pPr>
      <w:r>
        <w:t>P18</w:t>
      </w:r>
    </w:p>
    <w:p w14:paraId="277930DF" w14:textId="197E5CD0" w:rsidR="00D85120" w:rsidRDefault="00D85120" w:rsidP="00BE0BFD">
      <w:pPr>
        <w:pStyle w:val="Doc-text2"/>
      </w:pPr>
      <w:r>
        <w:t>-</w:t>
      </w:r>
      <w:r>
        <w:tab/>
        <w:t xml:space="preserve">QC explains that inter-topology rerouting is rounting from one CU controlled topology to another CU controlles topology. think we need to come back to R3. Suggest to agree to option 4. Ericsson agrees that we can agree to option 4. </w:t>
      </w:r>
      <w:r w:rsidR="00E37007">
        <w:t xml:space="preserve">Nokia support Option 4. </w:t>
      </w:r>
    </w:p>
    <w:p w14:paraId="11B63C78" w14:textId="07CAB01C" w:rsidR="00D85120" w:rsidRDefault="00D85120" w:rsidP="00BE0BFD">
      <w:pPr>
        <w:pStyle w:val="Doc-text2"/>
      </w:pPr>
      <w:r>
        <w:t>-</w:t>
      </w:r>
      <w:r>
        <w:tab/>
        <w:t>LG think this is ongong in R3. For option 5</w:t>
      </w:r>
      <w:r w:rsidR="00E37007">
        <w:t xml:space="preserve"> is based on IP address, whether it works e.g. due to IPsec need to be addressed by R3. QC think there is no issue. </w:t>
      </w:r>
    </w:p>
    <w:p w14:paraId="26E7607F" w14:textId="3BA37522" w:rsidR="00D85120" w:rsidRDefault="00E37007" w:rsidP="00BE0BFD">
      <w:pPr>
        <w:pStyle w:val="Doc-text2"/>
      </w:pPr>
      <w:r>
        <w:t>-</w:t>
      </w:r>
      <w:r>
        <w:tab/>
        <w:t xml:space="preserve">Huawei think that if R2 agrees to Option 4, we’d stop the R3 discussions. Think outer IP can be used for option 5. </w:t>
      </w:r>
    </w:p>
    <w:p w14:paraId="3E682014" w14:textId="0B1392BF" w:rsidR="00E37007" w:rsidRDefault="00E37007" w:rsidP="00BE0BFD">
      <w:pPr>
        <w:pStyle w:val="Doc-text2"/>
      </w:pPr>
      <w:r>
        <w:t>-</w:t>
      </w:r>
      <w:r>
        <w:tab/>
        <w:t>Huawei think that routing ID based re-routing is not good as it may not support different paths in the target topology. QC think the BAP address setting is topology specific and is completely flexible.</w:t>
      </w:r>
    </w:p>
    <w:p w14:paraId="4BD61E37" w14:textId="31E120E3" w:rsidR="00E37007" w:rsidRDefault="00E37007" w:rsidP="00BE0BFD">
      <w:pPr>
        <w:pStyle w:val="Doc-text2"/>
      </w:pPr>
      <w:r>
        <w:t>-</w:t>
      </w:r>
      <w:r>
        <w:tab/>
        <w:t xml:space="preserve">ZTE prefer option 3a. Option 4 is slightly better than option 5 as there is less impact </w:t>
      </w:r>
    </w:p>
    <w:p w14:paraId="705209CE" w14:textId="4CAD9FF0" w:rsidR="00E37007" w:rsidRDefault="00E37007" w:rsidP="00BE0BFD">
      <w:pPr>
        <w:pStyle w:val="Doc-text2"/>
      </w:pPr>
      <w:r>
        <w:t>-</w:t>
      </w:r>
      <w:r>
        <w:tab/>
        <w:t xml:space="preserve">Samsung agrees that O4 and O5 are on the table, think O5 is a too major change. </w:t>
      </w:r>
    </w:p>
    <w:p w14:paraId="08F172E5" w14:textId="18E595EE" w:rsidR="00E37007" w:rsidRDefault="00E37007" w:rsidP="00BE0BFD">
      <w:pPr>
        <w:pStyle w:val="Doc-text2"/>
      </w:pPr>
      <w:r>
        <w:t>-</w:t>
      </w:r>
      <w:r>
        <w:tab/>
        <w:t xml:space="preserve">QC think we should select Option 4 based on majority view. Samsung and LG agrees. </w:t>
      </w:r>
    </w:p>
    <w:p w14:paraId="4BA63B3F" w14:textId="45F86049" w:rsidR="00E37007" w:rsidRDefault="00E37007" w:rsidP="00BE0BFD">
      <w:pPr>
        <w:pStyle w:val="Doc-text2"/>
      </w:pPr>
      <w:r>
        <w:t>-</w:t>
      </w:r>
      <w:r>
        <w:tab/>
        <w:t xml:space="preserve">Vivo think O4 is less impacting, prefer this, and is in R2 scope. </w:t>
      </w:r>
    </w:p>
    <w:p w14:paraId="6218F4E6" w14:textId="538CFBE1" w:rsidR="00BE0BFD" w:rsidRDefault="00E37007" w:rsidP="00BE0BFD">
      <w:pPr>
        <w:pStyle w:val="Doc-text2"/>
      </w:pPr>
      <w:r>
        <w:t>-</w:t>
      </w:r>
      <w:r>
        <w:tab/>
        <w:t xml:space="preserve">Huawei think we should wait a few days. Wait for RAN3. </w:t>
      </w:r>
      <w:r w:rsidR="00B77C77">
        <w:t xml:space="preserve">CATT also think we can wait. </w:t>
      </w:r>
    </w:p>
    <w:p w14:paraId="535F4B45" w14:textId="120326AE" w:rsidR="00E37007" w:rsidRDefault="00B77C77" w:rsidP="00BE0BFD">
      <w:pPr>
        <w:pStyle w:val="Doc-text2"/>
      </w:pPr>
      <w:r>
        <w:t xml:space="preserve">P17 </w:t>
      </w:r>
    </w:p>
    <w:p w14:paraId="110F4628" w14:textId="34739D37" w:rsidR="00B77C77" w:rsidRDefault="00B77C77" w:rsidP="00BE0BFD">
      <w:pPr>
        <w:pStyle w:val="Doc-text2"/>
      </w:pPr>
      <w:r>
        <w:t>-</w:t>
      </w:r>
      <w:r>
        <w:tab/>
        <w:t xml:space="preserve">Samsung think inter-topology and inter-donor-CU is the same. </w:t>
      </w:r>
    </w:p>
    <w:p w14:paraId="5263155B" w14:textId="61D46A66" w:rsidR="00B77C77" w:rsidRDefault="00B77C77" w:rsidP="00BE0BFD">
      <w:pPr>
        <w:pStyle w:val="Doc-text2"/>
      </w:pPr>
      <w:r>
        <w:t>-</w:t>
      </w:r>
      <w:r>
        <w:tab/>
        <w:t xml:space="preserve">Huawei think the purpose is to use the same method for inter-donor-DU-rerouting (same CU). LG agrees and think it is ok. </w:t>
      </w:r>
    </w:p>
    <w:p w14:paraId="0A24F7EF" w14:textId="1CF560C9" w:rsidR="006E34BB" w:rsidRDefault="006E34BB" w:rsidP="00BE0BFD">
      <w:pPr>
        <w:pStyle w:val="Doc-text2"/>
      </w:pPr>
      <w:r>
        <w:t>-</w:t>
      </w:r>
      <w:r>
        <w:tab/>
        <w:t>Intel think that inter-donor-CU local rerouting doesn’t work, cannot be “local”</w:t>
      </w:r>
    </w:p>
    <w:p w14:paraId="7115427D" w14:textId="256DF1C8" w:rsidR="006E34BB" w:rsidRDefault="006E34BB" w:rsidP="00BE0BFD">
      <w:pPr>
        <w:pStyle w:val="Doc-text2"/>
      </w:pPr>
      <w:r>
        <w:t>-</w:t>
      </w:r>
      <w:r>
        <w:tab/>
        <w:t xml:space="preserve">QC think there is confusion on re-routing and other cases. </w:t>
      </w:r>
    </w:p>
    <w:p w14:paraId="368589BA" w14:textId="1FA91BD6" w:rsidR="00B77C77" w:rsidRDefault="00B77C77" w:rsidP="00BE0BFD">
      <w:pPr>
        <w:pStyle w:val="Doc-text2"/>
      </w:pPr>
      <w:r>
        <w:t>P16</w:t>
      </w:r>
    </w:p>
    <w:p w14:paraId="3C0179C4" w14:textId="56BE5F2E" w:rsidR="00B77C77" w:rsidRDefault="00B77C77" w:rsidP="00BE0BFD">
      <w:pPr>
        <w:pStyle w:val="Doc-text2"/>
      </w:pPr>
      <w:r>
        <w:t>-</w:t>
      </w:r>
      <w:r>
        <w:tab/>
        <w:t xml:space="preserve">Ericsson explains that flow control feedback is for Dstream traffic but RLF indication is based on UP-stream problems. Can be separated into two cases. </w:t>
      </w:r>
      <w:r w:rsidR="006E34BB">
        <w:t>LG agrees. Samsung are ok with this. ZTE agrees</w:t>
      </w:r>
    </w:p>
    <w:p w14:paraId="2D02B9BA" w14:textId="301B8641" w:rsidR="00B77C77" w:rsidRDefault="00B77C77" w:rsidP="00BE0BFD">
      <w:pPr>
        <w:pStyle w:val="Doc-text2"/>
      </w:pPr>
      <w:r>
        <w:t>-</w:t>
      </w:r>
      <w:r>
        <w:tab/>
      </w:r>
      <w:r w:rsidR="006E34BB">
        <w:t xml:space="preserve">LG think p15 is important. </w:t>
      </w:r>
    </w:p>
    <w:p w14:paraId="0C8EB74B" w14:textId="741AB55B" w:rsidR="006E34BB" w:rsidRDefault="006E34BB" w:rsidP="00BE0BFD">
      <w:pPr>
        <w:pStyle w:val="Doc-text2"/>
      </w:pPr>
      <w:r>
        <w:t>-</w:t>
      </w:r>
      <w:r>
        <w:tab/>
        <w:t xml:space="preserve">Intel think majority of companies want hbh flow control also for UL traffic, and think it can be extended. Samsung think there is no majority for such flow control but would be ok to have it . </w:t>
      </w:r>
    </w:p>
    <w:p w14:paraId="359CAE44" w14:textId="1107BE1E" w:rsidR="006E34BB" w:rsidRDefault="006E34BB" w:rsidP="00BE0BFD">
      <w:pPr>
        <w:pStyle w:val="Doc-text2"/>
      </w:pPr>
      <w:r>
        <w:t>-</w:t>
      </w:r>
      <w:r>
        <w:tab/>
        <w:t>Vivo think ok to appy to UL stream, support UL fc</w:t>
      </w:r>
    </w:p>
    <w:p w14:paraId="1D5A6E15" w14:textId="65FE9520" w:rsidR="006E34BB" w:rsidRDefault="006E34BB" w:rsidP="006E34BB">
      <w:pPr>
        <w:pStyle w:val="Doc-text2"/>
      </w:pPr>
      <w:r>
        <w:t>-</w:t>
      </w:r>
      <w:r>
        <w:tab/>
        <w:t>QC think we have agreed that for each routing ID there is only one entry. Think it would require a priority. Samsung think a routing ID and a path uniquely identifies a path uniquely.</w:t>
      </w:r>
    </w:p>
    <w:p w14:paraId="723ADFE7" w14:textId="045E7870" w:rsidR="006E34BB" w:rsidRDefault="006E34BB" w:rsidP="00BE0BFD">
      <w:pPr>
        <w:pStyle w:val="Doc-text2"/>
      </w:pPr>
      <w:r>
        <w:t>-</w:t>
      </w:r>
      <w:r>
        <w:tab/>
        <w:t>ZTE think we can agree if we remove the brackets</w:t>
      </w:r>
      <w:r w:rsidR="009134BF">
        <w:t>.</w:t>
      </w:r>
    </w:p>
    <w:p w14:paraId="68183963" w14:textId="5C5D21D1" w:rsidR="009134BF" w:rsidRDefault="009134BF" w:rsidP="00BE0BFD">
      <w:pPr>
        <w:pStyle w:val="Doc-text2"/>
      </w:pPr>
      <w:r>
        <w:t>-</w:t>
      </w:r>
      <w:r>
        <w:tab/>
        <w:t>LG think we discussed UL hbh FC as this was clearly deprioritized ealier and think it sould not be introduced only for rerouting</w:t>
      </w:r>
    </w:p>
    <w:p w14:paraId="3F272903" w14:textId="123C03A6" w:rsidR="009134BF" w:rsidRDefault="009134BF" w:rsidP="00BE0BFD">
      <w:pPr>
        <w:pStyle w:val="Doc-text2"/>
      </w:pPr>
      <w:r>
        <w:t>-</w:t>
      </w:r>
      <w:r>
        <w:tab/>
        <w:t>LG think the wording is not clear. For R16 the available buffer size is already there. Ericsson agrees, this was down-prioritized.</w:t>
      </w:r>
    </w:p>
    <w:p w14:paraId="268C5D99" w14:textId="3A74B75F" w:rsidR="009134BF" w:rsidRDefault="009134BF" w:rsidP="00BE0BFD">
      <w:pPr>
        <w:pStyle w:val="Doc-text2"/>
      </w:pPr>
      <w:r>
        <w:t>-</w:t>
      </w:r>
      <w:r>
        <w:tab/>
        <w:t xml:space="preserve">Huawei think UL FC can be supported quite easily, cannot support fine granularity FC with current function. </w:t>
      </w:r>
    </w:p>
    <w:p w14:paraId="17D11CE0" w14:textId="6F8AE930" w:rsidR="004D5537" w:rsidRDefault="004D5537" w:rsidP="00BE0BFD">
      <w:pPr>
        <w:pStyle w:val="Doc-text2"/>
      </w:pPr>
      <w:r>
        <w:t>-</w:t>
      </w:r>
      <w:r>
        <w:tab/>
        <w:t>Ericsson think that the value of available buffer size should be configured.</w:t>
      </w:r>
    </w:p>
    <w:p w14:paraId="5B70D32C" w14:textId="06015AF8" w:rsidR="004D5537" w:rsidRDefault="004D5537" w:rsidP="00BE0BFD">
      <w:pPr>
        <w:pStyle w:val="Doc-text2"/>
      </w:pPr>
      <w:r>
        <w:t>-</w:t>
      </w:r>
      <w:r>
        <w:tab/>
        <w:t>P16.2 already agreed that L</w:t>
      </w:r>
      <w:r w:rsidRPr="007F2BD8">
        <w:t>ocal</w:t>
      </w:r>
      <w:r>
        <w:t xml:space="preserve"> rerouting</w:t>
      </w:r>
      <w:r w:rsidRPr="007F2BD8">
        <w:t xml:space="preserve"> </w:t>
      </w:r>
      <w:r>
        <w:t>based on BH RLF is allowed (type 4</w:t>
      </w:r>
      <w:r w:rsidR="00385AC0">
        <w:t>/type-2?</w:t>
      </w:r>
      <w:r>
        <w:t xml:space="preserve">). ZTE think we agreed based on </w:t>
      </w:r>
      <w:r w:rsidR="00385AC0">
        <w:t>type-4. Samsung clearly recall type 2 was mentioned ..</w:t>
      </w:r>
    </w:p>
    <w:p w14:paraId="479F380B" w14:textId="273B77B1" w:rsidR="009134BF" w:rsidRDefault="009134BF" w:rsidP="00BE0BFD">
      <w:pPr>
        <w:pStyle w:val="Doc-text2"/>
      </w:pPr>
      <w:r>
        <w:t>P15</w:t>
      </w:r>
    </w:p>
    <w:p w14:paraId="4235DBBB" w14:textId="4ABBED53" w:rsidR="009134BF" w:rsidRDefault="009134BF" w:rsidP="00BE0BFD">
      <w:pPr>
        <w:pStyle w:val="Doc-text2"/>
      </w:pPr>
      <w:r>
        <w:t>-</w:t>
      </w:r>
      <w:r>
        <w:tab/>
        <w:t xml:space="preserve">Huawei think routing ID shall be identical. </w:t>
      </w:r>
    </w:p>
    <w:p w14:paraId="1BA233E5" w14:textId="178F0D97" w:rsidR="004D5537" w:rsidRDefault="004D5537" w:rsidP="00BE0BFD">
      <w:pPr>
        <w:pStyle w:val="Doc-text2"/>
      </w:pPr>
      <w:r>
        <w:t>P19-21</w:t>
      </w:r>
    </w:p>
    <w:p w14:paraId="742A586C" w14:textId="56CE6D9B" w:rsidR="004D5537" w:rsidRDefault="004D5537" w:rsidP="00BE0BFD">
      <w:pPr>
        <w:pStyle w:val="Doc-text2"/>
      </w:pPr>
      <w:r>
        <w:t>-</w:t>
      </w:r>
      <w:r>
        <w:tab/>
        <w:t xml:space="preserve">Vivo intel LG QC support </w:t>
      </w:r>
    </w:p>
    <w:p w14:paraId="58AB3DCF" w14:textId="3C6F2257" w:rsidR="00A12937" w:rsidRDefault="00A12937" w:rsidP="00BE0BFD">
      <w:pPr>
        <w:pStyle w:val="Doc-text2"/>
      </w:pPr>
      <w:r>
        <w:t>-</w:t>
      </w:r>
      <w:r>
        <w:tab/>
        <w:t>Apple think we should sent LS</w:t>
      </w:r>
    </w:p>
    <w:p w14:paraId="38AD873F" w14:textId="60802AF7" w:rsidR="004D5537" w:rsidRDefault="00A12937" w:rsidP="00BE0BFD">
      <w:pPr>
        <w:pStyle w:val="Doc-text2"/>
      </w:pPr>
      <w:r>
        <w:t>P9</w:t>
      </w:r>
    </w:p>
    <w:p w14:paraId="25F26E5A" w14:textId="078055C1" w:rsidR="00A12937" w:rsidRDefault="00A12937" w:rsidP="00BE0BFD">
      <w:pPr>
        <w:pStyle w:val="Doc-text2"/>
      </w:pPr>
      <w:r>
        <w:t>-</w:t>
      </w:r>
      <w:r>
        <w:tab/>
        <w:t xml:space="preserve">Ericsson would like to understand better. Would create a storm of reestablishments. </w:t>
      </w:r>
    </w:p>
    <w:p w14:paraId="0E852BEA" w14:textId="70DFD9EC" w:rsidR="00A12937" w:rsidRDefault="00A12937" w:rsidP="00BE0BFD">
      <w:pPr>
        <w:pStyle w:val="Doc-text2"/>
      </w:pPr>
      <w:r>
        <w:t xml:space="preserve">P12 </w:t>
      </w:r>
    </w:p>
    <w:p w14:paraId="59A6D901" w14:textId="6F1A65E3" w:rsidR="00A12937" w:rsidRDefault="00A12937" w:rsidP="00BE0BFD">
      <w:pPr>
        <w:pStyle w:val="Doc-text2"/>
      </w:pPr>
      <w:r>
        <w:t>-</w:t>
      </w:r>
      <w:r>
        <w:tab/>
        <w:t>LG think this is contrriversial</w:t>
      </w:r>
    </w:p>
    <w:p w14:paraId="1DEF92E4" w14:textId="77777777" w:rsidR="00B77C77" w:rsidRDefault="00B77C77" w:rsidP="00BE0BFD">
      <w:pPr>
        <w:pStyle w:val="Doc-text2"/>
      </w:pPr>
    </w:p>
    <w:p w14:paraId="11D1FEE0" w14:textId="48F10CDC" w:rsidR="009134BF" w:rsidRPr="009134BF" w:rsidRDefault="00E37007" w:rsidP="004D5537">
      <w:pPr>
        <w:pStyle w:val="Agreement"/>
      </w:pPr>
      <w:r>
        <w:t>RAN2 preference is to</w:t>
      </w:r>
      <w:r w:rsidR="00D85120" w:rsidRPr="00377B25">
        <w:t xml:space="preserve"> support inter-topology routing via BAP header rewriting</w:t>
      </w:r>
      <w:r w:rsidR="00D85120">
        <w:t xml:space="preserve"> based on BAP routing ID</w:t>
      </w:r>
      <w:r>
        <w:t xml:space="preserve"> </w:t>
      </w:r>
      <w:r w:rsidR="00D85120">
        <w:t>optio</w:t>
      </w:r>
      <w:r>
        <w:t>n 4</w:t>
      </w:r>
    </w:p>
    <w:p w14:paraId="20C16FDA" w14:textId="448C0D57" w:rsidR="006E34BB" w:rsidRPr="004D5537" w:rsidRDefault="006E34BB" w:rsidP="004D5537">
      <w:pPr>
        <w:pStyle w:val="Agreement"/>
        <w:rPr>
          <w:bCs/>
        </w:rPr>
      </w:pPr>
      <w:r>
        <w:t>Assume that t</w:t>
      </w:r>
      <w:r w:rsidRPr="00EC4095">
        <w:t xml:space="preserve">he IAB-donor </w:t>
      </w:r>
      <w:r>
        <w:t>will</w:t>
      </w:r>
      <w:r w:rsidRPr="00EC4095">
        <w:t xml:space="preserve"> configure </w:t>
      </w:r>
      <w:r w:rsidR="009134BF">
        <w:t>(</w:t>
      </w:r>
      <w:r>
        <w:t>alternative</w:t>
      </w:r>
      <w:r w:rsidR="009134BF">
        <w:t>)</w:t>
      </w:r>
      <w:r w:rsidRPr="00EC4095">
        <w:t xml:space="preserve"> </w:t>
      </w:r>
      <w:r w:rsidR="004D5537">
        <w:t xml:space="preserve">egress links that can be used at </w:t>
      </w:r>
      <w:r>
        <w:t>local re-routing</w:t>
      </w:r>
      <w:r w:rsidR="009134BF">
        <w:t xml:space="preserve"> (at least with same destination, FFS same routing ID)</w:t>
      </w:r>
    </w:p>
    <w:p w14:paraId="5B3E78BD" w14:textId="0740305D" w:rsidR="009134BF" w:rsidRPr="004D5537" w:rsidRDefault="006E34BB" w:rsidP="004D5537">
      <w:pPr>
        <w:pStyle w:val="Agreement"/>
        <w:rPr>
          <w:lang w:val="en-US" w:eastAsia="zh-CN"/>
        </w:rPr>
      </w:pPr>
      <w:r>
        <w:t>L</w:t>
      </w:r>
      <w:r w:rsidRPr="007F2BD8">
        <w:t xml:space="preserve">ocal re-routing </w:t>
      </w:r>
      <w:r>
        <w:t xml:space="preserve">based </w:t>
      </w:r>
      <w:r w:rsidRPr="004D5537">
        <w:t xml:space="preserve">on </w:t>
      </w:r>
      <w:r w:rsidRPr="004D5537">
        <w:rPr>
          <w:lang w:val="en-US" w:eastAsia="zh-CN"/>
        </w:rPr>
        <w:t>flow control feedback</w:t>
      </w:r>
      <w:r w:rsidR="009134BF" w:rsidRPr="004D5537">
        <w:rPr>
          <w:lang w:val="en-US" w:eastAsia="zh-CN"/>
        </w:rPr>
        <w:t xml:space="preserve"> </w:t>
      </w:r>
      <w:r w:rsidRPr="004D5537">
        <w:rPr>
          <w:lang w:val="en-US" w:eastAsia="zh-CN"/>
        </w:rPr>
        <w:t>is allowed</w:t>
      </w:r>
      <w:r>
        <w:rPr>
          <w:lang w:val="en-US" w:eastAsia="zh-CN"/>
        </w:rPr>
        <w:t xml:space="preserve"> based on certain value</w:t>
      </w:r>
      <w:r w:rsidRPr="007F2BD8">
        <w:rPr>
          <w:lang w:val="en-US" w:eastAsia="zh-CN"/>
        </w:rPr>
        <w:t xml:space="preserve"> o</w:t>
      </w:r>
      <w:r>
        <w:rPr>
          <w:lang w:val="en-US" w:eastAsia="zh-CN"/>
        </w:rPr>
        <w:t>f</w:t>
      </w:r>
      <w:r w:rsidRPr="007F2BD8">
        <w:rPr>
          <w:lang w:val="en-US" w:eastAsia="zh-CN"/>
        </w:rPr>
        <w:t xml:space="preserve"> </w:t>
      </w:r>
      <w:r>
        <w:rPr>
          <w:lang w:val="en-US" w:eastAsia="zh-CN"/>
        </w:rPr>
        <w:t xml:space="preserve">available </w:t>
      </w:r>
      <w:r w:rsidRPr="007F2BD8">
        <w:rPr>
          <w:lang w:val="en-US" w:eastAsia="zh-CN"/>
        </w:rPr>
        <w:t>buffer size</w:t>
      </w:r>
      <w:r>
        <w:rPr>
          <w:lang w:val="en-US" w:eastAsia="zh-CN"/>
        </w:rPr>
        <w:t>. FFS further details.</w:t>
      </w:r>
      <w:r w:rsidR="009134BF" w:rsidRPr="009134BF">
        <w:rPr>
          <w:lang w:val="en-US" w:eastAsia="zh-CN"/>
        </w:rPr>
        <w:t xml:space="preserve"> </w:t>
      </w:r>
      <w:r w:rsidR="004D5537">
        <w:rPr>
          <w:lang w:val="en-US" w:eastAsia="zh-CN"/>
        </w:rPr>
        <w:t>(C</w:t>
      </w:r>
      <w:r w:rsidR="009134BF">
        <w:rPr>
          <w:lang w:val="en-US" w:eastAsia="zh-CN"/>
        </w:rPr>
        <w:t>urrent hbh fc is for DL traffic</w:t>
      </w:r>
      <w:r w:rsidR="004D5537">
        <w:rPr>
          <w:lang w:val="en-US" w:eastAsia="zh-CN"/>
        </w:rPr>
        <w:t>.</w:t>
      </w:r>
    </w:p>
    <w:p w14:paraId="70615B26" w14:textId="4DA6E759" w:rsidR="004D5537" w:rsidRPr="009378DD" w:rsidRDefault="004D5537" w:rsidP="004D5537">
      <w:pPr>
        <w:pStyle w:val="Agreement"/>
        <w:rPr>
          <w:lang w:val="en-US" w:eastAsia="zh-CN"/>
        </w:rPr>
      </w:pPr>
      <w:r w:rsidRPr="009378DD">
        <w:rPr>
          <w:rFonts w:hint="eastAsia"/>
          <w:lang w:val="en-US" w:eastAsia="zh-CN"/>
        </w:rPr>
        <w:t xml:space="preserve">NR </w:t>
      </w:r>
      <w:r w:rsidRPr="009378DD">
        <w:rPr>
          <w:i/>
        </w:rPr>
        <w:t>DLInformationTransfer</w:t>
      </w:r>
      <w:r w:rsidRPr="009378DD">
        <w:rPr>
          <w:rFonts w:hint="eastAsia"/>
          <w:iCs/>
          <w:lang w:val="en-US" w:eastAsia="zh-CN"/>
        </w:rPr>
        <w:t xml:space="preserve"> and </w:t>
      </w:r>
      <w:r w:rsidRPr="009378DD">
        <w:rPr>
          <w:rFonts w:hint="eastAsia"/>
          <w:i/>
          <w:lang w:val="en-US" w:eastAsia="zh-CN"/>
        </w:rPr>
        <w:t>U</w:t>
      </w:r>
      <w:r w:rsidRPr="009378DD">
        <w:rPr>
          <w:i/>
        </w:rPr>
        <w:t>LInformationTransfer</w:t>
      </w:r>
      <w:r w:rsidRPr="009378DD">
        <w:rPr>
          <w:rFonts w:hint="eastAsia"/>
          <w:lang w:val="en-US" w:eastAsia="zh-CN"/>
        </w:rPr>
        <w:t xml:space="preserve"> messages can be enhanced to </w:t>
      </w:r>
      <w:r w:rsidRPr="009378DD">
        <w:t>transfer F1-C</w:t>
      </w:r>
      <w:r w:rsidRPr="009378DD">
        <w:rPr>
          <w:rFonts w:eastAsia="SimSun"/>
          <w:lang w:val="en-US" w:eastAsia="zh-CN"/>
        </w:rPr>
        <w:t xml:space="preserve"> related</w:t>
      </w:r>
      <w:r w:rsidRPr="009378DD">
        <w:t xml:space="preserve"> </w:t>
      </w:r>
      <w:r w:rsidRPr="009378DD">
        <w:rPr>
          <w:rFonts w:hint="eastAsia"/>
          <w:lang w:val="en-US" w:eastAsia="zh-CN"/>
        </w:rPr>
        <w:t>packets in CP/UP separation</w:t>
      </w:r>
      <w:r w:rsidRPr="009378DD">
        <w:rPr>
          <w:lang w:val="en-US" w:eastAsia="zh-CN"/>
        </w:rPr>
        <w:t>.</w:t>
      </w:r>
    </w:p>
    <w:p w14:paraId="61F2B072" w14:textId="1706279D" w:rsidR="004D5537" w:rsidRDefault="004D5537" w:rsidP="004D5537">
      <w:pPr>
        <w:pStyle w:val="Agreement"/>
        <w:rPr>
          <w:bCs/>
          <w:lang w:val="en-US" w:eastAsia="zh-CN"/>
        </w:rPr>
      </w:pPr>
      <w:r w:rsidRPr="009378DD">
        <w:rPr>
          <w:rFonts w:hint="eastAsia"/>
          <w:lang w:val="en-US" w:eastAsia="zh-CN"/>
        </w:rPr>
        <w:t xml:space="preserve">A new IE named </w:t>
      </w:r>
      <w:r w:rsidRPr="009378DD">
        <w:rPr>
          <w:i/>
        </w:rPr>
        <w:t>DedicatedInfoF1c</w:t>
      </w:r>
      <w:r w:rsidRPr="009378DD">
        <w:t xml:space="preserve"> </w:t>
      </w:r>
      <w:r w:rsidRPr="009378DD">
        <w:rPr>
          <w:rFonts w:hint="eastAsia"/>
          <w:lang w:val="en-US" w:eastAsia="zh-CN"/>
        </w:rPr>
        <w:t>can be defined</w:t>
      </w:r>
      <w:r w:rsidRPr="009378DD">
        <w:t xml:space="preserve"> to transfer F1-C related </w:t>
      </w:r>
      <w:r w:rsidRPr="009378DD">
        <w:rPr>
          <w:rFonts w:hint="eastAsia"/>
          <w:lang w:val="en-US" w:eastAsia="zh-CN"/>
        </w:rPr>
        <w:t>packets</w:t>
      </w:r>
      <w:r w:rsidRPr="009378DD">
        <w:t xml:space="preserve"> </w:t>
      </w:r>
      <w:r w:rsidRPr="009378DD">
        <w:rPr>
          <w:rFonts w:hint="eastAsia"/>
          <w:lang w:val="en-US" w:eastAsia="zh-CN"/>
        </w:rPr>
        <w:t>via NR RRC message</w:t>
      </w:r>
      <w:r w:rsidRPr="009378DD">
        <w:rPr>
          <w:lang w:val="en-US" w:eastAsia="zh-CN"/>
        </w:rPr>
        <w:t xml:space="preserve"> </w:t>
      </w:r>
    </w:p>
    <w:p w14:paraId="52786902" w14:textId="4ABE3681" w:rsidR="004D5537" w:rsidRDefault="004D5537" w:rsidP="00A12937">
      <w:pPr>
        <w:pStyle w:val="Agreement"/>
        <w:rPr>
          <w:lang w:eastAsia="zh-CN"/>
        </w:rPr>
      </w:pPr>
      <w:r w:rsidRPr="00C51812">
        <w:rPr>
          <w:rFonts w:hint="eastAsia"/>
          <w:lang w:eastAsia="zh-CN"/>
        </w:rPr>
        <w:t xml:space="preserve">F1-C over RRC and F1-C over BAP should not be supported </w:t>
      </w:r>
      <w:r w:rsidRPr="00C51812">
        <w:rPr>
          <w:lang w:eastAsia="zh-CN"/>
        </w:rPr>
        <w:t>simultaneously</w:t>
      </w:r>
      <w:r w:rsidRPr="00C51812">
        <w:rPr>
          <w:rFonts w:hint="eastAsia"/>
          <w:lang w:eastAsia="zh-CN"/>
        </w:rPr>
        <w:t xml:space="preserve"> on the </w:t>
      </w:r>
      <w:r w:rsidRPr="00C51812">
        <w:rPr>
          <w:lang w:eastAsia="zh-CN"/>
        </w:rPr>
        <w:t>same parent</w:t>
      </w:r>
      <w:r w:rsidRPr="00C51812">
        <w:rPr>
          <w:rFonts w:hint="eastAsia"/>
          <w:lang w:eastAsia="zh-CN"/>
        </w:rPr>
        <w:t xml:space="preserve"> link.</w:t>
      </w:r>
    </w:p>
    <w:p w14:paraId="13A93B6D" w14:textId="74634DF0" w:rsidR="00A12937" w:rsidRPr="006C765B" w:rsidRDefault="00A12937" w:rsidP="00A12937">
      <w:pPr>
        <w:pStyle w:val="Agreement"/>
        <w:rPr>
          <w:bCs/>
          <w:lang w:eastAsia="zh-CN"/>
        </w:rPr>
      </w:pPr>
      <w:r>
        <w:rPr>
          <w:lang w:eastAsia="zh-CN"/>
        </w:rPr>
        <w:t>The trigger to generate a</w:t>
      </w:r>
      <w:r w:rsidRPr="006C765B">
        <w:rPr>
          <w:lang w:eastAsia="zh-CN"/>
        </w:rPr>
        <w:t xml:space="preserve"> ty</w:t>
      </w:r>
      <w:r>
        <w:rPr>
          <w:lang w:eastAsia="zh-CN"/>
        </w:rPr>
        <w:t>pe 2 RLF indication</w:t>
      </w:r>
      <w:r w:rsidRPr="006C765B">
        <w:rPr>
          <w:lang w:eastAsia="zh-CN"/>
        </w:rPr>
        <w:t xml:space="preserve"> i</w:t>
      </w:r>
      <w:r>
        <w:rPr>
          <w:lang w:eastAsia="zh-CN"/>
        </w:rPr>
        <w:t>s at</w:t>
      </w:r>
      <w:r w:rsidRPr="006C765B">
        <w:rPr>
          <w:lang w:eastAsia="zh-CN"/>
        </w:rPr>
        <w:t xml:space="preserve"> </w:t>
      </w:r>
      <w:r>
        <w:rPr>
          <w:lang w:eastAsia="zh-CN"/>
        </w:rPr>
        <w:t>RLF detection.</w:t>
      </w:r>
      <w:r w:rsidRPr="006C765B">
        <w:rPr>
          <w:lang w:eastAsia="zh-CN"/>
        </w:rPr>
        <w:t xml:space="preserve"> FFS whether for both: single and dual connection cases.</w:t>
      </w:r>
    </w:p>
    <w:p w14:paraId="5E5987BB" w14:textId="20B1E65A" w:rsidR="00A12937" w:rsidRPr="006C765B" w:rsidRDefault="00A12937" w:rsidP="00A12937">
      <w:pPr>
        <w:pStyle w:val="Agreement"/>
        <w:rPr>
          <w:bCs/>
          <w:lang w:eastAsia="zh-CN"/>
        </w:rPr>
      </w:pPr>
      <w:r>
        <w:rPr>
          <w:lang w:eastAsia="zh-CN"/>
        </w:rPr>
        <w:t>The tr</w:t>
      </w:r>
      <w:r w:rsidRPr="006C765B">
        <w:rPr>
          <w:lang w:eastAsia="zh-CN"/>
        </w:rPr>
        <w:t>igger for type 3 RLF indication transmission is successful recovery after BH RLF. FFS whether for both: single and dual connection cases.</w:t>
      </w:r>
    </w:p>
    <w:p w14:paraId="2BB9078C" w14:textId="04357C47" w:rsidR="00A12937" w:rsidRPr="00E5675A" w:rsidRDefault="00A12937" w:rsidP="00A12937">
      <w:pPr>
        <w:pStyle w:val="Agreement"/>
        <w:rPr>
          <w:bCs/>
          <w:lang w:eastAsia="zh-CN"/>
        </w:rPr>
      </w:pPr>
      <w:r w:rsidRPr="00E5675A">
        <w:rPr>
          <w:lang w:eastAsia="zh-CN"/>
        </w:rPr>
        <w:t>Type 2 and Type 3 BH RLF Indications are transmitted via BAP Control PDU.</w:t>
      </w:r>
    </w:p>
    <w:p w14:paraId="4B247AEA" w14:textId="77777777" w:rsidR="006E34BB" w:rsidRDefault="006E34BB" w:rsidP="00BE0BFD">
      <w:pPr>
        <w:pStyle w:val="Doc-text2"/>
      </w:pPr>
    </w:p>
    <w:p w14:paraId="7277F398" w14:textId="77777777" w:rsidR="00BE0BFD" w:rsidRDefault="00BE0BFD" w:rsidP="00BE0BFD">
      <w:pPr>
        <w:pStyle w:val="Doc-text2"/>
      </w:pPr>
    </w:p>
    <w:p w14:paraId="7E3DC5A8" w14:textId="41391292" w:rsidR="00A12937" w:rsidRDefault="00385AC0" w:rsidP="00BE0BFD">
      <w:pPr>
        <w:pStyle w:val="Doc-text2"/>
      </w:pPr>
      <w:r>
        <w:t>Send LS (email discussion) (Nokia)</w:t>
      </w:r>
    </w:p>
    <w:p w14:paraId="22D4B339" w14:textId="77777777" w:rsidR="00A12937" w:rsidRDefault="00A12937" w:rsidP="00BE0BFD">
      <w:pPr>
        <w:pStyle w:val="Doc-text2"/>
      </w:pPr>
    </w:p>
    <w:p w14:paraId="6ECAE004" w14:textId="77777777" w:rsidR="00D916A7" w:rsidRDefault="00D916A7" w:rsidP="00BE0BFD">
      <w:pPr>
        <w:pStyle w:val="Doc-text2"/>
      </w:pPr>
    </w:p>
    <w:p w14:paraId="54CD5DF0" w14:textId="0D9BB79F" w:rsidR="00D916A7" w:rsidRDefault="00D916A7" w:rsidP="00D916A7">
      <w:pPr>
        <w:pStyle w:val="EmailDiscussion"/>
        <w:numPr>
          <w:ilvl w:val="0"/>
          <w:numId w:val="9"/>
        </w:numPr>
      </w:pPr>
      <w:r>
        <w:t>[AT114-e][037][eIAB] LS to RAN3 (Nokia)</w:t>
      </w:r>
    </w:p>
    <w:p w14:paraId="6599A15E" w14:textId="5691109B" w:rsidR="00D916A7" w:rsidRDefault="00D916A7" w:rsidP="00D916A7">
      <w:pPr>
        <w:pStyle w:val="Doc-text2"/>
      </w:pPr>
      <w:r>
        <w:tab/>
        <w:t xml:space="preserve">Scope: LS to RAN3 on R2 progress, </w:t>
      </w:r>
      <w:r w:rsidR="0087442E">
        <w:t xml:space="preserve">explicit replies to RAN3 ls on topology adapt. </w:t>
      </w:r>
    </w:p>
    <w:p w14:paraId="51D0838A" w14:textId="40777605" w:rsidR="00D916A7" w:rsidRDefault="0087442E" w:rsidP="00D916A7">
      <w:pPr>
        <w:pStyle w:val="EmailDiscussion2"/>
      </w:pPr>
      <w:r>
        <w:tab/>
        <w:t>Intended outcome: Approved LS out (we don't come back on-line)</w:t>
      </w:r>
    </w:p>
    <w:p w14:paraId="475330A8" w14:textId="1B68C8A5" w:rsidR="00D916A7" w:rsidRDefault="00D916A7" w:rsidP="00D916A7">
      <w:pPr>
        <w:pStyle w:val="EmailDiscussion2"/>
      </w:pPr>
      <w:r>
        <w:tab/>
        <w:t xml:space="preserve">Deadline: </w:t>
      </w:r>
      <w:r w:rsidR="0087442E">
        <w:t>Deadline for comments Tuesday May 25</w:t>
      </w:r>
    </w:p>
    <w:p w14:paraId="7800E13A" w14:textId="77777777" w:rsidR="00D916A7" w:rsidRDefault="00D916A7" w:rsidP="00BE0BFD">
      <w:pPr>
        <w:pStyle w:val="Doc-text2"/>
      </w:pPr>
    </w:p>
    <w:p w14:paraId="54EC487B" w14:textId="77777777" w:rsidR="00A12937" w:rsidRPr="00BE0BFD" w:rsidRDefault="00A12937" w:rsidP="00BE0BFD">
      <w:pPr>
        <w:pStyle w:val="Doc-text2"/>
      </w:pPr>
    </w:p>
    <w:p w14:paraId="31915B74" w14:textId="04516FAF" w:rsidR="0099317D" w:rsidRDefault="0087222F" w:rsidP="0099317D">
      <w:pPr>
        <w:pStyle w:val="Doc-title"/>
      </w:pPr>
      <w:hyperlink r:id="rId782" w:tooltip="D:Documents3GPPtsg_ranWG2TSGR2_114-eDocsR2-2104779.zip" w:history="1">
        <w:r w:rsidR="0099317D" w:rsidRPr="00A84AE6">
          <w:rPr>
            <w:rStyle w:val="Hyperlink"/>
          </w:rPr>
          <w:t>R2-2104779</w:t>
        </w:r>
      </w:hyperlink>
      <w:r w:rsidR="0099317D">
        <w:tab/>
        <w:t>Inter-donor Topology Adaptation</w:t>
      </w:r>
      <w:r w:rsidR="0099317D">
        <w:tab/>
        <w:t>CATT</w:t>
      </w:r>
      <w:r w:rsidR="0099317D">
        <w:tab/>
        <w:t>discussion</w:t>
      </w:r>
      <w:r w:rsidR="0099317D">
        <w:tab/>
        <w:t>Rel-17</w:t>
      </w:r>
      <w:r w:rsidR="0099317D">
        <w:tab/>
        <w:t>NR_IAB_enh-Core</w:t>
      </w:r>
    </w:p>
    <w:p w14:paraId="125C0F91" w14:textId="2296FC67" w:rsidR="0099317D" w:rsidRDefault="0087222F" w:rsidP="0099317D">
      <w:pPr>
        <w:pStyle w:val="Doc-title"/>
      </w:pPr>
      <w:hyperlink r:id="rId783" w:tooltip="D:Documents3GPPtsg_ranWG2TSGR2_114-eDocsR2-2104780.zip" w:history="1">
        <w:r w:rsidR="0099317D" w:rsidRPr="00A84AE6">
          <w:rPr>
            <w:rStyle w:val="Hyperlink"/>
          </w:rPr>
          <w:t>R2-2104780</w:t>
        </w:r>
      </w:hyperlink>
      <w:r w:rsidR="0099317D">
        <w:tab/>
        <w:t>CHO and DAPS-like</w:t>
      </w:r>
      <w:r w:rsidR="0099317D">
        <w:tab/>
        <w:t>CATT</w:t>
      </w:r>
      <w:r w:rsidR="0099317D">
        <w:tab/>
        <w:t>discussion</w:t>
      </w:r>
      <w:r w:rsidR="0099317D">
        <w:tab/>
        <w:t>Rel-17</w:t>
      </w:r>
      <w:r w:rsidR="0099317D">
        <w:tab/>
        <w:t>NR_IAB_enh-Core</w:t>
      </w:r>
    </w:p>
    <w:p w14:paraId="24C4EC88" w14:textId="7655AA91" w:rsidR="0099317D" w:rsidRDefault="0087222F" w:rsidP="0099317D">
      <w:pPr>
        <w:pStyle w:val="Doc-title"/>
      </w:pPr>
      <w:hyperlink r:id="rId784" w:tooltip="D:Documents3GPPtsg_ranWG2TSGR2_114-eDocsR2-2104781.zip" w:history="1">
        <w:r w:rsidR="0099317D" w:rsidRPr="00A84AE6">
          <w:rPr>
            <w:rStyle w:val="Hyperlink"/>
          </w:rPr>
          <w:t>R2-2104781</w:t>
        </w:r>
      </w:hyperlink>
      <w:r w:rsidR="0099317D">
        <w:tab/>
        <w:t>RLF Indication and Local Rerouting</w:t>
      </w:r>
      <w:r w:rsidR="0099317D">
        <w:tab/>
        <w:t>CATT</w:t>
      </w:r>
      <w:r w:rsidR="0099317D">
        <w:tab/>
        <w:t>discussion</w:t>
      </w:r>
      <w:r w:rsidR="0099317D">
        <w:tab/>
        <w:t>Rel-17</w:t>
      </w:r>
      <w:r w:rsidR="0099317D">
        <w:tab/>
        <w:t>NR_IAB_enh-Core</w:t>
      </w:r>
    </w:p>
    <w:p w14:paraId="2747A016" w14:textId="2C1B6411" w:rsidR="0099317D" w:rsidRDefault="0087222F" w:rsidP="0099317D">
      <w:pPr>
        <w:pStyle w:val="Doc-title"/>
      </w:pPr>
      <w:hyperlink r:id="rId785" w:tooltip="D:Documents3GPPtsg_ranWG2TSGR2_114-eDocsR2-2104859.zip" w:history="1">
        <w:r w:rsidR="0099317D" w:rsidRPr="00A84AE6">
          <w:rPr>
            <w:rStyle w:val="Hyperlink"/>
          </w:rPr>
          <w:t>R2-2104859</w:t>
        </w:r>
      </w:hyperlink>
      <w:r w:rsidR="0099317D">
        <w:tab/>
        <w:t>Inter-topology BAP routing</w:t>
      </w:r>
      <w:r w:rsidR="0099317D">
        <w:tab/>
        <w:t>Qualcomm Incorporated</w:t>
      </w:r>
      <w:r w:rsidR="0099317D">
        <w:tab/>
        <w:t>discussion</w:t>
      </w:r>
      <w:r w:rsidR="0099317D">
        <w:tab/>
        <w:t>Rel-17</w:t>
      </w:r>
      <w:r w:rsidR="0099317D">
        <w:tab/>
        <w:t>NR_IAB_enh</w:t>
      </w:r>
    </w:p>
    <w:p w14:paraId="69D15CFE" w14:textId="423D55E4" w:rsidR="0099317D" w:rsidRDefault="0087222F" w:rsidP="0099317D">
      <w:pPr>
        <w:pStyle w:val="Doc-title"/>
      </w:pPr>
      <w:hyperlink r:id="rId786" w:tooltip="D:Documents3GPPtsg_ranWG2TSGR2_114-eDocsR2-2104861.zip" w:history="1">
        <w:r w:rsidR="0099317D" w:rsidRPr="00A84AE6">
          <w:rPr>
            <w:rStyle w:val="Hyperlink"/>
          </w:rPr>
          <w:t>R2-2104861</w:t>
        </w:r>
      </w:hyperlink>
      <w:r w:rsidR="0099317D">
        <w:tab/>
        <w:t>Enhancements to local rerouting and RLF indication in IAB</w:t>
      </w:r>
      <w:r w:rsidR="0099317D">
        <w:tab/>
        <w:t>Qualcomm Incorporated</w:t>
      </w:r>
      <w:r w:rsidR="0099317D">
        <w:tab/>
        <w:t>discussion</w:t>
      </w:r>
      <w:r w:rsidR="0099317D">
        <w:tab/>
        <w:t>Rel-17</w:t>
      </w:r>
      <w:r w:rsidR="0099317D">
        <w:tab/>
        <w:t>NR_IAB_enh</w:t>
      </w:r>
    </w:p>
    <w:p w14:paraId="290C19F2" w14:textId="064E0512" w:rsidR="0099317D" w:rsidRDefault="0087222F" w:rsidP="0099317D">
      <w:pPr>
        <w:pStyle w:val="Doc-title"/>
      </w:pPr>
      <w:hyperlink r:id="rId787" w:tooltip="D:Documents3GPPtsg_ranWG2TSGR2_114-eDocsR2-2104878.zip" w:history="1">
        <w:r w:rsidR="0099317D" w:rsidRPr="00A84AE6">
          <w:rPr>
            <w:rStyle w:val="Hyperlink"/>
          </w:rPr>
          <w:t>R2-2104878</w:t>
        </w:r>
      </w:hyperlink>
      <w:r w:rsidR="0099317D">
        <w:tab/>
        <w:t>Intra-donor CHO enhancement for IAB</w:t>
      </w:r>
      <w:r w:rsidR="0099317D">
        <w:tab/>
        <w:t>Intel Corporation</w:t>
      </w:r>
      <w:r w:rsidR="0099317D">
        <w:tab/>
        <w:t>discussion</w:t>
      </w:r>
      <w:r w:rsidR="0099317D">
        <w:tab/>
        <w:t>Rel-17</w:t>
      </w:r>
      <w:r w:rsidR="0099317D">
        <w:tab/>
        <w:t>NR_IAB_enh</w:t>
      </w:r>
    </w:p>
    <w:p w14:paraId="1424A03B" w14:textId="2D70869C" w:rsidR="0099317D" w:rsidRDefault="0087222F" w:rsidP="0099317D">
      <w:pPr>
        <w:pStyle w:val="Doc-title"/>
      </w:pPr>
      <w:hyperlink r:id="rId788" w:tooltip="D:Documents3GPPtsg_ranWG2TSGR2_114-eDocsR2-2104879.zip" w:history="1">
        <w:r w:rsidR="0099317D" w:rsidRPr="00A84AE6">
          <w:rPr>
            <w:rStyle w:val="Hyperlink"/>
          </w:rPr>
          <w:t>R2-2104879</w:t>
        </w:r>
      </w:hyperlink>
      <w:r w:rsidR="0099317D">
        <w:tab/>
        <w:t>dual-parent IAB-node topology adaptation enhancement</w:t>
      </w:r>
      <w:r w:rsidR="0099317D">
        <w:tab/>
        <w:t>Intel Corporation</w:t>
      </w:r>
      <w:r w:rsidR="0099317D">
        <w:tab/>
        <w:t>discussion</w:t>
      </w:r>
      <w:r w:rsidR="0099317D">
        <w:tab/>
        <w:t>Rel-17</w:t>
      </w:r>
      <w:r w:rsidR="0099317D">
        <w:tab/>
        <w:t>NR_IAB_enh</w:t>
      </w:r>
    </w:p>
    <w:p w14:paraId="42D66486" w14:textId="69098DDF" w:rsidR="0099317D" w:rsidRDefault="0087222F" w:rsidP="0099317D">
      <w:pPr>
        <w:pStyle w:val="Doc-title"/>
      </w:pPr>
      <w:hyperlink r:id="rId789" w:tooltip="D:Documents3GPPtsg_ranWG2TSGR2_114-eDocsR2-2104880.zip" w:history="1">
        <w:r w:rsidR="0099317D" w:rsidRPr="00A84AE6">
          <w:rPr>
            <w:rStyle w:val="Hyperlink"/>
          </w:rPr>
          <w:t>R2-2104880</w:t>
        </w:r>
      </w:hyperlink>
      <w:r w:rsidR="0099317D">
        <w:tab/>
        <w:t>RLF indication enhancement and DAPS for single connected IAB-node</w:t>
      </w:r>
      <w:r w:rsidR="0099317D">
        <w:tab/>
        <w:t>Intel Corporation</w:t>
      </w:r>
      <w:r w:rsidR="0099317D">
        <w:tab/>
        <w:t>discussion</w:t>
      </w:r>
      <w:r w:rsidR="0099317D">
        <w:tab/>
        <w:t>Rel-17</w:t>
      </w:r>
      <w:r w:rsidR="0099317D">
        <w:tab/>
        <w:t>NR_IAB_enh</w:t>
      </w:r>
    </w:p>
    <w:p w14:paraId="3873EFE7" w14:textId="22252349" w:rsidR="0099317D" w:rsidRDefault="0087222F" w:rsidP="0099317D">
      <w:pPr>
        <w:pStyle w:val="Doc-title"/>
      </w:pPr>
      <w:hyperlink r:id="rId790" w:tooltip="D:Documents3GPPtsg_ranWG2TSGR2_114-eDocsR2-2104972.zip" w:history="1">
        <w:r w:rsidR="0099317D" w:rsidRPr="00A84AE6">
          <w:rPr>
            <w:rStyle w:val="Hyperlink"/>
          </w:rPr>
          <w:t>R2-2104972</w:t>
        </w:r>
      </w:hyperlink>
      <w:r w:rsidR="0099317D">
        <w:tab/>
        <w:t>Discussion on RLF indication and local re-routing</w:t>
      </w:r>
      <w:r w:rsidR="0099317D">
        <w:tab/>
        <w:t>ZTE, Sanechips</w:t>
      </w:r>
      <w:r w:rsidR="0099317D">
        <w:tab/>
        <w:t>discussion</w:t>
      </w:r>
      <w:r w:rsidR="0099317D">
        <w:tab/>
        <w:t>Rel-17</w:t>
      </w:r>
    </w:p>
    <w:p w14:paraId="404CE004" w14:textId="37F7611C" w:rsidR="0099317D" w:rsidRDefault="0087222F" w:rsidP="0099317D">
      <w:pPr>
        <w:pStyle w:val="Doc-title"/>
      </w:pPr>
      <w:hyperlink r:id="rId791" w:tooltip="D:Documents3GPPtsg_ranWG2TSGR2_114-eDocsR2-2104973.zip" w:history="1">
        <w:r w:rsidR="0099317D" w:rsidRPr="00A84AE6">
          <w:rPr>
            <w:rStyle w:val="Hyperlink"/>
          </w:rPr>
          <w:t>R2-2104973</w:t>
        </w:r>
      </w:hyperlink>
      <w:r w:rsidR="0099317D">
        <w:tab/>
        <w:t>Discussion on CP-UP separation and topology redundancy</w:t>
      </w:r>
      <w:r w:rsidR="0099317D">
        <w:tab/>
        <w:t>ZTE, Sanechips</w:t>
      </w:r>
      <w:r w:rsidR="0099317D">
        <w:tab/>
        <w:t>discussion</w:t>
      </w:r>
      <w:r w:rsidR="0099317D">
        <w:tab/>
        <w:t>Rel-17</w:t>
      </w:r>
    </w:p>
    <w:p w14:paraId="1FB42349" w14:textId="75D89576" w:rsidR="0099317D" w:rsidRDefault="0087222F" w:rsidP="0099317D">
      <w:pPr>
        <w:pStyle w:val="Doc-title"/>
      </w:pPr>
      <w:hyperlink r:id="rId792" w:tooltip="D:Documents3GPPtsg_ranWG2TSGR2_114-eDocsR2-2104974.zip" w:history="1">
        <w:r w:rsidR="0099317D" w:rsidRPr="00A84AE6">
          <w:rPr>
            <w:rStyle w:val="Hyperlink"/>
          </w:rPr>
          <w:t>R2-2104974</w:t>
        </w:r>
      </w:hyperlink>
      <w:r w:rsidR="0099317D">
        <w:tab/>
        <w:t>Discussion on CHO and DAPS support in IAB</w:t>
      </w:r>
      <w:r w:rsidR="0099317D">
        <w:tab/>
        <w:t>ZTE, Sanechips</w:t>
      </w:r>
      <w:r w:rsidR="0099317D">
        <w:tab/>
        <w:t>discussion</w:t>
      </w:r>
      <w:r w:rsidR="0099317D">
        <w:tab/>
        <w:t>Rel-17</w:t>
      </w:r>
    </w:p>
    <w:p w14:paraId="749AD64C" w14:textId="1F0CFB89" w:rsidR="0099317D" w:rsidRDefault="0087222F" w:rsidP="0099317D">
      <w:pPr>
        <w:pStyle w:val="Doc-title"/>
      </w:pPr>
      <w:hyperlink r:id="rId793" w:tooltip="D:Documents3GPPtsg_ranWG2TSGR2_114-eDocsR2-2105123.zip" w:history="1">
        <w:r w:rsidR="0099317D" w:rsidRPr="00A84AE6">
          <w:rPr>
            <w:rStyle w:val="Hyperlink"/>
          </w:rPr>
          <w:t>R2-2105123</w:t>
        </w:r>
      </w:hyperlink>
      <w:r w:rsidR="0099317D">
        <w:tab/>
        <w:t>Migration and RLF handling in eIAB Networks</w:t>
      </w:r>
      <w:r w:rsidR="0099317D">
        <w:tab/>
        <w:t>Apple</w:t>
      </w:r>
      <w:r w:rsidR="0099317D">
        <w:tab/>
        <w:t>discussion</w:t>
      </w:r>
      <w:r w:rsidR="0099317D">
        <w:tab/>
        <w:t>Rel-17</w:t>
      </w:r>
      <w:r w:rsidR="0099317D">
        <w:tab/>
        <w:t>NR_IAB_enh-Core</w:t>
      </w:r>
    </w:p>
    <w:p w14:paraId="1752F0DF" w14:textId="6F2609E0" w:rsidR="0099317D" w:rsidRDefault="0087222F" w:rsidP="0099317D">
      <w:pPr>
        <w:pStyle w:val="Doc-title"/>
      </w:pPr>
      <w:hyperlink r:id="rId794" w:tooltip="D:Documents3GPPtsg_ranWG2TSGR2_114-eDocsR2-2105273.zip" w:history="1">
        <w:r w:rsidR="0099317D" w:rsidRPr="00A84AE6">
          <w:rPr>
            <w:rStyle w:val="Hyperlink"/>
          </w:rPr>
          <w:t>R2-2105273</w:t>
        </w:r>
      </w:hyperlink>
      <w:r w:rsidR="0099317D">
        <w:tab/>
        <w:t>Discussion on DAPS-like solution and CHO triggers</w:t>
      </w:r>
      <w:r w:rsidR="0099317D">
        <w:tab/>
        <w:t>vivo</w:t>
      </w:r>
      <w:r w:rsidR="0099317D">
        <w:tab/>
        <w:t>discussion</w:t>
      </w:r>
      <w:r w:rsidR="0099317D">
        <w:tab/>
        <w:t>Rel-17</w:t>
      </w:r>
      <w:r w:rsidR="0099317D">
        <w:tab/>
        <w:t>NR_IAB_enh-Core</w:t>
      </w:r>
    </w:p>
    <w:p w14:paraId="7439C9D3" w14:textId="617E901F" w:rsidR="0099317D" w:rsidRDefault="0087222F" w:rsidP="0099317D">
      <w:pPr>
        <w:pStyle w:val="Doc-title"/>
      </w:pPr>
      <w:hyperlink r:id="rId795" w:tooltip="D:Documents3GPPtsg_ranWG2TSGR2_114-eDocsR2-2105274.zip" w:history="1">
        <w:r w:rsidR="0099317D" w:rsidRPr="00A84AE6">
          <w:rPr>
            <w:rStyle w:val="Hyperlink"/>
          </w:rPr>
          <w:t>R2-2105274</w:t>
        </w:r>
      </w:hyperlink>
      <w:r w:rsidR="0099317D">
        <w:tab/>
        <w:t>Miscellaneous issues on topology adaptation</w:t>
      </w:r>
      <w:r w:rsidR="0099317D">
        <w:tab/>
        <w:t>vivo</w:t>
      </w:r>
      <w:r w:rsidR="0099317D">
        <w:tab/>
        <w:t>discussion</w:t>
      </w:r>
      <w:r w:rsidR="0099317D">
        <w:tab/>
        <w:t>Rel-17</w:t>
      </w:r>
      <w:r w:rsidR="0099317D">
        <w:tab/>
        <w:t>NR_IAB_enh-Core</w:t>
      </w:r>
    </w:p>
    <w:p w14:paraId="798FB1D7" w14:textId="575B724A" w:rsidR="0099317D" w:rsidRPr="00462DDA" w:rsidRDefault="0087222F" w:rsidP="0099317D">
      <w:pPr>
        <w:pStyle w:val="Doc-title"/>
      </w:pPr>
      <w:hyperlink r:id="rId796" w:tooltip="D:Documents3GPPtsg_ranWG2TSGR2_114-eDocsR2-2105275.zip" w:history="1">
        <w:r w:rsidR="0099317D" w:rsidRPr="00462DDA">
          <w:rPr>
            <w:rStyle w:val="Hyperlink"/>
          </w:rPr>
          <w:t>R2-2105275</w:t>
        </w:r>
      </w:hyperlink>
      <w:r w:rsidR="0099317D" w:rsidRPr="00462DDA">
        <w:tab/>
        <w:t>On BAP routing of intra-CU local rerouting and inter-donor DC</w:t>
      </w:r>
      <w:r w:rsidR="0099317D" w:rsidRPr="00462DDA">
        <w:tab/>
        <w:t>vivo</w:t>
      </w:r>
      <w:r w:rsidR="0099317D" w:rsidRPr="00462DDA">
        <w:tab/>
        <w:t>discussion</w:t>
      </w:r>
      <w:r w:rsidR="0099317D" w:rsidRPr="00462DDA">
        <w:tab/>
        <w:t>Rel-17</w:t>
      </w:r>
      <w:r w:rsidR="0099317D" w:rsidRPr="00462DDA">
        <w:tab/>
        <w:t>NR_IAB_enh-Core</w:t>
      </w:r>
    </w:p>
    <w:p w14:paraId="089A648A" w14:textId="368A3931" w:rsidR="0099317D" w:rsidRPr="00462DDA" w:rsidRDefault="0087222F" w:rsidP="0099317D">
      <w:pPr>
        <w:pStyle w:val="Doc-title"/>
      </w:pPr>
      <w:hyperlink r:id="rId797" w:tooltip="D:Documents3GPPtsg_ranWG2TSGR2_114-eDocsR2-2105376.zip" w:history="1">
        <w:r w:rsidR="0099317D" w:rsidRPr="00462DDA">
          <w:rPr>
            <w:rStyle w:val="Hyperlink"/>
          </w:rPr>
          <w:t>R2-2105376</w:t>
        </w:r>
      </w:hyperlink>
      <w:r w:rsidR="0099317D" w:rsidRPr="00462DDA">
        <w:tab/>
        <w:t>Handling Type-2 &amp; Type-3 RLF indication</w:t>
      </w:r>
      <w:r w:rsidR="0099317D" w:rsidRPr="00462DDA">
        <w:tab/>
        <w:t>ASUSTeK</w:t>
      </w:r>
      <w:r w:rsidR="0099317D" w:rsidRPr="00462DDA">
        <w:tab/>
        <w:t>discussion</w:t>
      </w:r>
      <w:r w:rsidR="0099317D" w:rsidRPr="00462DDA">
        <w:tab/>
        <w:t>Rel-17</w:t>
      </w:r>
      <w:r w:rsidR="0099317D" w:rsidRPr="00462DDA">
        <w:tab/>
        <w:t>NR_IAB_enh-Core</w:t>
      </w:r>
      <w:r w:rsidR="0099317D" w:rsidRPr="00462DDA">
        <w:tab/>
        <w:t>R2-2103453</w:t>
      </w:r>
    </w:p>
    <w:p w14:paraId="45719F6D" w14:textId="3FF2CB47" w:rsidR="0099317D" w:rsidRPr="00462DDA" w:rsidRDefault="0087222F" w:rsidP="0099317D">
      <w:pPr>
        <w:pStyle w:val="Doc-title"/>
      </w:pPr>
      <w:hyperlink r:id="rId798" w:tooltip="D:Documents3GPPtsg_ranWG2TSGR2_114-eDocsR2-2105396.zip" w:history="1">
        <w:r w:rsidR="0099317D" w:rsidRPr="00462DDA">
          <w:rPr>
            <w:rStyle w:val="Hyperlink"/>
          </w:rPr>
          <w:t>R2-2105396</w:t>
        </w:r>
      </w:hyperlink>
      <w:r w:rsidR="0099317D" w:rsidRPr="00462DDA">
        <w:tab/>
        <w:t>Conditional HO for RLF recovery</w:t>
      </w:r>
      <w:r w:rsidR="0099317D" w:rsidRPr="00462DDA">
        <w:tab/>
        <w:t>Fujitsu</w:t>
      </w:r>
      <w:r w:rsidR="0099317D" w:rsidRPr="00462DDA">
        <w:tab/>
        <w:t>discussion</w:t>
      </w:r>
      <w:r w:rsidR="0099317D" w:rsidRPr="00462DDA">
        <w:tab/>
        <w:t>Rel-17</w:t>
      </w:r>
      <w:r w:rsidR="0099317D" w:rsidRPr="00462DDA">
        <w:tab/>
        <w:t>NR_IAB_enh-Core</w:t>
      </w:r>
      <w:r w:rsidR="0099317D" w:rsidRPr="00462DDA">
        <w:tab/>
        <w:t>R2-2103284</w:t>
      </w:r>
    </w:p>
    <w:p w14:paraId="55D9E6DF" w14:textId="6C33AF64" w:rsidR="0099317D" w:rsidRPr="00462DDA" w:rsidRDefault="0087222F" w:rsidP="0099317D">
      <w:pPr>
        <w:pStyle w:val="Doc-title"/>
      </w:pPr>
      <w:hyperlink r:id="rId799" w:tooltip="D:Documents3GPPtsg_ranWG2TSGR2_114-eDocsR2-2105397.zip" w:history="1">
        <w:r w:rsidR="0099317D" w:rsidRPr="00462DDA">
          <w:rPr>
            <w:rStyle w:val="Hyperlink"/>
          </w:rPr>
          <w:t>R2-2105397</w:t>
        </w:r>
      </w:hyperlink>
      <w:r w:rsidR="0099317D" w:rsidRPr="00462DDA">
        <w:tab/>
        <w:t>Discussion on the inter-donor topology redundancy</w:t>
      </w:r>
      <w:r w:rsidR="0099317D" w:rsidRPr="00462DDA">
        <w:tab/>
        <w:t>Fujitsu</w:t>
      </w:r>
      <w:r w:rsidR="0099317D" w:rsidRPr="00462DDA">
        <w:tab/>
        <w:t>discussion</w:t>
      </w:r>
      <w:r w:rsidR="0099317D" w:rsidRPr="00462DDA">
        <w:tab/>
        <w:t>Rel-17</w:t>
      </w:r>
      <w:r w:rsidR="0099317D" w:rsidRPr="00462DDA">
        <w:tab/>
        <w:t>NR_IAB_enh-Core</w:t>
      </w:r>
      <w:r w:rsidR="0099317D" w:rsidRPr="00462DDA">
        <w:tab/>
        <w:t>R2-2103285</w:t>
      </w:r>
    </w:p>
    <w:p w14:paraId="5B721C44" w14:textId="675BD975" w:rsidR="0099317D" w:rsidRPr="00462DDA" w:rsidRDefault="0087222F" w:rsidP="0099317D">
      <w:pPr>
        <w:pStyle w:val="Doc-title"/>
      </w:pPr>
      <w:hyperlink r:id="rId800" w:tooltip="D:Documents3GPPtsg_ranWG2TSGR2_114-eDocsR2-2105398.zip" w:history="1">
        <w:r w:rsidR="0099317D" w:rsidRPr="00462DDA">
          <w:rPr>
            <w:rStyle w:val="Hyperlink"/>
          </w:rPr>
          <w:t>R2-2105398</w:t>
        </w:r>
      </w:hyperlink>
      <w:r w:rsidR="0099317D" w:rsidRPr="00462DDA">
        <w:tab/>
        <w:t>Discussion on local rerouting</w:t>
      </w:r>
      <w:r w:rsidR="0099317D" w:rsidRPr="00462DDA">
        <w:tab/>
        <w:t>Fujitsu</w:t>
      </w:r>
      <w:r w:rsidR="0099317D" w:rsidRPr="00462DDA">
        <w:tab/>
        <w:t>discussion</w:t>
      </w:r>
      <w:r w:rsidR="0099317D" w:rsidRPr="00462DDA">
        <w:tab/>
        <w:t>Rel-17</w:t>
      </w:r>
      <w:r w:rsidR="0099317D" w:rsidRPr="00462DDA">
        <w:tab/>
        <w:t>NR_IAB_enh-Core</w:t>
      </w:r>
    </w:p>
    <w:p w14:paraId="4E45D866" w14:textId="75B4B615" w:rsidR="0099317D" w:rsidRPr="00462DDA" w:rsidRDefault="0087222F" w:rsidP="0099317D">
      <w:pPr>
        <w:pStyle w:val="Doc-title"/>
      </w:pPr>
      <w:hyperlink r:id="rId801" w:tooltip="D:Documents3GPPtsg_ranWG2TSGR2_114-eDocsR2-2105454.zip" w:history="1">
        <w:r w:rsidR="0099317D" w:rsidRPr="00462DDA">
          <w:rPr>
            <w:rStyle w:val="Hyperlink"/>
          </w:rPr>
          <w:t>R2-2105454</w:t>
        </w:r>
      </w:hyperlink>
      <w:r w:rsidR="0099317D" w:rsidRPr="00462DDA">
        <w:tab/>
        <w:t>RAN2 impacts of Rel.17 IAB topology adaptation enhancements</w:t>
      </w:r>
      <w:r w:rsidR="0099317D" w:rsidRPr="00462DDA">
        <w:tab/>
        <w:t>Futurewei Technologies</w:t>
      </w:r>
      <w:r w:rsidR="0099317D" w:rsidRPr="00462DDA">
        <w:tab/>
        <w:t>discussion</w:t>
      </w:r>
      <w:r w:rsidR="0099317D" w:rsidRPr="00462DDA">
        <w:tab/>
        <w:t>R2-2104152</w:t>
      </w:r>
    </w:p>
    <w:p w14:paraId="7AA251C1" w14:textId="4E4DFA4D" w:rsidR="0099317D" w:rsidRPr="00462DDA" w:rsidRDefault="0087222F" w:rsidP="0099317D">
      <w:pPr>
        <w:pStyle w:val="Doc-title"/>
      </w:pPr>
      <w:hyperlink r:id="rId802" w:tooltip="D:Documents3GPPtsg_ranWG2TSGR2_114-eDocsR2-2105481.zip" w:history="1">
        <w:r w:rsidR="0099317D" w:rsidRPr="00462DDA">
          <w:rPr>
            <w:rStyle w:val="Hyperlink"/>
          </w:rPr>
          <w:t>R2-2105481</w:t>
        </w:r>
      </w:hyperlink>
      <w:r w:rsidR="0099317D" w:rsidRPr="00462DDA">
        <w:tab/>
        <w:t>Multi-parent options</w:t>
      </w:r>
      <w:r w:rsidR="0099317D" w:rsidRPr="00462DDA">
        <w:tab/>
        <w:t>Nokia, Nokia Shanghai Bell</w:t>
      </w:r>
      <w:r w:rsidR="0099317D" w:rsidRPr="00462DDA">
        <w:tab/>
        <w:t>discussion</w:t>
      </w:r>
      <w:r w:rsidR="0099317D" w:rsidRPr="00462DDA">
        <w:tab/>
        <w:t>Rel-17</w:t>
      </w:r>
      <w:r w:rsidR="0099317D" w:rsidRPr="00462DDA">
        <w:tab/>
        <w:t>NR_IAB_enh-Core</w:t>
      </w:r>
      <w:r w:rsidR="0099317D" w:rsidRPr="00462DDA">
        <w:tab/>
        <w:t>R2-2103559</w:t>
      </w:r>
    </w:p>
    <w:p w14:paraId="3F3B99F3" w14:textId="0B3FD753" w:rsidR="0099317D" w:rsidRPr="00462DDA" w:rsidRDefault="0087222F" w:rsidP="0099317D">
      <w:pPr>
        <w:pStyle w:val="Doc-title"/>
      </w:pPr>
      <w:hyperlink r:id="rId803" w:tooltip="D:Documents3GPPtsg_ranWG2TSGR2_114-eDocsR2-2105482.zip" w:history="1">
        <w:r w:rsidR="0099317D" w:rsidRPr="00462DDA">
          <w:rPr>
            <w:rStyle w:val="Hyperlink"/>
          </w:rPr>
          <w:t>R2-2105482</w:t>
        </w:r>
      </w:hyperlink>
      <w:r w:rsidR="0099317D" w:rsidRPr="00462DDA">
        <w:tab/>
        <w:t>Re-routing ehnancements and RLF indications in IAB</w:t>
      </w:r>
      <w:r w:rsidR="0099317D" w:rsidRPr="00462DDA">
        <w:tab/>
        <w:t>Nokia, Nokia Shanghai Bell</w:t>
      </w:r>
      <w:r w:rsidR="0099317D" w:rsidRPr="00462DDA">
        <w:tab/>
        <w:t>discussion</w:t>
      </w:r>
      <w:r w:rsidR="0099317D" w:rsidRPr="00462DDA">
        <w:tab/>
        <w:t>Rel-17</w:t>
      </w:r>
      <w:r w:rsidR="0099317D" w:rsidRPr="00462DDA">
        <w:tab/>
        <w:t>NR_IAB_enh-Core</w:t>
      </w:r>
      <w:r w:rsidR="0099317D" w:rsidRPr="00462DDA">
        <w:tab/>
        <w:t>R2-2103560</w:t>
      </w:r>
    </w:p>
    <w:p w14:paraId="1AA97E17" w14:textId="3658FC0C" w:rsidR="0099317D" w:rsidRPr="00462DDA" w:rsidRDefault="0087222F" w:rsidP="0099317D">
      <w:pPr>
        <w:pStyle w:val="Doc-title"/>
      </w:pPr>
      <w:hyperlink r:id="rId804" w:tooltip="D:Documents3GPPtsg_ranWG2TSGR2_114-eDocsR2-2105483.zip" w:history="1">
        <w:r w:rsidR="0099317D" w:rsidRPr="00462DDA">
          <w:rPr>
            <w:rStyle w:val="Hyperlink"/>
          </w:rPr>
          <w:t>R2-2105483</w:t>
        </w:r>
      </w:hyperlink>
      <w:r w:rsidR="0099317D" w:rsidRPr="00462DDA">
        <w:tab/>
        <w:t>Inter-donor-DU rerouting</w:t>
      </w:r>
      <w:r w:rsidR="0099317D" w:rsidRPr="00462DDA">
        <w:tab/>
        <w:t>Nokia, Nokia Shanghai Bell</w:t>
      </w:r>
      <w:r w:rsidR="0099317D" w:rsidRPr="00462DDA">
        <w:tab/>
        <w:t>discussion</w:t>
      </w:r>
      <w:r w:rsidR="0099317D" w:rsidRPr="00462DDA">
        <w:tab/>
        <w:t>Rel-17</w:t>
      </w:r>
      <w:r w:rsidR="0099317D" w:rsidRPr="00462DDA">
        <w:tab/>
        <w:t>NR_IAB_enh-Core</w:t>
      </w:r>
      <w:r w:rsidR="0099317D" w:rsidRPr="00462DDA">
        <w:tab/>
        <w:t>R2-2103561</w:t>
      </w:r>
    </w:p>
    <w:p w14:paraId="6A1AAB1B" w14:textId="796983A7" w:rsidR="0099317D" w:rsidRPr="00462DDA" w:rsidRDefault="0087222F" w:rsidP="0099317D">
      <w:pPr>
        <w:pStyle w:val="Doc-title"/>
      </w:pPr>
      <w:hyperlink r:id="rId805" w:tooltip="D:Documents3GPPtsg_ranWG2TSGR2_114-eDocsR2-2105510.zip" w:history="1">
        <w:r w:rsidR="0099317D" w:rsidRPr="00462DDA">
          <w:rPr>
            <w:rStyle w:val="Hyperlink"/>
          </w:rPr>
          <w:t>R2-2105510</w:t>
        </w:r>
      </w:hyperlink>
      <w:r w:rsidR="0099317D" w:rsidRPr="00462DDA">
        <w:tab/>
        <w:t xml:space="preserve">Details of topology adaptation enhancements for eIAB </w:t>
      </w:r>
      <w:r w:rsidR="0099317D" w:rsidRPr="00462DDA">
        <w:tab/>
        <w:t xml:space="preserve">Kyocera </w:t>
      </w:r>
      <w:r w:rsidR="0099317D" w:rsidRPr="00462DDA">
        <w:tab/>
        <w:t>discussion</w:t>
      </w:r>
      <w:r w:rsidR="0099317D" w:rsidRPr="00462DDA">
        <w:tab/>
        <w:t>Rel-17</w:t>
      </w:r>
      <w:r w:rsidR="0099317D" w:rsidRPr="00462DDA">
        <w:tab/>
        <w:t>R2-2103371</w:t>
      </w:r>
    </w:p>
    <w:p w14:paraId="0BBD2932" w14:textId="78E97128" w:rsidR="0099317D" w:rsidRPr="00462DDA" w:rsidRDefault="0087222F" w:rsidP="0099317D">
      <w:pPr>
        <w:pStyle w:val="Doc-title"/>
      </w:pPr>
      <w:hyperlink r:id="rId806" w:tooltip="D:Documents3GPPtsg_ranWG2TSGR2_114-eDocsR2-2105594.zip" w:history="1">
        <w:r w:rsidR="0099317D" w:rsidRPr="00462DDA">
          <w:rPr>
            <w:rStyle w:val="Hyperlink"/>
          </w:rPr>
          <w:t>R2-2105594</w:t>
        </w:r>
      </w:hyperlink>
      <w:r w:rsidR="0099317D" w:rsidRPr="00462DDA">
        <w:tab/>
        <w:t>DAPS-like handover and NR DC for IAB</w:t>
      </w:r>
      <w:r w:rsidR="0099317D" w:rsidRPr="00462DDA">
        <w:tab/>
        <w:t>NEC</w:t>
      </w:r>
      <w:r w:rsidR="0099317D" w:rsidRPr="00462DDA">
        <w:tab/>
        <w:t>discussion</w:t>
      </w:r>
      <w:r w:rsidR="0099317D" w:rsidRPr="00462DDA">
        <w:tab/>
        <w:t>Rel-17</w:t>
      </w:r>
      <w:r w:rsidR="0099317D" w:rsidRPr="00462DDA">
        <w:tab/>
        <w:t>NR_IAB_enh-Core</w:t>
      </w:r>
    </w:p>
    <w:p w14:paraId="52D54BCC" w14:textId="66AAFA55" w:rsidR="0099317D" w:rsidRDefault="0087222F" w:rsidP="0099317D">
      <w:pPr>
        <w:pStyle w:val="Doc-title"/>
      </w:pPr>
      <w:hyperlink r:id="rId807" w:tooltip="D:Documents3GPPtsg_ranWG2TSGR2_114-eDocsR2-2105595.zip" w:history="1">
        <w:r w:rsidR="0099317D" w:rsidRPr="00462DDA">
          <w:rPr>
            <w:rStyle w:val="Hyperlink"/>
          </w:rPr>
          <w:t>R2-2105595</w:t>
        </w:r>
      </w:hyperlink>
      <w:r w:rsidR="0099317D" w:rsidRPr="00462DDA">
        <w:tab/>
        <w:t>CHO for IAB</w:t>
      </w:r>
      <w:r w:rsidR="0099317D" w:rsidRPr="00462DDA">
        <w:tab/>
        <w:t>NEC</w:t>
      </w:r>
      <w:r w:rsidR="0099317D" w:rsidRPr="00462DDA">
        <w:tab/>
        <w:t>discussion</w:t>
      </w:r>
      <w:r w:rsidR="0099317D">
        <w:tab/>
        <w:t>Rel-17</w:t>
      </w:r>
      <w:r w:rsidR="0099317D">
        <w:tab/>
        <w:t>NR_IAB_enh-Core</w:t>
      </w:r>
    </w:p>
    <w:p w14:paraId="65E8F8D5" w14:textId="55861936" w:rsidR="0099317D" w:rsidRDefault="0087222F" w:rsidP="0099317D">
      <w:pPr>
        <w:pStyle w:val="Doc-title"/>
      </w:pPr>
      <w:hyperlink r:id="rId808" w:tooltip="D:Documents3GPPtsg_ranWG2TSGR2_114-eDocsR2-2105687.zip" w:history="1">
        <w:r w:rsidR="0099317D" w:rsidRPr="00A84AE6">
          <w:rPr>
            <w:rStyle w:val="Hyperlink"/>
          </w:rPr>
          <w:t>R2-2105687</w:t>
        </w:r>
      </w:hyperlink>
      <w:r w:rsidR="0099317D">
        <w:tab/>
        <w:t>Topology adaptation enhancements in IAB</w:t>
      </w:r>
      <w:r w:rsidR="0099317D">
        <w:tab/>
        <w:t>Sony</w:t>
      </w:r>
      <w:r w:rsidR="0099317D">
        <w:tab/>
        <w:t>discussion</w:t>
      </w:r>
      <w:r w:rsidR="0099317D">
        <w:tab/>
        <w:t>Rel-17</w:t>
      </w:r>
      <w:r w:rsidR="0099317D">
        <w:tab/>
        <w:t>NR_IAB_enh-Core</w:t>
      </w:r>
    </w:p>
    <w:p w14:paraId="2B82548B" w14:textId="07FED102" w:rsidR="0099317D" w:rsidRDefault="0087222F" w:rsidP="0099317D">
      <w:pPr>
        <w:pStyle w:val="Doc-title"/>
      </w:pPr>
      <w:hyperlink r:id="rId809" w:tooltip="D:Documents3GPPtsg_ranWG2TSGR2_114-eDocsR2-2105688.zip" w:history="1">
        <w:r w:rsidR="0099317D" w:rsidRPr="00A84AE6">
          <w:rPr>
            <w:rStyle w:val="Hyperlink"/>
          </w:rPr>
          <w:t>R2-2105688</w:t>
        </w:r>
      </w:hyperlink>
      <w:r w:rsidR="0099317D">
        <w:tab/>
        <w:t>Dual-protocol-stack solution in IAB</w:t>
      </w:r>
      <w:r w:rsidR="0099317D">
        <w:tab/>
        <w:t>Sony</w:t>
      </w:r>
      <w:r w:rsidR="0099317D">
        <w:tab/>
        <w:t>discussion</w:t>
      </w:r>
      <w:r w:rsidR="0099317D">
        <w:tab/>
        <w:t>Rel-17</w:t>
      </w:r>
      <w:r w:rsidR="0099317D">
        <w:tab/>
        <w:t>NR_IAB_enh-Core</w:t>
      </w:r>
    </w:p>
    <w:p w14:paraId="6DEC964E" w14:textId="3B3044C9" w:rsidR="0099317D" w:rsidRDefault="0087222F" w:rsidP="0099317D">
      <w:pPr>
        <w:pStyle w:val="Doc-title"/>
      </w:pPr>
      <w:hyperlink r:id="rId810" w:tooltip="D:Documents3GPPtsg_ranWG2TSGR2_114-eDocsR2-2105782.zip" w:history="1">
        <w:r w:rsidR="0099317D" w:rsidRPr="00A84AE6">
          <w:rPr>
            <w:rStyle w:val="Hyperlink"/>
          </w:rPr>
          <w:t>R2-2105782</w:t>
        </w:r>
      </w:hyperlink>
      <w:r w:rsidR="0099317D">
        <w:tab/>
        <w:t>Topology adaptation enhancements</w:t>
      </w:r>
      <w:r w:rsidR="0099317D">
        <w:tab/>
        <w:t>Samsung Electronics GmbH</w:t>
      </w:r>
      <w:r w:rsidR="0099317D">
        <w:tab/>
        <w:t>discussion</w:t>
      </w:r>
    </w:p>
    <w:p w14:paraId="7BBCEF4C" w14:textId="39D787FB" w:rsidR="0099317D" w:rsidRDefault="0087222F" w:rsidP="0099317D">
      <w:pPr>
        <w:pStyle w:val="Doc-title"/>
      </w:pPr>
      <w:hyperlink r:id="rId811" w:tooltip="D:Documents3GPPtsg_ranWG2TSGR2_114-eDocsR2-2105784.zip" w:history="1">
        <w:r w:rsidR="0099317D" w:rsidRPr="00A84AE6">
          <w:rPr>
            <w:rStyle w:val="Hyperlink"/>
          </w:rPr>
          <w:t>R2-2105784</w:t>
        </w:r>
      </w:hyperlink>
      <w:r w:rsidR="0099317D">
        <w:tab/>
        <w:t>New triggers for local rerouting</w:t>
      </w:r>
      <w:r w:rsidR="0099317D">
        <w:tab/>
        <w:t>Samsung Electronics GmbH</w:t>
      </w:r>
      <w:r w:rsidR="0099317D">
        <w:tab/>
        <w:t>discussion</w:t>
      </w:r>
    </w:p>
    <w:p w14:paraId="05BE4450" w14:textId="7F53EBBD" w:rsidR="0099317D" w:rsidRDefault="0087222F" w:rsidP="0099317D">
      <w:pPr>
        <w:pStyle w:val="Doc-title"/>
      </w:pPr>
      <w:hyperlink r:id="rId812" w:tooltip="D:Documents3GPPtsg_ranWG2TSGR2_114-eDocsR2-2105802.zip" w:history="1">
        <w:r w:rsidR="0099317D" w:rsidRPr="00A84AE6">
          <w:rPr>
            <w:rStyle w:val="Hyperlink"/>
          </w:rPr>
          <w:t>R2-2105802</w:t>
        </w:r>
      </w:hyperlink>
      <w:r w:rsidR="0099317D">
        <w:tab/>
        <w:t>CHO triggering in IAB</w:t>
      </w:r>
      <w:r w:rsidR="0099317D">
        <w:tab/>
        <w:t>InterDigital</w:t>
      </w:r>
      <w:r w:rsidR="0099317D">
        <w:tab/>
        <w:t>discussion</w:t>
      </w:r>
      <w:r w:rsidR="0099317D">
        <w:tab/>
        <w:t>Rel-17</w:t>
      </w:r>
      <w:r w:rsidR="0099317D">
        <w:tab/>
        <w:t>NR_IAB_enh-Core</w:t>
      </w:r>
    </w:p>
    <w:p w14:paraId="52750374" w14:textId="732E871D" w:rsidR="0099317D" w:rsidRDefault="0087222F" w:rsidP="0099317D">
      <w:pPr>
        <w:pStyle w:val="Doc-title"/>
      </w:pPr>
      <w:hyperlink r:id="rId813" w:tooltip="D:Documents3GPPtsg_ranWG2TSGR2_114-eDocsR2-2105803.zip" w:history="1">
        <w:r w:rsidR="0099317D" w:rsidRPr="00A84AE6">
          <w:rPr>
            <w:rStyle w:val="Hyperlink"/>
          </w:rPr>
          <w:t>R2-2105803</w:t>
        </w:r>
      </w:hyperlink>
      <w:r w:rsidR="0099317D">
        <w:tab/>
        <w:t>DAPS support in IAB</w:t>
      </w:r>
      <w:r w:rsidR="0099317D">
        <w:tab/>
        <w:t>InterDigital</w:t>
      </w:r>
      <w:r w:rsidR="0099317D">
        <w:tab/>
        <w:t>discussion</w:t>
      </w:r>
      <w:r w:rsidR="0099317D">
        <w:tab/>
        <w:t>Rel-17</w:t>
      </w:r>
      <w:r w:rsidR="0099317D">
        <w:tab/>
        <w:t>NR_IAB_enh-Core</w:t>
      </w:r>
    </w:p>
    <w:p w14:paraId="0419879C" w14:textId="13EE3864" w:rsidR="0099317D" w:rsidRDefault="0087222F" w:rsidP="0099317D">
      <w:pPr>
        <w:pStyle w:val="Doc-title"/>
      </w:pPr>
      <w:hyperlink r:id="rId814" w:tooltip="D:Documents3GPPtsg_ranWG2TSGR2_114-eDocsR2-2105815.zip" w:history="1">
        <w:r w:rsidR="0099317D" w:rsidRPr="00A84AE6">
          <w:rPr>
            <w:rStyle w:val="Hyperlink"/>
          </w:rPr>
          <w:t>R2-2105815</w:t>
        </w:r>
      </w:hyperlink>
      <w:r w:rsidR="0099317D">
        <w:tab/>
        <w:t>Discussion on IAB packet rerouting</w:t>
      </w:r>
      <w:r w:rsidR="0099317D">
        <w:tab/>
        <w:t>Lenovo, Motorola Mobility</w:t>
      </w:r>
      <w:r w:rsidR="0099317D">
        <w:tab/>
        <w:t>discussion</w:t>
      </w:r>
      <w:r w:rsidR="0099317D">
        <w:tab/>
        <w:t>Rel-17</w:t>
      </w:r>
    </w:p>
    <w:p w14:paraId="19C7FE68" w14:textId="4679F008" w:rsidR="0099317D" w:rsidRDefault="0087222F" w:rsidP="0099317D">
      <w:pPr>
        <w:pStyle w:val="Doc-title"/>
      </w:pPr>
      <w:hyperlink r:id="rId815" w:tooltip="D:Documents3GPPtsg_ranWG2TSGR2_114-eDocsR2-2105816.zip" w:history="1">
        <w:r w:rsidR="0099317D" w:rsidRPr="00A84AE6">
          <w:rPr>
            <w:rStyle w:val="Hyperlink"/>
          </w:rPr>
          <w:t>R2-2105816</w:t>
        </w:r>
      </w:hyperlink>
      <w:r w:rsidR="0099317D">
        <w:tab/>
        <w:t>CHO in IAB system</w:t>
      </w:r>
      <w:r w:rsidR="0099317D">
        <w:tab/>
        <w:t>Lenovo, Motorola Mobility</w:t>
      </w:r>
      <w:r w:rsidR="0099317D">
        <w:tab/>
        <w:t>discussion</w:t>
      </w:r>
      <w:r w:rsidR="0099317D">
        <w:tab/>
        <w:t>Rel-17</w:t>
      </w:r>
    </w:p>
    <w:p w14:paraId="772E6374" w14:textId="6D443A00" w:rsidR="0099317D" w:rsidRDefault="0087222F" w:rsidP="0099317D">
      <w:pPr>
        <w:pStyle w:val="Doc-title"/>
      </w:pPr>
      <w:hyperlink r:id="rId816" w:tooltip="D:Documents3GPPtsg_ranWG2TSGR2_114-eDocsR2-2105848.zip" w:history="1">
        <w:r w:rsidR="0099317D" w:rsidRPr="00A84AE6">
          <w:rPr>
            <w:rStyle w:val="Hyperlink"/>
          </w:rPr>
          <w:t>R2-2105848</w:t>
        </w:r>
      </w:hyperlink>
      <w:r w:rsidR="0099317D">
        <w:tab/>
        <w:t>Discussion on inter-donor DU local re-routing</w:t>
      </w:r>
      <w:r w:rsidR="0099317D">
        <w:tab/>
        <w:t>CANON Research Centre France</w:t>
      </w:r>
      <w:r w:rsidR="0099317D">
        <w:tab/>
        <w:t>discussion</w:t>
      </w:r>
      <w:r w:rsidR="0099317D">
        <w:tab/>
        <w:t>Rel-17</w:t>
      </w:r>
      <w:r w:rsidR="0099317D">
        <w:tab/>
        <w:t>NR_IAB_enh-Core</w:t>
      </w:r>
    </w:p>
    <w:p w14:paraId="27381675" w14:textId="3E486BC1" w:rsidR="0099317D" w:rsidRDefault="0087222F" w:rsidP="0099317D">
      <w:pPr>
        <w:pStyle w:val="Doc-title"/>
      </w:pPr>
      <w:hyperlink r:id="rId817" w:tooltip="D:Documents3GPPtsg_ranWG2TSGR2_114-eDocsR2-2105861.zip" w:history="1">
        <w:r w:rsidR="0099317D" w:rsidRPr="00A84AE6">
          <w:rPr>
            <w:rStyle w:val="Hyperlink"/>
          </w:rPr>
          <w:t>R2-2105861</w:t>
        </w:r>
      </w:hyperlink>
      <w:r w:rsidR="0099317D">
        <w:tab/>
        <w:t>Discussion on Inter-donor topology redundancy</w:t>
      </w:r>
      <w:r w:rsidR="0099317D">
        <w:tab/>
        <w:t>CANON Research Centre France</w:t>
      </w:r>
      <w:r w:rsidR="0099317D">
        <w:tab/>
        <w:t>discussion</w:t>
      </w:r>
      <w:r w:rsidR="0099317D">
        <w:tab/>
        <w:t>Rel-17</w:t>
      </w:r>
      <w:r w:rsidR="0099317D">
        <w:tab/>
        <w:t>NR_IAB_enh-Core</w:t>
      </w:r>
    </w:p>
    <w:p w14:paraId="75E7A67B" w14:textId="6A083EDC" w:rsidR="0099317D" w:rsidRDefault="0087222F" w:rsidP="0099317D">
      <w:pPr>
        <w:pStyle w:val="Doc-title"/>
      </w:pPr>
      <w:hyperlink r:id="rId818" w:tooltip="D:Documents3GPPtsg_ranWG2TSGR2_114-eDocsR2-2105864.zip" w:history="1">
        <w:r w:rsidR="0099317D" w:rsidRPr="00A84AE6">
          <w:rPr>
            <w:rStyle w:val="Hyperlink"/>
          </w:rPr>
          <w:t>R2-2105864</w:t>
        </w:r>
      </w:hyperlink>
      <w:r w:rsidR="0099317D">
        <w:tab/>
        <w:t>Discussion on RLF indication and local rerouting enhancements</w:t>
      </w:r>
      <w:r w:rsidR="0099317D">
        <w:tab/>
        <w:t>CANON Research Centre France</w:t>
      </w:r>
      <w:r w:rsidR="0099317D">
        <w:tab/>
        <w:t>discussion</w:t>
      </w:r>
      <w:r w:rsidR="0099317D">
        <w:tab/>
        <w:t>Rel-17</w:t>
      </w:r>
      <w:r w:rsidR="0099317D">
        <w:tab/>
        <w:t>NR_IAB_enh-Core</w:t>
      </w:r>
    </w:p>
    <w:p w14:paraId="0F550522" w14:textId="7584AE1A" w:rsidR="0099317D" w:rsidRDefault="0087222F" w:rsidP="0099317D">
      <w:pPr>
        <w:pStyle w:val="Doc-title"/>
      </w:pPr>
      <w:hyperlink r:id="rId819" w:tooltip="D:Documents3GPPtsg_ranWG2TSGR2_114-eDocsR2-2106029.zip" w:history="1">
        <w:r w:rsidR="0099317D" w:rsidRPr="00A84AE6">
          <w:rPr>
            <w:rStyle w:val="Hyperlink"/>
          </w:rPr>
          <w:t>R2-2106029</w:t>
        </w:r>
      </w:hyperlink>
      <w:r w:rsidR="0099317D">
        <w:tab/>
        <w:t>On IAB Inter-donor Topology Adaptation</w:t>
      </w:r>
      <w:r w:rsidR="0099317D">
        <w:tab/>
        <w:t>Ericsson</w:t>
      </w:r>
      <w:r w:rsidR="0099317D">
        <w:tab/>
        <w:t>discussion</w:t>
      </w:r>
      <w:r w:rsidR="0099317D">
        <w:tab/>
        <w:t>NR_IAB_enh-Core</w:t>
      </w:r>
    </w:p>
    <w:p w14:paraId="1F37172E" w14:textId="0027303F" w:rsidR="0099317D" w:rsidRDefault="0087222F" w:rsidP="0099317D">
      <w:pPr>
        <w:pStyle w:val="Doc-title"/>
      </w:pPr>
      <w:hyperlink r:id="rId820" w:tooltip="D:Documents3GPPtsg_ranWG2TSGR2_114-eDocsR2-2106030.zip" w:history="1">
        <w:r w:rsidR="0099317D" w:rsidRPr="00A84AE6">
          <w:rPr>
            <w:rStyle w:val="Hyperlink"/>
          </w:rPr>
          <w:t>R2-2106030</w:t>
        </w:r>
      </w:hyperlink>
      <w:r w:rsidR="0099317D">
        <w:tab/>
        <w:t>On CHO and DAPS for IAB</w:t>
      </w:r>
      <w:r w:rsidR="0099317D">
        <w:tab/>
        <w:t>Ericsson</w:t>
      </w:r>
      <w:r w:rsidR="0099317D">
        <w:tab/>
        <w:t>discussion</w:t>
      </w:r>
      <w:r w:rsidR="0099317D">
        <w:tab/>
        <w:t>NR_IAB_enh-Core</w:t>
      </w:r>
    </w:p>
    <w:p w14:paraId="7CAA839D" w14:textId="5A591727" w:rsidR="0099317D" w:rsidRDefault="0087222F" w:rsidP="0099317D">
      <w:pPr>
        <w:pStyle w:val="Doc-title"/>
      </w:pPr>
      <w:hyperlink r:id="rId821" w:tooltip="D:Documents3GPPtsg_ranWG2TSGR2_114-eDocsR2-2106033.zip" w:history="1">
        <w:r w:rsidR="0099317D" w:rsidRPr="00A84AE6">
          <w:rPr>
            <w:rStyle w:val="Hyperlink"/>
          </w:rPr>
          <w:t>R2-2106033</w:t>
        </w:r>
      </w:hyperlink>
      <w:r w:rsidR="0099317D">
        <w:tab/>
        <w:t>Remaining Issues Related to CP/UP Separation in IAB Network</w:t>
      </w:r>
      <w:r w:rsidR="0099317D">
        <w:tab/>
        <w:t>Ericsson</w:t>
      </w:r>
      <w:r w:rsidR="0099317D">
        <w:tab/>
        <w:t>discussion</w:t>
      </w:r>
      <w:r w:rsidR="0099317D">
        <w:tab/>
        <w:t>NR_IAB_enh-Core</w:t>
      </w:r>
    </w:p>
    <w:p w14:paraId="640B66C5" w14:textId="37ACB6A8" w:rsidR="0099317D" w:rsidRDefault="0087222F" w:rsidP="0099317D">
      <w:pPr>
        <w:pStyle w:val="Doc-title"/>
      </w:pPr>
      <w:hyperlink r:id="rId822" w:tooltip="D:Documents3GPPtsg_ranWG2TSGR2_114-eDocsR2-2106278.zip" w:history="1">
        <w:r w:rsidR="0099317D" w:rsidRPr="00A84AE6">
          <w:rPr>
            <w:rStyle w:val="Hyperlink"/>
          </w:rPr>
          <w:t>R2-2106278</w:t>
        </w:r>
      </w:hyperlink>
      <w:r w:rsidR="0099317D">
        <w:tab/>
        <w:t>Inter-donor-DU rerouting and local rerouting for R17-IAB</w:t>
      </w:r>
      <w:r w:rsidR="0099317D">
        <w:tab/>
        <w:t>Huawei, HiSilicon</w:t>
      </w:r>
      <w:r w:rsidR="0099317D">
        <w:tab/>
        <w:t>discussion</w:t>
      </w:r>
      <w:r w:rsidR="0099317D">
        <w:tab/>
        <w:t>Rel-17</w:t>
      </w:r>
      <w:r w:rsidR="0099317D">
        <w:tab/>
        <w:t>NR_IAB_enh-Core</w:t>
      </w:r>
    </w:p>
    <w:p w14:paraId="55F893A6" w14:textId="06E1EF67" w:rsidR="0099317D" w:rsidRDefault="0087222F" w:rsidP="0099317D">
      <w:pPr>
        <w:pStyle w:val="Doc-title"/>
      </w:pPr>
      <w:hyperlink r:id="rId823" w:tooltip="D:Documents3GPPtsg_ranWG2TSGR2_114-eDocsR2-2106279.zip" w:history="1">
        <w:r w:rsidR="0099317D" w:rsidRPr="00A84AE6">
          <w:rPr>
            <w:rStyle w:val="Hyperlink"/>
          </w:rPr>
          <w:t>R2-2106279</w:t>
        </w:r>
      </w:hyperlink>
      <w:r w:rsidR="0099317D">
        <w:tab/>
        <w:t>Running CR of TS 38.340 for eIAB</w:t>
      </w:r>
      <w:r w:rsidR="0099317D">
        <w:tab/>
        <w:t>Huawei, HiSilicon</w:t>
      </w:r>
      <w:r w:rsidR="0099317D">
        <w:tab/>
        <w:t>discussion</w:t>
      </w:r>
      <w:r w:rsidR="0099317D">
        <w:tab/>
        <w:t>Rel-17</w:t>
      </w:r>
      <w:r w:rsidR="0099317D">
        <w:tab/>
        <w:t>NR_IAB_enh-Core</w:t>
      </w:r>
    </w:p>
    <w:p w14:paraId="1CF7C223" w14:textId="18E0D01C" w:rsidR="0099317D" w:rsidRDefault="0087222F" w:rsidP="0099317D">
      <w:pPr>
        <w:pStyle w:val="Doc-title"/>
      </w:pPr>
      <w:hyperlink r:id="rId824" w:tooltip="D:Documents3GPPtsg_ranWG2TSGR2_114-eDocsR2-2106280.zip" w:history="1">
        <w:r w:rsidR="0099317D" w:rsidRPr="00A84AE6">
          <w:rPr>
            <w:rStyle w:val="Hyperlink"/>
          </w:rPr>
          <w:t>R2-2106280</w:t>
        </w:r>
      </w:hyperlink>
      <w:r w:rsidR="0099317D">
        <w:tab/>
        <w:t>Inter-donor topology routing, F1 over NR access link and CHO</w:t>
      </w:r>
      <w:r w:rsidR="0099317D">
        <w:tab/>
        <w:t>Huawei, HiSilicon</w:t>
      </w:r>
      <w:r w:rsidR="0099317D">
        <w:tab/>
        <w:t>discussion</w:t>
      </w:r>
      <w:r w:rsidR="0099317D">
        <w:tab/>
        <w:t>Rel-17</w:t>
      </w:r>
      <w:r w:rsidR="0099317D">
        <w:tab/>
        <w:t>NR_IAB_enh-Core</w:t>
      </w:r>
    </w:p>
    <w:p w14:paraId="03F286B2" w14:textId="3E7F92BF" w:rsidR="0099317D" w:rsidRDefault="0087222F" w:rsidP="0099317D">
      <w:pPr>
        <w:pStyle w:val="Doc-title"/>
      </w:pPr>
      <w:hyperlink r:id="rId825" w:tooltip="D:Documents3GPPtsg_ranWG2TSGR2_114-eDocsR2-2106298.zip" w:history="1">
        <w:r w:rsidR="0099317D" w:rsidRPr="00A84AE6">
          <w:rPr>
            <w:rStyle w:val="Hyperlink"/>
          </w:rPr>
          <w:t>R2-2106298</w:t>
        </w:r>
      </w:hyperlink>
      <w:r w:rsidR="0099317D">
        <w:tab/>
        <w:t>CHO and DAPS-like Solution for eIAB</w:t>
      </w:r>
      <w:r w:rsidR="0099317D">
        <w:tab/>
        <w:t>LG Electronics</w:t>
      </w:r>
      <w:r w:rsidR="0099317D">
        <w:tab/>
        <w:t>discussion</w:t>
      </w:r>
      <w:r w:rsidR="0099317D">
        <w:tab/>
        <w:t>Rel-17</w:t>
      </w:r>
    </w:p>
    <w:p w14:paraId="162ED081" w14:textId="77777777" w:rsidR="0087222F" w:rsidRDefault="0087222F" w:rsidP="0087222F">
      <w:pPr>
        <w:pStyle w:val="Doc-text2"/>
        <w:ind w:left="0" w:firstLine="0"/>
      </w:pPr>
    </w:p>
    <w:p w14:paraId="1D019B0A" w14:textId="77777777" w:rsidR="0087222F" w:rsidRPr="0087222F" w:rsidRDefault="0087222F" w:rsidP="0087222F">
      <w:pPr>
        <w:pStyle w:val="Doc-text2"/>
      </w:pPr>
    </w:p>
    <w:p w14:paraId="326B9386" w14:textId="61421C84" w:rsidR="0099317D" w:rsidRDefault="0087222F" w:rsidP="0099317D">
      <w:pPr>
        <w:pStyle w:val="Doc-title"/>
      </w:pPr>
      <w:hyperlink r:id="rId826" w:tooltip="D:Documents3GPPtsg_ranWG2TSGR2_114-eDocsR2-2106299.zip" w:history="1">
        <w:r w:rsidR="0099317D" w:rsidRPr="00A84AE6">
          <w:rPr>
            <w:rStyle w:val="Hyperlink"/>
          </w:rPr>
          <w:t>R2-2106</w:t>
        </w:r>
        <w:r w:rsidR="0099317D" w:rsidRPr="00A84AE6">
          <w:rPr>
            <w:rStyle w:val="Hyperlink"/>
          </w:rPr>
          <w:t>2</w:t>
        </w:r>
        <w:r w:rsidR="0099317D" w:rsidRPr="00A84AE6">
          <w:rPr>
            <w:rStyle w:val="Hyperlink"/>
          </w:rPr>
          <w:t>99</w:t>
        </w:r>
      </w:hyperlink>
      <w:r w:rsidR="0099317D">
        <w:tab/>
        <w:t>Resolving issues on BH RLF</w:t>
      </w:r>
      <w:r w:rsidR="0099317D">
        <w:tab/>
        <w:t>LG Electronics</w:t>
      </w:r>
      <w:r w:rsidR="0099317D">
        <w:tab/>
        <w:t>discussion</w:t>
      </w:r>
      <w:r w:rsidR="0099317D">
        <w:tab/>
        <w:t>Rel-17</w:t>
      </w:r>
    </w:p>
    <w:p w14:paraId="344CDD73" w14:textId="77777777" w:rsidR="0087222F" w:rsidRPr="0087222F" w:rsidRDefault="0087222F" w:rsidP="0087222F">
      <w:pPr>
        <w:pStyle w:val="Doc-text2"/>
      </w:pPr>
    </w:p>
    <w:p w14:paraId="61A58E9F" w14:textId="35C65527" w:rsidR="0087222F" w:rsidRDefault="00A05F81" w:rsidP="0087222F">
      <w:pPr>
        <w:pStyle w:val="Doc-text2"/>
      </w:pPr>
      <w:r>
        <w:t>DISCUSSION</w:t>
      </w:r>
    </w:p>
    <w:p w14:paraId="248C4F2E" w14:textId="3B8CFF1E" w:rsidR="00A05F81" w:rsidRDefault="00A05F81" w:rsidP="0087222F">
      <w:pPr>
        <w:pStyle w:val="Doc-text2"/>
      </w:pPr>
      <w:r>
        <w:t>P1, P2, P3</w:t>
      </w:r>
    </w:p>
    <w:p w14:paraId="4AFF347A" w14:textId="5D117160" w:rsidR="00A05F81" w:rsidRDefault="00A05F81" w:rsidP="0087222F">
      <w:pPr>
        <w:pStyle w:val="Doc-text2"/>
      </w:pPr>
      <w:r>
        <w:t>-</w:t>
      </w:r>
      <w:r>
        <w:tab/>
        <w:t xml:space="preserve">Ericsson think P1 is OK but think P3 is somehow contradicting P1. Don’t like P3. Ericsson are also ok w P2. </w:t>
      </w:r>
    </w:p>
    <w:p w14:paraId="3F4B439A" w14:textId="013750FC" w:rsidR="00A05F81" w:rsidRDefault="00A05F81" w:rsidP="0087222F">
      <w:pPr>
        <w:pStyle w:val="Doc-text2"/>
      </w:pPr>
      <w:r>
        <w:t>-</w:t>
      </w:r>
      <w:r>
        <w:tab/>
        <w:t xml:space="preserve">Nokia think we have only agreed the transmit condition for type -2 which is when reestablishment is initiated, T311 start. </w:t>
      </w:r>
    </w:p>
    <w:p w14:paraId="476D0905" w14:textId="1B628FE6" w:rsidR="00A05F81" w:rsidRDefault="00A05F81" w:rsidP="0087222F">
      <w:pPr>
        <w:pStyle w:val="Doc-text2"/>
      </w:pPr>
      <w:r>
        <w:t>-</w:t>
      </w:r>
      <w:r>
        <w:tab/>
        <w:t xml:space="preserve">Apple are ok with P1, P3 not correct. Ok with P2. </w:t>
      </w:r>
    </w:p>
    <w:p w14:paraId="4E367CE7" w14:textId="47BEFDA1" w:rsidR="00A05F81" w:rsidRDefault="00A05F81" w:rsidP="0087222F">
      <w:pPr>
        <w:pStyle w:val="Doc-text2"/>
      </w:pPr>
      <w:r>
        <w:t>-</w:t>
      </w:r>
      <w:r>
        <w:tab/>
        <w:t xml:space="preserve">IDT are ok with P1 and P2. P3 not. Think Type-4 is a better cho trigger. Don’t need to discuss the transmit trigger. </w:t>
      </w:r>
    </w:p>
    <w:p w14:paraId="4DC2DDAC" w14:textId="2B4A913B" w:rsidR="00A05F81" w:rsidRDefault="00A05F81" w:rsidP="0087222F">
      <w:pPr>
        <w:pStyle w:val="Doc-text2"/>
      </w:pPr>
      <w:r>
        <w:t>-</w:t>
      </w:r>
      <w:r>
        <w:tab/>
        <w:t xml:space="preserve">LG explains that now only IAB node trigger reest only at type-4 indication. LG think CHO trigger could be an option P3 but maybe not always the best, could be configurable. IF we specify no possible behaviour then the node can only do measurmeents for prep. </w:t>
      </w:r>
    </w:p>
    <w:p w14:paraId="09CB5AC5" w14:textId="66B253B5" w:rsidR="00A05F81" w:rsidRDefault="00A05F81" w:rsidP="0087222F">
      <w:pPr>
        <w:pStyle w:val="Doc-text2"/>
      </w:pPr>
      <w:r>
        <w:t>-</w:t>
      </w:r>
      <w:r>
        <w:tab/>
        <w:t xml:space="preserve">QC support P1 and P2. </w:t>
      </w:r>
    </w:p>
    <w:p w14:paraId="72111AC5" w14:textId="77777777" w:rsidR="002D6C3B" w:rsidRDefault="002D6C3B" w:rsidP="0087222F">
      <w:pPr>
        <w:pStyle w:val="Doc-text2"/>
      </w:pPr>
    </w:p>
    <w:p w14:paraId="62422756" w14:textId="4388EE3E" w:rsidR="00A05F81" w:rsidRDefault="00A05F81" w:rsidP="0087222F">
      <w:pPr>
        <w:pStyle w:val="Doc-text2"/>
      </w:pPr>
      <w:r>
        <w:t>Chair asks to agree P1 and P2</w:t>
      </w:r>
    </w:p>
    <w:p w14:paraId="0EA6033E" w14:textId="77777777" w:rsidR="002D6C3B" w:rsidRDefault="00A05F81" w:rsidP="0087222F">
      <w:pPr>
        <w:pStyle w:val="Doc-text2"/>
      </w:pPr>
      <w:r>
        <w:t>-</w:t>
      </w:r>
      <w:r>
        <w:tab/>
        <w:t xml:space="preserve">ZTE asks </w:t>
      </w:r>
      <w:r w:rsidR="002D6C3B">
        <w:t>how this can work, as we have dicu</w:t>
      </w:r>
      <w:bookmarkStart w:id="50" w:name="_GoBack"/>
      <w:bookmarkEnd w:id="50"/>
      <w:r w:rsidR="002D6C3B">
        <w:t xml:space="preserve">ssed that local re-routing can be triggered by type-4. </w:t>
      </w:r>
    </w:p>
    <w:p w14:paraId="310FBB15" w14:textId="2B9BDB98" w:rsidR="00A05F81" w:rsidRDefault="002D6C3B" w:rsidP="0087222F">
      <w:pPr>
        <w:pStyle w:val="Doc-text2"/>
      </w:pPr>
      <w:r>
        <w:t>-</w:t>
      </w:r>
      <w:r>
        <w:tab/>
        <w:t>LG think that this can be configurable by donor. IDT agrees with LG that this could be configurable. Intel are ok with configurable and think that type-4 doesn’t always result in local re-routing, think this is necessary. Kyocera agrees with LG</w:t>
      </w:r>
    </w:p>
    <w:p w14:paraId="6718B8BF" w14:textId="0BCAA7CF" w:rsidR="002D6C3B" w:rsidRDefault="002D6C3B" w:rsidP="0087222F">
      <w:pPr>
        <w:pStyle w:val="Doc-text2"/>
      </w:pPr>
      <w:r>
        <w:t>-</w:t>
      </w:r>
      <w:r>
        <w:tab/>
        <w:t xml:space="preserve">HW are ok with P2, think that this is the ony purpose of type-2 indication, for Type-4 this si alrady in R16, Sony agrees. Samsung agrees type 4 is alreasy specified. </w:t>
      </w:r>
    </w:p>
    <w:p w14:paraId="15442A24" w14:textId="5218DD9C" w:rsidR="002D6C3B" w:rsidRDefault="002D6C3B" w:rsidP="0087222F">
      <w:pPr>
        <w:pStyle w:val="Doc-text2"/>
      </w:pPr>
      <w:r>
        <w:t>-</w:t>
      </w:r>
      <w:r>
        <w:tab/>
        <w:t>QC think that this can be configurable or just defined in the TS</w:t>
      </w:r>
    </w:p>
    <w:p w14:paraId="21F696CC" w14:textId="6F731902" w:rsidR="002D6C3B" w:rsidRDefault="002D6C3B" w:rsidP="0087222F">
      <w:pPr>
        <w:pStyle w:val="Doc-text2"/>
      </w:pPr>
      <w:r>
        <w:t>-</w:t>
      </w:r>
      <w:r>
        <w:tab/>
        <w:t xml:space="preserve">SS agrees with P2, but think that also other behaviour can be triggered. </w:t>
      </w:r>
    </w:p>
    <w:p w14:paraId="36E6948A" w14:textId="525BEAE4" w:rsidR="002D6C3B" w:rsidRDefault="002D6C3B" w:rsidP="0087222F">
      <w:pPr>
        <w:pStyle w:val="Doc-text2"/>
      </w:pPr>
      <w:r>
        <w:t>-</w:t>
      </w:r>
      <w:r>
        <w:tab/>
        <w:t>Ericsson think that also type-2 RLF ind can result in many other behavours, e.g. on user plane whiach are not specified.</w:t>
      </w:r>
    </w:p>
    <w:p w14:paraId="5E6163ED" w14:textId="77777777" w:rsidR="002D6C3B" w:rsidRDefault="002D6C3B" w:rsidP="00C06D62">
      <w:pPr>
        <w:pStyle w:val="Doc-text2"/>
      </w:pPr>
    </w:p>
    <w:p w14:paraId="22A84058" w14:textId="29800F68" w:rsidR="00C06D62" w:rsidRDefault="00C06D62" w:rsidP="00C06D62">
      <w:pPr>
        <w:pStyle w:val="Doc-text2"/>
      </w:pPr>
      <w:r>
        <w:t xml:space="preserve">Chair Comment: The proposal </w:t>
      </w:r>
      <w:r w:rsidR="001B7CF4">
        <w:t>to trigger CHO based on type-2 RLF indication</w:t>
      </w:r>
      <w:r>
        <w:t xml:space="preserve"> is </w:t>
      </w:r>
      <w:r w:rsidR="001B7CF4">
        <w:t xml:space="preserve">currently </w:t>
      </w:r>
      <w:r>
        <w:t xml:space="preserve">not agreeable </w:t>
      </w:r>
      <w:r w:rsidR="001B7CF4">
        <w:t xml:space="preserve">by a clear majority. </w:t>
      </w:r>
    </w:p>
    <w:p w14:paraId="30DBE1B9" w14:textId="77777777" w:rsidR="001B7CF4" w:rsidRDefault="001B7CF4" w:rsidP="00C06D62">
      <w:pPr>
        <w:pStyle w:val="Doc-text2"/>
      </w:pPr>
    </w:p>
    <w:p w14:paraId="422A969C" w14:textId="097FC074" w:rsidR="00A05F81" w:rsidRDefault="00A05F81" w:rsidP="00A05F81">
      <w:pPr>
        <w:pStyle w:val="Agreement"/>
      </w:pPr>
      <w:r>
        <w:rPr>
          <w:lang w:eastAsia="ko-KR"/>
        </w:rPr>
        <w:t>U</w:t>
      </w:r>
      <w:r w:rsidRPr="00351A33">
        <w:rPr>
          <w:lang w:eastAsia="ko-KR"/>
        </w:rPr>
        <w:t>pon reception of the type-2 indication, the IAB node does not initiate RRC re-establishment.</w:t>
      </w:r>
    </w:p>
    <w:p w14:paraId="275D4840" w14:textId="434B32BF" w:rsidR="0087222F" w:rsidRDefault="00A05F81" w:rsidP="00A05F81">
      <w:pPr>
        <w:pStyle w:val="Agreement"/>
        <w:rPr>
          <w:lang w:eastAsia="ko-KR"/>
        </w:rPr>
      </w:pPr>
      <w:r w:rsidRPr="00351A33">
        <w:rPr>
          <w:lang w:eastAsia="ko-KR"/>
        </w:rPr>
        <w:t xml:space="preserve">If an IAB node with dual parents (via DC) receives type-2 BH RLF indication from one parent, IAB-node may trigger a local re-routing to the other parent. </w:t>
      </w:r>
      <w:r>
        <w:rPr>
          <w:lang w:eastAsia="ko-KR"/>
        </w:rPr>
        <w:t xml:space="preserve">The detail of local re-routing </w:t>
      </w:r>
      <w:r w:rsidR="002D6C3B">
        <w:rPr>
          <w:lang w:eastAsia="ko-KR"/>
        </w:rPr>
        <w:t xml:space="preserve">and whether/how the action on type-2 indication is configurable </w:t>
      </w:r>
      <w:r>
        <w:rPr>
          <w:lang w:eastAsia="ko-KR"/>
        </w:rPr>
        <w:t>is FFS.</w:t>
      </w:r>
    </w:p>
    <w:p w14:paraId="0D0FB142" w14:textId="77777777" w:rsidR="00A05F81" w:rsidRDefault="00A05F81" w:rsidP="00A05F81">
      <w:pPr>
        <w:pStyle w:val="Doc-text2"/>
        <w:rPr>
          <w:lang w:eastAsia="ko-KR"/>
        </w:rPr>
      </w:pPr>
    </w:p>
    <w:p w14:paraId="2E0FD94A" w14:textId="77777777" w:rsidR="00A05F81" w:rsidRPr="00A05F81" w:rsidRDefault="00A05F81" w:rsidP="00A05F81">
      <w:pPr>
        <w:pStyle w:val="Doc-text2"/>
        <w:rPr>
          <w:lang w:eastAsia="ko-KR"/>
        </w:rPr>
      </w:pPr>
    </w:p>
    <w:p w14:paraId="06FEAE43" w14:textId="2C17D8AD" w:rsidR="000D255B" w:rsidRPr="000D255B" w:rsidRDefault="000D255B" w:rsidP="00137FD4">
      <w:pPr>
        <w:pStyle w:val="Heading3"/>
      </w:pPr>
      <w:r w:rsidRPr="000D255B">
        <w:t>8.4.4</w:t>
      </w:r>
      <w:r w:rsidRPr="000D255B">
        <w:tab/>
        <w:t>Duplexing enhancements RAN2 scope</w:t>
      </w:r>
    </w:p>
    <w:p w14:paraId="737004F9" w14:textId="40FCB130" w:rsidR="000D255B" w:rsidRPr="000D255B" w:rsidRDefault="000D255B" w:rsidP="000D255B">
      <w:pPr>
        <w:pStyle w:val="Comments"/>
      </w:pPr>
    </w:p>
    <w:p w14:paraId="2B7BACFC" w14:textId="77777777" w:rsidR="000D255B" w:rsidRPr="000D255B" w:rsidRDefault="000D255B" w:rsidP="00137FD4">
      <w:pPr>
        <w:pStyle w:val="Heading2"/>
      </w:pPr>
      <w:r w:rsidRPr="000D255B">
        <w:t>8.5</w:t>
      </w:r>
      <w:r w:rsidRPr="000D255B">
        <w:tab/>
        <w:t>NR IIoT URLLC</w:t>
      </w:r>
    </w:p>
    <w:p w14:paraId="42A80202" w14:textId="77777777" w:rsidR="000D255B" w:rsidRPr="000D255B" w:rsidRDefault="000D255B" w:rsidP="000D255B">
      <w:pPr>
        <w:pStyle w:val="Comments"/>
      </w:pPr>
      <w:r w:rsidRPr="000D255B">
        <w:t>(NR_IIOT_URLLC_enh-Core; leading WG: RAN2; REL-17; WID: RP-210854)</w:t>
      </w:r>
    </w:p>
    <w:p w14:paraId="4261E4FD" w14:textId="16AD5C6E" w:rsidR="000D255B" w:rsidRPr="000D255B" w:rsidRDefault="000D255B" w:rsidP="000D255B">
      <w:pPr>
        <w:pStyle w:val="Comments"/>
      </w:pPr>
      <w:r w:rsidRPr="000D255B">
        <w:t xml:space="preserve">Time budget: </w:t>
      </w:r>
      <w:r w:rsidR="00D02D84">
        <w:t>1</w:t>
      </w:r>
      <w:r w:rsidRPr="000D255B">
        <w:t xml:space="preserve"> TU</w:t>
      </w:r>
    </w:p>
    <w:p w14:paraId="409A84B8" w14:textId="13BF9A04" w:rsidR="000D255B" w:rsidRPr="000D255B" w:rsidRDefault="000D255B" w:rsidP="000D255B">
      <w:pPr>
        <w:pStyle w:val="Comments"/>
      </w:pPr>
      <w:r w:rsidRPr="000D255B">
        <w:t xml:space="preserve">Tdoc Limitation: </w:t>
      </w:r>
      <w:r w:rsidR="00C928AD">
        <w:t>3</w:t>
      </w:r>
      <w:r w:rsidRPr="000D255B">
        <w:t xml:space="preserve"> tdocs</w:t>
      </w:r>
    </w:p>
    <w:p w14:paraId="02E25346" w14:textId="38844BD1" w:rsidR="000D255B" w:rsidRPr="000D255B" w:rsidRDefault="000D255B" w:rsidP="000D255B">
      <w:pPr>
        <w:pStyle w:val="Comments"/>
      </w:pPr>
      <w:r w:rsidRPr="000D255B">
        <w:t xml:space="preserve">Email max expectation: </w:t>
      </w:r>
      <w:r w:rsidR="00D02D84">
        <w:t>4</w:t>
      </w:r>
      <w:r w:rsidRPr="000D255B">
        <w:t xml:space="preserve"> threads</w:t>
      </w:r>
    </w:p>
    <w:p w14:paraId="2D489EDA" w14:textId="77777777" w:rsidR="000D255B" w:rsidRPr="000D255B" w:rsidRDefault="000D255B" w:rsidP="00137FD4">
      <w:pPr>
        <w:pStyle w:val="Heading3"/>
      </w:pPr>
      <w:r w:rsidRPr="000D255B">
        <w:t>8.5.1</w:t>
      </w:r>
      <w:r w:rsidRPr="000D255B">
        <w:tab/>
        <w:t>Organizational</w:t>
      </w:r>
    </w:p>
    <w:p w14:paraId="5602D9BA" w14:textId="77777777" w:rsidR="000D255B" w:rsidRPr="000D255B" w:rsidRDefault="000D255B" w:rsidP="000D255B">
      <w:pPr>
        <w:pStyle w:val="Comments"/>
      </w:pPr>
      <w:r w:rsidRPr="000D255B">
        <w:t>Rapporteur input</w:t>
      </w:r>
    </w:p>
    <w:p w14:paraId="0939F01F" w14:textId="756EE461" w:rsidR="0099317D" w:rsidRDefault="0087222F" w:rsidP="0099317D">
      <w:pPr>
        <w:pStyle w:val="Doc-title"/>
      </w:pPr>
      <w:hyperlink r:id="rId827" w:tooltip="D:Documents3GPPtsg_ranWG2TSGR2_114-eDocsR2-2104720.zip" w:history="1">
        <w:r w:rsidR="0099317D" w:rsidRPr="00A84AE6">
          <w:rPr>
            <w:rStyle w:val="Hyperlink"/>
          </w:rPr>
          <w:t>R2-2104720</w:t>
        </w:r>
      </w:hyperlink>
      <w:r w:rsidR="0099317D">
        <w:tab/>
        <w:t>LS on gNB-based propagation delay compensation (R3-211136; contact: Nokia)</w:t>
      </w:r>
      <w:r w:rsidR="0099317D">
        <w:tab/>
        <w:t>RAN3</w:t>
      </w:r>
      <w:r w:rsidR="0099317D">
        <w:tab/>
        <w:t>LS in</w:t>
      </w:r>
      <w:r w:rsidR="0099317D">
        <w:tab/>
        <w:t>Rel-17</w:t>
      </w:r>
      <w:r w:rsidR="0099317D">
        <w:tab/>
        <w:t>NR_IIOT_URLLC_enh</w:t>
      </w:r>
      <w:r w:rsidR="0099317D">
        <w:tab/>
        <w:t>To:RAN1, RAN2</w:t>
      </w:r>
    </w:p>
    <w:p w14:paraId="1A0ACBD3" w14:textId="625A1DA8" w:rsidR="0099317D" w:rsidRDefault="0087222F" w:rsidP="0099317D">
      <w:pPr>
        <w:pStyle w:val="Doc-title"/>
      </w:pPr>
      <w:hyperlink r:id="rId828" w:tooltip="D:Documents3GPPtsg_ranWG2TSGR2_114-eDocsR2-2105867.zip" w:history="1">
        <w:r w:rsidR="0099317D" w:rsidRPr="00A84AE6">
          <w:rPr>
            <w:rStyle w:val="Hyperlink"/>
          </w:rPr>
          <w:t>R2-2105867</w:t>
        </w:r>
      </w:hyperlink>
      <w:r w:rsidR="0099317D">
        <w:tab/>
        <w:t>Text Proposal of Stage-2 Running CR for Rel-17 IIoT/URLLC Enhancement</w:t>
      </w:r>
      <w:r w:rsidR="0099317D">
        <w:tab/>
        <w:t>Nokia, Nokia Shanghai Bell</w:t>
      </w:r>
      <w:r w:rsidR="0099317D">
        <w:tab/>
        <w:t>discussion</w:t>
      </w:r>
      <w:r w:rsidR="0099317D">
        <w:tab/>
        <w:t>Rel-17</w:t>
      </w:r>
      <w:r w:rsidR="0099317D">
        <w:tab/>
        <w:t>NR_IIOT_URLLC_enh</w:t>
      </w:r>
    </w:p>
    <w:p w14:paraId="0CD22F33" w14:textId="7A005A03" w:rsidR="000D255B" w:rsidRPr="000D255B" w:rsidRDefault="000D255B" w:rsidP="00137FD4">
      <w:pPr>
        <w:pStyle w:val="Heading3"/>
      </w:pPr>
      <w:r w:rsidRPr="000D255B">
        <w:t>8.5.2</w:t>
      </w:r>
      <w:r w:rsidRPr="000D255B">
        <w:tab/>
        <w:t>Enhancements for support of time synchronization</w:t>
      </w:r>
    </w:p>
    <w:p w14:paraId="76697BEF" w14:textId="528919D8" w:rsidR="000D255B" w:rsidRDefault="000D255B" w:rsidP="000D255B">
      <w:pPr>
        <w:pStyle w:val="Comments"/>
      </w:pPr>
      <w:r w:rsidRPr="000D255B">
        <w:t xml:space="preserve">Including requirements and scope. </w:t>
      </w:r>
    </w:p>
    <w:p w14:paraId="70B14417" w14:textId="594267DF" w:rsidR="005465F9" w:rsidRPr="000D255B" w:rsidRDefault="005465F9" w:rsidP="000D255B">
      <w:pPr>
        <w:pStyle w:val="Comments"/>
      </w:pPr>
      <w:r>
        <w:t>A summary email discussion is expected for this topic</w:t>
      </w:r>
    </w:p>
    <w:p w14:paraId="4574815F" w14:textId="6749AB31" w:rsidR="0099317D" w:rsidRDefault="0087222F" w:rsidP="0099317D">
      <w:pPr>
        <w:pStyle w:val="Doc-title"/>
      </w:pPr>
      <w:hyperlink r:id="rId829" w:tooltip="D:Documents3GPPtsg_ranWG2TSGR2_114-eDocsR2-2104886.zip" w:history="1">
        <w:r w:rsidR="0099317D" w:rsidRPr="00A84AE6">
          <w:rPr>
            <w:rStyle w:val="Hyperlink"/>
          </w:rPr>
          <w:t>R2-2104886</w:t>
        </w:r>
      </w:hyperlink>
      <w:r w:rsidR="0099317D">
        <w:tab/>
        <w:t>Pre-compensation at the gNB for RTT and TA based PDC</w:t>
      </w:r>
      <w:r w:rsidR="0099317D">
        <w:tab/>
        <w:t>Intel Corporation</w:t>
      </w:r>
      <w:r w:rsidR="0099317D">
        <w:tab/>
        <w:t>discussion</w:t>
      </w:r>
      <w:r w:rsidR="0099317D">
        <w:tab/>
        <w:t>Rel-17</w:t>
      </w:r>
      <w:r w:rsidR="0099317D">
        <w:tab/>
        <w:t>NR_IIOT_URLLC_enh-Core</w:t>
      </w:r>
    </w:p>
    <w:p w14:paraId="4586A2E0" w14:textId="32085255" w:rsidR="0099317D" w:rsidRDefault="0087222F" w:rsidP="0099317D">
      <w:pPr>
        <w:pStyle w:val="Doc-title"/>
      </w:pPr>
      <w:hyperlink r:id="rId830" w:tooltip="D:Documents3GPPtsg_ranWG2TSGR2_114-eDocsR2-2104898.zip" w:history="1">
        <w:r w:rsidR="0099317D" w:rsidRPr="00A84AE6">
          <w:rPr>
            <w:rStyle w:val="Hyperlink"/>
          </w:rPr>
          <w:t>R2-2104898</w:t>
        </w:r>
      </w:hyperlink>
      <w:r w:rsidR="0099317D">
        <w:tab/>
        <w:t>Design for Time Synchronization in Rel-17</w:t>
      </w:r>
      <w:r w:rsidR="0099317D">
        <w:tab/>
        <w:t>CATT</w:t>
      </w:r>
      <w:r w:rsidR="0099317D">
        <w:tab/>
        <w:t>discussion</w:t>
      </w:r>
      <w:r w:rsidR="0099317D">
        <w:tab/>
        <w:t>NR_IIOT_URLLC_enh-Core</w:t>
      </w:r>
    </w:p>
    <w:p w14:paraId="4D1F7EF1" w14:textId="30F79C51" w:rsidR="0099317D" w:rsidRDefault="0087222F" w:rsidP="0099317D">
      <w:pPr>
        <w:pStyle w:val="Doc-title"/>
      </w:pPr>
      <w:hyperlink r:id="rId831" w:tooltip="D:Documents3GPPtsg_ranWG2TSGR2_114-eDocsR2-2104901.zip" w:history="1">
        <w:r w:rsidR="0099317D" w:rsidRPr="00A84AE6">
          <w:rPr>
            <w:rStyle w:val="Hyperlink"/>
          </w:rPr>
          <w:t>R2-2104901</w:t>
        </w:r>
      </w:hyperlink>
      <w:r w:rsidR="0099317D">
        <w:tab/>
        <w:t>Propagation Delay Compensation for TSN</w:t>
      </w:r>
      <w:r w:rsidR="0099317D">
        <w:tab/>
        <w:t>Qualcomm Incorporated</w:t>
      </w:r>
      <w:r w:rsidR="0099317D">
        <w:tab/>
        <w:t>discussion</w:t>
      </w:r>
      <w:r w:rsidR="0099317D">
        <w:tab/>
        <w:t>Rel-17</w:t>
      </w:r>
    </w:p>
    <w:p w14:paraId="0F584220" w14:textId="0B09ABE1" w:rsidR="0099317D" w:rsidRDefault="0087222F" w:rsidP="0099317D">
      <w:pPr>
        <w:pStyle w:val="Doc-title"/>
      </w:pPr>
      <w:hyperlink r:id="rId832" w:tooltip="D:Documents3GPPtsg_ranWG2TSGR2_114-eDocsR2-2105255.zip" w:history="1">
        <w:r w:rsidR="0099317D" w:rsidRPr="00A84AE6">
          <w:rPr>
            <w:rStyle w:val="Hyperlink"/>
          </w:rPr>
          <w:t>R2-2105255</w:t>
        </w:r>
      </w:hyperlink>
      <w:r w:rsidR="0099317D">
        <w:tab/>
        <w:t>Discussion on the Time synchronisation assistance parameters</w:t>
      </w:r>
      <w:r w:rsidR="0099317D">
        <w:tab/>
        <w:t>Huawei, HiSilicon</w:t>
      </w:r>
      <w:r w:rsidR="0099317D">
        <w:tab/>
        <w:t>discussion</w:t>
      </w:r>
      <w:r w:rsidR="0099317D">
        <w:tab/>
        <w:t>NR_IIOT_URLLC_enh-Core</w:t>
      </w:r>
    </w:p>
    <w:p w14:paraId="7D991D1D" w14:textId="426A23E9" w:rsidR="0099317D" w:rsidRDefault="0087222F" w:rsidP="0099317D">
      <w:pPr>
        <w:pStyle w:val="Doc-title"/>
      </w:pPr>
      <w:hyperlink r:id="rId833" w:tooltip="D:Documents3GPPtsg_ranWG2TSGR2_114-eDocsR2-2105289.zip" w:history="1">
        <w:r w:rsidR="0099317D" w:rsidRPr="00A84AE6">
          <w:rPr>
            <w:rStyle w:val="Hyperlink"/>
          </w:rPr>
          <w:t>R2-2105289</w:t>
        </w:r>
      </w:hyperlink>
      <w:r w:rsidR="0099317D">
        <w:tab/>
        <w:t>Discussion on the propagation delay compensation</w:t>
      </w:r>
      <w:r w:rsidR="0099317D">
        <w:tab/>
        <w:t>vivo</w:t>
      </w:r>
      <w:r w:rsidR="0099317D">
        <w:tab/>
        <w:t>discussion</w:t>
      </w:r>
    </w:p>
    <w:p w14:paraId="061219AD" w14:textId="7232B330" w:rsidR="0099317D" w:rsidRDefault="0087222F" w:rsidP="0099317D">
      <w:pPr>
        <w:pStyle w:val="Doc-title"/>
      </w:pPr>
      <w:hyperlink r:id="rId834" w:tooltip="D:Documents3GPPtsg_ranWG2TSGR2_114-eDocsR2-2105307.zip" w:history="1">
        <w:r w:rsidR="0099317D" w:rsidRPr="00A84AE6">
          <w:rPr>
            <w:rStyle w:val="Hyperlink"/>
          </w:rPr>
          <w:t>R2-2105307</w:t>
        </w:r>
      </w:hyperlink>
      <w:r w:rsidR="0099317D">
        <w:tab/>
        <w:t>Further discussion on time synchronization and PDC</w:t>
      </w:r>
      <w:r w:rsidR="0099317D">
        <w:tab/>
        <w:t>ZTE Corporation, Sanechips, China Southern Power Grid Co., Ltd</w:t>
      </w:r>
      <w:r w:rsidR="0099317D">
        <w:tab/>
        <w:t>discussion</w:t>
      </w:r>
      <w:r w:rsidR="0099317D">
        <w:tab/>
        <w:t>NR_IIOT_URLLC_enh-Core</w:t>
      </w:r>
      <w:r w:rsidR="0099317D">
        <w:tab/>
      </w:r>
      <w:r w:rsidR="0099317D" w:rsidRPr="00A84AE6">
        <w:rPr>
          <w:highlight w:val="yellow"/>
        </w:rPr>
        <w:t>R2-2100327</w:t>
      </w:r>
    </w:p>
    <w:p w14:paraId="4CD1A544" w14:textId="3B7BC29D" w:rsidR="0099317D" w:rsidRDefault="0087222F" w:rsidP="0099317D">
      <w:pPr>
        <w:pStyle w:val="Doc-title"/>
      </w:pPr>
      <w:hyperlink r:id="rId835" w:tooltip="D:Documents3GPPtsg_ranWG2TSGR2_114-eDocsR2-2105565.zip" w:history="1">
        <w:r w:rsidR="0099317D" w:rsidRPr="00A84AE6">
          <w:rPr>
            <w:rStyle w:val="Hyperlink"/>
          </w:rPr>
          <w:t>R2-2105565</w:t>
        </w:r>
      </w:hyperlink>
      <w:r w:rsidR="0099317D">
        <w:tab/>
        <w:t>Consideration on the support of time synchronization enhancement</w:t>
      </w:r>
      <w:r w:rsidR="0099317D">
        <w:tab/>
        <w:t>OPPO</w:t>
      </w:r>
      <w:r w:rsidR="0099317D">
        <w:tab/>
        <w:t>discussion</w:t>
      </w:r>
      <w:r w:rsidR="0099317D">
        <w:tab/>
        <w:t>Rel-17</w:t>
      </w:r>
      <w:r w:rsidR="0099317D">
        <w:tab/>
        <w:t>NR_IIOT_URLLC_enh-Core</w:t>
      </w:r>
    </w:p>
    <w:p w14:paraId="0FF4DA58" w14:textId="5AA8B1F4" w:rsidR="0099317D" w:rsidRDefault="0087222F" w:rsidP="0099317D">
      <w:pPr>
        <w:pStyle w:val="Doc-title"/>
      </w:pPr>
      <w:hyperlink r:id="rId836" w:tooltip="D:Documents3GPPtsg_ranWG2TSGR2_114-eDocsR2-2105672.zip" w:history="1">
        <w:r w:rsidR="0099317D" w:rsidRPr="00A84AE6">
          <w:rPr>
            <w:rStyle w:val="Hyperlink"/>
          </w:rPr>
          <w:t>R2-2105672</w:t>
        </w:r>
      </w:hyperlink>
      <w:r w:rsidR="0099317D">
        <w:tab/>
        <w:t>On propagation delay compensation</w:t>
      </w:r>
      <w:r w:rsidR="0099317D">
        <w:tab/>
        <w:t>MediaTek Inc.</w:t>
      </w:r>
      <w:r w:rsidR="0099317D">
        <w:tab/>
        <w:t>discussion</w:t>
      </w:r>
      <w:r w:rsidR="0099317D">
        <w:tab/>
        <w:t>Rel-17</w:t>
      </w:r>
      <w:r w:rsidR="0099317D">
        <w:tab/>
        <w:t>NR_IIOT_URLLC_enh-Core</w:t>
      </w:r>
    </w:p>
    <w:p w14:paraId="3F0C3534" w14:textId="31FCED47" w:rsidR="0099317D" w:rsidRDefault="0087222F" w:rsidP="0099317D">
      <w:pPr>
        <w:pStyle w:val="Doc-title"/>
      </w:pPr>
      <w:hyperlink r:id="rId837" w:tooltip="D:Documents3GPPtsg_ranWG2TSGR2_114-eDocsR2-2105674.zip" w:history="1">
        <w:r w:rsidR="0099317D" w:rsidRPr="00A84AE6">
          <w:rPr>
            <w:rStyle w:val="Hyperlink"/>
          </w:rPr>
          <w:t>R2-2105674</w:t>
        </w:r>
      </w:hyperlink>
      <w:r w:rsidR="0099317D">
        <w:tab/>
        <w:t>Determining per Uu Interface Time Sync Error Budget</w:t>
      </w:r>
      <w:r w:rsidR="0099317D">
        <w:tab/>
        <w:t>Ericsson</w:t>
      </w:r>
      <w:r w:rsidR="0099317D">
        <w:tab/>
        <w:t>discussion</w:t>
      </w:r>
    </w:p>
    <w:p w14:paraId="0BBA82A5" w14:textId="49CB4702" w:rsidR="0099317D" w:rsidRDefault="0087222F" w:rsidP="0099317D">
      <w:pPr>
        <w:pStyle w:val="Doc-title"/>
      </w:pPr>
      <w:hyperlink r:id="rId838" w:tooltip="D:Documents3GPPtsg_ranWG2TSGR2_114-eDocsR2-2105723.zip" w:history="1">
        <w:r w:rsidR="0099317D" w:rsidRPr="00A84AE6">
          <w:rPr>
            <w:rStyle w:val="Hyperlink"/>
          </w:rPr>
          <w:t>R2-2105723</w:t>
        </w:r>
      </w:hyperlink>
      <w:r w:rsidR="0099317D">
        <w:tab/>
        <w:t>Discussion on the time synchronization error budget in RAN</w:t>
      </w:r>
      <w:r w:rsidR="0099317D">
        <w:tab/>
        <w:t>Xiaomi Communications</w:t>
      </w:r>
      <w:r w:rsidR="0099317D">
        <w:tab/>
        <w:t>discussion</w:t>
      </w:r>
      <w:r w:rsidR="0099317D">
        <w:tab/>
        <w:t>Rel-17</w:t>
      </w:r>
      <w:r w:rsidR="0099317D">
        <w:tab/>
        <w:t>NR_IIOT_URLLC_enh-Core</w:t>
      </w:r>
    </w:p>
    <w:p w14:paraId="6C9256ED" w14:textId="3E932942" w:rsidR="0099317D" w:rsidRDefault="0087222F" w:rsidP="0099317D">
      <w:pPr>
        <w:pStyle w:val="Doc-title"/>
      </w:pPr>
      <w:hyperlink r:id="rId839" w:tooltip="D:Documents3GPPtsg_ranWG2TSGR2_114-eDocsR2-2105766.zip" w:history="1">
        <w:r w:rsidR="0099317D" w:rsidRPr="00A84AE6">
          <w:rPr>
            <w:rStyle w:val="Hyperlink"/>
          </w:rPr>
          <w:t>R2-2105766</w:t>
        </w:r>
      </w:hyperlink>
      <w:r w:rsidR="0099317D">
        <w:tab/>
        <w:t>Synchronization and Error Budget</w:t>
      </w:r>
      <w:r w:rsidR="0099317D">
        <w:tab/>
        <w:t>Samsung</w:t>
      </w:r>
      <w:r w:rsidR="0099317D">
        <w:tab/>
        <w:t>discussion</w:t>
      </w:r>
      <w:r w:rsidR="0099317D">
        <w:tab/>
        <w:t>Rel-17</w:t>
      </w:r>
    </w:p>
    <w:p w14:paraId="5FEFDA7D" w14:textId="37141A5B" w:rsidR="0099317D" w:rsidRDefault="0087222F" w:rsidP="0099317D">
      <w:pPr>
        <w:pStyle w:val="Doc-title"/>
      </w:pPr>
      <w:hyperlink r:id="rId840" w:tooltip="D:Documents3GPPtsg_ranWG2TSGR2_114-eDocsR2-2105825.zip" w:history="1">
        <w:r w:rsidR="0099317D" w:rsidRPr="00A84AE6">
          <w:rPr>
            <w:rStyle w:val="Hyperlink"/>
          </w:rPr>
          <w:t>R2-2105825</w:t>
        </w:r>
      </w:hyperlink>
      <w:r w:rsidR="0099317D">
        <w:tab/>
        <w:t>Discussion on enabling UE side propagation delay compensation</w:t>
      </w:r>
      <w:r w:rsidR="0099317D">
        <w:tab/>
        <w:t>Lenovo, Motorola Mobility</w:t>
      </w:r>
      <w:r w:rsidR="0099317D">
        <w:tab/>
        <w:t>discussion</w:t>
      </w:r>
      <w:r w:rsidR="0099317D">
        <w:tab/>
        <w:t>Rel-17</w:t>
      </w:r>
    </w:p>
    <w:p w14:paraId="3724C38E" w14:textId="4A6C59ED" w:rsidR="0099317D" w:rsidRDefault="0087222F" w:rsidP="0099317D">
      <w:pPr>
        <w:pStyle w:val="Doc-title"/>
      </w:pPr>
      <w:hyperlink r:id="rId841" w:tooltip="D:Documents3GPPtsg_ranWG2TSGR2_114-eDocsR2-2105844.zip" w:history="1">
        <w:r w:rsidR="0099317D" w:rsidRPr="00A84AE6">
          <w:rPr>
            <w:rStyle w:val="Hyperlink"/>
          </w:rPr>
          <w:t>R2-2105844</w:t>
        </w:r>
      </w:hyperlink>
      <w:r w:rsidR="0099317D">
        <w:tab/>
        <w:t>Propagation Delay Compensation Signaling</w:t>
      </w:r>
      <w:r w:rsidR="0099317D">
        <w:tab/>
        <w:t>CANON Research Centre France</w:t>
      </w:r>
      <w:r w:rsidR="0099317D">
        <w:tab/>
        <w:t>discussion</w:t>
      </w:r>
      <w:r w:rsidR="0099317D">
        <w:tab/>
        <w:t>Rel-17</w:t>
      </w:r>
      <w:r w:rsidR="0099317D">
        <w:tab/>
        <w:t>NR_IIOT_URLLC_enh</w:t>
      </w:r>
    </w:p>
    <w:p w14:paraId="12495DF5" w14:textId="3E2A488E" w:rsidR="0099317D" w:rsidRDefault="0087222F" w:rsidP="0099317D">
      <w:pPr>
        <w:pStyle w:val="Doc-title"/>
      </w:pPr>
      <w:hyperlink r:id="rId842" w:tooltip="D:Documents3GPPtsg_ranWG2TSGR2_114-eDocsR2-2105868.zip" w:history="1">
        <w:r w:rsidR="0099317D" w:rsidRPr="00A84AE6">
          <w:rPr>
            <w:rStyle w:val="Hyperlink"/>
          </w:rPr>
          <w:t>R2-2105868</w:t>
        </w:r>
      </w:hyperlink>
      <w:r w:rsidR="0099317D">
        <w:tab/>
        <w:t>Time Synchronization Signalling Analysis</w:t>
      </w:r>
      <w:r w:rsidR="0099317D">
        <w:tab/>
        <w:t>Nokia, Nokia Shanghai Bell</w:t>
      </w:r>
      <w:r w:rsidR="0099317D">
        <w:tab/>
        <w:t>discussion</w:t>
      </w:r>
      <w:r w:rsidR="0099317D">
        <w:tab/>
        <w:t>Rel-17</w:t>
      </w:r>
      <w:r w:rsidR="0099317D">
        <w:tab/>
        <w:t>NR_IIOT_URLLC_enh</w:t>
      </w:r>
    </w:p>
    <w:p w14:paraId="38B31722" w14:textId="4CAC6575" w:rsidR="0099317D" w:rsidRDefault="0087222F" w:rsidP="0099317D">
      <w:pPr>
        <w:pStyle w:val="Doc-title"/>
      </w:pPr>
      <w:hyperlink r:id="rId843" w:tooltip="D:Documents3GPPtsg_ranWG2TSGR2_114-eDocsR2-2105871.zip" w:history="1">
        <w:r w:rsidR="0099317D" w:rsidRPr="00A84AE6">
          <w:rPr>
            <w:rStyle w:val="Hyperlink"/>
          </w:rPr>
          <w:t>R2-2105871</w:t>
        </w:r>
      </w:hyperlink>
      <w:r w:rsidR="0099317D">
        <w:tab/>
        <w:t>[Draft] Reply LS on Time Synchronization assistance parameters</w:t>
      </w:r>
      <w:r w:rsidR="0099317D">
        <w:tab/>
        <w:t>Nokia, Nokia Shanghai Bell</w:t>
      </w:r>
      <w:r w:rsidR="0099317D">
        <w:tab/>
        <w:t>LS out</w:t>
      </w:r>
      <w:r w:rsidR="0099317D">
        <w:tab/>
        <w:t>Rel-17</w:t>
      </w:r>
      <w:r w:rsidR="0099317D">
        <w:tab/>
        <w:t>NR_IIOT_URLLC_enh</w:t>
      </w:r>
      <w:r w:rsidR="0099317D">
        <w:tab/>
        <w:t>To:SA2</w:t>
      </w:r>
      <w:r w:rsidR="0099317D">
        <w:tab/>
        <w:t>Cc:RAN3</w:t>
      </w:r>
    </w:p>
    <w:p w14:paraId="25F4301A" w14:textId="2FB5039A" w:rsidR="0099317D" w:rsidRDefault="0087222F" w:rsidP="0099317D">
      <w:pPr>
        <w:pStyle w:val="Doc-title"/>
      </w:pPr>
      <w:hyperlink r:id="rId844" w:tooltip="D:Documents3GPPtsg_ranWG2TSGR2_114-eDocsR2-2106249.zip" w:history="1">
        <w:r w:rsidR="0099317D" w:rsidRPr="00A84AE6">
          <w:rPr>
            <w:rStyle w:val="Hyperlink"/>
          </w:rPr>
          <w:t>R2-2106249</w:t>
        </w:r>
      </w:hyperlink>
      <w:r w:rsidR="0099317D">
        <w:tab/>
        <w:t>Support of time synchronization for TSN based on RAN1 progress</w:t>
      </w:r>
      <w:r w:rsidR="0099317D">
        <w:tab/>
        <w:t>CMCC</w:t>
      </w:r>
      <w:r w:rsidR="0099317D">
        <w:tab/>
        <w:t>discussion</w:t>
      </w:r>
      <w:r w:rsidR="0099317D">
        <w:tab/>
        <w:t>Rel-17</w:t>
      </w:r>
      <w:r w:rsidR="0099317D">
        <w:tab/>
        <w:t>NR_IIOT_URLLC_enh-Core</w:t>
      </w:r>
    </w:p>
    <w:p w14:paraId="4BE577EA" w14:textId="727EACCD" w:rsidR="0099317D" w:rsidRDefault="0087222F" w:rsidP="0099317D">
      <w:pPr>
        <w:pStyle w:val="Doc-title"/>
      </w:pPr>
      <w:hyperlink r:id="rId845" w:tooltip="D:Documents3GPPtsg_ranWG2TSGR2_114-eDocsR2-2106323.zip" w:history="1">
        <w:r w:rsidR="0099317D" w:rsidRPr="00A84AE6">
          <w:rPr>
            <w:rStyle w:val="Hyperlink"/>
          </w:rPr>
          <w:t>R2-2106323</w:t>
        </w:r>
      </w:hyperlink>
      <w:r w:rsidR="0099317D">
        <w:tab/>
        <w:t>Discussion on Propagation Delay Compensation (PDC)</w:t>
      </w:r>
      <w:r w:rsidR="0099317D">
        <w:tab/>
        <w:t>III</w:t>
      </w:r>
      <w:r w:rsidR="0099317D">
        <w:tab/>
        <w:t>discussion</w:t>
      </w:r>
    </w:p>
    <w:p w14:paraId="1DE0B4ED" w14:textId="6FC9A6E8" w:rsidR="0099317D" w:rsidRDefault="0087222F" w:rsidP="0099317D">
      <w:pPr>
        <w:pStyle w:val="Doc-title"/>
      </w:pPr>
      <w:hyperlink r:id="rId846" w:tooltip="D:Documents3GPPtsg_ranWG2TSGR2_114-eDocsR2-2106324.zip" w:history="1">
        <w:r w:rsidR="0099317D" w:rsidRPr="00A84AE6">
          <w:rPr>
            <w:rStyle w:val="Hyperlink"/>
          </w:rPr>
          <w:t>R2-2106324</w:t>
        </w:r>
      </w:hyperlink>
      <w:r w:rsidR="0099317D">
        <w:tab/>
        <w:t>Timing synchronization for UE in RRC_INACTIVE state and RRC_IDLE state</w:t>
      </w:r>
      <w:r w:rsidR="0099317D">
        <w:tab/>
        <w:t>TCL Communication Ltd.</w:t>
      </w:r>
      <w:r w:rsidR="0099317D">
        <w:tab/>
        <w:t>discussion</w:t>
      </w:r>
      <w:r w:rsidR="0099317D">
        <w:tab/>
        <w:t>Rel-17</w:t>
      </w:r>
      <w:r w:rsidR="0099317D">
        <w:tab/>
        <w:t>NR_IIOT, NR_IIOT-Core, NR_IIOT_URLLC_enh-Core</w:t>
      </w:r>
    </w:p>
    <w:p w14:paraId="4CB46A75" w14:textId="72526169" w:rsidR="0099317D" w:rsidRDefault="0087222F" w:rsidP="0099317D">
      <w:pPr>
        <w:pStyle w:val="Doc-title"/>
      </w:pPr>
      <w:hyperlink r:id="rId847" w:tooltip="D:Documents3GPPtsg_ranWG2TSGR2_114-eDocsR2-2106433.zip" w:history="1">
        <w:r w:rsidR="0099317D" w:rsidRPr="00A84AE6">
          <w:rPr>
            <w:rStyle w:val="Hyperlink"/>
          </w:rPr>
          <w:t>R2-2106433</w:t>
        </w:r>
      </w:hyperlink>
      <w:r w:rsidR="0099317D">
        <w:tab/>
        <w:t>Discussion on enhancements for support of time synchronization</w:t>
      </w:r>
      <w:r w:rsidR="0099317D">
        <w:tab/>
        <w:t>LG Electronics Deutschland</w:t>
      </w:r>
      <w:r w:rsidR="0099317D">
        <w:tab/>
        <w:t>discussion</w:t>
      </w:r>
      <w:r w:rsidR="0099317D">
        <w:tab/>
        <w:t>Rel-17</w:t>
      </w:r>
      <w:r w:rsidR="0099317D">
        <w:tab/>
        <w:t>NR_IIOT_URLLC_enh-Core</w:t>
      </w:r>
    </w:p>
    <w:p w14:paraId="7BD4DBE7" w14:textId="77777777" w:rsidR="0099317D" w:rsidRPr="0099317D" w:rsidRDefault="0099317D" w:rsidP="0099317D">
      <w:pPr>
        <w:pStyle w:val="Doc-text2"/>
      </w:pPr>
    </w:p>
    <w:p w14:paraId="2906E872" w14:textId="0367377C" w:rsidR="000D255B" w:rsidRPr="000D255B" w:rsidRDefault="000D255B" w:rsidP="00137FD4">
      <w:pPr>
        <w:pStyle w:val="Heading3"/>
      </w:pPr>
      <w:r w:rsidRPr="000D255B">
        <w:t>8.5.3</w:t>
      </w:r>
      <w:r w:rsidRPr="000D255B">
        <w:tab/>
        <w:t>Uplink enhancements for URLLC in unlicensed controlled environments</w:t>
      </w:r>
    </w:p>
    <w:p w14:paraId="6AAB188C" w14:textId="00DAD282" w:rsidR="00C928AD" w:rsidRDefault="00C928AD" w:rsidP="00C928AD">
      <w:pPr>
        <w:pStyle w:val="Comments"/>
      </w:pPr>
      <w:r>
        <w:t xml:space="preserve">Including email discussion </w:t>
      </w:r>
      <w:r w:rsidRPr="00C928AD">
        <w:t>[POST113bis-e][505][R17 IIoT]  URLLC in UCE (LG)</w:t>
      </w:r>
    </w:p>
    <w:p w14:paraId="40D99DEF" w14:textId="14A8DA2F" w:rsidR="00C928AD" w:rsidRDefault="00C928AD" w:rsidP="00C928AD">
      <w:pPr>
        <w:pStyle w:val="Comments"/>
      </w:pPr>
      <w:r>
        <w:t>Contributions should aim to bring new issues not covered in email discussions already and should be clearly separated in the document from issues covered in email discussions.</w:t>
      </w:r>
    </w:p>
    <w:p w14:paraId="091032E9" w14:textId="335A531D" w:rsidR="000D255B" w:rsidRPr="000D255B" w:rsidRDefault="000D255B" w:rsidP="000D255B">
      <w:pPr>
        <w:pStyle w:val="Comments"/>
      </w:pPr>
      <w:r w:rsidRPr="000D255B">
        <w:t>RAN2 aspects related to URLLC in unlicensed controlled environments. Initial discussion on potential impacts, including requirements and scope</w:t>
      </w:r>
    </w:p>
    <w:p w14:paraId="65C1FCDA" w14:textId="4517AF7E" w:rsidR="0099317D" w:rsidRDefault="0087222F" w:rsidP="0099317D">
      <w:pPr>
        <w:pStyle w:val="Doc-title"/>
      </w:pPr>
      <w:hyperlink r:id="rId848" w:tooltip="D:Documents3GPPtsg_ranWG2TSGR2_114-eDocsR2-2104899.zip" w:history="1">
        <w:r w:rsidR="0099317D" w:rsidRPr="00A84AE6">
          <w:rPr>
            <w:rStyle w:val="Hyperlink"/>
          </w:rPr>
          <w:t>R2-2104899</w:t>
        </w:r>
      </w:hyperlink>
      <w:r w:rsidR="0099317D">
        <w:tab/>
        <w:t>Autonomous retransmission on a different CG configuration</w:t>
      </w:r>
      <w:r w:rsidR="0099317D">
        <w:tab/>
        <w:t>CATT</w:t>
      </w:r>
      <w:r w:rsidR="0099317D">
        <w:tab/>
        <w:t>discussion</w:t>
      </w:r>
      <w:r w:rsidR="0099317D">
        <w:tab/>
        <w:t>NR_IIOT_URLLC_enh-Core</w:t>
      </w:r>
    </w:p>
    <w:p w14:paraId="61DD7C52" w14:textId="02F6603B" w:rsidR="0099317D" w:rsidRDefault="0087222F" w:rsidP="0099317D">
      <w:pPr>
        <w:pStyle w:val="Doc-title"/>
      </w:pPr>
      <w:hyperlink r:id="rId849" w:tooltip="D:Documents3GPPtsg_ranWG2TSGR2_114-eDocsR2-2104902.zip" w:history="1">
        <w:r w:rsidR="0099317D" w:rsidRPr="00A84AE6">
          <w:rPr>
            <w:rStyle w:val="Hyperlink"/>
          </w:rPr>
          <w:t>R2-2104902</w:t>
        </w:r>
      </w:hyperlink>
      <w:r w:rsidR="0099317D">
        <w:tab/>
        <w:t>CG Harmonization for Unlicensed Controlled Environment</w:t>
      </w:r>
      <w:r w:rsidR="0099317D">
        <w:tab/>
        <w:t>Qualcomm Incorporated</w:t>
      </w:r>
      <w:r w:rsidR="0099317D">
        <w:tab/>
        <w:t>discussion</w:t>
      </w:r>
      <w:r w:rsidR="0099317D">
        <w:tab/>
        <w:t>Rel-17</w:t>
      </w:r>
    </w:p>
    <w:p w14:paraId="7FEEAB26" w14:textId="5C7D004F" w:rsidR="0099317D" w:rsidRDefault="0087222F" w:rsidP="0099317D">
      <w:pPr>
        <w:pStyle w:val="Doc-title"/>
      </w:pPr>
      <w:hyperlink r:id="rId850" w:tooltip="D:Documents3GPPtsg_ranWG2TSGR2_114-eDocsR2-2105256.zip" w:history="1">
        <w:r w:rsidR="0099317D" w:rsidRPr="00A84AE6">
          <w:rPr>
            <w:rStyle w:val="Hyperlink"/>
          </w:rPr>
          <w:t>R2-2105256</w:t>
        </w:r>
      </w:hyperlink>
      <w:r w:rsidR="0099317D">
        <w:tab/>
        <w:t>Remaining issues about uplink enhancements for URLLC in UCE</w:t>
      </w:r>
      <w:r w:rsidR="0099317D">
        <w:tab/>
        <w:t>Huawei, HiSilicon</w:t>
      </w:r>
      <w:r w:rsidR="0099317D">
        <w:tab/>
        <w:t>discussion</w:t>
      </w:r>
      <w:r w:rsidR="0099317D">
        <w:tab/>
        <w:t>NR_IIOT_URLLC_enh-Core</w:t>
      </w:r>
    </w:p>
    <w:p w14:paraId="73150967" w14:textId="5A97BF18" w:rsidR="0099317D" w:rsidRDefault="0087222F" w:rsidP="0099317D">
      <w:pPr>
        <w:pStyle w:val="Doc-title"/>
      </w:pPr>
      <w:hyperlink r:id="rId851" w:tooltip="D:Documents3GPPtsg_ranWG2TSGR2_114-eDocsR2-2105290.zip" w:history="1">
        <w:r w:rsidR="0099317D" w:rsidRPr="00A84AE6">
          <w:rPr>
            <w:rStyle w:val="Hyperlink"/>
          </w:rPr>
          <w:t>R2-2105290</w:t>
        </w:r>
      </w:hyperlink>
      <w:r w:rsidR="0099317D">
        <w:tab/>
        <w:t>Remaining issues of harmonizing UL CG enhancements in NR-U and IIoT</w:t>
      </w:r>
      <w:r w:rsidR="0099317D">
        <w:tab/>
        <w:t>vivo</w:t>
      </w:r>
      <w:r w:rsidR="0099317D">
        <w:tab/>
        <w:t>discussion</w:t>
      </w:r>
    </w:p>
    <w:p w14:paraId="11CDDD9C" w14:textId="1A46F16D" w:rsidR="0099317D" w:rsidRDefault="0087222F" w:rsidP="0099317D">
      <w:pPr>
        <w:pStyle w:val="Doc-title"/>
      </w:pPr>
      <w:hyperlink r:id="rId852" w:tooltip="D:Documents3GPPtsg_ranWG2TSGR2_114-eDocsR2-2105456.zip" w:history="1">
        <w:r w:rsidR="0099317D" w:rsidRPr="00A84AE6">
          <w:rPr>
            <w:rStyle w:val="Hyperlink"/>
          </w:rPr>
          <w:t>R2-2105456</w:t>
        </w:r>
      </w:hyperlink>
      <w:r w:rsidR="0099317D">
        <w:tab/>
        <w:t>Further details on enhancements for URLLC in UCE</w:t>
      </w:r>
      <w:r w:rsidR="0099317D">
        <w:tab/>
        <w:t>Lenovo, Motorola Mobility</w:t>
      </w:r>
      <w:r w:rsidR="0099317D">
        <w:tab/>
        <w:t>discussion</w:t>
      </w:r>
      <w:r w:rsidR="0099317D">
        <w:tab/>
        <w:t>Rel-17</w:t>
      </w:r>
      <w:r w:rsidR="0099317D">
        <w:tab/>
        <w:t>NR_IIOT_URLLC_enh-Core</w:t>
      </w:r>
    </w:p>
    <w:p w14:paraId="2B2DD546" w14:textId="26691450" w:rsidR="0099317D" w:rsidRDefault="0087222F" w:rsidP="0099317D">
      <w:pPr>
        <w:pStyle w:val="Doc-title"/>
      </w:pPr>
      <w:hyperlink r:id="rId853" w:tooltip="D:Documents3GPPtsg_ranWG2TSGR2_114-eDocsR2-2105566.zip" w:history="1">
        <w:r w:rsidR="0099317D" w:rsidRPr="00A84AE6">
          <w:rPr>
            <w:rStyle w:val="Hyperlink"/>
          </w:rPr>
          <w:t>R2-2105566</w:t>
        </w:r>
      </w:hyperlink>
      <w:r w:rsidR="0099317D">
        <w:tab/>
        <w:t>Consideration on URLLC over NR-U</w:t>
      </w:r>
      <w:r w:rsidR="0099317D">
        <w:tab/>
        <w:t>OPPO</w:t>
      </w:r>
      <w:r w:rsidR="0099317D">
        <w:tab/>
        <w:t>discussion</w:t>
      </w:r>
      <w:r w:rsidR="0099317D">
        <w:tab/>
        <w:t>Rel-17</w:t>
      </w:r>
      <w:r w:rsidR="0099317D">
        <w:tab/>
        <w:t>NR_IIOT_URLLC_enh-Core</w:t>
      </w:r>
    </w:p>
    <w:p w14:paraId="0DA86F8F" w14:textId="0BD2FA3D" w:rsidR="0099317D" w:rsidRDefault="0087222F" w:rsidP="0099317D">
      <w:pPr>
        <w:pStyle w:val="Doc-title"/>
      </w:pPr>
      <w:hyperlink r:id="rId854" w:tooltip="D:Documents3GPPtsg_ranWG2TSGR2_114-eDocsR2-2105675.zip" w:history="1">
        <w:r w:rsidR="0099317D" w:rsidRPr="00A84AE6">
          <w:rPr>
            <w:rStyle w:val="Hyperlink"/>
          </w:rPr>
          <w:t>R2-2105675</w:t>
        </w:r>
      </w:hyperlink>
      <w:r w:rsidR="0099317D">
        <w:tab/>
        <w:t>Harmonizing UL CG enhancements in NR-U and URLLC</w:t>
      </w:r>
      <w:r w:rsidR="0099317D">
        <w:tab/>
        <w:t>Ericsson</w:t>
      </w:r>
      <w:r w:rsidR="0099317D">
        <w:tab/>
        <w:t>discussion</w:t>
      </w:r>
    </w:p>
    <w:p w14:paraId="2E08F674" w14:textId="59218D68" w:rsidR="0099317D" w:rsidRDefault="0087222F" w:rsidP="0099317D">
      <w:pPr>
        <w:pStyle w:val="Doc-title"/>
      </w:pPr>
      <w:hyperlink r:id="rId855" w:tooltip="D:Documents3GPPtsg_ranWG2TSGR2_114-eDocsR2-2105676.zip" w:history="1">
        <w:r w:rsidR="0099317D" w:rsidRPr="00A84AE6">
          <w:rPr>
            <w:rStyle w:val="Hyperlink"/>
          </w:rPr>
          <w:t>R2-2105676</w:t>
        </w:r>
      </w:hyperlink>
      <w:r w:rsidR="0099317D">
        <w:tab/>
        <w:t>RAN enhancements based on new QoS related parameters</w:t>
      </w:r>
      <w:r w:rsidR="0099317D">
        <w:tab/>
        <w:t>Ericsson</w:t>
      </w:r>
      <w:r w:rsidR="0099317D">
        <w:tab/>
        <w:t>discussion</w:t>
      </w:r>
      <w:r w:rsidR="0099317D">
        <w:tab/>
        <w:t>Withdrawn</w:t>
      </w:r>
    </w:p>
    <w:p w14:paraId="3F043EF1" w14:textId="0A852F14" w:rsidR="0099317D" w:rsidRDefault="0087222F" w:rsidP="0099317D">
      <w:pPr>
        <w:pStyle w:val="Doc-title"/>
      </w:pPr>
      <w:hyperlink r:id="rId856" w:tooltip="D:Documents3GPPtsg_ranWG2TSGR2_114-eDocsR2-2105689.zip" w:history="1">
        <w:r w:rsidR="0099317D" w:rsidRPr="00A84AE6">
          <w:rPr>
            <w:rStyle w:val="Hyperlink"/>
          </w:rPr>
          <w:t>R2-2105689</w:t>
        </w:r>
      </w:hyperlink>
      <w:r w:rsidR="0099317D">
        <w:tab/>
        <w:t>Prioritization of UL transmissions in unlicensed URLLC</w:t>
      </w:r>
      <w:r w:rsidR="0099317D">
        <w:tab/>
        <w:t>Sony</w:t>
      </w:r>
      <w:r w:rsidR="0099317D">
        <w:tab/>
        <w:t>discussion</w:t>
      </w:r>
      <w:r w:rsidR="0099317D">
        <w:tab/>
        <w:t>Rel-17</w:t>
      </w:r>
      <w:r w:rsidR="0099317D">
        <w:tab/>
        <w:t>NR_IIOT_URLLC_enh-Core</w:t>
      </w:r>
      <w:r w:rsidR="0099317D">
        <w:tab/>
      </w:r>
      <w:r w:rsidR="0099317D" w:rsidRPr="00A84AE6">
        <w:rPr>
          <w:highlight w:val="yellow"/>
        </w:rPr>
        <w:t>R2-2103566</w:t>
      </w:r>
    </w:p>
    <w:p w14:paraId="55D8F9A3" w14:textId="32ECC4A0" w:rsidR="0099317D" w:rsidRDefault="0087222F" w:rsidP="0099317D">
      <w:pPr>
        <w:pStyle w:val="Doc-title"/>
      </w:pPr>
      <w:hyperlink r:id="rId857" w:tooltip="D:Documents3GPPtsg_ranWG2TSGR2_114-eDocsR2-2105724.zip" w:history="1">
        <w:r w:rsidR="0099317D" w:rsidRPr="00A84AE6">
          <w:rPr>
            <w:rStyle w:val="Hyperlink"/>
          </w:rPr>
          <w:t>R2-2105724</w:t>
        </w:r>
      </w:hyperlink>
      <w:r w:rsidR="0099317D">
        <w:tab/>
        <w:t>Remaining issues of CG harmonization</w:t>
      </w:r>
      <w:r w:rsidR="0099317D">
        <w:tab/>
        <w:t>Xiaomi Communications</w:t>
      </w:r>
      <w:r w:rsidR="0099317D">
        <w:tab/>
        <w:t>discussion</w:t>
      </w:r>
      <w:r w:rsidR="0099317D">
        <w:tab/>
        <w:t>Rel-17</w:t>
      </w:r>
      <w:r w:rsidR="0099317D">
        <w:tab/>
        <w:t>NR_IIOT_URLLC_enh-Core</w:t>
      </w:r>
    </w:p>
    <w:p w14:paraId="5FA487A0" w14:textId="2747B6A9" w:rsidR="0099317D" w:rsidRDefault="0087222F" w:rsidP="0099317D">
      <w:pPr>
        <w:pStyle w:val="Doc-title"/>
      </w:pPr>
      <w:hyperlink r:id="rId858" w:tooltip="D:Documents3GPPtsg_ranWG2TSGR2_114-eDocsR2-2105789.zip" w:history="1">
        <w:r w:rsidR="0099317D" w:rsidRPr="00A84AE6">
          <w:rPr>
            <w:rStyle w:val="Hyperlink"/>
          </w:rPr>
          <w:t>R2-2105789</w:t>
        </w:r>
      </w:hyperlink>
      <w:r w:rsidR="0099317D">
        <w:tab/>
        <w:t>Configured grant mode switching for IIoT/URLLC in unlicensed controlled environments</w:t>
      </w:r>
      <w:r w:rsidR="0099317D">
        <w:tab/>
        <w:t>III</w:t>
      </w:r>
      <w:r w:rsidR="0099317D">
        <w:tab/>
        <w:t>discussion</w:t>
      </w:r>
      <w:r w:rsidR="0099317D">
        <w:tab/>
        <w:t>NR_IIOT_URLLC_enh-Core</w:t>
      </w:r>
    </w:p>
    <w:p w14:paraId="069D5032" w14:textId="6D201630" w:rsidR="0099317D" w:rsidRDefault="0087222F" w:rsidP="0099317D">
      <w:pPr>
        <w:pStyle w:val="Doc-title"/>
      </w:pPr>
      <w:hyperlink r:id="rId859" w:tooltip="D:Documents3GPPtsg_ranWG2TSGR2_114-eDocsR2-2105856.zip" w:history="1">
        <w:r w:rsidR="0099317D" w:rsidRPr="00A84AE6">
          <w:rPr>
            <w:rStyle w:val="Hyperlink"/>
          </w:rPr>
          <w:t>R2-2105856</w:t>
        </w:r>
      </w:hyperlink>
      <w:r w:rsidR="0099317D">
        <w:tab/>
        <w:t>Further Consideration On the URLLC transmission in UCE</w:t>
      </w:r>
      <w:r w:rsidR="0099317D">
        <w:tab/>
        <w:t>ZTE, Sanechips</w:t>
      </w:r>
      <w:r w:rsidR="0099317D">
        <w:tab/>
        <w:t>discussion</w:t>
      </w:r>
      <w:r w:rsidR="0099317D">
        <w:tab/>
        <w:t>Rel-17</w:t>
      </w:r>
      <w:r w:rsidR="0099317D">
        <w:tab/>
        <w:t>NR_IIOT_URLLC_enh-Core</w:t>
      </w:r>
    </w:p>
    <w:p w14:paraId="75386F0D" w14:textId="4E049BE0" w:rsidR="0099317D" w:rsidRDefault="0087222F" w:rsidP="0099317D">
      <w:pPr>
        <w:pStyle w:val="Doc-title"/>
      </w:pPr>
      <w:hyperlink r:id="rId860" w:tooltip="D:Documents3GPPtsg_ranWG2TSGR2_114-eDocsR2-2105872.zip" w:history="1">
        <w:r w:rsidR="0099317D" w:rsidRPr="00A84AE6">
          <w:rPr>
            <w:rStyle w:val="Hyperlink"/>
          </w:rPr>
          <w:t>R2-2105872</w:t>
        </w:r>
      </w:hyperlink>
      <w:r w:rsidR="0099317D">
        <w:tab/>
        <w:t>Remaining Issues on Configured Grant for IIoT in NR-U</w:t>
      </w:r>
      <w:r w:rsidR="0099317D">
        <w:tab/>
        <w:t>Nokia, Nokia Shanghai Bell</w:t>
      </w:r>
      <w:r w:rsidR="0099317D">
        <w:tab/>
        <w:t>discussion</w:t>
      </w:r>
      <w:r w:rsidR="0099317D">
        <w:tab/>
        <w:t>Rel-17</w:t>
      </w:r>
      <w:r w:rsidR="0099317D">
        <w:tab/>
        <w:t>NR_IIOT_URLLC_enh</w:t>
      </w:r>
    </w:p>
    <w:p w14:paraId="387F57CD" w14:textId="2DF3B96B" w:rsidR="0099317D" w:rsidRDefault="0087222F" w:rsidP="0099317D">
      <w:pPr>
        <w:pStyle w:val="Doc-title"/>
      </w:pPr>
      <w:hyperlink r:id="rId861" w:tooltip="D:Documents3GPPtsg_ranWG2TSGR2_114-eDocsR2-2105952.zip" w:history="1">
        <w:r w:rsidR="0099317D" w:rsidRPr="00A84AE6">
          <w:rPr>
            <w:rStyle w:val="Hyperlink"/>
          </w:rPr>
          <w:t>R2-2105952</w:t>
        </w:r>
      </w:hyperlink>
      <w:r w:rsidR="0099317D">
        <w:tab/>
        <w:t>Uplink enhancements for URLLC in unlicensed controlled environments</w:t>
      </w:r>
      <w:r w:rsidR="0099317D">
        <w:tab/>
        <w:t>Intel Corporation</w:t>
      </w:r>
      <w:r w:rsidR="0099317D">
        <w:tab/>
        <w:t>discussion</w:t>
      </w:r>
      <w:r w:rsidR="0099317D">
        <w:tab/>
        <w:t>Rel-17</w:t>
      </w:r>
      <w:r w:rsidR="0099317D">
        <w:tab/>
        <w:t>NR_IIOT_URLLC_enh-Core</w:t>
      </w:r>
    </w:p>
    <w:p w14:paraId="377F0260" w14:textId="6D5757E8" w:rsidR="0099317D" w:rsidRDefault="0087222F" w:rsidP="0099317D">
      <w:pPr>
        <w:pStyle w:val="Doc-title"/>
      </w:pPr>
      <w:hyperlink r:id="rId862" w:tooltip="D:Documents3GPPtsg_ranWG2TSGR2_114-eDocsR2-2106226.zip" w:history="1">
        <w:r w:rsidR="0099317D" w:rsidRPr="00A84AE6">
          <w:rPr>
            <w:rStyle w:val="Hyperlink"/>
          </w:rPr>
          <w:t>R2-2106226</w:t>
        </w:r>
      </w:hyperlink>
      <w:r w:rsidR="0099317D">
        <w:tab/>
        <w:t>Discussion on the remaining issue for uplink enhancements for URLLC in UCE</w:t>
      </w:r>
      <w:r w:rsidR="0099317D">
        <w:tab/>
        <w:t>CMCC</w:t>
      </w:r>
      <w:r w:rsidR="0099317D">
        <w:tab/>
        <w:t>discussion</w:t>
      </w:r>
      <w:r w:rsidR="0099317D">
        <w:tab/>
        <w:t>Rel-17</w:t>
      </w:r>
      <w:r w:rsidR="0099317D">
        <w:tab/>
        <w:t>NR_IIOT_URLLC_enh</w:t>
      </w:r>
    </w:p>
    <w:p w14:paraId="671F2EFF" w14:textId="405C8D24" w:rsidR="0099317D" w:rsidRDefault="0087222F" w:rsidP="0099317D">
      <w:pPr>
        <w:pStyle w:val="Doc-title"/>
      </w:pPr>
      <w:hyperlink r:id="rId863" w:tooltip="D:Documents3GPPtsg_ranWG2TSGR2_114-eDocsR2-2106381.zip" w:history="1">
        <w:r w:rsidR="0099317D" w:rsidRPr="00A84AE6">
          <w:rPr>
            <w:rStyle w:val="Hyperlink"/>
          </w:rPr>
          <w:t>R2-2106381</w:t>
        </w:r>
      </w:hyperlink>
      <w:r w:rsidR="0099317D">
        <w:tab/>
        <w:t>Remaining Issue of Harmonization of CG Transmission</w:t>
      </w:r>
      <w:r w:rsidR="0099317D">
        <w:tab/>
        <w:t>Samsung</w:t>
      </w:r>
      <w:r w:rsidR="0099317D">
        <w:tab/>
        <w:t>discussion</w:t>
      </w:r>
      <w:r w:rsidR="0099317D">
        <w:tab/>
        <w:t>Rel-17</w:t>
      </w:r>
    </w:p>
    <w:p w14:paraId="611DD53D" w14:textId="77777777" w:rsidR="0099317D" w:rsidRDefault="0099317D" w:rsidP="0099317D">
      <w:pPr>
        <w:pStyle w:val="Doc-title"/>
      </w:pPr>
      <w:r w:rsidRPr="00A84AE6">
        <w:rPr>
          <w:highlight w:val="yellow"/>
        </w:rPr>
        <w:t>R2-2106395</w:t>
      </w:r>
      <w:r>
        <w:tab/>
        <w:t>Summary of [POST113bis-e][505][R17 IIoT] URLLC in UCE</w:t>
      </w:r>
      <w:r>
        <w:tab/>
        <w:t>LG Electronics Inc.</w:t>
      </w:r>
      <w:r>
        <w:tab/>
        <w:t>discussion</w:t>
      </w:r>
      <w:r>
        <w:tab/>
        <w:t>Late</w:t>
      </w:r>
    </w:p>
    <w:p w14:paraId="69C9D962" w14:textId="0D52DAE2" w:rsidR="0099317D" w:rsidRDefault="0087222F" w:rsidP="0099317D">
      <w:pPr>
        <w:pStyle w:val="Doc-title"/>
      </w:pPr>
      <w:hyperlink r:id="rId864" w:tooltip="D:Documents3GPPtsg_ranWG2TSGR2_114-eDocsR2-2106396.zip" w:history="1">
        <w:r w:rsidR="0099317D" w:rsidRPr="00A84AE6">
          <w:rPr>
            <w:rStyle w:val="Hyperlink"/>
          </w:rPr>
          <w:t>R2-2106396</w:t>
        </w:r>
      </w:hyperlink>
      <w:r w:rsidR="0099317D">
        <w:tab/>
        <w:t>Summary of [POST113bis-e][505][R17 IIoT] URLLC in UCE</w:t>
      </w:r>
      <w:r w:rsidR="0099317D">
        <w:tab/>
        <w:t>LG Electronics Inc.</w:t>
      </w:r>
      <w:r w:rsidR="0099317D">
        <w:tab/>
        <w:t>discussion</w:t>
      </w:r>
      <w:r w:rsidR="0099317D">
        <w:tab/>
        <w:t>NR_IIOT_URLLC_enh-Core</w:t>
      </w:r>
    </w:p>
    <w:p w14:paraId="641660A1" w14:textId="0D2DF017" w:rsidR="0099317D" w:rsidRDefault="0087222F" w:rsidP="0099317D">
      <w:pPr>
        <w:pStyle w:val="Doc-title"/>
      </w:pPr>
      <w:hyperlink r:id="rId865" w:tooltip="D:Documents3GPPtsg_ranWG2TSGR2_114-eDocsR2-2106400.zip" w:history="1">
        <w:r w:rsidR="0099317D" w:rsidRPr="00A84AE6">
          <w:rPr>
            <w:rStyle w:val="Hyperlink"/>
          </w:rPr>
          <w:t>R2-2106400</w:t>
        </w:r>
      </w:hyperlink>
      <w:r w:rsidR="0099317D">
        <w:tab/>
        <w:t>URLLC on UCE</w:t>
      </w:r>
      <w:r w:rsidR="0099317D">
        <w:tab/>
        <w:t>LG Electronics Inc.</w:t>
      </w:r>
      <w:r w:rsidR="0099317D">
        <w:tab/>
        <w:t>discussion</w:t>
      </w:r>
      <w:r w:rsidR="0099317D">
        <w:tab/>
        <w:t>NR_IIOT_URLLC_enh-Core</w:t>
      </w:r>
      <w:r w:rsidR="0099317D">
        <w:tab/>
        <w:t>Late</w:t>
      </w:r>
    </w:p>
    <w:p w14:paraId="31E719BA" w14:textId="77777777" w:rsidR="0099317D" w:rsidRPr="0099317D" w:rsidRDefault="0099317D" w:rsidP="0099317D">
      <w:pPr>
        <w:pStyle w:val="Doc-text2"/>
      </w:pPr>
    </w:p>
    <w:p w14:paraId="05F1EC1D" w14:textId="30051E36" w:rsidR="000D255B" w:rsidRPr="000D255B" w:rsidRDefault="000D255B" w:rsidP="00137FD4">
      <w:pPr>
        <w:pStyle w:val="Heading3"/>
      </w:pPr>
      <w:r w:rsidRPr="000D255B">
        <w:t>8.5.4</w:t>
      </w:r>
      <w:r w:rsidRPr="000D255B">
        <w:tab/>
        <w:t>RAN enhancements based on new QoS</w:t>
      </w:r>
    </w:p>
    <w:p w14:paraId="0F68D505" w14:textId="4F92E674" w:rsidR="00C928AD" w:rsidRDefault="00C928AD" w:rsidP="000D255B">
      <w:pPr>
        <w:pStyle w:val="Comments"/>
      </w:pPr>
      <w:r>
        <w:t xml:space="preserve">Including email discussion </w:t>
      </w:r>
      <w:r w:rsidRPr="00C928AD">
        <w:t xml:space="preserve">[POST113bis-e][506][R17 IIoT] Enhancements based on QoS (CATT)  </w:t>
      </w:r>
    </w:p>
    <w:p w14:paraId="519FD4FE" w14:textId="38F6ED52" w:rsidR="00C928AD" w:rsidRDefault="00C928AD" w:rsidP="000D255B">
      <w:pPr>
        <w:pStyle w:val="Comments"/>
      </w:pPr>
      <w:r>
        <w:t>Contributions shou</w:t>
      </w:r>
      <w:r w:rsidR="00A456F5">
        <w:t>ld</w:t>
      </w:r>
      <w:r>
        <w:t xml:space="preserve"> aim to bring new issues not covered in email discussions already and should be clearly separated in the document from issues covered in the email discussion</w:t>
      </w:r>
    </w:p>
    <w:p w14:paraId="2CFBC684" w14:textId="0DDDC204" w:rsidR="000D255B" w:rsidRPr="000D255B" w:rsidRDefault="000D255B" w:rsidP="000D255B">
      <w:pPr>
        <w:pStyle w:val="Comments"/>
      </w:pPr>
      <w:r w:rsidRPr="000D255B">
        <w:t>RAN enhancements based on new QoS related parameters if any, e.g. survival time, burst spread, decided in SA2. [RAN2, RAN3]</w:t>
      </w:r>
    </w:p>
    <w:p w14:paraId="6FF85E6F" w14:textId="6190EED4" w:rsidR="0099317D" w:rsidRDefault="0087222F" w:rsidP="0099317D">
      <w:pPr>
        <w:pStyle w:val="Doc-title"/>
      </w:pPr>
      <w:hyperlink r:id="rId866" w:tooltip="D:Documents3GPPtsg_ranWG2TSGR2_114-eDocsR2-2104897.zip" w:history="1">
        <w:r w:rsidR="0099317D" w:rsidRPr="00A84AE6">
          <w:rPr>
            <w:rStyle w:val="Hyperlink"/>
          </w:rPr>
          <w:t>R2-2104897</w:t>
        </w:r>
      </w:hyperlink>
      <w:r w:rsidR="0099317D">
        <w:tab/>
        <w:t>Summary of Email Discussion 506 – R17 IIOT QoS</w:t>
      </w:r>
      <w:r w:rsidR="0099317D">
        <w:tab/>
        <w:t>CATT</w:t>
      </w:r>
      <w:r w:rsidR="0099317D">
        <w:tab/>
        <w:t>discussion</w:t>
      </w:r>
      <w:r w:rsidR="0099317D">
        <w:tab/>
        <w:t>NR_IIOT_URLLC_enh-Core</w:t>
      </w:r>
      <w:r w:rsidR="0099317D">
        <w:tab/>
        <w:t>Late</w:t>
      </w:r>
    </w:p>
    <w:p w14:paraId="433661ED" w14:textId="2CA5F596" w:rsidR="0099317D" w:rsidRDefault="0087222F" w:rsidP="0099317D">
      <w:pPr>
        <w:pStyle w:val="Doc-title"/>
      </w:pPr>
      <w:hyperlink r:id="rId867" w:tooltip="D:Documents3GPPtsg_ranWG2TSGR2_114-eDocsR2-2104900.zip" w:history="1">
        <w:r w:rsidR="0099317D" w:rsidRPr="00A84AE6">
          <w:rPr>
            <w:rStyle w:val="Hyperlink"/>
          </w:rPr>
          <w:t>R2-2104900</w:t>
        </w:r>
      </w:hyperlink>
      <w:r w:rsidR="0099317D">
        <w:tab/>
        <w:t>Comparison of the solutions for Survival Time</w:t>
      </w:r>
      <w:r w:rsidR="0099317D">
        <w:tab/>
        <w:t>CATT</w:t>
      </w:r>
      <w:r w:rsidR="0099317D">
        <w:tab/>
        <w:t>discussion</w:t>
      </w:r>
      <w:r w:rsidR="0099317D">
        <w:tab/>
        <w:t>NR_IIOT_URLLC_enh-Core</w:t>
      </w:r>
    </w:p>
    <w:p w14:paraId="4764FE0D" w14:textId="62B67D14" w:rsidR="0099317D" w:rsidRDefault="0087222F" w:rsidP="0099317D">
      <w:pPr>
        <w:pStyle w:val="Doc-title"/>
      </w:pPr>
      <w:hyperlink r:id="rId868" w:tooltip="D:Documents3GPPtsg_ranWG2TSGR2_114-eDocsR2-2104903.zip" w:history="1">
        <w:r w:rsidR="0099317D" w:rsidRPr="00A84AE6">
          <w:rPr>
            <w:rStyle w:val="Hyperlink"/>
          </w:rPr>
          <w:t>R2-2104903</w:t>
        </w:r>
      </w:hyperlink>
      <w:r w:rsidR="0099317D">
        <w:tab/>
        <w:t>RAN Enhancement to support new QoS</w:t>
      </w:r>
      <w:r w:rsidR="0099317D">
        <w:tab/>
        <w:t>Qualcomm Incorporated</w:t>
      </w:r>
      <w:r w:rsidR="0099317D">
        <w:tab/>
        <w:t>discussion</w:t>
      </w:r>
      <w:r w:rsidR="0099317D">
        <w:tab/>
        <w:t>Rel-17</w:t>
      </w:r>
    </w:p>
    <w:p w14:paraId="3FE703A4" w14:textId="22FB8C07" w:rsidR="0099317D" w:rsidRDefault="0087222F" w:rsidP="0099317D">
      <w:pPr>
        <w:pStyle w:val="Doc-title"/>
      </w:pPr>
      <w:hyperlink r:id="rId869" w:tooltip="D:Documents3GPPtsg_ranWG2TSGR2_114-eDocsR2-2104980.zip" w:history="1">
        <w:r w:rsidR="0099317D" w:rsidRPr="00A84AE6">
          <w:rPr>
            <w:rStyle w:val="Hyperlink"/>
          </w:rPr>
          <w:t>R2-2104980</w:t>
        </w:r>
      </w:hyperlink>
      <w:r w:rsidR="0099317D">
        <w:tab/>
        <w:t>Topics on new QoS handling</w:t>
      </w:r>
      <w:r w:rsidR="0099317D">
        <w:tab/>
        <w:t>Fujitsu</w:t>
      </w:r>
      <w:r w:rsidR="0099317D">
        <w:tab/>
        <w:t>discussion</w:t>
      </w:r>
      <w:r w:rsidR="0099317D">
        <w:tab/>
        <w:t>Rel-17</w:t>
      </w:r>
      <w:r w:rsidR="0099317D">
        <w:tab/>
        <w:t>NR_IIOT_URLLC_enh-Core</w:t>
      </w:r>
      <w:r w:rsidR="0099317D">
        <w:tab/>
      </w:r>
      <w:r w:rsidR="0099317D" w:rsidRPr="00A84AE6">
        <w:rPr>
          <w:highlight w:val="yellow"/>
        </w:rPr>
        <w:t>R2-2003196</w:t>
      </w:r>
    </w:p>
    <w:p w14:paraId="7E4D7997" w14:textId="5C64B033" w:rsidR="0099317D" w:rsidRDefault="0087222F" w:rsidP="0099317D">
      <w:pPr>
        <w:pStyle w:val="Doc-title"/>
      </w:pPr>
      <w:hyperlink r:id="rId870" w:tooltip="D:Documents3GPPtsg_ranWG2TSGR2_114-eDocsR2-2105114.zip" w:history="1">
        <w:r w:rsidR="0099317D" w:rsidRPr="00A84AE6">
          <w:rPr>
            <w:rStyle w:val="Hyperlink"/>
          </w:rPr>
          <w:t>R2-2105114</w:t>
        </w:r>
      </w:hyperlink>
      <w:r w:rsidR="0099317D">
        <w:tab/>
        <w:t>Reliability enhancements for CG/SPS</w:t>
      </w:r>
      <w:r w:rsidR="0099317D">
        <w:tab/>
        <w:t>Apple</w:t>
      </w:r>
      <w:r w:rsidR="0099317D">
        <w:tab/>
        <w:t>discussion</w:t>
      </w:r>
      <w:r w:rsidR="0099317D">
        <w:tab/>
        <w:t>Rel-17</w:t>
      </w:r>
      <w:r w:rsidR="0099317D">
        <w:tab/>
        <w:t>NR_IIOT_URLLC_enh-Core</w:t>
      </w:r>
    </w:p>
    <w:p w14:paraId="4EA5A0C7" w14:textId="10EE5662" w:rsidR="0099317D" w:rsidRDefault="0087222F" w:rsidP="0099317D">
      <w:pPr>
        <w:pStyle w:val="Doc-title"/>
      </w:pPr>
      <w:hyperlink r:id="rId871" w:tooltip="D:Documents3GPPtsg_ranWG2TSGR2_114-eDocsR2-2105115.zip" w:history="1">
        <w:r w:rsidR="0099317D" w:rsidRPr="00A84AE6">
          <w:rPr>
            <w:rStyle w:val="Hyperlink"/>
          </w:rPr>
          <w:t>R2-2105115</w:t>
        </w:r>
      </w:hyperlink>
      <w:r w:rsidR="0099317D">
        <w:tab/>
        <w:t>Further considerations on survival time for new QoS</w:t>
      </w:r>
      <w:r w:rsidR="0099317D">
        <w:tab/>
        <w:t>Apple</w:t>
      </w:r>
      <w:r w:rsidR="0099317D">
        <w:tab/>
        <w:t>discussion</w:t>
      </w:r>
      <w:r w:rsidR="0099317D">
        <w:tab/>
        <w:t>Rel-17</w:t>
      </w:r>
      <w:r w:rsidR="0099317D">
        <w:tab/>
        <w:t>NR_IIOT_URLLC_enh-Core</w:t>
      </w:r>
    </w:p>
    <w:p w14:paraId="348D39D0" w14:textId="4EB6ADDC" w:rsidR="0099317D" w:rsidRDefault="0087222F" w:rsidP="0099317D">
      <w:pPr>
        <w:pStyle w:val="Doc-title"/>
      </w:pPr>
      <w:hyperlink r:id="rId872" w:tooltip="D:Documents3GPPtsg_ranWG2TSGR2_114-eDocsR2-2105312.zip" w:history="1">
        <w:r w:rsidR="0099317D" w:rsidRPr="00A84AE6">
          <w:rPr>
            <w:rStyle w:val="Hyperlink"/>
          </w:rPr>
          <w:t>R2-2105312</w:t>
        </w:r>
      </w:hyperlink>
      <w:r w:rsidR="0099317D">
        <w:tab/>
        <w:t>Further discussion on enhanced QoS</w:t>
      </w:r>
      <w:r w:rsidR="0099317D">
        <w:tab/>
        <w:t>ZTE Corporation, Sanechips, China Southern Power Grid Co., Ltd</w:t>
      </w:r>
      <w:r w:rsidR="0099317D">
        <w:tab/>
        <w:t>discussion</w:t>
      </w:r>
      <w:r w:rsidR="0099317D">
        <w:tab/>
        <w:t>NR_IIOT_URLLC_enh-Core</w:t>
      </w:r>
    </w:p>
    <w:p w14:paraId="7960ECFF" w14:textId="4EE5F1B9" w:rsidR="0099317D" w:rsidRDefault="0087222F" w:rsidP="0099317D">
      <w:pPr>
        <w:pStyle w:val="Doc-title"/>
      </w:pPr>
      <w:hyperlink r:id="rId873" w:tooltip="D:Documents3GPPtsg_ranWG2TSGR2_114-eDocsR2-2105419.zip" w:history="1">
        <w:r w:rsidR="0099317D" w:rsidRPr="00A84AE6">
          <w:rPr>
            <w:rStyle w:val="Hyperlink"/>
          </w:rPr>
          <w:t>R2-2105419</w:t>
        </w:r>
      </w:hyperlink>
      <w:r w:rsidR="0099317D">
        <w:tab/>
        <w:t>Further discussion on RAN enhancements based on Survival Time</w:t>
      </w:r>
      <w:r w:rsidR="0099317D">
        <w:tab/>
        <w:t>III</w:t>
      </w:r>
      <w:r w:rsidR="0099317D">
        <w:tab/>
        <w:t>discussion</w:t>
      </w:r>
      <w:r w:rsidR="0099317D">
        <w:tab/>
        <w:t>Rel-17</w:t>
      </w:r>
      <w:r w:rsidR="0099317D">
        <w:tab/>
        <w:t>NR_IIOT_URLLC_enh-Core</w:t>
      </w:r>
    </w:p>
    <w:p w14:paraId="0512C003" w14:textId="069E62F6" w:rsidR="0099317D" w:rsidRDefault="0087222F" w:rsidP="0099317D">
      <w:pPr>
        <w:pStyle w:val="Doc-title"/>
      </w:pPr>
      <w:hyperlink r:id="rId874" w:tooltip="D:Documents3GPPtsg_ranWG2TSGR2_114-eDocsR2-2105457.zip" w:history="1">
        <w:r w:rsidR="0099317D" w:rsidRPr="00A84AE6">
          <w:rPr>
            <w:rStyle w:val="Hyperlink"/>
          </w:rPr>
          <w:t>R2-2105457</w:t>
        </w:r>
      </w:hyperlink>
      <w:r w:rsidR="0099317D">
        <w:tab/>
        <w:t>Discussion on the mechanism to guarantee the survival time</w:t>
      </w:r>
      <w:r w:rsidR="0099317D">
        <w:tab/>
        <w:t>Lenovo, Motorola Mobility</w:t>
      </w:r>
      <w:r w:rsidR="0099317D">
        <w:tab/>
        <w:t>discussion</w:t>
      </w:r>
      <w:r w:rsidR="0099317D">
        <w:tab/>
        <w:t>Rel-17</w:t>
      </w:r>
      <w:r w:rsidR="0099317D">
        <w:tab/>
        <w:t>NR_IIOT_URLLC_enh-Core</w:t>
      </w:r>
    </w:p>
    <w:p w14:paraId="66DC4CBE" w14:textId="764A1E63" w:rsidR="0099317D" w:rsidRDefault="0087222F" w:rsidP="0099317D">
      <w:pPr>
        <w:pStyle w:val="Doc-title"/>
      </w:pPr>
      <w:hyperlink r:id="rId875" w:tooltip="D:Documents3GPPtsg_ranWG2TSGR2_114-eDocsR2-2105567.zip" w:history="1">
        <w:r w:rsidR="0099317D" w:rsidRPr="00A84AE6">
          <w:rPr>
            <w:rStyle w:val="Hyperlink"/>
          </w:rPr>
          <w:t>R2-2105567</w:t>
        </w:r>
      </w:hyperlink>
      <w:r w:rsidR="0099317D">
        <w:tab/>
        <w:t>Consideration on RAN enhancement based on new QoS</w:t>
      </w:r>
      <w:r w:rsidR="0099317D">
        <w:tab/>
        <w:t>OPPO</w:t>
      </w:r>
      <w:r w:rsidR="0099317D">
        <w:tab/>
        <w:t>discussion</w:t>
      </w:r>
      <w:r w:rsidR="0099317D">
        <w:tab/>
        <w:t>Rel-17</w:t>
      </w:r>
      <w:r w:rsidR="0099317D">
        <w:tab/>
        <w:t>NR_IIOT_URLLC_enh-Core</w:t>
      </w:r>
    </w:p>
    <w:p w14:paraId="36A9E35F" w14:textId="77777777" w:rsidR="0099317D" w:rsidRDefault="0099317D" w:rsidP="0099317D">
      <w:pPr>
        <w:pStyle w:val="Doc-title"/>
      </w:pPr>
      <w:r w:rsidRPr="00A84AE6">
        <w:rPr>
          <w:highlight w:val="yellow"/>
        </w:rPr>
        <w:t>R2-2105604</w:t>
      </w:r>
      <w:r>
        <w:tab/>
        <w:t>Entering and operating in the Survival Time state</w:t>
      </w:r>
      <w:r>
        <w:tab/>
        <w:t>Samsung Electronics GmbH</w:t>
      </w:r>
      <w:r>
        <w:tab/>
        <w:t>discussion</w:t>
      </w:r>
      <w:r>
        <w:tab/>
        <w:t>Withdrawn</w:t>
      </w:r>
    </w:p>
    <w:p w14:paraId="1DDB0F82" w14:textId="77777777" w:rsidR="0099317D" w:rsidRDefault="0099317D" w:rsidP="0099317D">
      <w:pPr>
        <w:pStyle w:val="Doc-title"/>
      </w:pPr>
      <w:r w:rsidRPr="00A84AE6">
        <w:rPr>
          <w:highlight w:val="yellow"/>
        </w:rPr>
        <w:t>R2-2105615</w:t>
      </w:r>
      <w:r>
        <w:tab/>
        <w:t>Entering and operating in the Survival Time state</w:t>
      </w:r>
      <w:r>
        <w:tab/>
        <w:t>Samsung Electronics GmbH</w:t>
      </w:r>
      <w:r>
        <w:tab/>
        <w:t>discussion</w:t>
      </w:r>
      <w:r>
        <w:tab/>
        <w:t>Withdrawn</w:t>
      </w:r>
    </w:p>
    <w:p w14:paraId="1825EEEB" w14:textId="61864B01" w:rsidR="0099317D" w:rsidRDefault="0087222F" w:rsidP="0099317D">
      <w:pPr>
        <w:pStyle w:val="Doc-title"/>
      </w:pPr>
      <w:hyperlink r:id="rId876" w:tooltip="D:Documents3GPPtsg_ranWG2TSGR2_114-eDocsR2-2105638.zip" w:history="1">
        <w:r w:rsidR="0099317D" w:rsidRPr="00A84AE6">
          <w:rPr>
            <w:rStyle w:val="Hyperlink"/>
          </w:rPr>
          <w:t>R2-2105638</w:t>
        </w:r>
      </w:hyperlink>
      <w:r w:rsidR="0099317D">
        <w:tab/>
        <w:t>Entering and operating in the Survival Time state</w:t>
      </w:r>
      <w:r w:rsidR="0099317D">
        <w:tab/>
        <w:t>Samsung Electronics GmbH</w:t>
      </w:r>
      <w:r w:rsidR="0099317D">
        <w:tab/>
        <w:t>discussion</w:t>
      </w:r>
    </w:p>
    <w:p w14:paraId="24BD493E" w14:textId="3490F936" w:rsidR="0099317D" w:rsidRDefault="0087222F" w:rsidP="0099317D">
      <w:pPr>
        <w:pStyle w:val="Doc-title"/>
      </w:pPr>
      <w:hyperlink r:id="rId877" w:tooltip="D:Documents3GPPtsg_ranWG2TSGR2_114-eDocsR2-2105725.zip" w:history="1">
        <w:r w:rsidR="0099317D" w:rsidRPr="00A84AE6">
          <w:rPr>
            <w:rStyle w:val="Hyperlink"/>
          </w:rPr>
          <w:t>R2-2105725</w:t>
        </w:r>
      </w:hyperlink>
      <w:r w:rsidR="0099317D">
        <w:tab/>
        <w:t>Clarification on the survival time</w:t>
      </w:r>
      <w:r w:rsidR="0099317D">
        <w:tab/>
        <w:t>Xiaomi Communications</w:t>
      </w:r>
      <w:r w:rsidR="0099317D">
        <w:tab/>
        <w:t>discussion</w:t>
      </w:r>
      <w:r w:rsidR="0099317D">
        <w:tab/>
        <w:t>Rel-17</w:t>
      </w:r>
      <w:r w:rsidR="0099317D">
        <w:tab/>
        <w:t>NR_IIOT_URLLC_enh-Core</w:t>
      </w:r>
      <w:r w:rsidR="0099317D">
        <w:tab/>
      </w:r>
      <w:r w:rsidR="0099317D" w:rsidRPr="00A84AE6">
        <w:rPr>
          <w:highlight w:val="yellow"/>
        </w:rPr>
        <w:t>R2-2104288</w:t>
      </w:r>
    </w:p>
    <w:p w14:paraId="46CE9A4E" w14:textId="02876F24" w:rsidR="0099317D" w:rsidRDefault="0087222F" w:rsidP="0099317D">
      <w:pPr>
        <w:pStyle w:val="Doc-title"/>
      </w:pPr>
      <w:hyperlink r:id="rId878" w:tooltip="D:Documents3GPPtsg_ranWG2TSGR2_114-eDocsR2-2105873.zip" w:history="1">
        <w:r w:rsidR="0099317D" w:rsidRPr="00A84AE6">
          <w:rPr>
            <w:rStyle w:val="Hyperlink"/>
          </w:rPr>
          <w:t>R2-2105873</w:t>
        </w:r>
      </w:hyperlink>
      <w:r w:rsidR="0099317D">
        <w:tab/>
        <w:t>RAN Enhancement for New QoS Parameters</w:t>
      </w:r>
      <w:r w:rsidR="0099317D">
        <w:tab/>
        <w:t>Nokia, Nokia Shanghai Bell</w:t>
      </w:r>
      <w:r w:rsidR="0099317D">
        <w:tab/>
        <w:t>discussion</w:t>
      </w:r>
      <w:r w:rsidR="0099317D">
        <w:tab/>
        <w:t>Rel-17</w:t>
      </w:r>
      <w:r w:rsidR="0099317D">
        <w:tab/>
        <w:t>NR_IIOT_URLLC_enh</w:t>
      </w:r>
    </w:p>
    <w:p w14:paraId="1B7FB1C0" w14:textId="61AD7EC1" w:rsidR="0099317D" w:rsidRDefault="0087222F" w:rsidP="0099317D">
      <w:pPr>
        <w:pStyle w:val="Doc-title"/>
      </w:pPr>
      <w:hyperlink r:id="rId879" w:tooltip="D:Documents3GPPtsg_ranWG2TSGR2_114-eDocsR2-2105954.zip" w:history="1">
        <w:r w:rsidR="0099317D" w:rsidRPr="00A84AE6">
          <w:rPr>
            <w:rStyle w:val="Hyperlink"/>
          </w:rPr>
          <w:t>R2-2105954</w:t>
        </w:r>
      </w:hyperlink>
      <w:r w:rsidR="0099317D">
        <w:tab/>
        <w:t>Discussion on the roles played in the survival time operation</w:t>
      </w:r>
      <w:r w:rsidR="0099317D">
        <w:tab/>
        <w:t>Futurewei Technologies</w:t>
      </w:r>
      <w:r w:rsidR="0099317D">
        <w:tab/>
        <w:t>discussion</w:t>
      </w:r>
      <w:r w:rsidR="0099317D">
        <w:tab/>
        <w:t>Rel-17</w:t>
      </w:r>
      <w:r w:rsidR="0099317D">
        <w:tab/>
        <w:t>NR_IIOT_URLLC_enh-Core</w:t>
      </w:r>
    </w:p>
    <w:p w14:paraId="2871483A" w14:textId="495F0661" w:rsidR="0099317D" w:rsidRDefault="0087222F" w:rsidP="0099317D">
      <w:pPr>
        <w:pStyle w:val="Doc-title"/>
      </w:pPr>
      <w:hyperlink r:id="rId880" w:tooltip="D:Documents3GPPtsg_ranWG2TSGR2_114-eDocsR2-2106041.zip" w:history="1">
        <w:r w:rsidR="0099317D" w:rsidRPr="00A84AE6">
          <w:rPr>
            <w:rStyle w:val="Hyperlink"/>
          </w:rPr>
          <w:t>R2-2106041</w:t>
        </w:r>
      </w:hyperlink>
      <w:r w:rsidR="0099317D">
        <w:tab/>
        <w:t>Discussion on multi-level PERs for survival time handling</w:t>
      </w:r>
      <w:r w:rsidR="0099317D">
        <w:tab/>
        <w:t>Huawei, HiSilicon</w:t>
      </w:r>
      <w:r w:rsidR="0099317D">
        <w:tab/>
        <w:t>discussion</w:t>
      </w:r>
      <w:r w:rsidR="0099317D">
        <w:tab/>
        <w:t>Rel-17</w:t>
      </w:r>
      <w:r w:rsidR="0099317D">
        <w:tab/>
        <w:t>NR_IIOT_URLLC_enh-Core</w:t>
      </w:r>
    </w:p>
    <w:p w14:paraId="3EFA4D6E" w14:textId="6DEFBBC0" w:rsidR="0099317D" w:rsidRDefault="0087222F" w:rsidP="0099317D">
      <w:pPr>
        <w:pStyle w:val="Doc-title"/>
      </w:pPr>
      <w:hyperlink r:id="rId881" w:tooltip="D:Documents3GPPtsg_ranWG2TSGR2_114-eDocsR2-2106044.zip" w:history="1">
        <w:r w:rsidR="0099317D" w:rsidRPr="00A84AE6">
          <w:rPr>
            <w:rStyle w:val="Hyperlink"/>
          </w:rPr>
          <w:t>R2-2106044</w:t>
        </w:r>
      </w:hyperlink>
      <w:r w:rsidR="0099317D">
        <w:tab/>
        <w:t>Enhancements based on new QoS requirements</w:t>
      </w:r>
      <w:r w:rsidR="0099317D">
        <w:tab/>
        <w:t>InterDigital</w:t>
      </w:r>
      <w:r w:rsidR="0099317D">
        <w:tab/>
        <w:t>discussion</w:t>
      </w:r>
      <w:r w:rsidR="0099317D">
        <w:tab/>
        <w:t>Rel-17</w:t>
      </w:r>
      <w:r w:rsidR="0099317D">
        <w:tab/>
        <w:t>NR_IIOT_URLLC_enh-Core</w:t>
      </w:r>
    </w:p>
    <w:p w14:paraId="369FD8A0" w14:textId="27B1947D" w:rsidR="0099317D" w:rsidRDefault="0087222F" w:rsidP="0099317D">
      <w:pPr>
        <w:pStyle w:val="Doc-title"/>
      </w:pPr>
      <w:hyperlink r:id="rId882" w:tooltip="D:Documents3GPPtsg_ranWG2TSGR2_114-eDocsR2-2106066.zip" w:history="1">
        <w:r w:rsidR="0099317D" w:rsidRPr="00A84AE6">
          <w:rPr>
            <w:rStyle w:val="Hyperlink"/>
          </w:rPr>
          <w:t>R2-2106066</w:t>
        </w:r>
      </w:hyperlink>
      <w:r w:rsidR="0099317D">
        <w:tab/>
        <w:t>RAN2 Enhancements to Support Survival Time</w:t>
      </w:r>
      <w:r w:rsidR="0099317D">
        <w:tab/>
        <w:t>Intel Corporation</w:t>
      </w:r>
      <w:r w:rsidR="0099317D">
        <w:tab/>
        <w:t>discussion</w:t>
      </w:r>
      <w:r w:rsidR="0099317D">
        <w:tab/>
        <w:t>Rel-17</w:t>
      </w:r>
      <w:r w:rsidR="0099317D">
        <w:tab/>
        <w:t>NR_IIOT_URLLC_enh-Core</w:t>
      </w:r>
    </w:p>
    <w:p w14:paraId="7DE58880" w14:textId="25AB075D" w:rsidR="0099317D" w:rsidRDefault="0087222F" w:rsidP="0099317D">
      <w:pPr>
        <w:pStyle w:val="Doc-title"/>
      </w:pPr>
      <w:hyperlink r:id="rId883" w:tooltip="D:Documents3GPPtsg_ranWG2TSGR2_114-eDocsR2-2106227.zip" w:history="1">
        <w:r w:rsidR="0099317D" w:rsidRPr="00A84AE6">
          <w:rPr>
            <w:rStyle w:val="Hyperlink"/>
          </w:rPr>
          <w:t>R2-2106227</w:t>
        </w:r>
      </w:hyperlink>
      <w:r w:rsidR="0099317D">
        <w:tab/>
        <w:t>Discussion on the RAN support for new QoS parameters</w:t>
      </w:r>
      <w:r w:rsidR="0099317D">
        <w:tab/>
        <w:t>CMCC</w:t>
      </w:r>
      <w:r w:rsidR="0099317D">
        <w:tab/>
        <w:t>discussion</w:t>
      </w:r>
      <w:r w:rsidR="0099317D">
        <w:tab/>
        <w:t>Rel-17</w:t>
      </w:r>
      <w:r w:rsidR="0099317D">
        <w:tab/>
        <w:t>NR_IIOT_URLLC_enh</w:t>
      </w:r>
    </w:p>
    <w:p w14:paraId="6378FA2B" w14:textId="14EC0469" w:rsidR="0099317D" w:rsidRDefault="0087222F" w:rsidP="0099317D">
      <w:pPr>
        <w:pStyle w:val="Doc-title"/>
      </w:pPr>
      <w:hyperlink r:id="rId884" w:tooltip="D:Documents3GPPtsg_ranWG2TSGR2_114-eDocsR2-2106328.zip" w:history="1">
        <w:r w:rsidR="0099317D" w:rsidRPr="00A84AE6">
          <w:rPr>
            <w:rStyle w:val="Hyperlink"/>
          </w:rPr>
          <w:t>R2-2106328</w:t>
        </w:r>
      </w:hyperlink>
      <w:r w:rsidR="0099317D">
        <w:tab/>
        <w:t>Discussion of RAN enhancements based on new QoS</w:t>
      </w:r>
      <w:r w:rsidR="0099317D">
        <w:tab/>
        <w:t>TCL Communication Ltd.</w:t>
      </w:r>
      <w:r w:rsidR="0099317D">
        <w:tab/>
        <w:t>discussion</w:t>
      </w:r>
      <w:r w:rsidR="0099317D">
        <w:tab/>
        <w:t>Rel-17</w:t>
      </w:r>
      <w:r w:rsidR="0099317D">
        <w:tab/>
        <w:t>NR_IIOT, NR_IIOT-Core, NR_IIOT_URLLC_enh-Core</w:t>
      </w:r>
    </w:p>
    <w:p w14:paraId="3F7D81C8" w14:textId="2A657803" w:rsidR="0099317D" w:rsidRDefault="0087222F" w:rsidP="0099317D">
      <w:pPr>
        <w:pStyle w:val="Doc-title"/>
      </w:pPr>
      <w:hyperlink r:id="rId885" w:tooltip="D:Documents3GPPtsg_ranWG2TSGR2_114-eDocsR2-2106397.zip" w:history="1">
        <w:r w:rsidR="0099317D" w:rsidRPr="00A84AE6">
          <w:rPr>
            <w:rStyle w:val="Hyperlink"/>
          </w:rPr>
          <w:t>R2-2106397</w:t>
        </w:r>
      </w:hyperlink>
      <w:r w:rsidR="0099317D">
        <w:tab/>
        <w:t>Enhancement for survival time</w:t>
      </w:r>
      <w:r w:rsidR="0099317D">
        <w:tab/>
        <w:t>LG Electronics Inc.</w:t>
      </w:r>
      <w:r w:rsidR="0099317D">
        <w:tab/>
        <w:t>discussion</w:t>
      </w:r>
      <w:r w:rsidR="0099317D">
        <w:tab/>
        <w:t>NR_IIOT_URLLC_enh-Core</w:t>
      </w:r>
      <w:r w:rsidR="0099317D">
        <w:tab/>
        <w:t>Late</w:t>
      </w:r>
    </w:p>
    <w:p w14:paraId="207B502D" w14:textId="60A7041B" w:rsidR="0099317D" w:rsidRDefault="0087222F" w:rsidP="0099317D">
      <w:pPr>
        <w:pStyle w:val="Doc-title"/>
      </w:pPr>
      <w:hyperlink r:id="rId886" w:tooltip="D:Documents3GPPtsg_ranWG2TSGR2_114-eDocsR2-2106413.zip" w:history="1">
        <w:r w:rsidR="0099317D" w:rsidRPr="00A84AE6">
          <w:rPr>
            <w:rStyle w:val="Hyperlink"/>
          </w:rPr>
          <w:t>R2-2106413</w:t>
        </w:r>
      </w:hyperlink>
      <w:r w:rsidR="0099317D">
        <w:tab/>
        <w:t>RAN enhancements based on new QoS related parameters</w:t>
      </w:r>
      <w:r w:rsidR="0099317D">
        <w:tab/>
        <w:t>Oy LM Ericsson AB</w:t>
      </w:r>
      <w:r w:rsidR="0099317D">
        <w:tab/>
        <w:t>discussion</w:t>
      </w:r>
    </w:p>
    <w:p w14:paraId="1142D20A" w14:textId="77777777" w:rsidR="0099317D" w:rsidRPr="0099317D" w:rsidRDefault="0099317D" w:rsidP="0099317D">
      <w:pPr>
        <w:pStyle w:val="Doc-text2"/>
      </w:pPr>
    </w:p>
    <w:p w14:paraId="27DD379B" w14:textId="09D2CF63" w:rsidR="000D255B" w:rsidRPr="000D255B" w:rsidRDefault="000D255B" w:rsidP="00137FD4">
      <w:pPr>
        <w:pStyle w:val="Heading2"/>
      </w:pPr>
      <w:r w:rsidRPr="000D255B">
        <w:t>8.6</w:t>
      </w:r>
      <w:r w:rsidRPr="000D255B">
        <w:tab/>
        <w:t>Small Data enhancements</w:t>
      </w:r>
    </w:p>
    <w:p w14:paraId="6CAAFAC4" w14:textId="77777777" w:rsidR="000D255B" w:rsidRPr="000D255B" w:rsidRDefault="000D255B" w:rsidP="000D255B">
      <w:pPr>
        <w:pStyle w:val="Comments"/>
      </w:pPr>
      <w:r w:rsidRPr="000D255B">
        <w:t>(NR_SmallData_INACTIVE-Core; leading WG: RAN2; REL-17; WID: RP-210870)</w:t>
      </w:r>
    </w:p>
    <w:p w14:paraId="766319A6" w14:textId="2F7887ED" w:rsidR="000D255B" w:rsidRPr="000D255B" w:rsidRDefault="000D255B" w:rsidP="000D255B">
      <w:pPr>
        <w:pStyle w:val="Comments"/>
      </w:pPr>
      <w:r w:rsidRPr="000D255B">
        <w:t xml:space="preserve">Time budget: </w:t>
      </w:r>
      <w:r w:rsidR="00D02D84">
        <w:t>0.5</w:t>
      </w:r>
      <w:r w:rsidRPr="000D255B">
        <w:t xml:space="preserve"> TU</w:t>
      </w:r>
    </w:p>
    <w:p w14:paraId="52DBFD99" w14:textId="3E036198" w:rsidR="000D255B" w:rsidRPr="000D255B" w:rsidRDefault="000D255B" w:rsidP="000D255B">
      <w:pPr>
        <w:pStyle w:val="Comments"/>
      </w:pPr>
      <w:r w:rsidRPr="000D255B">
        <w:t xml:space="preserve">Tdoc Limitation: </w:t>
      </w:r>
      <w:r w:rsidR="005465F9">
        <w:t>3</w:t>
      </w:r>
      <w:r w:rsidRPr="000D255B">
        <w:t xml:space="preserve"> tdocs</w:t>
      </w:r>
    </w:p>
    <w:p w14:paraId="5C9CC001" w14:textId="22C3DD89" w:rsidR="000D255B" w:rsidRPr="000D255B" w:rsidRDefault="000D255B" w:rsidP="000D255B">
      <w:pPr>
        <w:pStyle w:val="Comments"/>
      </w:pPr>
      <w:r w:rsidRPr="000D255B">
        <w:t xml:space="preserve">Email max expectation: </w:t>
      </w:r>
      <w:r w:rsidR="00D02D84">
        <w:t>2</w:t>
      </w:r>
      <w:r w:rsidRPr="000D255B">
        <w:t xml:space="preserve"> threads</w:t>
      </w:r>
    </w:p>
    <w:p w14:paraId="361637E3" w14:textId="77777777" w:rsidR="000D255B" w:rsidRPr="000D255B" w:rsidRDefault="000D255B" w:rsidP="00137FD4">
      <w:pPr>
        <w:pStyle w:val="Heading3"/>
      </w:pPr>
      <w:r w:rsidRPr="000D255B">
        <w:t>8.6.1</w:t>
      </w:r>
      <w:r w:rsidRPr="000D255B">
        <w:tab/>
        <w:t>Organizational</w:t>
      </w:r>
    </w:p>
    <w:p w14:paraId="0D6AC7A0" w14:textId="799AD1EF" w:rsidR="000D255B" w:rsidRDefault="000D255B" w:rsidP="000D255B">
      <w:pPr>
        <w:pStyle w:val="Comments"/>
      </w:pPr>
      <w:r w:rsidRPr="000D255B">
        <w:t xml:space="preserve">In coming LSs, rapporteur input for email discussions summaires etc (tdocs in this don’t count towards tdoc limit). </w:t>
      </w:r>
    </w:p>
    <w:p w14:paraId="5478F587" w14:textId="3DAF303C" w:rsidR="000D255B" w:rsidRPr="000D255B" w:rsidRDefault="005465F9" w:rsidP="000D255B">
      <w:pPr>
        <w:pStyle w:val="Comments"/>
      </w:pPr>
      <w:r>
        <w:t>Inputs expected for 38.321 CR (Huawei), 38.331 CR (ZTE), 38.300 CR (Nokia)</w:t>
      </w:r>
    </w:p>
    <w:p w14:paraId="3FB13E9B" w14:textId="53490E1A" w:rsidR="0099317D" w:rsidRDefault="0087222F" w:rsidP="0099317D">
      <w:pPr>
        <w:pStyle w:val="Doc-title"/>
      </w:pPr>
      <w:hyperlink r:id="rId887" w:tooltip="D:Documents3GPPtsg_ranWG2TSGR2_114-eDocsR2-2104707.zip" w:history="1">
        <w:r w:rsidR="0099317D" w:rsidRPr="00A84AE6">
          <w:rPr>
            <w:rStyle w:val="Hyperlink"/>
          </w:rPr>
          <w:t>R2-2104707</w:t>
        </w:r>
      </w:hyperlink>
      <w:r w:rsidR="0099317D">
        <w:tab/>
        <w:t>Reply LS on uplink timing alignment for small data transmissions (R1-2104012; contact: Lenovo)</w:t>
      </w:r>
      <w:r w:rsidR="0099317D">
        <w:tab/>
        <w:t>RAN1</w:t>
      </w:r>
      <w:r w:rsidR="0099317D">
        <w:tab/>
        <w:t>LS in</w:t>
      </w:r>
      <w:r w:rsidR="0099317D">
        <w:tab/>
        <w:t>Rel-17</w:t>
      </w:r>
      <w:r w:rsidR="0099317D">
        <w:tab/>
        <w:t>NR_SmallData_INACTIVE-Core</w:t>
      </w:r>
      <w:r w:rsidR="0099317D">
        <w:tab/>
        <w:t>To:RAN2</w:t>
      </w:r>
      <w:r w:rsidR="0099317D">
        <w:tab/>
        <w:t>Cc:RAN4</w:t>
      </w:r>
    </w:p>
    <w:p w14:paraId="0338435C" w14:textId="46EC6FCF" w:rsidR="0099317D" w:rsidRDefault="0087222F" w:rsidP="0099317D">
      <w:pPr>
        <w:pStyle w:val="Doc-title"/>
      </w:pPr>
      <w:hyperlink r:id="rId888" w:tooltip="D:Documents3GPPtsg_ranWG2TSGR2_114-eDocsR2-2105032.zip" w:history="1">
        <w:r w:rsidR="0099317D" w:rsidRPr="00A84AE6">
          <w:rPr>
            <w:rStyle w:val="Hyperlink"/>
          </w:rPr>
          <w:t>R2-2105032</w:t>
        </w:r>
      </w:hyperlink>
      <w:r w:rsidR="0099317D">
        <w:tab/>
        <w:t>Runnning MAC CR for small data</w:t>
      </w:r>
      <w:r w:rsidR="0099317D">
        <w:tab/>
        <w:t>Huawei, HiSilicon</w:t>
      </w:r>
      <w:r w:rsidR="0099317D">
        <w:tab/>
        <w:t>draftCR</w:t>
      </w:r>
      <w:r w:rsidR="0099317D">
        <w:tab/>
        <w:t>Rel-17</w:t>
      </w:r>
      <w:r w:rsidR="0099317D">
        <w:tab/>
        <w:t>38.321</w:t>
      </w:r>
      <w:r w:rsidR="0099317D">
        <w:tab/>
        <w:t>16.4.0</w:t>
      </w:r>
      <w:r w:rsidR="0099317D">
        <w:tab/>
        <w:t>B</w:t>
      </w:r>
      <w:r w:rsidR="0099317D">
        <w:tab/>
        <w:t>NR_SmallData_INACTIVE-Core</w:t>
      </w:r>
    </w:p>
    <w:p w14:paraId="70A8E6EA" w14:textId="77777777" w:rsidR="0099317D" w:rsidRDefault="0099317D" w:rsidP="0099317D">
      <w:pPr>
        <w:pStyle w:val="Doc-title"/>
      </w:pPr>
      <w:r w:rsidRPr="00A84AE6">
        <w:rPr>
          <w:highlight w:val="yellow"/>
        </w:rPr>
        <w:t>R2-2105639</w:t>
      </w:r>
      <w:r>
        <w:tab/>
        <w:t>Discussion on the spec modeling for Small Data</w:t>
      </w:r>
      <w:r>
        <w:tab/>
        <w:t>Huawei, HiSilicon, ZTE Corporation</w:t>
      </w:r>
      <w:r>
        <w:tab/>
        <w:t>discussion</w:t>
      </w:r>
      <w:r>
        <w:tab/>
        <w:t>Rel-17</w:t>
      </w:r>
      <w:r>
        <w:tab/>
        <w:t>NR_SmallData_INACTIVE-Core</w:t>
      </w:r>
      <w:r>
        <w:tab/>
        <w:t>Revised</w:t>
      </w:r>
    </w:p>
    <w:p w14:paraId="7AEC6678" w14:textId="53D46F7B" w:rsidR="0099317D" w:rsidRDefault="0087222F" w:rsidP="0099317D">
      <w:pPr>
        <w:pStyle w:val="Doc-title"/>
      </w:pPr>
      <w:hyperlink r:id="rId889" w:tooltip="D:Documents3GPPtsg_ranWG2TSGR2_114-eDocsR2-2105847.zip" w:history="1">
        <w:r w:rsidR="0099317D" w:rsidRPr="00A84AE6">
          <w:rPr>
            <w:rStyle w:val="Hyperlink"/>
          </w:rPr>
          <w:t>R2-2105847</w:t>
        </w:r>
      </w:hyperlink>
      <w:r w:rsidR="0099317D">
        <w:tab/>
        <w:t>Discussion on the spec modeling for Small Data</w:t>
      </w:r>
      <w:r w:rsidR="0099317D">
        <w:tab/>
        <w:t>Huawei, HiSilicon, ZTE corporation, Sanechips</w:t>
      </w:r>
      <w:r w:rsidR="0099317D">
        <w:tab/>
        <w:t>discussion</w:t>
      </w:r>
      <w:r w:rsidR="0099317D">
        <w:tab/>
        <w:t>Rel-17</w:t>
      </w:r>
      <w:r w:rsidR="0099317D">
        <w:tab/>
        <w:t>NR_SmallData_INACTIVE-Core</w:t>
      </w:r>
      <w:r w:rsidR="0099317D">
        <w:tab/>
      </w:r>
      <w:r w:rsidR="0099317D" w:rsidRPr="00A84AE6">
        <w:rPr>
          <w:highlight w:val="yellow"/>
        </w:rPr>
        <w:t>R2-2105639</w:t>
      </w:r>
    </w:p>
    <w:p w14:paraId="3364EB2F" w14:textId="290780C6" w:rsidR="0099317D" w:rsidRDefault="0087222F" w:rsidP="0099317D">
      <w:pPr>
        <w:pStyle w:val="Doc-title"/>
      </w:pPr>
      <w:hyperlink r:id="rId890" w:tooltip="D:Documents3GPPtsg_ranWG2TSGR2_114-eDocsR2-2105877.zip" w:history="1">
        <w:r w:rsidR="0099317D" w:rsidRPr="00A84AE6">
          <w:rPr>
            <w:rStyle w:val="Hyperlink"/>
          </w:rPr>
          <w:t>R2-2105877</w:t>
        </w:r>
      </w:hyperlink>
      <w:r w:rsidR="0099317D">
        <w:tab/>
        <w:t>Stage-2 running CR Introduction of SDT</w:t>
      </w:r>
      <w:r w:rsidR="0099317D">
        <w:tab/>
        <w:t>Nokia, Nokia Shanghai Bell</w:t>
      </w:r>
      <w:r w:rsidR="0099317D">
        <w:tab/>
        <w:t>CR</w:t>
      </w:r>
      <w:r w:rsidR="0099317D">
        <w:tab/>
        <w:t>Rel-17</w:t>
      </w:r>
      <w:r w:rsidR="0099317D">
        <w:tab/>
        <w:t>38.300</w:t>
      </w:r>
      <w:r w:rsidR="0099317D">
        <w:tab/>
        <w:t>16.5.0</w:t>
      </w:r>
      <w:r w:rsidR="0099317D">
        <w:tab/>
        <w:t>0357</w:t>
      </w:r>
      <w:r w:rsidR="0099317D">
        <w:tab/>
        <w:t>1</w:t>
      </w:r>
      <w:r w:rsidR="0099317D">
        <w:tab/>
        <w:t>B</w:t>
      </w:r>
      <w:r w:rsidR="0099317D">
        <w:tab/>
        <w:t>NR_SmallData_INACTIVE-Core</w:t>
      </w:r>
      <w:r w:rsidR="0099317D">
        <w:tab/>
      </w:r>
      <w:r w:rsidR="0099317D" w:rsidRPr="00A84AE6">
        <w:rPr>
          <w:highlight w:val="yellow"/>
        </w:rPr>
        <w:t>R2-2103527</w:t>
      </w:r>
    </w:p>
    <w:p w14:paraId="032E8DCF" w14:textId="56A205A9" w:rsidR="0099317D" w:rsidRDefault="0087222F" w:rsidP="0099317D">
      <w:pPr>
        <w:pStyle w:val="Doc-title"/>
      </w:pPr>
      <w:hyperlink r:id="rId891" w:tooltip="D:Documents3GPPtsg_ranWG2TSGR2_114-eDocsR2-2105927.zip" w:history="1">
        <w:r w:rsidR="0099317D" w:rsidRPr="00A84AE6">
          <w:rPr>
            <w:rStyle w:val="Hyperlink"/>
          </w:rPr>
          <w:t>R2-2105927</w:t>
        </w:r>
      </w:hyperlink>
      <w:r w:rsidR="0099317D">
        <w:tab/>
        <w:t>RRC Running CR for SDT</w:t>
      </w:r>
      <w:r w:rsidR="0099317D">
        <w:tab/>
        <w:t>ZTE Corporation (rapporteur)</w:t>
      </w:r>
      <w:r w:rsidR="0099317D">
        <w:tab/>
        <w:t>draftCR</w:t>
      </w:r>
      <w:r w:rsidR="0099317D">
        <w:tab/>
        <w:t>Rel-17</w:t>
      </w:r>
      <w:r w:rsidR="0099317D">
        <w:tab/>
        <w:t>38.331</w:t>
      </w:r>
      <w:r w:rsidR="0099317D">
        <w:tab/>
        <w:t>16.4.1</w:t>
      </w:r>
      <w:r w:rsidR="0099317D">
        <w:tab/>
        <w:t>B</w:t>
      </w:r>
      <w:r w:rsidR="0099317D">
        <w:tab/>
        <w:t>NR_SmallData_INACTIVE-Core</w:t>
      </w:r>
    </w:p>
    <w:p w14:paraId="093A7D4D" w14:textId="77777777" w:rsidR="0099317D" w:rsidRPr="0099317D" w:rsidRDefault="0099317D" w:rsidP="0099317D">
      <w:pPr>
        <w:pStyle w:val="Doc-text2"/>
      </w:pPr>
    </w:p>
    <w:p w14:paraId="3F7022EB" w14:textId="4B808979" w:rsidR="000D255B" w:rsidRPr="000D255B" w:rsidRDefault="000D255B" w:rsidP="00137FD4">
      <w:pPr>
        <w:pStyle w:val="Heading3"/>
      </w:pPr>
      <w:r w:rsidRPr="000D255B">
        <w:t>8.6.2</w:t>
      </w:r>
      <w:r w:rsidRPr="000D255B">
        <w:tab/>
        <w:t>User plane common aspects</w:t>
      </w:r>
    </w:p>
    <w:p w14:paraId="6D605FDE" w14:textId="77777777" w:rsidR="005465F9" w:rsidRDefault="005465F9" w:rsidP="005465F9">
      <w:pPr>
        <w:pStyle w:val="Comments"/>
      </w:pPr>
      <w:r>
        <w:t xml:space="preserve">This AI will NOT be treated in RAN2#114 </w:t>
      </w:r>
    </w:p>
    <w:p w14:paraId="4E033DA2" w14:textId="77777777" w:rsidR="005465F9" w:rsidRDefault="005465F9" w:rsidP="004439FB">
      <w:pPr>
        <w:pStyle w:val="Comments"/>
      </w:pPr>
    </w:p>
    <w:p w14:paraId="07440C03" w14:textId="7E8EF969" w:rsidR="004439FB" w:rsidRDefault="004439FB" w:rsidP="004439FB">
      <w:pPr>
        <w:pStyle w:val="Comments"/>
      </w:pPr>
      <w:r>
        <w:t xml:space="preserve">NOTE: expected input: paper containing the remaining  proposals not discussed as part of </w:t>
      </w:r>
      <w:r w:rsidRPr="004439FB">
        <w:t>[AT113bis-e][501]</w:t>
      </w:r>
      <w:r>
        <w:t xml:space="preserve"> from rapporteur.  This is the only paper that may be treated.</w:t>
      </w:r>
    </w:p>
    <w:p w14:paraId="3E4F85A2" w14:textId="77777777" w:rsidR="005465F9" w:rsidRDefault="005465F9" w:rsidP="000D255B">
      <w:pPr>
        <w:pStyle w:val="Comments"/>
      </w:pPr>
    </w:p>
    <w:p w14:paraId="4BF87A45" w14:textId="2CC3187A" w:rsidR="000D255B" w:rsidRPr="000D255B" w:rsidRDefault="000D255B" w:rsidP="000D255B">
      <w:pPr>
        <w:pStyle w:val="Comments"/>
      </w:pPr>
      <w:r w:rsidRPr="000D255B">
        <w:t>Overall user plane procedure for SDT (including triggering and thresholds, HARQ, and MAC CEs), data volume computation,. suppression of PDCP status report, RSRP threshold for SDT selection, switching between CG/RA</w:t>
      </w:r>
    </w:p>
    <w:p w14:paraId="16778E4C" w14:textId="77777777" w:rsidR="000D255B" w:rsidRPr="000D255B" w:rsidRDefault="000D255B" w:rsidP="000D255B">
      <w:pPr>
        <w:pStyle w:val="Comments"/>
      </w:pPr>
      <w:r w:rsidRPr="000D255B">
        <w:t>Email discussion summary expected for this AI durin 113bis-e</w:t>
      </w:r>
    </w:p>
    <w:p w14:paraId="069BAC20" w14:textId="2778A17E" w:rsidR="0099317D" w:rsidRDefault="0087222F" w:rsidP="0099317D">
      <w:pPr>
        <w:pStyle w:val="Doc-title"/>
      </w:pPr>
      <w:hyperlink r:id="rId892" w:tooltip="D:Documents3GPPtsg_ranWG2TSGR2_114-eDocsR2-2104760.zip" w:history="1">
        <w:r w:rsidR="0099317D" w:rsidRPr="00A84AE6">
          <w:rPr>
            <w:rStyle w:val="Hyperlink"/>
          </w:rPr>
          <w:t>R2-2104760</w:t>
        </w:r>
      </w:hyperlink>
      <w:r w:rsidR="0099317D">
        <w:tab/>
        <w:t>Further Discussion on User Plane Aspect for Small Data Transmission</w:t>
      </w:r>
      <w:r w:rsidR="0099317D">
        <w:tab/>
        <w:t>vivo</w:t>
      </w:r>
      <w:r w:rsidR="0099317D">
        <w:tab/>
        <w:t>discussion</w:t>
      </w:r>
      <w:r w:rsidR="0099317D">
        <w:tab/>
        <w:t>Rel-17</w:t>
      </w:r>
      <w:r w:rsidR="0099317D">
        <w:tab/>
        <w:t>NR_SmallData_INACTIVE-Core</w:t>
      </w:r>
    </w:p>
    <w:p w14:paraId="7DA0ED6A" w14:textId="2221D3D8" w:rsidR="0099317D" w:rsidRDefault="0087222F" w:rsidP="0099317D">
      <w:pPr>
        <w:pStyle w:val="Doc-title"/>
      </w:pPr>
      <w:hyperlink r:id="rId893" w:tooltip="D:Documents3GPPtsg_ranWG2TSGR2_114-eDocsR2-2104770.zip" w:history="1">
        <w:r w:rsidR="0099317D" w:rsidRPr="00A84AE6">
          <w:rPr>
            <w:rStyle w:val="Hyperlink"/>
          </w:rPr>
          <w:t>R2-2104770</w:t>
        </w:r>
      </w:hyperlink>
      <w:r w:rsidR="0099317D">
        <w:tab/>
        <w:t>Discussion on common user plane issues of SDT</w:t>
      </w:r>
      <w:r w:rsidR="0099317D">
        <w:tab/>
        <w:t>OPPO</w:t>
      </w:r>
      <w:r w:rsidR="0099317D">
        <w:tab/>
        <w:t>discussion</w:t>
      </w:r>
      <w:r w:rsidR="0099317D">
        <w:tab/>
        <w:t>Rel-17</w:t>
      </w:r>
      <w:r w:rsidR="0099317D">
        <w:tab/>
        <w:t>NR_SmallData_INACTIVE-Core</w:t>
      </w:r>
    </w:p>
    <w:p w14:paraId="6E6F7466" w14:textId="426A6660" w:rsidR="0099317D" w:rsidRDefault="0087222F" w:rsidP="0099317D">
      <w:pPr>
        <w:pStyle w:val="Doc-title"/>
      </w:pPr>
      <w:hyperlink r:id="rId894" w:tooltip="D:Documents3GPPtsg_ranWG2TSGR2_114-eDocsR2-2104784.zip" w:history="1">
        <w:r w:rsidR="0099317D" w:rsidRPr="00A84AE6">
          <w:rPr>
            <w:rStyle w:val="Hyperlink"/>
          </w:rPr>
          <w:t>R2-2104784</w:t>
        </w:r>
      </w:hyperlink>
      <w:r w:rsidR="0099317D">
        <w:tab/>
        <w:t>User Plane Common Aspects of RACH and CG based SDT</w:t>
      </w:r>
      <w:r w:rsidR="0099317D">
        <w:tab/>
        <w:t>Samsung Electronics Co., Ltd</w:t>
      </w:r>
      <w:r w:rsidR="0099317D">
        <w:tab/>
        <w:t>discussion</w:t>
      </w:r>
      <w:r w:rsidR="0099317D">
        <w:tab/>
        <w:t>Rel-17</w:t>
      </w:r>
      <w:r w:rsidR="0099317D">
        <w:tab/>
        <w:t>NR_SmallData_INACTIVE-Core</w:t>
      </w:r>
    </w:p>
    <w:p w14:paraId="31A416E7" w14:textId="6CBC2061" w:rsidR="0099317D" w:rsidRDefault="0087222F" w:rsidP="0099317D">
      <w:pPr>
        <w:pStyle w:val="Doc-title"/>
      </w:pPr>
      <w:hyperlink r:id="rId895" w:tooltip="D:Documents3GPPtsg_ranWG2TSGR2_114-eDocsR2-2104964.zip" w:history="1">
        <w:r w:rsidR="0099317D" w:rsidRPr="00A84AE6">
          <w:rPr>
            <w:rStyle w:val="Hyperlink"/>
          </w:rPr>
          <w:t>R2-2104964</w:t>
        </w:r>
      </w:hyperlink>
      <w:r w:rsidR="0099317D">
        <w:tab/>
        <w:t>Handling of fallback during a SDT procedure</w:t>
      </w:r>
      <w:r w:rsidR="0099317D">
        <w:tab/>
        <w:t>Asia Pacific Telecom, FGI</w:t>
      </w:r>
      <w:r w:rsidR="0099317D">
        <w:tab/>
        <w:t>discussion</w:t>
      </w:r>
    </w:p>
    <w:p w14:paraId="370E7EAE" w14:textId="36A944C4" w:rsidR="0099317D" w:rsidRDefault="0087222F" w:rsidP="0099317D">
      <w:pPr>
        <w:pStyle w:val="Doc-title"/>
      </w:pPr>
      <w:hyperlink r:id="rId896" w:tooltip="D:Documents3GPPtsg_ranWG2TSGR2_114-eDocsR2-2105280.zip" w:history="1">
        <w:r w:rsidR="0099317D" w:rsidRPr="00A84AE6">
          <w:rPr>
            <w:rStyle w:val="Hyperlink"/>
          </w:rPr>
          <w:t>R2-2105280</w:t>
        </w:r>
      </w:hyperlink>
      <w:r w:rsidR="0099317D">
        <w:tab/>
        <w:t>Consideration on UP common aspects of SDT</w:t>
      </w:r>
      <w:r w:rsidR="0099317D">
        <w:tab/>
        <w:t>CATT</w:t>
      </w:r>
      <w:r w:rsidR="0099317D">
        <w:tab/>
        <w:t>discussion</w:t>
      </w:r>
      <w:r w:rsidR="0099317D">
        <w:tab/>
        <w:t>Rel-17</w:t>
      </w:r>
      <w:r w:rsidR="0099317D">
        <w:tab/>
        <w:t>NR_SmallData_INACTIVE-Core</w:t>
      </w:r>
    </w:p>
    <w:p w14:paraId="2CA2C419" w14:textId="794A4A04" w:rsidR="0099317D" w:rsidRDefault="0087222F" w:rsidP="0099317D">
      <w:pPr>
        <w:pStyle w:val="Doc-title"/>
      </w:pPr>
      <w:hyperlink r:id="rId897" w:tooltip="D:Documents3GPPtsg_ranWG2TSGR2_114-eDocsR2-2105447.zip" w:history="1">
        <w:r w:rsidR="0099317D" w:rsidRPr="00A84AE6">
          <w:rPr>
            <w:rStyle w:val="Hyperlink"/>
          </w:rPr>
          <w:t>R2-2105447</w:t>
        </w:r>
      </w:hyperlink>
      <w:r w:rsidR="0099317D">
        <w:tab/>
        <w:t>User plane aspects of SDT</w:t>
      </w:r>
      <w:r w:rsidR="0099317D">
        <w:tab/>
        <w:t>NEC</w:t>
      </w:r>
      <w:r w:rsidR="0099317D">
        <w:tab/>
        <w:t>discussion</w:t>
      </w:r>
      <w:r w:rsidR="0099317D">
        <w:tab/>
        <w:t>Rel-17</w:t>
      </w:r>
      <w:r w:rsidR="0099317D">
        <w:tab/>
        <w:t>NR_SmallData_INACTIVE-Core</w:t>
      </w:r>
    </w:p>
    <w:p w14:paraId="238E07E9" w14:textId="0E821DC2" w:rsidR="0099317D" w:rsidRDefault="0087222F" w:rsidP="0099317D">
      <w:pPr>
        <w:pStyle w:val="Doc-title"/>
      </w:pPr>
      <w:hyperlink r:id="rId898" w:tooltip="D:Documents3GPPtsg_ranWG2TSGR2_114-eDocsR2-2105455.zip" w:history="1">
        <w:r w:rsidR="0099317D" w:rsidRPr="00A84AE6">
          <w:rPr>
            <w:rStyle w:val="Hyperlink"/>
          </w:rPr>
          <w:t>R2-2105455</w:t>
        </w:r>
      </w:hyperlink>
      <w:r w:rsidR="0099317D">
        <w:tab/>
        <w:t>UP common issues for Small Data Transmissions</w:t>
      </w:r>
      <w:r w:rsidR="0099317D">
        <w:tab/>
        <w:t>Lenovo, Motorola Mobility</w:t>
      </w:r>
      <w:r w:rsidR="0099317D">
        <w:tab/>
        <w:t>discussion</w:t>
      </w:r>
      <w:r w:rsidR="0099317D">
        <w:tab/>
        <w:t>Rel-17</w:t>
      </w:r>
      <w:r w:rsidR="0099317D">
        <w:tab/>
        <w:t>NR_SmallData_INACTIVE-Core</w:t>
      </w:r>
    </w:p>
    <w:p w14:paraId="0DD920E8" w14:textId="124BF8D1" w:rsidR="0099317D" w:rsidRDefault="0087222F" w:rsidP="0099317D">
      <w:pPr>
        <w:pStyle w:val="Doc-title"/>
      </w:pPr>
      <w:hyperlink r:id="rId899" w:tooltip="D:Documents3GPPtsg_ranWG2TSGR2_114-eDocsR2-2105597.zip" w:history="1">
        <w:r w:rsidR="0099317D" w:rsidRPr="00A84AE6">
          <w:rPr>
            <w:rStyle w:val="Hyperlink"/>
          </w:rPr>
          <w:t>R2-2105597</w:t>
        </w:r>
      </w:hyperlink>
      <w:r w:rsidR="0099317D">
        <w:tab/>
        <w:t>Consideration on overall SDT procedure</w:t>
      </w:r>
      <w:r w:rsidR="0099317D">
        <w:tab/>
        <w:t>LG Electronics Inc.</w:t>
      </w:r>
      <w:r w:rsidR="0099317D">
        <w:tab/>
        <w:t>discussion</w:t>
      </w:r>
      <w:r w:rsidR="0099317D">
        <w:tab/>
        <w:t>Rel-17</w:t>
      </w:r>
      <w:r w:rsidR="0099317D">
        <w:tab/>
        <w:t>NR_SmallData_INACTIVE-Core</w:t>
      </w:r>
    </w:p>
    <w:p w14:paraId="1642BB96" w14:textId="6F1BD6B3" w:rsidR="0099317D" w:rsidRDefault="0087222F" w:rsidP="0099317D">
      <w:pPr>
        <w:pStyle w:val="Doc-title"/>
      </w:pPr>
      <w:hyperlink r:id="rId900" w:tooltip="D:Documents3GPPtsg_ranWG2TSGR2_114-eDocsR2-2105690.zip" w:history="1">
        <w:r w:rsidR="0099317D" w:rsidRPr="00A84AE6">
          <w:rPr>
            <w:rStyle w:val="Hyperlink"/>
          </w:rPr>
          <w:t>R2-2105690</w:t>
        </w:r>
      </w:hyperlink>
      <w:r w:rsidR="0099317D">
        <w:tab/>
        <w:t>Some aspects of User Plane for SDT in NR</w:t>
      </w:r>
      <w:r w:rsidR="0099317D">
        <w:tab/>
        <w:t>Sony</w:t>
      </w:r>
      <w:r w:rsidR="0099317D">
        <w:tab/>
        <w:t>discussion</w:t>
      </w:r>
      <w:r w:rsidR="0099317D">
        <w:tab/>
        <w:t>Rel-17</w:t>
      </w:r>
      <w:r w:rsidR="0099317D">
        <w:tab/>
        <w:t>NR_SmallData_INACTIVE-Core</w:t>
      </w:r>
      <w:r w:rsidR="0099317D">
        <w:tab/>
      </w:r>
      <w:r w:rsidR="0099317D" w:rsidRPr="00A84AE6">
        <w:rPr>
          <w:highlight w:val="yellow"/>
        </w:rPr>
        <w:t>R2-2103583</w:t>
      </w:r>
    </w:p>
    <w:p w14:paraId="18CE1C8F" w14:textId="42CD212C" w:rsidR="0099317D" w:rsidRDefault="0087222F" w:rsidP="0099317D">
      <w:pPr>
        <w:pStyle w:val="Doc-title"/>
      </w:pPr>
      <w:hyperlink r:id="rId901" w:tooltip="D:Documents3GPPtsg_ranWG2TSGR2_114-eDocsR2-2105760.zip" w:history="1">
        <w:r w:rsidR="0099317D" w:rsidRPr="00A84AE6">
          <w:rPr>
            <w:rStyle w:val="Hyperlink"/>
          </w:rPr>
          <w:t>R2-2105760</w:t>
        </w:r>
      </w:hyperlink>
      <w:r w:rsidR="0099317D">
        <w:tab/>
        <w:t>Common aspects for SDT</w:t>
      </w:r>
      <w:r w:rsidR="0099317D">
        <w:tab/>
        <w:t>Ericsson</w:t>
      </w:r>
      <w:r w:rsidR="0099317D">
        <w:tab/>
        <w:t>discussion</w:t>
      </w:r>
      <w:r w:rsidR="0099317D">
        <w:tab/>
        <w:t>Rel-17</w:t>
      </w:r>
      <w:r w:rsidR="0099317D">
        <w:tab/>
        <w:t>NR_SmallData_INACTIVE-Core</w:t>
      </w:r>
    </w:p>
    <w:p w14:paraId="0F8D2469" w14:textId="567C38D9" w:rsidR="0099317D" w:rsidRDefault="0087222F" w:rsidP="0099317D">
      <w:pPr>
        <w:pStyle w:val="Doc-title"/>
      </w:pPr>
      <w:hyperlink r:id="rId902" w:tooltip="D:Documents3GPPtsg_ranWG2TSGR2_114-eDocsR2-2106043.zip" w:history="1">
        <w:r w:rsidR="0099317D" w:rsidRPr="00A84AE6">
          <w:rPr>
            <w:rStyle w:val="Hyperlink"/>
          </w:rPr>
          <w:t>R2-2106043</w:t>
        </w:r>
      </w:hyperlink>
      <w:r w:rsidR="0099317D">
        <w:tab/>
        <w:t>User plane aspects of small data transmission</w:t>
      </w:r>
      <w:r w:rsidR="0099317D">
        <w:tab/>
        <w:t>InterDigital</w:t>
      </w:r>
      <w:r w:rsidR="0099317D">
        <w:tab/>
        <w:t>discussion</w:t>
      </w:r>
      <w:r w:rsidR="0099317D">
        <w:tab/>
        <w:t>Rel-17</w:t>
      </w:r>
      <w:r w:rsidR="0099317D">
        <w:tab/>
        <w:t>NR_SmallData_INACTIVE-Core</w:t>
      </w:r>
    </w:p>
    <w:p w14:paraId="260973E1" w14:textId="4773D521" w:rsidR="0099317D" w:rsidRDefault="0087222F" w:rsidP="0099317D">
      <w:pPr>
        <w:pStyle w:val="Doc-title"/>
      </w:pPr>
      <w:hyperlink r:id="rId903" w:tooltip="D:Documents3GPPtsg_ranWG2TSGR2_114-eDocsR2-2106254.zip" w:history="1">
        <w:r w:rsidR="0099317D" w:rsidRPr="00A84AE6">
          <w:rPr>
            <w:rStyle w:val="Hyperlink"/>
          </w:rPr>
          <w:t>R2-2106254</w:t>
        </w:r>
      </w:hyperlink>
      <w:r w:rsidR="0099317D">
        <w:tab/>
        <w:t>Remaining issues on SDT procedure</w:t>
      </w:r>
      <w:r w:rsidR="0099317D">
        <w:tab/>
        <w:t>CMCC</w:t>
      </w:r>
      <w:r w:rsidR="0099317D">
        <w:tab/>
        <w:t>discussion</w:t>
      </w:r>
      <w:r w:rsidR="0099317D">
        <w:tab/>
        <w:t>Rel-17</w:t>
      </w:r>
      <w:r w:rsidR="0099317D">
        <w:tab/>
        <w:t>NR_SmallData_INACTIVE-Core</w:t>
      </w:r>
    </w:p>
    <w:p w14:paraId="07E902D2" w14:textId="748EC7CD" w:rsidR="0099317D" w:rsidRDefault="0087222F" w:rsidP="0099317D">
      <w:pPr>
        <w:pStyle w:val="Doc-title"/>
      </w:pPr>
      <w:hyperlink r:id="rId904" w:tooltip="D:Documents3GPPtsg_ranWG2TSGR2_114-eDocsR2-2106310.zip" w:history="1">
        <w:r w:rsidR="0099317D" w:rsidRPr="00A84AE6">
          <w:rPr>
            <w:rStyle w:val="Hyperlink"/>
          </w:rPr>
          <w:t>R2-2106310</w:t>
        </w:r>
      </w:hyperlink>
      <w:r w:rsidR="0099317D">
        <w:tab/>
        <w:t>Remaining untreated proposals from [AT113bis-e][501] UP SDT open issues</w:t>
      </w:r>
      <w:r w:rsidR="0099317D">
        <w:tab/>
        <w:t>LG Electronics Inc. (Rapporteur)</w:t>
      </w:r>
      <w:r w:rsidR="0099317D">
        <w:tab/>
        <w:t>report</w:t>
      </w:r>
      <w:r w:rsidR="0099317D">
        <w:tab/>
        <w:t>Rel-17</w:t>
      </w:r>
      <w:r w:rsidR="0099317D">
        <w:tab/>
        <w:t>NR_SmallData_INACTIVE-Core</w:t>
      </w:r>
    </w:p>
    <w:p w14:paraId="7455230D" w14:textId="758D571F" w:rsidR="0099317D" w:rsidRDefault="0087222F" w:rsidP="0099317D">
      <w:pPr>
        <w:pStyle w:val="Doc-title"/>
      </w:pPr>
      <w:hyperlink r:id="rId905" w:tooltip="D:Documents3GPPtsg_ranWG2TSGR2_114-eDocsR2-2106311.zip" w:history="1">
        <w:r w:rsidR="0099317D" w:rsidRPr="00A84AE6">
          <w:rPr>
            <w:rStyle w:val="Hyperlink"/>
          </w:rPr>
          <w:t>R2-2106311</w:t>
        </w:r>
      </w:hyperlink>
      <w:r w:rsidR="0099317D">
        <w:tab/>
        <w:t>Remaining UP issues in SDT</w:t>
      </w:r>
      <w:r w:rsidR="0099317D">
        <w:tab/>
        <w:t>LG Electronics Inc.</w:t>
      </w:r>
      <w:r w:rsidR="0099317D">
        <w:tab/>
        <w:t>discussion</w:t>
      </w:r>
      <w:r w:rsidR="0099317D">
        <w:tab/>
        <w:t>Rel-17</w:t>
      </w:r>
      <w:r w:rsidR="0099317D">
        <w:tab/>
        <w:t>NR_SmallData_INACTIVE-Core</w:t>
      </w:r>
    </w:p>
    <w:p w14:paraId="039ABC4D" w14:textId="23E59DAF" w:rsidR="000D255B" w:rsidRPr="000D255B" w:rsidRDefault="000D255B" w:rsidP="00137FD4">
      <w:pPr>
        <w:pStyle w:val="Heading3"/>
      </w:pPr>
      <w:r w:rsidRPr="000D255B">
        <w:t>8.6.3</w:t>
      </w:r>
      <w:r w:rsidRPr="000D255B">
        <w:tab/>
        <w:t xml:space="preserve">Control plane common aspects </w:t>
      </w:r>
    </w:p>
    <w:p w14:paraId="32CF80BE" w14:textId="680C743D" w:rsidR="004439FB" w:rsidRDefault="004439FB" w:rsidP="000D255B">
      <w:pPr>
        <w:pStyle w:val="Comments"/>
      </w:pPr>
      <w:r>
        <w:t>NOTE: expected input: paper containing the remaining  proposals not discussed as part of [Post113-e][503] from rapporteur to be treated.</w:t>
      </w:r>
    </w:p>
    <w:p w14:paraId="436A33CE" w14:textId="7B0E7927" w:rsidR="004439FB" w:rsidRDefault="004439FB" w:rsidP="000D255B">
      <w:pPr>
        <w:pStyle w:val="Comments"/>
      </w:pPr>
      <w:r>
        <w:t xml:space="preserve">Focus contributions on FFS and topics that are not relying on inputs from </w:t>
      </w:r>
      <w:r w:rsidR="005465F9">
        <w:t>RAN3/</w:t>
      </w:r>
      <w:r>
        <w:t>SA3/CT1</w:t>
      </w:r>
    </w:p>
    <w:p w14:paraId="62367C69" w14:textId="538EBE5C" w:rsidR="000D255B" w:rsidRPr="000D255B" w:rsidRDefault="000D255B" w:rsidP="000D255B">
      <w:pPr>
        <w:pStyle w:val="Comments"/>
      </w:pPr>
      <w:r w:rsidRPr="000D255B">
        <w:t xml:space="preserve">Cell reselection and failure handling, handling of subsequent data transmissins (including, how to indicate presence of subsequent data, etc) handling of non-SDT DRBs (including whether to resume or not non-SDT), CP data over SDT, SDT termination and data loss prevention </w:t>
      </w:r>
    </w:p>
    <w:p w14:paraId="6E79E4E6" w14:textId="4F3AEB3C" w:rsidR="0099317D" w:rsidRDefault="0087222F" w:rsidP="0099317D">
      <w:pPr>
        <w:pStyle w:val="Doc-title"/>
      </w:pPr>
      <w:hyperlink r:id="rId906" w:tooltip="D:Documents3GPPtsg_ranWG2TSGR2_114-eDocsR2-2104761.zip" w:history="1">
        <w:r w:rsidR="0099317D" w:rsidRPr="00A84AE6">
          <w:rPr>
            <w:rStyle w:val="Hyperlink"/>
          </w:rPr>
          <w:t>R2-2104761</w:t>
        </w:r>
      </w:hyperlink>
      <w:r w:rsidR="0099317D">
        <w:tab/>
        <w:t>Discussion on RRC-Controlled Small Data Transmission</w:t>
      </w:r>
      <w:r w:rsidR="0099317D">
        <w:tab/>
        <w:t>vivo</w:t>
      </w:r>
      <w:r w:rsidR="0099317D">
        <w:tab/>
        <w:t>discussion</w:t>
      </w:r>
      <w:r w:rsidR="0099317D">
        <w:tab/>
        <w:t>Rel-17</w:t>
      </w:r>
      <w:r w:rsidR="0099317D">
        <w:tab/>
        <w:t>NR_SmallData_INACTIVE-Core</w:t>
      </w:r>
    </w:p>
    <w:p w14:paraId="599F36C0" w14:textId="2B1CDCB5" w:rsidR="0099317D" w:rsidRDefault="0087222F" w:rsidP="0099317D">
      <w:pPr>
        <w:pStyle w:val="Doc-title"/>
      </w:pPr>
      <w:hyperlink r:id="rId907" w:tooltip="D:Documents3GPPtsg_ranWG2TSGR2_114-eDocsR2-2104771.zip" w:history="1">
        <w:r w:rsidR="0099317D" w:rsidRPr="00A84AE6">
          <w:rPr>
            <w:rStyle w:val="Hyperlink"/>
          </w:rPr>
          <w:t>R2-2104771</w:t>
        </w:r>
      </w:hyperlink>
      <w:r w:rsidR="0099317D">
        <w:tab/>
        <w:t>Discussion on common control plane issues of SDT</w:t>
      </w:r>
      <w:r w:rsidR="0099317D">
        <w:tab/>
        <w:t>OPPO</w:t>
      </w:r>
      <w:r w:rsidR="0099317D">
        <w:tab/>
        <w:t>discussion</w:t>
      </w:r>
      <w:r w:rsidR="0099317D">
        <w:tab/>
        <w:t>Rel-17</w:t>
      </w:r>
      <w:r w:rsidR="0099317D">
        <w:tab/>
        <w:t>NR_SmallData_INACTIVE-Core</w:t>
      </w:r>
    </w:p>
    <w:p w14:paraId="621C89D9" w14:textId="159B9B33" w:rsidR="0099317D" w:rsidRDefault="0087222F" w:rsidP="0099317D">
      <w:pPr>
        <w:pStyle w:val="Doc-title"/>
      </w:pPr>
      <w:hyperlink r:id="rId908" w:tooltip="D:Documents3GPPtsg_ranWG2TSGR2_114-eDocsR2-2104785.zip" w:history="1">
        <w:r w:rsidR="0099317D" w:rsidRPr="00A84AE6">
          <w:rPr>
            <w:rStyle w:val="Hyperlink"/>
          </w:rPr>
          <w:t>R2-2104785</w:t>
        </w:r>
      </w:hyperlink>
      <w:r w:rsidR="0099317D">
        <w:tab/>
        <w:t>Control Plane Common Aspects of RACH and CG based SDT</w:t>
      </w:r>
      <w:r w:rsidR="0099317D">
        <w:tab/>
        <w:t>Samsung Electronics Co., Ltd</w:t>
      </w:r>
      <w:r w:rsidR="0099317D">
        <w:tab/>
        <w:t>discussion</w:t>
      </w:r>
      <w:r w:rsidR="0099317D">
        <w:tab/>
        <w:t>Rel-17</w:t>
      </w:r>
      <w:r w:rsidR="0099317D">
        <w:tab/>
        <w:t>NR_SmallData_INACTIVE-Core</w:t>
      </w:r>
    </w:p>
    <w:p w14:paraId="0C919091" w14:textId="4BEAA44A" w:rsidR="0099317D" w:rsidRDefault="0087222F" w:rsidP="0099317D">
      <w:pPr>
        <w:pStyle w:val="Doc-title"/>
      </w:pPr>
      <w:hyperlink r:id="rId909" w:tooltip="D:Documents3GPPtsg_ranWG2TSGR2_114-eDocsR2-2104881.zip" w:history="1">
        <w:r w:rsidR="0099317D" w:rsidRPr="00A84AE6">
          <w:rPr>
            <w:rStyle w:val="Hyperlink"/>
          </w:rPr>
          <w:t>R2-2104881</w:t>
        </w:r>
      </w:hyperlink>
      <w:r w:rsidR="0099317D">
        <w:tab/>
        <w:t>Failure and successful handling for an SDT session</w:t>
      </w:r>
      <w:r w:rsidR="0099317D">
        <w:tab/>
        <w:t>Intel Corporation</w:t>
      </w:r>
      <w:r w:rsidR="0099317D">
        <w:tab/>
        <w:t>discussion</w:t>
      </w:r>
      <w:r w:rsidR="0099317D">
        <w:tab/>
        <w:t>Rel-17</w:t>
      </w:r>
      <w:r w:rsidR="0099317D">
        <w:tab/>
        <w:t>NR_SmallData_INACTIVE-Core</w:t>
      </w:r>
    </w:p>
    <w:p w14:paraId="28A0A47F" w14:textId="29254F62" w:rsidR="0099317D" w:rsidRDefault="0087222F" w:rsidP="0099317D">
      <w:pPr>
        <w:pStyle w:val="Doc-title"/>
      </w:pPr>
      <w:hyperlink r:id="rId910" w:tooltip="D:Documents3GPPtsg_ranWG2TSGR2_114-eDocsR2-2104882.zip" w:history="1">
        <w:r w:rsidR="0099317D" w:rsidRPr="00A84AE6">
          <w:rPr>
            <w:rStyle w:val="Hyperlink"/>
          </w:rPr>
          <w:t>R2-2104882</w:t>
        </w:r>
      </w:hyperlink>
      <w:r w:rsidR="0099317D">
        <w:tab/>
        <w:t>CP-SDT remaining open issues</w:t>
      </w:r>
      <w:r w:rsidR="0099317D">
        <w:tab/>
        <w:t>Intel Corporation</w:t>
      </w:r>
      <w:r w:rsidR="0099317D">
        <w:tab/>
        <w:t>discussion</w:t>
      </w:r>
      <w:r w:rsidR="0099317D">
        <w:tab/>
        <w:t>Rel-17</w:t>
      </w:r>
      <w:r w:rsidR="0099317D">
        <w:tab/>
        <w:t>NR_SmallData_INACTIVE-Core</w:t>
      </w:r>
    </w:p>
    <w:p w14:paraId="0AA43D8B" w14:textId="6ABE9E15" w:rsidR="0099317D" w:rsidRDefault="0087222F" w:rsidP="0099317D">
      <w:pPr>
        <w:pStyle w:val="Doc-title"/>
      </w:pPr>
      <w:hyperlink r:id="rId911" w:tooltip="D:Documents3GPPtsg_ranWG2TSGR2_114-eDocsR2-2104981.zip" w:history="1">
        <w:r w:rsidR="0099317D" w:rsidRPr="00A84AE6">
          <w:rPr>
            <w:rStyle w:val="Hyperlink"/>
          </w:rPr>
          <w:t>R2-2104981</w:t>
        </w:r>
      </w:hyperlink>
      <w:r w:rsidR="0099317D">
        <w:tab/>
        <w:t>Handling of T319-like timer</w:t>
      </w:r>
      <w:r w:rsidR="0099317D">
        <w:tab/>
        <w:t>Fujitsu</w:t>
      </w:r>
      <w:r w:rsidR="0099317D">
        <w:tab/>
        <w:t>discussion</w:t>
      </w:r>
      <w:r w:rsidR="0099317D">
        <w:tab/>
        <w:t>Rel-17</w:t>
      </w:r>
      <w:r w:rsidR="0099317D">
        <w:tab/>
        <w:t>NR_SmallData_INACTIVE-Core</w:t>
      </w:r>
    </w:p>
    <w:p w14:paraId="4F4CCF9B" w14:textId="639319F3" w:rsidR="0099317D" w:rsidRDefault="0087222F" w:rsidP="0099317D">
      <w:pPr>
        <w:pStyle w:val="Doc-title"/>
      </w:pPr>
      <w:hyperlink r:id="rId912" w:tooltip="D:Documents3GPPtsg_ranWG2TSGR2_114-eDocsR2-2104982.zip" w:history="1">
        <w:r w:rsidR="0099317D" w:rsidRPr="00A84AE6">
          <w:rPr>
            <w:rStyle w:val="Hyperlink"/>
          </w:rPr>
          <w:t>R2-2104982</w:t>
        </w:r>
      </w:hyperlink>
      <w:r w:rsidR="0099317D">
        <w:tab/>
        <w:t>RAN paging reception and response during SDT</w:t>
      </w:r>
      <w:r w:rsidR="0099317D">
        <w:tab/>
        <w:t>Fujitsu</w:t>
      </w:r>
      <w:r w:rsidR="0099317D">
        <w:tab/>
        <w:t>discussion</w:t>
      </w:r>
      <w:r w:rsidR="0099317D">
        <w:tab/>
        <w:t>Rel-17</w:t>
      </w:r>
      <w:r w:rsidR="0099317D">
        <w:tab/>
        <w:t>NR_SmallData_INACTIVE-Core</w:t>
      </w:r>
      <w:r w:rsidR="0099317D">
        <w:tab/>
      </w:r>
      <w:r w:rsidR="0099317D" w:rsidRPr="00A84AE6">
        <w:rPr>
          <w:highlight w:val="yellow"/>
        </w:rPr>
        <w:t>R2-2103198</w:t>
      </w:r>
    </w:p>
    <w:p w14:paraId="3AA655B8" w14:textId="5D97BD48" w:rsidR="0099317D" w:rsidRDefault="0087222F" w:rsidP="0099317D">
      <w:pPr>
        <w:pStyle w:val="Doc-title"/>
      </w:pPr>
      <w:hyperlink r:id="rId913" w:tooltip="D:Documents3GPPtsg_ranWG2TSGR2_114-eDocsR2-2105100.zip" w:history="1">
        <w:r w:rsidR="0099317D" w:rsidRPr="00A84AE6">
          <w:rPr>
            <w:rStyle w:val="Hyperlink"/>
          </w:rPr>
          <w:t>R2-2105100</w:t>
        </w:r>
      </w:hyperlink>
      <w:r w:rsidR="0099317D">
        <w:tab/>
        <w:t>Power Saving for SDT</w:t>
      </w:r>
      <w:r w:rsidR="0099317D">
        <w:tab/>
        <w:t>Apple</w:t>
      </w:r>
      <w:r w:rsidR="0099317D">
        <w:tab/>
        <w:t>discussion</w:t>
      </w:r>
      <w:r w:rsidR="0099317D">
        <w:tab/>
        <w:t>Rel-17</w:t>
      </w:r>
      <w:r w:rsidR="0099317D">
        <w:tab/>
        <w:t>NR_SmallData_INACTIVE-Core</w:t>
      </w:r>
    </w:p>
    <w:p w14:paraId="3D3DC3FD" w14:textId="752BFE1F" w:rsidR="0099317D" w:rsidRDefault="0087222F" w:rsidP="0099317D">
      <w:pPr>
        <w:pStyle w:val="Doc-title"/>
      </w:pPr>
      <w:hyperlink r:id="rId914" w:tooltip="D:Documents3GPPtsg_ranWG2TSGR2_114-eDocsR2-2105101.zip" w:history="1">
        <w:r w:rsidR="0099317D" w:rsidRPr="00A84AE6">
          <w:rPr>
            <w:rStyle w:val="Hyperlink"/>
          </w:rPr>
          <w:t>R2-2105101</w:t>
        </w:r>
      </w:hyperlink>
      <w:r w:rsidR="0099317D">
        <w:tab/>
        <w:t>Control plane aspects on the SDT procedure</w:t>
      </w:r>
      <w:r w:rsidR="0099317D">
        <w:tab/>
        <w:t>Apple</w:t>
      </w:r>
      <w:r w:rsidR="0099317D">
        <w:tab/>
        <w:t>discussion</w:t>
      </w:r>
      <w:r w:rsidR="0099317D">
        <w:tab/>
        <w:t>Rel-17</w:t>
      </w:r>
      <w:r w:rsidR="0099317D">
        <w:tab/>
        <w:t>NR_SmallData_INACTIVE-Core</w:t>
      </w:r>
    </w:p>
    <w:p w14:paraId="2B19D24F" w14:textId="4E584229" w:rsidR="0099317D" w:rsidRDefault="0087222F" w:rsidP="0099317D">
      <w:pPr>
        <w:pStyle w:val="Doc-title"/>
      </w:pPr>
      <w:hyperlink r:id="rId915" w:tooltip="D:Documents3GPPtsg_ranWG2TSGR2_114-eDocsR2-2105102.zip" w:history="1">
        <w:r w:rsidR="0099317D" w:rsidRPr="00A84AE6">
          <w:rPr>
            <w:rStyle w:val="Hyperlink"/>
          </w:rPr>
          <w:t>R2-2105102</w:t>
        </w:r>
      </w:hyperlink>
      <w:r w:rsidR="0099317D">
        <w:tab/>
        <w:t>Subsequent data transmission for SDT</w:t>
      </w:r>
      <w:r w:rsidR="0099317D">
        <w:tab/>
        <w:t>Apple</w:t>
      </w:r>
      <w:r w:rsidR="0099317D">
        <w:tab/>
        <w:t>discussion</w:t>
      </w:r>
      <w:r w:rsidR="0099317D">
        <w:tab/>
        <w:t>Rel-17</w:t>
      </w:r>
      <w:r w:rsidR="0099317D">
        <w:tab/>
        <w:t>NR_SmallData_INACTIVE-Core</w:t>
      </w:r>
    </w:p>
    <w:p w14:paraId="30084EA5" w14:textId="407CC711" w:rsidR="0099317D" w:rsidRDefault="0087222F" w:rsidP="0099317D">
      <w:pPr>
        <w:pStyle w:val="Doc-title"/>
      </w:pPr>
      <w:hyperlink r:id="rId916" w:tooltip="D:Documents3GPPtsg_ranWG2TSGR2_114-eDocsR2-2105281.zip" w:history="1">
        <w:r w:rsidR="0099317D" w:rsidRPr="00A84AE6">
          <w:rPr>
            <w:rStyle w:val="Hyperlink"/>
          </w:rPr>
          <w:t>R2-2105281</w:t>
        </w:r>
      </w:hyperlink>
      <w:r w:rsidR="0099317D">
        <w:tab/>
        <w:t>Consideration on CP issues</w:t>
      </w:r>
      <w:r w:rsidR="0099317D">
        <w:tab/>
        <w:t>CATT</w:t>
      </w:r>
      <w:r w:rsidR="0099317D">
        <w:tab/>
        <w:t>discussion</w:t>
      </w:r>
      <w:r w:rsidR="0099317D">
        <w:tab/>
        <w:t>Rel-17</w:t>
      </w:r>
      <w:r w:rsidR="0099317D">
        <w:tab/>
        <w:t>NR_SmallData_INACTIVE-Core</w:t>
      </w:r>
    </w:p>
    <w:p w14:paraId="47C7C413" w14:textId="639E76CB" w:rsidR="0099317D" w:rsidRDefault="0087222F" w:rsidP="0099317D">
      <w:pPr>
        <w:pStyle w:val="Doc-title"/>
      </w:pPr>
      <w:hyperlink r:id="rId917" w:tooltip="D:Documents3GPPtsg_ranWG2TSGR2_114-eDocsR2-2105377.zip" w:history="1">
        <w:r w:rsidR="0099317D" w:rsidRPr="00A84AE6">
          <w:rPr>
            <w:rStyle w:val="Hyperlink"/>
          </w:rPr>
          <w:t>R2-2105377</w:t>
        </w:r>
      </w:hyperlink>
      <w:r w:rsidR="0099317D">
        <w:tab/>
        <w:t>Beam management in SDT</w:t>
      </w:r>
      <w:r w:rsidR="0099317D">
        <w:tab/>
        <w:t>ASUSTeK</w:t>
      </w:r>
      <w:r w:rsidR="0099317D">
        <w:tab/>
        <w:t>discussion</w:t>
      </w:r>
      <w:r w:rsidR="0099317D">
        <w:tab/>
        <w:t>Rel-17</w:t>
      </w:r>
      <w:r w:rsidR="0099317D">
        <w:tab/>
        <w:t>NR_SmallData_INACTIVE-Core</w:t>
      </w:r>
      <w:r w:rsidR="0099317D">
        <w:tab/>
      </w:r>
      <w:r w:rsidR="0099317D" w:rsidRPr="00A84AE6">
        <w:rPr>
          <w:highlight w:val="yellow"/>
        </w:rPr>
        <w:t>R2-2103455</w:t>
      </w:r>
    </w:p>
    <w:p w14:paraId="5A373D47" w14:textId="4A60E49E" w:rsidR="0099317D" w:rsidRDefault="0087222F" w:rsidP="0099317D">
      <w:pPr>
        <w:pStyle w:val="Doc-title"/>
      </w:pPr>
      <w:hyperlink r:id="rId918" w:tooltip="D:Documents3GPPtsg_ranWG2TSGR2_114-eDocsR2-2105448.zip" w:history="1">
        <w:r w:rsidR="0099317D" w:rsidRPr="00A84AE6">
          <w:rPr>
            <w:rStyle w:val="Hyperlink"/>
          </w:rPr>
          <w:t>R2-2105448</w:t>
        </w:r>
      </w:hyperlink>
      <w:r w:rsidR="0099317D">
        <w:tab/>
        <w:t>Control plane aspects of SDT</w:t>
      </w:r>
      <w:r w:rsidR="0099317D">
        <w:tab/>
        <w:t>NEC</w:t>
      </w:r>
      <w:r w:rsidR="0099317D">
        <w:tab/>
        <w:t>discussion</w:t>
      </w:r>
      <w:r w:rsidR="0099317D">
        <w:tab/>
        <w:t>Rel-17</w:t>
      </w:r>
      <w:r w:rsidR="0099317D">
        <w:tab/>
        <w:t>NR_SmallData_INACTIVE-Core</w:t>
      </w:r>
    </w:p>
    <w:p w14:paraId="10DF984D" w14:textId="56349D5B" w:rsidR="0099317D" w:rsidRDefault="0087222F" w:rsidP="0099317D">
      <w:pPr>
        <w:pStyle w:val="Doc-title"/>
      </w:pPr>
      <w:hyperlink r:id="rId919" w:tooltip="D:Documents3GPPtsg_ranWG2TSGR2_114-eDocsR2-2105575.zip" w:history="1">
        <w:r w:rsidR="0099317D" w:rsidRPr="00A84AE6">
          <w:rPr>
            <w:rStyle w:val="Hyperlink"/>
          </w:rPr>
          <w:t>R2-2105575</w:t>
        </w:r>
      </w:hyperlink>
      <w:r w:rsidR="0099317D">
        <w:tab/>
        <w:t>Control plane common aspects for SDT</w:t>
      </w:r>
      <w:r w:rsidR="0099317D">
        <w:tab/>
        <w:t>Huawei, HiSilicon</w:t>
      </w:r>
      <w:r w:rsidR="0099317D">
        <w:tab/>
        <w:t>discussion</w:t>
      </w:r>
      <w:r w:rsidR="0099317D">
        <w:tab/>
        <w:t>Rel-17</w:t>
      </w:r>
      <w:r w:rsidR="0099317D">
        <w:tab/>
        <w:t>NR_SmallData_INACTIVE-Core</w:t>
      </w:r>
    </w:p>
    <w:p w14:paraId="4C5A11B2" w14:textId="2F235CDD" w:rsidR="0099317D" w:rsidRDefault="0087222F" w:rsidP="0099317D">
      <w:pPr>
        <w:pStyle w:val="Doc-title"/>
      </w:pPr>
      <w:hyperlink r:id="rId920" w:tooltip="D:Documents3GPPtsg_ranWG2TSGR2_114-eDocsR2-2105691.zip" w:history="1">
        <w:r w:rsidR="0099317D" w:rsidRPr="00A84AE6">
          <w:rPr>
            <w:rStyle w:val="Hyperlink"/>
          </w:rPr>
          <w:t>R2-2105691</w:t>
        </w:r>
      </w:hyperlink>
      <w:r w:rsidR="0099317D">
        <w:tab/>
        <w:t>Discussion on subsequent SDT in NR, timer handling, and support for SRB1/2</w:t>
      </w:r>
      <w:r w:rsidR="0099317D">
        <w:tab/>
        <w:t>Sony</w:t>
      </w:r>
      <w:r w:rsidR="0099317D">
        <w:tab/>
        <w:t>discussion</w:t>
      </w:r>
      <w:r w:rsidR="0099317D">
        <w:tab/>
        <w:t>Rel-17</w:t>
      </w:r>
      <w:r w:rsidR="0099317D">
        <w:tab/>
        <w:t>NR_SmallData_INACTIVE-Core</w:t>
      </w:r>
    </w:p>
    <w:p w14:paraId="6A2CC4A4" w14:textId="1141BF46" w:rsidR="0099317D" w:rsidRDefault="0087222F" w:rsidP="0099317D">
      <w:pPr>
        <w:pStyle w:val="Doc-title"/>
      </w:pPr>
      <w:hyperlink r:id="rId921" w:tooltip="D:Documents3GPPtsg_ranWG2TSGR2_114-eDocsR2-2105720.zip" w:history="1">
        <w:r w:rsidR="0099317D" w:rsidRPr="00A84AE6">
          <w:rPr>
            <w:rStyle w:val="Hyperlink"/>
          </w:rPr>
          <w:t>R2-2105720</w:t>
        </w:r>
      </w:hyperlink>
      <w:r w:rsidR="0099317D">
        <w:tab/>
        <w:t>Discussion on the support of the RRC-less SDT</w:t>
      </w:r>
      <w:r w:rsidR="0099317D">
        <w:tab/>
        <w:t>Xiaomi Communications, Intel Corporation, ASUSTeK, Fujitsu, MediaTek, Apple, Spreadtrum Communications</w:t>
      </w:r>
      <w:r w:rsidR="0099317D">
        <w:tab/>
        <w:t>discussion</w:t>
      </w:r>
      <w:r w:rsidR="0099317D">
        <w:tab/>
        <w:t>Rel-17</w:t>
      </w:r>
      <w:r w:rsidR="0099317D">
        <w:tab/>
        <w:t>NR_SmallData_INACTIVE-Core</w:t>
      </w:r>
      <w:r w:rsidR="0099317D">
        <w:tab/>
      </w:r>
      <w:r w:rsidR="0099317D" w:rsidRPr="00A84AE6">
        <w:rPr>
          <w:highlight w:val="yellow"/>
        </w:rPr>
        <w:t>R2-2104221</w:t>
      </w:r>
    </w:p>
    <w:p w14:paraId="2D7243E3" w14:textId="2C25AE7C" w:rsidR="0099317D" w:rsidRDefault="0087222F" w:rsidP="0099317D">
      <w:pPr>
        <w:pStyle w:val="Doc-title"/>
      </w:pPr>
      <w:hyperlink r:id="rId922" w:tooltip="D:Documents3GPPtsg_ranWG2TSGR2_114-eDocsR2-2105721.zip" w:history="1">
        <w:r w:rsidR="0099317D" w:rsidRPr="00A84AE6">
          <w:rPr>
            <w:rStyle w:val="Hyperlink"/>
          </w:rPr>
          <w:t>R2-2105721</w:t>
        </w:r>
      </w:hyperlink>
      <w:r w:rsidR="0099317D">
        <w:tab/>
        <w:t>Technical details of the RRC-less SDT</w:t>
      </w:r>
      <w:r w:rsidR="0099317D">
        <w:tab/>
        <w:t>Xiaomi Communications, ASUSTeK, Fujitsu, Spreadtrum Communications</w:t>
      </w:r>
      <w:r w:rsidR="0099317D">
        <w:tab/>
        <w:t>discussion</w:t>
      </w:r>
      <w:r w:rsidR="0099317D">
        <w:tab/>
        <w:t>Rel-17</w:t>
      </w:r>
      <w:r w:rsidR="0099317D">
        <w:tab/>
        <w:t>NR_SmallData_INACTIVE-Core</w:t>
      </w:r>
      <w:r w:rsidR="0099317D">
        <w:tab/>
      </w:r>
      <w:r w:rsidR="0099317D" w:rsidRPr="00A84AE6">
        <w:rPr>
          <w:highlight w:val="yellow"/>
        </w:rPr>
        <w:t>R2-2104222</w:t>
      </w:r>
    </w:p>
    <w:p w14:paraId="16AA0425" w14:textId="5ECFFA09" w:rsidR="0099317D" w:rsidRDefault="0087222F" w:rsidP="0099317D">
      <w:pPr>
        <w:pStyle w:val="Doc-title"/>
      </w:pPr>
      <w:hyperlink r:id="rId923" w:tooltip="D:Documents3GPPtsg_ranWG2TSGR2_114-eDocsR2-2105810.zip" w:history="1">
        <w:r w:rsidR="0099317D" w:rsidRPr="00A84AE6">
          <w:rPr>
            <w:rStyle w:val="Hyperlink"/>
          </w:rPr>
          <w:t>R2-2105810</w:t>
        </w:r>
      </w:hyperlink>
      <w:r w:rsidR="0099317D">
        <w:tab/>
        <w:t>Consideration on CP issues for small data transmission</w:t>
      </w:r>
      <w:r w:rsidR="0099317D">
        <w:tab/>
        <w:t>Lenovo, Motorola Mobility</w:t>
      </w:r>
      <w:r w:rsidR="0099317D">
        <w:tab/>
        <w:t>discussion</w:t>
      </w:r>
      <w:r w:rsidR="0099317D">
        <w:tab/>
        <w:t>Rel-17</w:t>
      </w:r>
    </w:p>
    <w:p w14:paraId="7275B30A" w14:textId="1A54040F" w:rsidR="0099317D" w:rsidRDefault="0087222F" w:rsidP="0099317D">
      <w:pPr>
        <w:pStyle w:val="Doc-title"/>
      </w:pPr>
      <w:hyperlink r:id="rId924" w:tooltip="D:Documents3GPPtsg_ranWG2TSGR2_114-eDocsR2-2105885.zip" w:history="1">
        <w:r w:rsidR="0099317D" w:rsidRPr="00A84AE6">
          <w:rPr>
            <w:rStyle w:val="Hyperlink"/>
          </w:rPr>
          <w:t>R2-2105885</w:t>
        </w:r>
      </w:hyperlink>
      <w:r w:rsidR="0099317D">
        <w:tab/>
        <w:t>Discussion on open issues of SDT</w:t>
      </w:r>
      <w:r w:rsidR="0099317D">
        <w:tab/>
        <w:t>Qualcomm Incorporated</w:t>
      </w:r>
      <w:r w:rsidR="0099317D">
        <w:tab/>
        <w:t>discussion</w:t>
      </w:r>
      <w:r w:rsidR="0099317D">
        <w:tab/>
        <w:t>Rel-17</w:t>
      </w:r>
      <w:r w:rsidR="0099317D">
        <w:tab/>
        <w:t>NR_SmallData_INACTIVE-Core</w:t>
      </w:r>
      <w:r w:rsidR="0099317D">
        <w:tab/>
      </w:r>
      <w:r w:rsidR="0099317D" w:rsidRPr="00A84AE6">
        <w:rPr>
          <w:highlight w:val="yellow"/>
        </w:rPr>
        <w:t>R2-2103431</w:t>
      </w:r>
    </w:p>
    <w:p w14:paraId="7AC2CD6C" w14:textId="3A527EFE" w:rsidR="0099317D" w:rsidRDefault="0087222F" w:rsidP="0099317D">
      <w:pPr>
        <w:pStyle w:val="Doc-title"/>
      </w:pPr>
      <w:hyperlink r:id="rId925" w:tooltip="D:Documents3GPPtsg_ranWG2TSGR2_114-eDocsR2-2105911.zip" w:history="1">
        <w:r w:rsidR="0099317D" w:rsidRPr="00A84AE6">
          <w:rPr>
            <w:rStyle w:val="Hyperlink"/>
          </w:rPr>
          <w:t>R2-2105911</w:t>
        </w:r>
      </w:hyperlink>
      <w:r w:rsidR="0099317D">
        <w:tab/>
        <w:t>SDT control plane aspects</w:t>
      </w:r>
      <w:r w:rsidR="0099317D">
        <w:tab/>
        <w:t>Nokia, Nokia Shanghai Bell</w:t>
      </w:r>
      <w:r w:rsidR="0099317D">
        <w:tab/>
        <w:t>discussion</w:t>
      </w:r>
      <w:r w:rsidR="0099317D">
        <w:tab/>
        <w:t>Rel-17</w:t>
      </w:r>
      <w:r w:rsidR="0099317D">
        <w:tab/>
        <w:t>NR_SmallData_INACTIVE</w:t>
      </w:r>
    </w:p>
    <w:p w14:paraId="6E4BC178" w14:textId="65F6875F" w:rsidR="0099317D" w:rsidRDefault="0087222F" w:rsidP="0099317D">
      <w:pPr>
        <w:pStyle w:val="Doc-title"/>
      </w:pPr>
      <w:hyperlink r:id="rId926" w:tooltip="D:Documents3GPPtsg_ranWG2TSGR2_114-eDocsR2-2105928.zip" w:history="1">
        <w:r w:rsidR="0099317D" w:rsidRPr="00A84AE6">
          <w:rPr>
            <w:rStyle w:val="Hyperlink"/>
          </w:rPr>
          <w:t>R2-2105928</w:t>
        </w:r>
      </w:hyperlink>
      <w:r w:rsidR="0099317D">
        <w:tab/>
        <w:t>Control plane common aspects of SDT</w:t>
      </w:r>
      <w:r w:rsidR="0099317D">
        <w:tab/>
        <w:t>ZTE Corporation, Sanechips</w:t>
      </w:r>
      <w:r w:rsidR="0099317D">
        <w:tab/>
        <w:t>discussion</w:t>
      </w:r>
      <w:r w:rsidR="0099317D">
        <w:tab/>
        <w:t>Rel-17</w:t>
      </w:r>
    </w:p>
    <w:p w14:paraId="145E3F2B" w14:textId="177BF57E" w:rsidR="0099317D" w:rsidRDefault="0087222F" w:rsidP="0099317D">
      <w:pPr>
        <w:pStyle w:val="Doc-title"/>
      </w:pPr>
      <w:hyperlink r:id="rId927" w:tooltip="D:Documents3GPPtsg_ranWG2TSGR2_114-eDocsR2-2106040.zip" w:history="1">
        <w:r w:rsidR="0099317D" w:rsidRPr="00A84AE6">
          <w:rPr>
            <w:rStyle w:val="Hyperlink"/>
          </w:rPr>
          <w:t>R2-2106040</w:t>
        </w:r>
      </w:hyperlink>
      <w:r w:rsidR="0099317D">
        <w:tab/>
        <w:t>SDT cell re-selection</w:t>
      </w:r>
      <w:r w:rsidR="0099317D">
        <w:tab/>
        <w:t>Convida Wireless</w:t>
      </w:r>
      <w:r w:rsidR="0099317D">
        <w:tab/>
        <w:t>other</w:t>
      </w:r>
      <w:r w:rsidR="0099317D">
        <w:tab/>
        <w:t>Rel-17</w:t>
      </w:r>
      <w:r w:rsidR="0099317D">
        <w:tab/>
        <w:t>NR_SmallData_INACTIVE-Core</w:t>
      </w:r>
    </w:p>
    <w:p w14:paraId="7676A376" w14:textId="0094E15A" w:rsidR="0099317D" w:rsidRDefault="0087222F" w:rsidP="0099317D">
      <w:pPr>
        <w:pStyle w:val="Doc-title"/>
      </w:pPr>
      <w:hyperlink r:id="rId928" w:tooltip="D:Documents3GPPtsg_ranWG2TSGR2_114-eDocsR2-2106050.zip" w:history="1">
        <w:r w:rsidR="0099317D" w:rsidRPr="00A84AE6">
          <w:rPr>
            <w:rStyle w:val="Hyperlink"/>
          </w:rPr>
          <w:t>R2-2106050</w:t>
        </w:r>
      </w:hyperlink>
      <w:r w:rsidR="0099317D">
        <w:tab/>
        <w:t>SDT CP and configuration aspects</w:t>
      </w:r>
      <w:r w:rsidR="0099317D">
        <w:tab/>
        <w:t>InterDigital</w:t>
      </w:r>
      <w:r w:rsidR="0099317D">
        <w:tab/>
        <w:t>discussion</w:t>
      </w:r>
      <w:r w:rsidR="0099317D">
        <w:tab/>
        <w:t>Rel-17</w:t>
      </w:r>
      <w:r w:rsidR="0099317D">
        <w:tab/>
        <w:t>NR_SmallData_INACTIVE-Core</w:t>
      </w:r>
    </w:p>
    <w:p w14:paraId="3B24A16B" w14:textId="489AEBF1" w:rsidR="0099317D" w:rsidRDefault="0087222F" w:rsidP="0099317D">
      <w:pPr>
        <w:pStyle w:val="Doc-title"/>
      </w:pPr>
      <w:hyperlink r:id="rId929" w:tooltip="D:Documents3GPPtsg_ranWG2TSGR2_114-eDocsR2-2106051.zip" w:history="1">
        <w:r w:rsidR="0099317D" w:rsidRPr="00A84AE6">
          <w:rPr>
            <w:rStyle w:val="Hyperlink"/>
          </w:rPr>
          <w:t>R2-2106051</w:t>
        </w:r>
      </w:hyperlink>
      <w:r w:rsidR="0099317D">
        <w:tab/>
        <w:t>Untreated proposal from [Post113-e][503]</w:t>
      </w:r>
      <w:r w:rsidR="0099317D">
        <w:tab/>
        <w:t>InterDigital</w:t>
      </w:r>
      <w:r w:rsidR="0099317D">
        <w:tab/>
        <w:t>discussion</w:t>
      </w:r>
      <w:r w:rsidR="0099317D">
        <w:tab/>
        <w:t>Rel-17</w:t>
      </w:r>
      <w:r w:rsidR="0099317D">
        <w:tab/>
        <w:t>NR_SmallData_INACTIVE-Core</w:t>
      </w:r>
    </w:p>
    <w:p w14:paraId="38813723" w14:textId="332F4045" w:rsidR="0099317D" w:rsidRDefault="0087222F" w:rsidP="0099317D">
      <w:pPr>
        <w:pStyle w:val="Doc-title"/>
      </w:pPr>
      <w:hyperlink r:id="rId930" w:tooltip="D:Documents3GPPtsg_ranWG2TSGR2_114-eDocsR2-2106132.zip" w:history="1">
        <w:r w:rsidR="0099317D" w:rsidRPr="00A84AE6">
          <w:rPr>
            <w:rStyle w:val="Hyperlink"/>
          </w:rPr>
          <w:t>R2-2106132</w:t>
        </w:r>
      </w:hyperlink>
      <w:r w:rsidR="0099317D">
        <w:tab/>
        <w:t>Discussion on CP aspects of SDT</w:t>
      </w:r>
      <w:r w:rsidR="0099317D">
        <w:tab/>
        <w:t>China Telecomunication Corp.</w:t>
      </w:r>
      <w:r w:rsidR="0099317D">
        <w:tab/>
        <w:t>discussion</w:t>
      </w:r>
    </w:p>
    <w:p w14:paraId="6CDDFA0C" w14:textId="286D1C92" w:rsidR="0099317D" w:rsidRDefault="0087222F" w:rsidP="0099317D">
      <w:pPr>
        <w:pStyle w:val="Doc-title"/>
      </w:pPr>
      <w:hyperlink r:id="rId931" w:tooltip="D:Documents3GPPtsg_ranWG2TSGR2_114-eDocsR2-2106217.zip" w:history="1">
        <w:r w:rsidR="0099317D" w:rsidRPr="00A84AE6">
          <w:rPr>
            <w:rStyle w:val="Hyperlink"/>
          </w:rPr>
          <w:t>R2-2106217</w:t>
        </w:r>
      </w:hyperlink>
      <w:r w:rsidR="0099317D">
        <w:tab/>
        <w:t>Beam selection and indication for subsequent SDT</w:t>
      </w:r>
      <w:r w:rsidR="0099317D">
        <w:tab/>
        <w:t>ETRI</w:t>
      </w:r>
      <w:r w:rsidR="0099317D">
        <w:tab/>
        <w:t>discussion</w:t>
      </w:r>
    </w:p>
    <w:p w14:paraId="02AE972F" w14:textId="54024FCE" w:rsidR="0099317D" w:rsidRDefault="0087222F" w:rsidP="0099317D">
      <w:pPr>
        <w:pStyle w:val="Doc-title"/>
      </w:pPr>
      <w:hyperlink r:id="rId932" w:tooltip="D:Documents3GPPtsg_ranWG2TSGR2_114-eDocsR2-2106255.zip" w:history="1">
        <w:r w:rsidR="0099317D" w:rsidRPr="00A84AE6">
          <w:rPr>
            <w:rStyle w:val="Hyperlink"/>
          </w:rPr>
          <w:t>R2-2106255</w:t>
        </w:r>
      </w:hyperlink>
      <w:r w:rsidR="0099317D">
        <w:tab/>
        <w:t>Handling of non-SDT data arriving</w:t>
      </w:r>
      <w:r w:rsidR="0099317D">
        <w:tab/>
        <w:t>CMCC</w:t>
      </w:r>
      <w:r w:rsidR="0099317D">
        <w:tab/>
        <w:t>discussion</w:t>
      </w:r>
      <w:r w:rsidR="0099317D">
        <w:tab/>
        <w:t>Rel-17</w:t>
      </w:r>
      <w:r w:rsidR="0099317D">
        <w:tab/>
        <w:t>NR_SmallData_INACTIVE-Core</w:t>
      </w:r>
    </w:p>
    <w:p w14:paraId="36203A9D" w14:textId="7EEAA935" w:rsidR="0099317D" w:rsidRDefault="0099317D" w:rsidP="0099317D">
      <w:pPr>
        <w:pStyle w:val="Doc-title"/>
      </w:pPr>
    </w:p>
    <w:p w14:paraId="5F4FA8F3" w14:textId="044A6C0F" w:rsidR="000D255B" w:rsidRPr="000D255B" w:rsidRDefault="000D255B" w:rsidP="00137FD4">
      <w:pPr>
        <w:pStyle w:val="Heading3"/>
      </w:pPr>
      <w:r w:rsidRPr="000D255B">
        <w:t>8.6.4</w:t>
      </w:r>
      <w:r w:rsidRPr="000D255B">
        <w:tab/>
        <w:t>Aspects specific to RACH based schemes</w:t>
      </w:r>
    </w:p>
    <w:p w14:paraId="08A9D974" w14:textId="2B16D835" w:rsidR="005465F9" w:rsidRDefault="004439FB" w:rsidP="000D255B">
      <w:pPr>
        <w:pStyle w:val="Comments"/>
      </w:pPr>
      <w:r w:rsidRPr="000D255B">
        <w:t>Including</w:t>
      </w:r>
      <w:r w:rsidR="005465F9">
        <w:t xml:space="preserve"> email discussion on</w:t>
      </w:r>
      <w:r w:rsidRPr="000D255B">
        <w:t xml:space="preserve"> [Post11</w:t>
      </w:r>
      <w:r>
        <w:t>4</w:t>
      </w:r>
      <w:r w:rsidRPr="000D255B">
        <w:t>][50</w:t>
      </w:r>
      <w:r>
        <w:t>7]</w:t>
      </w:r>
      <w:r w:rsidR="005465F9">
        <w:t xml:space="preserve"> </w:t>
      </w:r>
    </w:p>
    <w:p w14:paraId="0E116632" w14:textId="53933CFE" w:rsidR="000D255B" w:rsidRPr="000D255B" w:rsidRDefault="000D255B" w:rsidP="000D255B">
      <w:pPr>
        <w:pStyle w:val="Comments"/>
      </w:pPr>
      <w:r w:rsidRPr="000D255B">
        <w:t>RA resource configuration and selection, PDCCH monitoring after successful SDT RA completion, RAN2 specific details of context fetch/data forwarding with and without anchor relocation</w:t>
      </w:r>
    </w:p>
    <w:p w14:paraId="6026764F" w14:textId="43D87444" w:rsidR="0099317D" w:rsidRDefault="0087222F" w:rsidP="0099317D">
      <w:pPr>
        <w:pStyle w:val="Doc-title"/>
      </w:pPr>
      <w:hyperlink r:id="rId933" w:tooltip="D:Documents3GPPtsg_ranWG2TSGR2_114-eDocsR2-2104762.zip" w:history="1">
        <w:r w:rsidR="0099317D" w:rsidRPr="00A84AE6">
          <w:rPr>
            <w:rStyle w:val="Hyperlink"/>
          </w:rPr>
          <w:t>R2-2104762</w:t>
        </w:r>
      </w:hyperlink>
      <w:r w:rsidR="0099317D">
        <w:tab/>
        <w:t>Report of [Post113bis-e][507][SDT] Resource Configuration Aspects</w:t>
      </w:r>
      <w:r w:rsidR="0099317D">
        <w:tab/>
        <w:t>vivo</w:t>
      </w:r>
      <w:r w:rsidR="0099317D">
        <w:tab/>
        <w:t>discussion</w:t>
      </w:r>
      <w:r w:rsidR="0099317D">
        <w:tab/>
        <w:t>Rel-17</w:t>
      </w:r>
      <w:r w:rsidR="0099317D">
        <w:tab/>
        <w:t>NR_SmallData_INACTIVE-Core</w:t>
      </w:r>
      <w:r w:rsidR="0099317D">
        <w:tab/>
        <w:t>Late</w:t>
      </w:r>
    </w:p>
    <w:p w14:paraId="11069EAC" w14:textId="04BCF586" w:rsidR="0000213D" w:rsidRPr="0000213D" w:rsidRDefault="0000213D" w:rsidP="0000213D">
      <w:pPr>
        <w:pStyle w:val="Doc-text2"/>
      </w:pPr>
      <w:r>
        <w:t xml:space="preserve">=&gt; Revised in </w:t>
      </w:r>
      <w:hyperlink r:id="rId934" w:tooltip="D:Documents3GPPtsg_ranWG2TSGR2_114-eDocsR2-2106443.zip" w:history="1">
        <w:r w:rsidRPr="00A84AE6">
          <w:rPr>
            <w:rStyle w:val="Hyperlink"/>
          </w:rPr>
          <w:t>R2-2106443</w:t>
        </w:r>
      </w:hyperlink>
    </w:p>
    <w:p w14:paraId="2295F126" w14:textId="3368CA4B" w:rsidR="009F711D" w:rsidRDefault="0087222F" w:rsidP="009F711D">
      <w:pPr>
        <w:pStyle w:val="Doc-title"/>
      </w:pPr>
      <w:hyperlink r:id="rId935" w:tooltip="D:Documents3GPPtsg_ranWG2TSGR2_114-eDocsR2-2106443.zip" w:history="1">
        <w:r w:rsidR="0000213D" w:rsidRPr="00A84AE6">
          <w:rPr>
            <w:rStyle w:val="Hyperlink"/>
          </w:rPr>
          <w:t>R2-2106443</w:t>
        </w:r>
      </w:hyperlink>
      <w:r w:rsidR="009F711D">
        <w:tab/>
        <w:t>Report of [Post113bis-e][507][SDT] Resource Configuration Aspects</w:t>
      </w:r>
      <w:r w:rsidR="009F711D">
        <w:tab/>
        <w:t>vivo</w:t>
      </w:r>
      <w:r w:rsidR="009F711D">
        <w:tab/>
        <w:t>discussion</w:t>
      </w:r>
      <w:r w:rsidR="009F711D">
        <w:tab/>
        <w:t>Rel-17</w:t>
      </w:r>
      <w:r w:rsidR="009F711D">
        <w:tab/>
        <w:t>NR_SmallData_INACTIVE-Core</w:t>
      </w:r>
      <w:r w:rsidR="009F711D">
        <w:tab/>
        <w:t>Late</w:t>
      </w:r>
    </w:p>
    <w:p w14:paraId="0CC8FBF1" w14:textId="7FB2219C" w:rsidR="0099317D" w:rsidRDefault="0087222F" w:rsidP="0099317D">
      <w:pPr>
        <w:pStyle w:val="Doc-title"/>
      </w:pPr>
      <w:hyperlink r:id="rId936" w:tooltip="D:Documents3GPPtsg_ranWG2TSGR2_114-eDocsR2-2104763.zip" w:history="1">
        <w:r w:rsidR="0099317D" w:rsidRPr="00A84AE6">
          <w:rPr>
            <w:rStyle w:val="Hyperlink"/>
          </w:rPr>
          <w:t>R2-210</w:t>
        </w:r>
        <w:r w:rsidR="0000213D" w:rsidRPr="00A84AE6">
          <w:rPr>
            <w:rStyle w:val="Hyperlink"/>
          </w:rPr>
          <w:t>4763</w:t>
        </w:r>
      </w:hyperlink>
      <w:r w:rsidR="0099317D">
        <w:tab/>
        <w:t>Supporting Small Data Transmission via RA Procedure</w:t>
      </w:r>
      <w:r w:rsidR="0099317D">
        <w:tab/>
        <w:t>vivo</w:t>
      </w:r>
      <w:r w:rsidR="0099317D">
        <w:tab/>
        <w:t>discussion</w:t>
      </w:r>
      <w:r w:rsidR="0099317D">
        <w:tab/>
        <w:t>Rel-17</w:t>
      </w:r>
      <w:r w:rsidR="0099317D">
        <w:tab/>
        <w:t>NR_SmallData_INACTIVE-Core</w:t>
      </w:r>
    </w:p>
    <w:p w14:paraId="18AF752A" w14:textId="0DEF39EE" w:rsidR="0099317D" w:rsidRDefault="0087222F" w:rsidP="0099317D">
      <w:pPr>
        <w:pStyle w:val="Doc-title"/>
      </w:pPr>
      <w:hyperlink r:id="rId937" w:tooltip="D:Documents3GPPtsg_ranWG2TSGR2_114-eDocsR2-2104772.zip" w:history="1">
        <w:r w:rsidR="0099317D" w:rsidRPr="00A84AE6">
          <w:rPr>
            <w:rStyle w:val="Hyperlink"/>
          </w:rPr>
          <w:t>R2-2104772</w:t>
        </w:r>
      </w:hyperlink>
      <w:r w:rsidR="0099317D">
        <w:tab/>
        <w:t>Discussion on RACH-based SDT</w:t>
      </w:r>
      <w:r w:rsidR="0099317D">
        <w:tab/>
        <w:t>OPPO</w:t>
      </w:r>
      <w:r w:rsidR="0099317D">
        <w:tab/>
        <w:t>discussion</w:t>
      </w:r>
      <w:r w:rsidR="0099317D">
        <w:tab/>
        <w:t>Rel-17</w:t>
      </w:r>
      <w:r w:rsidR="0099317D">
        <w:tab/>
        <w:t>NR_SmallData_INACTIVE-Core</w:t>
      </w:r>
    </w:p>
    <w:p w14:paraId="7A29127B" w14:textId="321E3154" w:rsidR="0099317D" w:rsidRDefault="0087222F" w:rsidP="0099317D">
      <w:pPr>
        <w:pStyle w:val="Doc-title"/>
      </w:pPr>
      <w:hyperlink r:id="rId938" w:tooltip="D:Documents3GPPtsg_ranWG2TSGR2_114-eDocsR2-2104786.zip" w:history="1">
        <w:r w:rsidR="0099317D" w:rsidRPr="00A84AE6">
          <w:rPr>
            <w:rStyle w:val="Hyperlink"/>
          </w:rPr>
          <w:t>R2-2104786</w:t>
        </w:r>
      </w:hyperlink>
      <w:r w:rsidR="0099317D">
        <w:tab/>
        <w:t>Details of RACH bsaed Small Data Transmission</w:t>
      </w:r>
      <w:r w:rsidR="0099317D">
        <w:tab/>
        <w:t>Samsung Electronics Co., Ltd</w:t>
      </w:r>
      <w:r w:rsidR="0099317D">
        <w:tab/>
        <w:t>discussion</w:t>
      </w:r>
      <w:r w:rsidR="0099317D">
        <w:tab/>
        <w:t>Rel-17</w:t>
      </w:r>
      <w:r w:rsidR="0099317D">
        <w:tab/>
        <w:t>NR_SmallData_INACTIVE-Core</w:t>
      </w:r>
    </w:p>
    <w:p w14:paraId="55905461" w14:textId="70FFD1DF" w:rsidR="0099317D" w:rsidRDefault="0087222F" w:rsidP="0099317D">
      <w:pPr>
        <w:pStyle w:val="Doc-title"/>
      </w:pPr>
      <w:hyperlink r:id="rId939" w:tooltip="D:Documents3GPPtsg_ranWG2TSGR2_114-eDocsR2-2104883.zip" w:history="1">
        <w:r w:rsidR="0099317D" w:rsidRPr="00A84AE6">
          <w:rPr>
            <w:rStyle w:val="Hyperlink"/>
          </w:rPr>
          <w:t>R2-2104883</w:t>
        </w:r>
      </w:hyperlink>
      <w:r w:rsidR="0099317D">
        <w:tab/>
        <w:t>RA-SDT remaining open issues</w:t>
      </w:r>
      <w:r w:rsidR="0099317D">
        <w:tab/>
        <w:t>Intel Corporation</w:t>
      </w:r>
      <w:r w:rsidR="0099317D">
        <w:tab/>
        <w:t>discussion</w:t>
      </w:r>
      <w:r w:rsidR="0099317D">
        <w:tab/>
        <w:t>Rel-17</w:t>
      </w:r>
      <w:r w:rsidR="0099317D">
        <w:tab/>
        <w:t>NR_SmallData_INACTIVE-Core</w:t>
      </w:r>
    </w:p>
    <w:p w14:paraId="6F32A31B" w14:textId="265BA84F" w:rsidR="0099317D" w:rsidRDefault="0087222F" w:rsidP="0099317D">
      <w:pPr>
        <w:pStyle w:val="Doc-title"/>
      </w:pPr>
      <w:hyperlink r:id="rId940" w:tooltip="D:Documents3GPPtsg_ranWG2TSGR2_114-eDocsR2-2104965.zip" w:history="1">
        <w:r w:rsidR="0099317D" w:rsidRPr="00A84AE6">
          <w:rPr>
            <w:rStyle w:val="Hyperlink"/>
          </w:rPr>
          <w:t>R2-2104965</w:t>
        </w:r>
      </w:hyperlink>
      <w:r w:rsidR="0099317D">
        <w:tab/>
        <w:t>PDCCH monitoring in RA-based SDT procedure</w:t>
      </w:r>
      <w:r w:rsidR="0099317D">
        <w:tab/>
        <w:t>Asia Pacific Telecom, FGI</w:t>
      </w:r>
      <w:r w:rsidR="0099317D">
        <w:tab/>
        <w:t>discussion</w:t>
      </w:r>
    </w:p>
    <w:p w14:paraId="57FF68BE" w14:textId="75083C41" w:rsidR="0099317D" w:rsidRDefault="0087222F" w:rsidP="0099317D">
      <w:pPr>
        <w:pStyle w:val="Doc-title"/>
      </w:pPr>
      <w:hyperlink r:id="rId941" w:tooltip="D:Documents3GPPtsg_ranWG2TSGR2_114-eDocsR2-2105378.zip" w:history="1">
        <w:r w:rsidR="0099317D" w:rsidRPr="00A84AE6">
          <w:rPr>
            <w:rStyle w:val="Hyperlink"/>
          </w:rPr>
          <w:t>R2-2105378</w:t>
        </w:r>
      </w:hyperlink>
      <w:r w:rsidR="0099317D">
        <w:tab/>
        <w:t>Discussion on PDCCH monitoring for RA-SDT</w:t>
      </w:r>
      <w:r w:rsidR="0099317D">
        <w:tab/>
        <w:t>ASUSTeK</w:t>
      </w:r>
      <w:r w:rsidR="0099317D">
        <w:tab/>
        <w:t>discussion</w:t>
      </w:r>
      <w:r w:rsidR="0099317D">
        <w:tab/>
        <w:t>Rel-17</w:t>
      </w:r>
      <w:r w:rsidR="0099317D">
        <w:tab/>
        <w:t>NR_SmallData_INACTIVE-Core</w:t>
      </w:r>
    </w:p>
    <w:p w14:paraId="5D03470E" w14:textId="5A2273AA" w:rsidR="0099317D" w:rsidRDefault="0087222F" w:rsidP="0099317D">
      <w:pPr>
        <w:pStyle w:val="Doc-title"/>
      </w:pPr>
      <w:hyperlink r:id="rId942" w:tooltip="D:Documents3GPPtsg_ranWG2TSGR2_114-eDocsR2-2105549.zip" w:history="1">
        <w:r w:rsidR="0099317D" w:rsidRPr="00A84AE6">
          <w:rPr>
            <w:rStyle w:val="Hyperlink"/>
          </w:rPr>
          <w:t>R2-2105549</w:t>
        </w:r>
      </w:hyperlink>
      <w:r w:rsidR="0099317D">
        <w:tab/>
        <w:t>Discussion on RACH-based SDT</w:t>
      </w:r>
      <w:r w:rsidR="0099317D">
        <w:tab/>
        <w:t>Spreadtrum Communications</w:t>
      </w:r>
      <w:r w:rsidR="0099317D">
        <w:tab/>
        <w:t>discussion</w:t>
      </w:r>
      <w:r w:rsidR="0099317D">
        <w:tab/>
        <w:t>Rel-17</w:t>
      </w:r>
      <w:r w:rsidR="0099317D">
        <w:tab/>
        <w:t>NR_SmallData_INACTIVE-Core</w:t>
      </w:r>
    </w:p>
    <w:p w14:paraId="174253D6" w14:textId="0C201D5F" w:rsidR="0099317D" w:rsidRDefault="0087222F" w:rsidP="0099317D">
      <w:pPr>
        <w:pStyle w:val="Doc-title"/>
      </w:pPr>
      <w:hyperlink r:id="rId943" w:tooltip="D:Documents3GPPtsg_ranWG2TSGR2_114-eDocsR2-2105574.zip" w:history="1">
        <w:r w:rsidR="0099317D" w:rsidRPr="00A84AE6">
          <w:rPr>
            <w:rStyle w:val="Hyperlink"/>
          </w:rPr>
          <w:t>R2-2105574</w:t>
        </w:r>
      </w:hyperlink>
      <w:r w:rsidR="0099317D">
        <w:tab/>
        <w:t>Small data transmission with RA-based schemes</w:t>
      </w:r>
      <w:r w:rsidR="0099317D">
        <w:tab/>
        <w:t>Huawei, HiSilicon</w:t>
      </w:r>
      <w:r w:rsidR="0099317D">
        <w:tab/>
        <w:t>discussion</w:t>
      </w:r>
      <w:r w:rsidR="0099317D">
        <w:tab/>
        <w:t>Rel-17</w:t>
      </w:r>
      <w:r w:rsidR="0099317D">
        <w:tab/>
        <w:t>NR_SmallData_INACTIVE-Core</w:t>
      </w:r>
    </w:p>
    <w:p w14:paraId="262A06B2" w14:textId="21F75565" w:rsidR="0099317D" w:rsidRDefault="0087222F" w:rsidP="0099317D">
      <w:pPr>
        <w:pStyle w:val="Doc-title"/>
      </w:pPr>
      <w:hyperlink r:id="rId944" w:tooltip="D:Documents3GPPtsg_ranWG2TSGR2_114-eDocsR2-2105692.zip" w:history="1">
        <w:r w:rsidR="0099317D" w:rsidRPr="00A84AE6">
          <w:rPr>
            <w:rStyle w:val="Hyperlink"/>
          </w:rPr>
          <w:t>R2-2105692</w:t>
        </w:r>
      </w:hyperlink>
      <w:r w:rsidR="0099317D">
        <w:tab/>
        <w:t>Discussion on context fetch and anchor relocation</w:t>
      </w:r>
      <w:r w:rsidR="0099317D">
        <w:tab/>
        <w:t>Sony</w:t>
      </w:r>
      <w:r w:rsidR="0099317D">
        <w:tab/>
        <w:t>discussion</w:t>
      </w:r>
      <w:r w:rsidR="0099317D">
        <w:tab/>
        <w:t>Rel-17</w:t>
      </w:r>
      <w:r w:rsidR="0099317D">
        <w:tab/>
        <w:t>NR_SmallData_INACTIVE-Core</w:t>
      </w:r>
      <w:r w:rsidR="0099317D">
        <w:tab/>
      </w:r>
      <w:r w:rsidR="0099317D" w:rsidRPr="00A84AE6">
        <w:rPr>
          <w:highlight w:val="yellow"/>
        </w:rPr>
        <w:t>R2-2103580</w:t>
      </w:r>
    </w:p>
    <w:p w14:paraId="49E157AB" w14:textId="0BE927E8" w:rsidR="0099317D" w:rsidRDefault="0087222F" w:rsidP="0099317D">
      <w:pPr>
        <w:pStyle w:val="Doc-title"/>
      </w:pPr>
      <w:hyperlink r:id="rId945" w:tooltip="D:Documents3GPPtsg_ranWG2TSGR2_114-eDocsR2-2105693.zip" w:history="1">
        <w:r w:rsidR="0099317D" w:rsidRPr="00A84AE6">
          <w:rPr>
            <w:rStyle w:val="Hyperlink"/>
          </w:rPr>
          <w:t>R2-2105693</w:t>
        </w:r>
      </w:hyperlink>
      <w:r w:rsidR="0099317D">
        <w:tab/>
        <w:t>RACH-based SDT in NR</w:t>
      </w:r>
      <w:r w:rsidR="0099317D">
        <w:tab/>
        <w:t>Sony</w:t>
      </w:r>
      <w:r w:rsidR="0099317D">
        <w:tab/>
        <w:t>discussion</w:t>
      </w:r>
      <w:r w:rsidR="0099317D">
        <w:tab/>
        <w:t>Rel-17</w:t>
      </w:r>
      <w:r w:rsidR="0099317D">
        <w:tab/>
        <w:t>NR_SmallData_INACTIVE-Core</w:t>
      </w:r>
    </w:p>
    <w:p w14:paraId="1760F73D" w14:textId="17ECC0E0" w:rsidR="0099317D" w:rsidRDefault="0087222F" w:rsidP="0099317D">
      <w:pPr>
        <w:pStyle w:val="Doc-title"/>
      </w:pPr>
      <w:hyperlink r:id="rId946" w:tooltip="D:Documents3GPPtsg_ranWG2TSGR2_114-eDocsR2-2105758.zip" w:history="1">
        <w:r w:rsidR="0099317D" w:rsidRPr="00A84AE6">
          <w:rPr>
            <w:rStyle w:val="Hyperlink"/>
          </w:rPr>
          <w:t>R2-2105758</w:t>
        </w:r>
      </w:hyperlink>
      <w:r w:rsidR="0099317D">
        <w:tab/>
        <w:t>RACH based SDT</w:t>
      </w:r>
      <w:r w:rsidR="0099317D">
        <w:tab/>
        <w:t>Ericsson</w:t>
      </w:r>
      <w:r w:rsidR="0099317D">
        <w:tab/>
        <w:t>discussion</w:t>
      </w:r>
      <w:r w:rsidR="0099317D">
        <w:tab/>
        <w:t>Rel-17</w:t>
      </w:r>
      <w:r w:rsidR="0099317D">
        <w:tab/>
        <w:t>NR_SmallData_INACTIVE-Core</w:t>
      </w:r>
    </w:p>
    <w:p w14:paraId="6B0542AD" w14:textId="00BEC926" w:rsidR="0099317D" w:rsidRDefault="0087222F" w:rsidP="0099317D">
      <w:pPr>
        <w:pStyle w:val="Doc-title"/>
      </w:pPr>
      <w:hyperlink r:id="rId947" w:tooltip="D:Documents3GPPtsg_ranWG2TSGR2_114-eDocsR2-2105878.zip" w:history="1">
        <w:r w:rsidR="0099317D" w:rsidRPr="00A84AE6">
          <w:rPr>
            <w:rStyle w:val="Hyperlink"/>
          </w:rPr>
          <w:t>R2-2105878</w:t>
        </w:r>
      </w:hyperlink>
      <w:r w:rsidR="0099317D">
        <w:tab/>
        <w:t>Details of RACH specific schemes</w:t>
      </w:r>
      <w:r w:rsidR="0099317D">
        <w:tab/>
        <w:t>Nokia, Nokia Shanghai Bell</w:t>
      </w:r>
      <w:r w:rsidR="0099317D">
        <w:tab/>
        <w:t>discussion</w:t>
      </w:r>
      <w:r w:rsidR="0099317D">
        <w:tab/>
        <w:t>Rel-17</w:t>
      </w:r>
      <w:r w:rsidR="0099317D">
        <w:tab/>
        <w:t>NR_SmallData_INACTIVE-Core</w:t>
      </w:r>
    </w:p>
    <w:p w14:paraId="6BACB022" w14:textId="4658DE86" w:rsidR="0099317D" w:rsidRDefault="0087222F" w:rsidP="0099317D">
      <w:pPr>
        <w:pStyle w:val="Doc-title"/>
      </w:pPr>
      <w:hyperlink r:id="rId948" w:tooltip="D:Documents3GPPtsg_ranWG2TSGR2_114-eDocsR2-2105886.zip" w:history="1">
        <w:r w:rsidR="0099317D" w:rsidRPr="00A84AE6">
          <w:rPr>
            <w:rStyle w:val="Hyperlink"/>
          </w:rPr>
          <w:t>R2-2105886</w:t>
        </w:r>
      </w:hyperlink>
      <w:r w:rsidR="0099317D">
        <w:tab/>
        <w:t>Discussion on open issues for RACH based SDT</w:t>
      </w:r>
      <w:r w:rsidR="0099317D">
        <w:tab/>
        <w:t>Qualcomm Incorporated</w:t>
      </w:r>
      <w:r w:rsidR="0099317D">
        <w:tab/>
        <w:t>discussion</w:t>
      </w:r>
      <w:r w:rsidR="0099317D">
        <w:tab/>
        <w:t>Rel-17</w:t>
      </w:r>
      <w:r w:rsidR="0099317D">
        <w:tab/>
        <w:t>NR_SmallData_INACTIVE-Core</w:t>
      </w:r>
      <w:r w:rsidR="0099317D">
        <w:tab/>
      </w:r>
      <w:r w:rsidR="0099317D" w:rsidRPr="00A84AE6">
        <w:rPr>
          <w:highlight w:val="yellow"/>
        </w:rPr>
        <w:t>R2-2103433</w:t>
      </w:r>
    </w:p>
    <w:p w14:paraId="7777D097" w14:textId="6A0EB18B" w:rsidR="0099317D" w:rsidRDefault="0087222F" w:rsidP="0099317D">
      <w:pPr>
        <w:pStyle w:val="Doc-title"/>
      </w:pPr>
      <w:hyperlink r:id="rId949" w:tooltip="D:Documents3GPPtsg_ranWG2TSGR2_114-eDocsR2-2105929.zip" w:history="1">
        <w:r w:rsidR="0099317D" w:rsidRPr="00A84AE6">
          <w:rPr>
            <w:rStyle w:val="Hyperlink"/>
          </w:rPr>
          <w:t>R2-2105929</w:t>
        </w:r>
      </w:hyperlink>
      <w:r w:rsidR="0099317D">
        <w:tab/>
        <w:t>Open issues for RACH based SDT</w:t>
      </w:r>
      <w:r w:rsidR="0099317D">
        <w:tab/>
        <w:t>ZTE Corporation, Sanechips</w:t>
      </w:r>
      <w:r w:rsidR="0099317D">
        <w:tab/>
        <w:t>discussion</w:t>
      </w:r>
      <w:r w:rsidR="0099317D">
        <w:tab/>
        <w:t>Rel-17</w:t>
      </w:r>
    </w:p>
    <w:p w14:paraId="31A5C857" w14:textId="31A5098F" w:rsidR="0099317D" w:rsidRDefault="0087222F" w:rsidP="0099317D">
      <w:pPr>
        <w:pStyle w:val="Doc-title"/>
      </w:pPr>
      <w:hyperlink r:id="rId950" w:tooltip="D:Documents3GPPtsg_ranWG2TSGR2_114-eDocsR2-2106131.zip" w:history="1">
        <w:r w:rsidR="0099317D" w:rsidRPr="00A84AE6">
          <w:rPr>
            <w:rStyle w:val="Hyperlink"/>
          </w:rPr>
          <w:t>R2-2106131</w:t>
        </w:r>
      </w:hyperlink>
      <w:r w:rsidR="0099317D">
        <w:tab/>
        <w:t>Considerations on Open issues in RA-SDT</w:t>
      </w:r>
      <w:r w:rsidR="0099317D">
        <w:tab/>
        <w:t>China Telecomunication Corp.</w:t>
      </w:r>
      <w:r w:rsidR="0099317D">
        <w:tab/>
        <w:t>discussion</w:t>
      </w:r>
    </w:p>
    <w:p w14:paraId="1AA0EECC" w14:textId="0FEBF802" w:rsidR="0099317D" w:rsidRDefault="0087222F" w:rsidP="0099317D">
      <w:pPr>
        <w:pStyle w:val="Doc-title"/>
      </w:pPr>
      <w:hyperlink r:id="rId951" w:tooltip="D:Documents3GPPtsg_ranWG2TSGR2_114-eDocsR2-2106256.zip" w:history="1">
        <w:r w:rsidR="0099317D" w:rsidRPr="00A84AE6">
          <w:rPr>
            <w:rStyle w:val="Hyperlink"/>
          </w:rPr>
          <w:t>R2-2106256</w:t>
        </w:r>
      </w:hyperlink>
      <w:r w:rsidR="0099317D">
        <w:tab/>
        <w:t>Anchor relocation and context fetch</w:t>
      </w:r>
      <w:r w:rsidR="0099317D">
        <w:tab/>
        <w:t>CMCC</w:t>
      </w:r>
      <w:r w:rsidR="0099317D">
        <w:tab/>
        <w:t>discussion</w:t>
      </w:r>
      <w:r w:rsidR="0099317D">
        <w:tab/>
        <w:t>Rel-17</w:t>
      </w:r>
      <w:r w:rsidR="0099317D">
        <w:tab/>
        <w:t>NR_SmallData_INACTIVE-Core</w:t>
      </w:r>
    </w:p>
    <w:p w14:paraId="3091B682" w14:textId="77777777" w:rsidR="0099317D" w:rsidRPr="0099317D" w:rsidRDefault="0099317D" w:rsidP="0099317D">
      <w:pPr>
        <w:pStyle w:val="Doc-text2"/>
      </w:pPr>
    </w:p>
    <w:p w14:paraId="4C8A3F90" w14:textId="0813BFBC" w:rsidR="000D255B" w:rsidRPr="000D255B" w:rsidRDefault="000D255B" w:rsidP="00137FD4">
      <w:pPr>
        <w:pStyle w:val="Heading3"/>
      </w:pPr>
      <w:r w:rsidRPr="000D255B">
        <w:t>8.6.5</w:t>
      </w:r>
      <w:r w:rsidRPr="000D255B">
        <w:tab/>
        <w:t>Aspects specific to CG based schemes</w:t>
      </w:r>
    </w:p>
    <w:p w14:paraId="6EB56860" w14:textId="069A4B2E" w:rsidR="000D255B" w:rsidRDefault="000D255B" w:rsidP="000D255B">
      <w:pPr>
        <w:pStyle w:val="Comments"/>
      </w:pPr>
      <w:r w:rsidRPr="000D255B">
        <w:t xml:space="preserve">This AI will </w:t>
      </w:r>
      <w:r w:rsidR="005465F9">
        <w:t>NOT</w:t>
      </w:r>
      <w:r w:rsidR="005465F9" w:rsidRPr="000D255B">
        <w:t xml:space="preserve"> </w:t>
      </w:r>
      <w:r w:rsidRPr="000D255B">
        <w:t>be treated in RAN2#11</w:t>
      </w:r>
      <w:r w:rsidR="005465F9">
        <w:t>4</w:t>
      </w:r>
      <w:r w:rsidRPr="000D255B">
        <w:t xml:space="preserve"> </w:t>
      </w:r>
    </w:p>
    <w:p w14:paraId="4520E4EB" w14:textId="632DAED9" w:rsidR="005465F9" w:rsidRDefault="005465F9" w:rsidP="005465F9">
      <w:pPr>
        <w:pStyle w:val="Comments"/>
      </w:pPr>
      <w:r>
        <w:t>NOTE: expected input: paper containing the remaining  proposals not discussed as part of [Post113-e][504] from rapporteur to be treated.</w:t>
      </w:r>
    </w:p>
    <w:p w14:paraId="64554CEC" w14:textId="34F6A970" w:rsidR="005465F9" w:rsidRDefault="005465F9" w:rsidP="000D255B">
      <w:pPr>
        <w:pStyle w:val="Comments"/>
      </w:pPr>
      <w:r>
        <w:t xml:space="preserve">Contributions can be submitted </w:t>
      </w:r>
      <w:r w:rsidR="00037EF3">
        <w:t>but</w:t>
      </w:r>
      <w:r>
        <w:t xml:space="preserve"> not required </w:t>
      </w:r>
      <w:r w:rsidR="00037EF3">
        <w:t>and should focus only on new highly critical open issues and resolving the FFSs</w:t>
      </w:r>
    </w:p>
    <w:p w14:paraId="77784999" w14:textId="23EFED3D" w:rsidR="000D255B" w:rsidRPr="000D255B" w:rsidRDefault="000D255B" w:rsidP="000D255B">
      <w:pPr>
        <w:pStyle w:val="Comments"/>
      </w:pPr>
      <w:r w:rsidRPr="000D255B">
        <w:t>CG resources, configuration and selection, validity of CG resources, multiple CG configurations, handling of beam selection for CG (including association between CGs and SSBs) etc, any other aspects included in [Post113-e][504][SDT] which cannot be concluded as part of the email</w:t>
      </w:r>
    </w:p>
    <w:p w14:paraId="5CF22F81" w14:textId="17BA3D0A" w:rsidR="0099317D" w:rsidRDefault="0087222F" w:rsidP="0099317D">
      <w:pPr>
        <w:pStyle w:val="Doc-title"/>
      </w:pPr>
      <w:hyperlink r:id="rId952" w:tooltip="D:Documents3GPPtsg_ranWG2TSGR2_114-eDocsR2-2104787.zip" w:history="1">
        <w:r w:rsidR="0099317D" w:rsidRPr="00A84AE6">
          <w:rPr>
            <w:rStyle w:val="Hyperlink"/>
          </w:rPr>
          <w:t>R2-2104787</w:t>
        </w:r>
      </w:hyperlink>
      <w:r w:rsidR="0099317D">
        <w:tab/>
        <w:t>Details of Configured Grant based Small Data Transmission</w:t>
      </w:r>
      <w:r w:rsidR="0099317D">
        <w:tab/>
        <w:t>Samsung Electronics Co., Ltd</w:t>
      </w:r>
      <w:r w:rsidR="0099317D">
        <w:tab/>
        <w:t>discussion</w:t>
      </w:r>
      <w:r w:rsidR="0099317D">
        <w:tab/>
        <w:t>Rel-17</w:t>
      </w:r>
      <w:r w:rsidR="0099317D">
        <w:tab/>
        <w:t>NR_SmallData_INACTIVE-Core</w:t>
      </w:r>
    </w:p>
    <w:p w14:paraId="14302BF2" w14:textId="1040A016" w:rsidR="0099317D" w:rsidRPr="00603DEC" w:rsidRDefault="0087222F" w:rsidP="0099317D">
      <w:pPr>
        <w:pStyle w:val="Doc-title"/>
      </w:pPr>
      <w:hyperlink r:id="rId953" w:tooltip="D:Documents3GPPtsg_ranWG2TSGR2_114-eDocsR2-2104968.zip" w:history="1">
        <w:r w:rsidR="0099317D" w:rsidRPr="00A84AE6">
          <w:rPr>
            <w:rStyle w:val="Hyperlink"/>
          </w:rPr>
          <w:t>R2-2104968</w:t>
        </w:r>
      </w:hyperlink>
      <w:r w:rsidR="0099317D">
        <w:tab/>
        <w:t xml:space="preserve">Beam selection </w:t>
      </w:r>
      <w:r w:rsidR="0099317D" w:rsidRPr="00603DEC">
        <w:t>and failure handling for CG-SDT</w:t>
      </w:r>
      <w:r w:rsidR="0099317D" w:rsidRPr="00603DEC">
        <w:tab/>
        <w:t>Asia Pacific Telecom, FGI</w:t>
      </w:r>
      <w:r w:rsidR="0099317D" w:rsidRPr="00603DEC">
        <w:tab/>
        <w:t>discussion</w:t>
      </w:r>
    </w:p>
    <w:p w14:paraId="5AC52194" w14:textId="13A8D853" w:rsidR="0099317D" w:rsidRPr="00603DEC" w:rsidRDefault="0087222F" w:rsidP="0099317D">
      <w:pPr>
        <w:pStyle w:val="Doc-title"/>
      </w:pPr>
      <w:hyperlink r:id="rId954" w:tooltip="D:Documents3GPPtsg_ranWG2TSGR2_114-eDocsR2-2104983.zip" w:history="1">
        <w:r w:rsidR="0099317D" w:rsidRPr="00603DEC">
          <w:rPr>
            <w:rStyle w:val="Hyperlink"/>
          </w:rPr>
          <w:t>R2-2104983</w:t>
        </w:r>
      </w:hyperlink>
      <w:r w:rsidR="0099317D" w:rsidRPr="00603DEC">
        <w:tab/>
        <w:t>PDCCH monitoring after SDT-TAT expiry</w:t>
      </w:r>
      <w:r w:rsidR="0099317D" w:rsidRPr="00603DEC">
        <w:tab/>
        <w:t>Fujitsu</w:t>
      </w:r>
      <w:r w:rsidR="0099317D" w:rsidRPr="00603DEC">
        <w:tab/>
        <w:t>discussion</w:t>
      </w:r>
      <w:r w:rsidR="0099317D" w:rsidRPr="00603DEC">
        <w:tab/>
        <w:t>Rel-17</w:t>
      </w:r>
      <w:r w:rsidR="0099317D" w:rsidRPr="00603DEC">
        <w:tab/>
        <w:t>NR_SmallData_INACTIVE-Core</w:t>
      </w:r>
      <w:r w:rsidR="0099317D" w:rsidRPr="00603DEC">
        <w:tab/>
        <w:t>R2-2003199</w:t>
      </w:r>
    </w:p>
    <w:p w14:paraId="1B5E2E31" w14:textId="2F5130B3" w:rsidR="0099317D" w:rsidRPr="00603DEC" w:rsidRDefault="0087222F" w:rsidP="0099317D">
      <w:pPr>
        <w:pStyle w:val="Doc-title"/>
      </w:pPr>
      <w:hyperlink r:id="rId955" w:tooltip="D:Documents3GPPtsg_ranWG2TSGR2_114-eDocsR2-2105031.zip" w:history="1">
        <w:r w:rsidR="0099317D" w:rsidRPr="00603DEC">
          <w:rPr>
            <w:rStyle w:val="Hyperlink"/>
          </w:rPr>
          <w:t>R2-2105031</w:t>
        </w:r>
      </w:hyperlink>
      <w:r w:rsidR="0099317D" w:rsidRPr="00603DEC">
        <w:tab/>
        <w:t>Remaining untreated proposals from [POST113-e][504][SDT] CG Open Issues</w:t>
      </w:r>
      <w:r w:rsidR="0099317D" w:rsidRPr="00603DEC">
        <w:tab/>
        <w:t>Huawei, HiSilicon</w:t>
      </w:r>
      <w:r w:rsidR="0099317D" w:rsidRPr="00603DEC">
        <w:tab/>
        <w:t>discussion</w:t>
      </w:r>
      <w:r w:rsidR="0099317D" w:rsidRPr="00603DEC">
        <w:tab/>
        <w:t>Rel-17</w:t>
      </w:r>
      <w:r w:rsidR="0099317D" w:rsidRPr="00603DEC">
        <w:tab/>
        <w:t>NR_SmallData_INACTIVE-Core</w:t>
      </w:r>
    </w:p>
    <w:p w14:paraId="5B7C534E" w14:textId="1A44BE2F" w:rsidR="0099317D" w:rsidRPr="00603DEC" w:rsidRDefault="0087222F" w:rsidP="0099317D">
      <w:pPr>
        <w:pStyle w:val="Doc-title"/>
      </w:pPr>
      <w:hyperlink r:id="rId956" w:tooltip="D:Documents3GPPtsg_ranWG2TSGR2_114-eDocsR2-2105282.zip" w:history="1">
        <w:r w:rsidR="0099317D" w:rsidRPr="00603DEC">
          <w:rPr>
            <w:rStyle w:val="Hyperlink"/>
          </w:rPr>
          <w:t>R2-2105282</w:t>
        </w:r>
      </w:hyperlink>
      <w:r w:rsidR="0099317D" w:rsidRPr="00603DEC">
        <w:tab/>
        <w:t>Analysis and views on CG-SDT</w:t>
      </w:r>
      <w:r w:rsidR="0099317D" w:rsidRPr="00603DEC">
        <w:tab/>
        <w:t>CATT</w:t>
      </w:r>
      <w:r w:rsidR="0099317D" w:rsidRPr="00603DEC">
        <w:tab/>
        <w:t>discussion</w:t>
      </w:r>
      <w:r w:rsidR="0099317D" w:rsidRPr="00603DEC">
        <w:tab/>
        <w:t>Rel-17</w:t>
      </w:r>
      <w:r w:rsidR="0099317D" w:rsidRPr="00603DEC">
        <w:tab/>
        <w:t>NR_SmallData_INACTIVE-Core</w:t>
      </w:r>
    </w:p>
    <w:p w14:paraId="218366DA" w14:textId="4513C909" w:rsidR="0099317D" w:rsidRPr="00603DEC" w:rsidRDefault="0087222F" w:rsidP="0099317D">
      <w:pPr>
        <w:pStyle w:val="Doc-title"/>
      </w:pPr>
      <w:hyperlink r:id="rId957" w:tooltip="D:Documents3GPPtsg_ranWG2TSGR2_114-eDocsR2-2105379.zip" w:history="1">
        <w:r w:rsidR="0099317D" w:rsidRPr="00603DEC">
          <w:rPr>
            <w:rStyle w:val="Hyperlink"/>
          </w:rPr>
          <w:t>R2-2105379</w:t>
        </w:r>
      </w:hyperlink>
      <w:r w:rsidR="0099317D" w:rsidRPr="00603DEC">
        <w:tab/>
        <w:t>Beam selection for CG-SDT</w:t>
      </w:r>
      <w:r w:rsidR="0099317D" w:rsidRPr="00603DEC">
        <w:tab/>
        <w:t>ASUSTeK</w:t>
      </w:r>
      <w:r w:rsidR="0099317D" w:rsidRPr="00603DEC">
        <w:tab/>
        <w:t>discussion</w:t>
      </w:r>
      <w:r w:rsidR="0099317D" w:rsidRPr="00603DEC">
        <w:tab/>
        <w:t>Rel-17</w:t>
      </w:r>
      <w:r w:rsidR="0099317D" w:rsidRPr="00603DEC">
        <w:tab/>
        <w:t>NR_SmallData_INACTIVE-Core</w:t>
      </w:r>
      <w:r w:rsidR="0099317D" w:rsidRPr="00603DEC">
        <w:tab/>
        <w:t>R2-2103457</w:t>
      </w:r>
    </w:p>
    <w:p w14:paraId="24621F65" w14:textId="7396A716" w:rsidR="0099317D" w:rsidRPr="00603DEC" w:rsidRDefault="0087222F" w:rsidP="0099317D">
      <w:pPr>
        <w:pStyle w:val="Doc-title"/>
      </w:pPr>
      <w:hyperlink r:id="rId958" w:tooltip="D:Documents3GPPtsg_ranWG2TSGR2_114-eDocsR2-2105465.zip" w:history="1">
        <w:r w:rsidR="0099317D" w:rsidRPr="00603DEC">
          <w:rPr>
            <w:rStyle w:val="Hyperlink"/>
          </w:rPr>
          <w:t>R2-2105465</w:t>
        </w:r>
      </w:hyperlink>
      <w:r w:rsidR="0099317D" w:rsidRPr="00603DEC">
        <w:tab/>
        <w:t>Aspects specific to CG based SDT</w:t>
      </w:r>
      <w:r w:rsidR="0099317D" w:rsidRPr="00603DEC">
        <w:tab/>
        <w:t>Nokia, Nokia Shanghai Bell</w:t>
      </w:r>
      <w:r w:rsidR="0099317D" w:rsidRPr="00603DEC">
        <w:tab/>
        <w:t>discussion</w:t>
      </w:r>
      <w:r w:rsidR="0099317D" w:rsidRPr="00603DEC">
        <w:tab/>
        <w:t>Rel-17</w:t>
      </w:r>
      <w:r w:rsidR="0099317D" w:rsidRPr="00603DEC">
        <w:tab/>
        <w:t>NR_SmallData_INACTIVE-Core</w:t>
      </w:r>
    </w:p>
    <w:p w14:paraId="3B84D9E7" w14:textId="1E897361" w:rsidR="0099317D" w:rsidRPr="00603DEC" w:rsidRDefault="0087222F" w:rsidP="0099317D">
      <w:pPr>
        <w:pStyle w:val="Doc-title"/>
      </w:pPr>
      <w:hyperlink r:id="rId959" w:tooltip="D:Documents3GPPtsg_ranWG2TSGR2_114-eDocsR2-2105576.zip" w:history="1">
        <w:r w:rsidR="0099317D" w:rsidRPr="00603DEC">
          <w:rPr>
            <w:rStyle w:val="Hyperlink"/>
          </w:rPr>
          <w:t>R2-2105576</w:t>
        </w:r>
      </w:hyperlink>
      <w:r w:rsidR="0099317D" w:rsidRPr="00603DEC">
        <w:tab/>
        <w:t>Small data transmission with CG-based scheme</w:t>
      </w:r>
      <w:r w:rsidR="0099317D" w:rsidRPr="00603DEC">
        <w:tab/>
        <w:t>Huawei, HiSilicon</w:t>
      </w:r>
      <w:r w:rsidR="0099317D" w:rsidRPr="00603DEC">
        <w:tab/>
        <w:t>discussion</w:t>
      </w:r>
      <w:r w:rsidR="0099317D" w:rsidRPr="00603DEC">
        <w:tab/>
        <w:t>Rel-17</w:t>
      </w:r>
      <w:r w:rsidR="0099317D" w:rsidRPr="00603DEC">
        <w:tab/>
        <w:t>NR_SmallData_INACTIVE-Core</w:t>
      </w:r>
    </w:p>
    <w:p w14:paraId="3D59DB98" w14:textId="5CD5D1F2" w:rsidR="0099317D" w:rsidRPr="00603DEC" w:rsidRDefault="0087222F" w:rsidP="0099317D">
      <w:pPr>
        <w:pStyle w:val="Doc-title"/>
      </w:pPr>
      <w:hyperlink r:id="rId960" w:tooltip="D:Documents3GPPtsg_ranWG2TSGR2_114-eDocsR2-2105598.zip" w:history="1">
        <w:r w:rsidR="0099317D" w:rsidRPr="00603DEC">
          <w:rPr>
            <w:rStyle w:val="Hyperlink"/>
          </w:rPr>
          <w:t>R2-2105598</w:t>
        </w:r>
      </w:hyperlink>
      <w:r w:rsidR="0099317D" w:rsidRPr="00603DEC">
        <w:tab/>
        <w:t>Discussion on CG-SDT open issues</w:t>
      </w:r>
      <w:r w:rsidR="0099317D" w:rsidRPr="00603DEC">
        <w:tab/>
        <w:t>LG Electronics Inc.</w:t>
      </w:r>
      <w:r w:rsidR="0099317D" w:rsidRPr="00603DEC">
        <w:tab/>
        <w:t>discussion</w:t>
      </w:r>
      <w:r w:rsidR="0099317D" w:rsidRPr="00603DEC">
        <w:tab/>
        <w:t>Rel-17</w:t>
      </w:r>
      <w:r w:rsidR="0099317D" w:rsidRPr="00603DEC">
        <w:tab/>
        <w:t>NR_SmallData_INACTIVE-Core</w:t>
      </w:r>
    </w:p>
    <w:p w14:paraId="25D53BA3" w14:textId="2F20E495" w:rsidR="0099317D" w:rsidRPr="00603DEC" w:rsidRDefault="0087222F" w:rsidP="0099317D">
      <w:pPr>
        <w:pStyle w:val="Doc-title"/>
      </w:pPr>
      <w:hyperlink r:id="rId961" w:tooltip="D:Documents3GPPtsg_ranWG2TSGR2_114-eDocsR2-2105694.zip" w:history="1">
        <w:r w:rsidR="0099317D" w:rsidRPr="00603DEC">
          <w:rPr>
            <w:rStyle w:val="Hyperlink"/>
          </w:rPr>
          <w:t>R2-2105694</w:t>
        </w:r>
      </w:hyperlink>
      <w:r w:rsidR="0099317D" w:rsidRPr="00603DEC">
        <w:tab/>
        <w:t>CG-based SDT in NR</w:t>
      </w:r>
      <w:r w:rsidR="0099317D" w:rsidRPr="00603DEC">
        <w:tab/>
        <w:t>Sony</w:t>
      </w:r>
      <w:r w:rsidR="0099317D" w:rsidRPr="00603DEC">
        <w:tab/>
        <w:t>discussion</w:t>
      </w:r>
      <w:r w:rsidR="0099317D" w:rsidRPr="00603DEC">
        <w:tab/>
        <w:t>Rel-17</w:t>
      </w:r>
      <w:r w:rsidR="0099317D" w:rsidRPr="00603DEC">
        <w:tab/>
        <w:t>NR_SmallData_INACTIVE-Core</w:t>
      </w:r>
      <w:r w:rsidR="0099317D" w:rsidRPr="00603DEC">
        <w:tab/>
        <w:t>R2-2103581</w:t>
      </w:r>
    </w:p>
    <w:p w14:paraId="206CAA54" w14:textId="780A14B8" w:rsidR="0099317D" w:rsidRPr="00603DEC" w:rsidRDefault="0087222F" w:rsidP="0099317D">
      <w:pPr>
        <w:pStyle w:val="Doc-title"/>
      </w:pPr>
      <w:hyperlink r:id="rId962" w:tooltip="D:Documents3GPPtsg_ranWG2TSGR2_114-eDocsR2-2105722.zip" w:history="1">
        <w:r w:rsidR="0099317D" w:rsidRPr="00603DEC">
          <w:rPr>
            <w:rStyle w:val="Hyperlink"/>
          </w:rPr>
          <w:t>R2-2105722</w:t>
        </w:r>
      </w:hyperlink>
      <w:r w:rsidR="0099317D" w:rsidRPr="00603DEC">
        <w:tab/>
        <w:t>Remaining issues of CG SDT</w:t>
      </w:r>
      <w:r w:rsidR="0099317D" w:rsidRPr="00603DEC">
        <w:tab/>
        <w:t>Xiaomi Communications</w:t>
      </w:r>
      <w:r w:rsidR="0099317D" w:rsidRPr="00603DEC">
        <w:tab/>
        <w:t>discussion</w:t>
      </w:r>
      <w:r w:rsidR="0099317D" w:rsidRPr="00603DEC">
        <w:tab/>
        <w:t>Rel-17</w:t>
      </w:r>
      <w:r w:rsidR="0099317D" w:rsidRPr="00603DEC">
        <w:tab/>
        <w:t>NR_SmallData_INACTIVE-Core</w:t>
      </w:r>
      <w:r w:rsidR="0099317D" w:rsidRPr="00603DEC">
        <w:tab/>
        <w:t>R2-2104223</w:t>
      </w:r>
    </w:p>
    <w:p w14:paraId="1B72F138" w14:textId="36F1523E" w:rsidR="0099317D" w:rsidRPr="00603DEC" w:rsidRDefault="0087222F" w:rsidP="0099317D">
      <w:pPr>
        <w:pStyle w:val="Doc-title"/>
      </w:pPr>
      <w:hyperlink r:id="rId963" w:tooltip="D:Documents3GPPtsg_ranWG2TSGR2_114-eDocsR2-2105759.zip" w:history="1">
        <w:r w:rsidR="0099317D" w:rsidRPr="00603DEC">
          <w:rPr>
            <w:rStyle w:val="Hyperlink"/>
          </w:rPr>
          <w:t>R2-2105759</w:t>
        </w:r>
      </w:hyperlink>
      <w:r w:rsidR="0099317D" w:rsidRPr="00603DEC">
        <w:tab/>
        <w:t>Details of CG based SDT</w:t>
      </w:r>
      <w:r w:rsidR="0099317D" w:rsidRPr="00603DEC">
        <w:tab/>
        <w:t>Ericsson</w:t>
      </w:r>
      <w:r w:rsidR="0099317D" w:rsidRPr="00603DEC">
        <w:tab/>
        <w:t>discussion</w:t>
      </w:r>
      <w:r w:rsidR="0099317D" w:rsidRPr="00603DEC">
        <w:tab/>
        <w:t>Rel-17</w:t>
      </w:r>
      <w:r w:rsidR="0099317D" w:rsidRPr="00603DEC">
        <w:tab/>
        <w:t>NR_SmallData_INACTIVE-Core</w:t>
      </w:r>
    </w:p>
    <w:p w14:paraId="4D4EC83C" w14:textId="24432003" w:rsidR="0099317D" w:rsidRPr="00603DEC" w:rsidRDefault="0087222F" w:rsidP="0099317D">
      <w:pPr>
        <w:pStyle w:val="Doc-title"/>
      </w:pPr>
      <w:hyperlink r:id="rId964" w:tooltip="D:Documents3GPPtsg_ranWG2TSGR2_114-eDocsR2-2105811.zip" w:history="1">
        <w:r w:rsidR="0099317D" w:rsidRPr="00603DEC">
          <w:rPr>
            <w:rStyle w:val="Hyperlink"/>
          </w:rPr>
          <w:t>R2-2105811</w:t>
        </w:r>
      </w:hyperlink>
      <w:r w:rsidR="0099317D" w:rsidRPr="00603DEC">
        <w:tab/>
        <w:t>Consideration on CG based small data transmission</w:t>
      </w:r>
      <w:r w:rsidR="0099317D" w:rsidRPr="00603DEC">
        <w:tab/>
        <w:t>Lenovo, Motorola Mobility</w:t>
      </w:r>
      <w:r w:rsidR="0099317D" w:rsidRPr="00603DEC">
        <w:tab/>
        <w:t>discussion</w:t>
      </w:r>
      <w:r w:rsidR="0099317D" w:rsidRPr="00603DEC">
        <w:tab/>
        <w:t>Rel-17</w:t>
      </w:r>
    </w:p>
    <w:p w14:paraId="4654B222" w14:textId="240667B6" w:rsidR="0099317D" w:rsidRPr="00603DEC" w:rsidRDefault="0087222F" w:rsidP="0099317D">
      <w:pPr>
        <w:pStyle w:val="Doc-title"/>
      </w:pPr>
      <w:hyperlink r:id="rId965" w:tooltip="D:Documents3GPPtsg_ranWG2TSGR2_114-eDocsR2-2105887.zip" w:history="1">
        <w:r w:rsidR="0099317D" w:rsidRPr="00603DEC">
          <w:rPr>
            <w:rStyle w:val="Hyperlink"/>
          </w:rPr>
          <w:t>R2-2105887</w:t>
        </w:r>
      </w:hyperlink>
      <w:r w:rsidR="0099317D" w:rsidRPr="00603DEC">
        <w:tab/>
        <w:t>Discussion on open issues for CG based SDT</w:t>
      </w:r>
      <w:r w:rsidR="0099317D" w:rsidRPr="00603DEC">
        <w:tab/>
        <w:t>Qualcomm Incorporated</w:t>
      </w:r>
      <w:r w:rsidR="0099317D" w:rsidRPr="00603DEC">
        <w:tab/>
        <w:t>discussion</w:t>
      </w:r>
      <w:r w:rsidR="0099317D" w:rsidRPr="00603DEC">
        <w:tab/>
        <w:t>Rel-17</w:t>
      </w:r>
      <w:r w:rsidR="0099317D" w:rsidRPr="00603DEC">
        <w:tab/>
        <w:t>NR_SmallData_INACTIVE-Core</w:t>
      </w:r>
      <w:r w:rsidR="0099317D" w:rsidRPr="00603DEC">
        <w:tab/>
        <w:t>R2-2103434</w:t>
      </w:r>
    </w:p>
    <w:p w14:paraId="2AC1DAB4" w14:textId="2E3BD237" w:rsidR="0099317D" w:rsidRDefault="0087222F" w:rsidP="0099317D">
      <w:pPr>
        <w:pStyle w:val="Doc-title"/>
      </w:pPr>
      <w:hyperlink r:id="rId966" w:tooltip="D:Documents3GPPtsg_ranWG2TSGR2_114-eDocsR2-2105930.zip" w:history="1">
        <w:r w:rsidR="0099317D" w:rsidRPr="00603DEC">
          <w:rPr>
            <w:rStyle w:val="Hyperlink"/>
          </w:rPr>
          <w:t>R2-2105930</w:t>
        </w:r>
      </w:hyperlink>
      <w:r w:rsidR="0099317D" w:rsidRPr="00603DEC">
        <w:tab/>
        <w:t>Open issues for CG based SDT</w:t>
      </w:r>
      <w:r w:rsidR="0099317D" w:rsidRPr="00603DEC">
        <w:tab/>
        <w:t>ZTE Corporation, Sanechips</w:t>
      </w:r>
      <w:r w:rsidR="0099317D" w:rsidRPr="00603DEC">
        <w:tab/>
        <w:t>discussion</w:t>
      </w:r>
      <w:r w:rsidR="0099317D">
        <w:tab/>
        <w:t>Rel-17</w:t>
      </w:r>
    </w:p>
    <w:p w14:paraId="36986A88" w14:textId="590D9066" w:rsidR="0099317D" w:rsidRDefault="0087222F" w:rsidP="0099317D">
      <w:pPr>
        <w:pStyle w:val="Doc-title"/>
      </w:pPr>
      <w:hyperlink r:id="rId967" w:tooltip="D:Documents3GPPtsg_ranWG2TSGR2_114-eDocsR2-2106012.zip" w:history="1">
        <w:r w:rsidR="0099317D" w:rsidRPr="00A84AE6">
          <w:rPr>
            <w:rStyle w:val="Hyperlink"/>
          </w:rPr>
          <w:t>R2-2106012</w:t>
        </w:r>
      </w:hyperlink>
      <w:r w:rsidR="0099317D">
        <w:tab/>
        <w:t>Discussion on CG-SDT Request by UE</w:t>
      </w:r>
      <w:r w:rsidR="0099317D">
        <w:tab/>
        <w:t>NEC Telecom MODUS Ltd.</w:t>
      </w:r>
      <w:r w:rsidR="0099317D">
        <w:tab/>
        <w:t>discussion</w:t>
      </w:r>
    </w:p>
    <w:p w14:paraId="32787901" w14:textId="6E805AEA" w:rsidR="0099317D" w:rsidRDefault="0087222F" w:rsidP="0099317D">
      <w:pPr>
        <w:pStyle w:val="Doc-title"/>
      </w:pPr>
      <w:hyperlink r:id="rId968" w:tooltip="D:Documents3GPPtsg_ranWG2TSGR2_114-eDocsR2-2106042.zip" w:history="1">
        <w:r w:rsidR="0099317D" w:rsidRPr="00A84AE6">
          <w:rPr>
            <w:rStyle w:val="Hyperlink"/>
          </w:rPr>
          <w:t>R2-2106042</w:t>
        </w:r>
      </w:hyperlink>
      <w:r w:rsidR="0099317D">
        <w:tab/>
        <w:t>CG-based SDT selection and configuration</w:t>
      </w:r>
      <w:r w:rsidR="0099317D">
        <w:tab/>
        <w:t>InterDigital</w:t>
      </w:r>
      <w:r w:rsidR="0099317D">
        <w:tab/>
        <w:t>discussion</w:t>
      </w:r>
      <w:r w:rsidR="0099317D">
        <w:tab/>
        <w:t>Rel-17</w:t>
      </w:r>
      <w:r w:rsidR="0099317D">
        <w:tab/>
        <w:t>NR_SmallData_INACTIVE-Core</w:t>
      </w:r>
    </w:p>
    <w:p w14:paraId="34DF2764" w14:textId="77777777" w:rsidR="0099317D" w:rsidRPr="0099317D" w:rsidRDefault="0099317D" w:rsidP="0099317D">
      <w:pPr>
        <w:pStyle w:val="Doc-text2"/>
      </w:pPr>
    </w:p>
    <w:p w14:paraId="5CAC6838" w14:textId="611377B6" w:rsidR="000D255B" w:rsidRPr="000D255B" w:rsidRDefault="000D255B" w:rsidP="00137FD4">
      <w:pPr>
        <w:pStyle w:val="Heading2"/>
      </w:pPr>
      <w:r w:rsidRPr="000D255B">
        <w:t>8.7</w:t>
      </w:r>
      <w:r w:rsidRPr="000D255B">
        <w:tab/>
        <w:t>NR Sidelink relay SI</w:t>
      </w:r>
    </w:p>
    <w:p w14:paraId="5D270D13" w14:textId="6842CB45" w:rsidR="000D255B" w:rsidRPr="000D255B" w:rsidRDefault="000D255B" w:rsidP="000D255B">
      <w:pPr>
        <w:pStyle w:val="Comments"/>
      </w:pPr>
      <w:r w:rsidRPr="000D255B">
        <w:t>(NR_</w:t>
      </w:r>
      <w:r w:rsidR="001F3E11">
        <w:t>SL_Relay</w:t>
      </w:r>
      <w:r w:rsidRPr="000D255B">
        <w:t>-Core; leading WG: RAN2; REL-17; WID: RP-210904)</w:t>
      </w:r>
    </w:p>
    <w:p w14:paraId="3E2D7ED9" w14:textId="657D12AC" w:rsidR="000D255B" w:rsidRPr="000D255B" w:rsidRDefault="000D255B" w:rsidP="000D255B">
      <w:pPr>
        <w:pStyle w:val="Comments"/>
      </w:pPr>
      <w:r w:rsidRPr="000D255B">
        <w:t>Time budget: 1 TU</w:t>
      </w:r>
    </w:p>
    <w:p w14:paraId="726828B7" w14:textId="0A422CF3" w:rsidR="000D255B" w:rsidRPr="000D255B" w:rsidRDefault="000D255B" w:rsidP="000D255B">
      <w:pPr>
        <w:pStyle w:val="Comments"/>
      </w:pPr>
      <w:r w:rsidRPr="000D255B">
        <w:t xml:space="preserve">Tdoc Limitation: </w:t>
      </w:r>
      <w:r w:rsidR="00617D21">
        <w:t>4</w:t>
      </w:r>
      <w:r w:rsidRPr="000D255B">
        <w:t xml:space="preserve"> tdocs</w:t>
      </w:r>
    </w:p>
    <w:p w14:paraId="20EEE52D" w14:textId="27C31F4D" w:rsidR="000D255B" w:rsidRPr="000D255B" w:rsidRDefault="000D255B" w:rsidP="000D255B">
      <w:pPr>
        <w:pStyle w:val="Comments"/>
      </w:pPr>
      <w:r w:rsidRPr="000D255B">
        <w:t>Email max expectation: 4 threads</w:t>
      </w:r>
    </w:p>
    <w:p w14:paraId="07DAAA05" w14:textId="77777777" w:rsidR="000D255B" w:rsidRPr="000D255B" w:rsidRDefault="000D255B" w:rsidP="000D255B">
      <w:pPr>
        <w:pStyle w:val="Comments"/>
      </w:pPr>
    </w:p>
    <w:p w14:paraId="6AB93DE8" w14:textId="433DB360" w:rsidR="000D255B" w:rsidRPr="000D255B" w:rsidRDefault="000D255B" w:rsidP="000D255B">
      <w:pPr>
        <w:pStyle w:val="Comments"/>
      </w:pPr>
      <w:r w:rsidRPr="000D255B">
        <w:t xml:space="preserve">Focus for this meeting: </w:t>
      </w:r>
      <w:r w:rsidR="001F3E11">
        <w:t>Conclude stage 2 issues for</w:t>
      </w:r>
      <w:r w:rsidR="001F3E11" w:rsidRPr="000D255B">
        <w:t xml:space="preserve"> </w:t>
      </w:r>
      <w:r w:rsidRPr="000D255B">
        <w:t>the common topics on relay discovery and re/selection.</w:t>
      </w:r>
      <w:r w:rsidR="001F3E11">
        <w:t xml:space="preserve">  L2 relay specific topics will be treated at lower priority.</w:t>
      </w:r>
    </w:p>
    <w:p w14:paraId="5F88E10B" w14:textId="77777777" w:rsidR="000D255B" w:rsidRPr="000D255B" w:rsidRDefault="000D255B" w:rsidP="00137FD4">
      <w:pPr>
        <w:pStyle w:val="Heading3"/>
      </w:pPr>
      <w:r w:rsidRPr="000D255B">
        <w:t>8.7.1</w:t>
      </w:r>
      <w:r w:rsidRPr="000D255B">
        <w:tab/>
        <w:t>Organizational</w:t>
      </w:r>
    </w:p>
    <w:p w14:paraId="212E5530" w14:textId="77777777" w:rsidR="000D255B" w:rsidRPr="000D255B" w:rsidRDefault="001F3E11" w:rsidP="000D255B">
      <w:pPr>
        <w:pStyle w:val="Comments"/>
      </w:pPr>
      <w:r>
        <w:t xml:space="preserve">Incoming LSs, </w:t>
      </w:r>
      <w:r w:rsidR="000D255B" w:rsidRPr="000D255B">
        <w:t xml:space="preserve">TS updates, rapporteur inputs.  </w:t>
      </w:r>
      <w:r w:rsidRPr="000D255B">
        <w:t>This AI is reserved for rapporteur and organizational inputs</w:t>
      </w:r>
      <w:r>
        <w:t>.</w:t>
      </w:r>
      <w:r w:rsidR="000D255B" w:rsidRPr="000D255B">
        <w:t xml:space="preserve">  Documents in this AI do not count towards the tdoc limitation.</w:t>
      </w:r>
    </w:p>
    <w:p w14:paraId="7A9B4954" w14:textId="0AE4E604" w:rsidR="0099317D" w:rsidRDefault="0087222F" w:rsidP="0099317D">
      <w:pPr>
        <w:pStyle w:val="Doc-title"/>
      </w:pPr>
      <w:hyperlink r:id="rId969" w:tooltip="D:Documents3GPPtsg_ranWG2TSGR2_114-eDocsR2-2104837.zip" w:history="1">
        <w:r w:rsidR="0099317D" w:rsidRPr="00A84AE6">
          <w:rPr>
            <w:rStyle w:val="Hyperlink"/>
          </w:rPr>
          <w:t>R2-2104837</w:t>
        </w:r>
      </w:hyperlink>
      <w:r w:rsidR="0099317D">
        <w:tab/>
        <w:t>Work planning for R17 SL relay</w:t>
      </w:r>
      <w:r w:rsidR="0099317D">
        <w:tab/>
        <w:t>OPPO, CMCC</w:t>
      </w:r>
      <w:r w:rsidR="0099317D">
        <w:tab/>
        <w:t>Work Plan</w:t>
      </w:r>
      <w:r w:rsidR="0099317D">
        <w:tab/>
        <w:t>Rel-17</w:t>
      </w:r>
      <w:r w:rsidR="0099317D">
        <w:tab/>
        <w:t>NR_SL_relay-Core</w:t>
      </w:r>
    </w:p>
    <w:p w14:paraId="1D8C6A8F" w14:textId="45A1DCD9" w:rsidR="0099317D" w:rsidRDefault="0087222F" w:rsidP="0099317D">
      <w:pPr>
        <w:pStyle w:val="Doc-title"/>
      </w:pPr>
      <w:hyperlink r:id="rId970" w:tooltip="D:Documents3GPPtsg_ranWG2TSGR2_114-eDocsR2-2104945.zip" w:history="1">
        <w:r w:rsidR="0099317D" w:rsidRPr="00A84AE6">
          <w:rPr>
            <w:rStyle w:val="Hyperlink"/>
          </w:rPr>
          <w:t>R2-2104945</w:t>
        </w:r>
      </w:hyperlink>
      <w:r w:rsidR="0099317D">
        <w:tab/>
        <w:t>Running CR on Introduction of Rel-17 Sidelink Relay</w:t>
      </w:r>
      <w:r w:rsidR="0099317D">
        <w:tab/>
        <w:t>MediaTek Inc.</w:t>
      </w:r>
      <w:r w:rsidR="0099317D">
        <w:tab/>
        <w:t>discussion</w:t>
      </w:r>
      <w:r w:rsidR="0099317D">
        <w:tab/>
        <w:t>Rel-17</w:t>
      </w:r>
    </w:p>
    <w:p w14:paraId="7D03E615" w14:textId="77777777" w:rsidR="0099317D" w:rsidRPr="0099317D" w:rsidRDefault="0099317D" w:rsidP="0099317D">
      <w:pPr>
        <w:pStyle w:val="Doc-text2"/>
      </w:pPr>
    </w:p>
    <w:p w14:paraId="0986E563" w14:textId="6FF70702" w:rsidR="000D255B" w:rsidRPr="000D255B" w:rsidRDefault="000D255B" w:rsidP="00137FD4">
      <w:pPr>
        <w:pStyle w:val="Heading3"/>
      </w:pPr>
      <w:r w:rsidRPr="000D255B">
        <w:t>8.7.2</w:t>
      </w:r>
      <w:r w:rsidRPr="000D255B">
        <w:tab/>
        <w:t>Relay discovery</w:t>
      </w:r>
    </w:p>
    <w:p w14:paraId="171ABD5E" w14:textId="77777777" w:rsidR="000D255B" w:rsidRPr="000D255B" w:rsidRDefault="000D255B" w:rsidP="000D255B">
      <w:pPr>
        <w:pStyle w:val="Comments"/>
      </w:pPr>
      <w:r w:rsidRPr="000D255B">
        <w:t>Re-using LTE discovery as baseline.</w:t>
      </w:r>
    </w:p>
    <w:p w14:paraId="5F202C91" w14:textId="572002E9" w:rsidR="0099317D" w:rsidRDefault="0087222F" w:rsidP="0099317D">
      <w:pPr>
        <w:pStyle w:val="Doc-title"/>
      </w:pPr>
      <w:hyperlink r:id="rId971" w:tooltip="D:Documents3GPPtsg_ranWG2TSGR2_114-eDocsR2-2104736.zip" w:history="1">
        <w:r w:rsidR="0099317D" w:rsidRPr="00A84AE6">
          <w:rPr>
            <w:rStyle w:val="Hyperlink"/>
          </w:rPr>
          <w:t>R2-2104736</w:t>
        </w:r>
      </w:hyperlink>
      <w:r w:rsidR="0099317D">
        <w:tab/>
        <w:t>Remaining issues on relay discovery</w:t>
      </w:r>
      <w:r w:rsidR="0099317D">
        <w:tab/>
        <w:t>Qualcomm Incorporated</w:t>
      </w:r>
      <w:r w:rsidR="0099317D">
        <w:tab/>
        <w:t>discussion</w:t>
      </w:r>
      <w:r w:rsidR="0099317D">
        <w:tab/>
        <w:t>Rel-17</w:t>
      </w:r>
      <w:r w:rsidR="0099317D">
        <w:tab/>
        <w:t>NR_SL_relay-Core</w:t>
      </w:r>
    </w:p>
    <w:p w14:paraId="614F3C9E" w14:textId="53A16389" w:rsidR="0099317D" w:rsidRDefault="0087222F" w:rsidP="0099317D">
      <w:pPr>
        <w:pStyle w:val="Doc-title"/>
      </w:pPr>
      <w:hyperlink r:id="rId972" w:tooltip="D:Documents3GPPtsg_ranWG2TSGR2_114-eDocsR2-2104746.zip" w:history="1">
        <w:r w:rsidR="0099317D" w:rsidRPr="00A84AE6">
          <w:rPr>
            <w:rStyle w:val="Hyperlink"/>
          </w:rPr>
          <w:t>R2-2104746</w:t>
        </w:r>
      </w:hyperlink>
      <w:r w:rsidR="0099317D">
        <w:tab/>
        <w:t>Leftover Issues on Sidelink Discovery</w:t>
      </w:r>
      <w:r w:rsidR="0099317D">
        <w:tab/>
        <w:t>CATT</w:t>
      </w:r>
      <w:r w:rsidR="0099317D">
        <w:tab/>
        <w:t>discussion</w:t>
      </w:r>
      <w:r w:rsidR="0099317D">
        <w:tab/>
        <w:t>Rel-17</w:t>
      </w:r>
      <w:r w:rsidR="0099317D">
        <w:tab/>
        <w:t>NR_SL_relay-Core</w:t>
      </w:r>
    </w:p>
    <w:p w14:paraId="5C1AFEA7" w14:textId="2F30E99B" w:rsidR="0099317D" w:rsidRDefault="0087222F" w:rsidP="0099317D">
      <w:pPr>
        <w:pStyle w:val="Doc-title"/>
      </w:pPr>
      <w:hyperlink r:id="rId973" w:tooltip="D:Documents3GPPtsg_ranWG2TSGR2_114-eDocsR2-2104869.zip" w:history="1">
        <w:r w:rsidR="0099317D" w:rsidRPr="00A84AE6">
          <w:rPr>
            <w:rStyle w:val="Hyperlink"/>
          </w:rPr>
          <w:t>R2-2104869</w:t>
        </w:r>
      </w:hyperlink>
      <w:r w:rsidR="0099317D">
        <w:tab/>
        <w:t>Discovery Procedure for sidelink relay</w:t>
      </w:r>
      <w:r w:rsidR="0099317D">
        <w:tab/>
        <w:t>InterDigital</w:t>
      </w:r>
      <w:r w:rsidR="0099317D">
        <w:tab/>
        <w:t>discussion</w:t>
      </w:r>
      <w:r w:rsidR="0099317D">
        <w:tab/>
        <w:t>Rel-17</w:t>
      </w:r>
      <w:r w:rsidR="0099317D">
        <w:tab/>
        <w:t>FS_NR_SL_relay</w:t>
      </w:r>
    </w:p>
    <w:p w14:paraId="5C2149A0" w14:textId="5EC5D07B" w:rsidR="0099317D" w:rsidRDefault="0087222F" w:rsidP="0099317D">
      <w:pPr>
        <w:pStyle w:val="Doc-title"/>
      </w:pPr>
      <w:hyperlink r:id="rId974" w:tooltip="D:Documents3GPPtsg_ranWG2TSGR2_114-eDocsR2-2104892.zip" w:history="1">
        <w:r w:rsidR="0099317D" w:rsidRPr="00A84AE6">
          <w:rPr>
            <w:rStyle w:val="Hyperlink"/>
          </w:rPr>
          <w:t>R2-2104892</w:t>
        </w:r>
      </w:hyperlink>
      <w:r w:rsidR="0099317D">
        <w:tab/>
        <w:t>Discussion on remaining issues of NR sidelink relay discovery</w:t>
      </w:r>
      <w:r w:rsidR="0099317D">
        <w:tab/>
        <w:t>OPPO</w:t>
      </w:r>
      <w:r w:rsidR="0099317D">
        <w:tab/>
        <w:t>discussion</w:t>
      </w:r>
      <w:r w:rsidR="0099317D">
        <w:tab/>
        <w:t>Rel-17</w:t>
      </w:r>
      <w:r w:rsidR="0099317D">
        <w:tab/>
        <w:t>NR_SL_relay-Core</w:t>
      </w:r>
    </w:p>
    <w:p w14:paraId="4F44E965" w14:textId="55DDA740" w:rsidR="0099317D" w:rsidRDefault="0087222F" w:rsidP="0099317D">
      <w:pPr>
        <w:pStyle w:val="Doc-title"/>
      </w:pPr>
      <w:hyperlink r:id="rId975" w:tooltip="D:Documents3GPPtsg_ranWG2TSGR2_114-eDocsR2-2104958.zip" w:history="1">
        <w:r w:rsidR="0099317D" w:rsidRPr="00A84AE6">
          <w:rPr>
            <w:rStyle w:val="Hyperlink"/>
          </w:rPr>
          <w:t>R2-2104958</w:t>
        </w:r>
      </w:hyperlink>
      <w:r w:rsidR="0099317D">
        <w:tab/>
        <w:t>Remaining issues on Relay discovery procedure</w:t>
      </w:r>
      <w:r w:rsidR="0099317D">
        <w:tab/>
        <w:t>vivo</w:t>
      </w:r>
      <w:r w:rsidR="0099317D">
        <w:tab/>
        <w:t>discussion</w:t>
      </w:r>
      <w:r w:rsidR="0099317D">
        <w:tab/>
        <w:t>Rel-17</w:t>
      </w:r>
    </w:p>
    <w:p w14:paraId="64F465C9" w14:textId="64B68415" w:rsidR="0099317D" w:rsidRDefault="0087222F" w:rsidP="0099317D">
      <w:pPr>
        <w:pStyle w:val="Doc-title"/>
      </w:pPr>
      <w:hyperlink r:id="rId976" w:tooltip="D:Documents3GPPtsg_ranWG2TSGR2_114-eDocsR2-2104976.zip" w:history="1">
        <w:r w:rsidR="0099317D" w:rsidRPr="00A84AE6">
          <w:rPr>
            <w:rStyle w:val="Hyperlink"/>
          </w:rPr>
          <w:t>R2-2104976</w:t>
        </w:r>
      </w:hyperlink>
      <w:r w:rsidR="0099317D">
        <w:tab/>
        <w:t>Discussion on Relay discovery in Sidelink Relay</w:t>
      </w:r>
      <w:r w:rsidR="0099317D">
        <w:tab/>
        <w:t>ZTE, Sanechips</w:t>
      </w:r>
      <w:r w:rsidR="0099317D">
        <w:tab/>
        <w:t>discussion</w:t>
      </w:r>
      <w:r w:rsidR="0099317D">
        <w:tab/>
        <w:t>Rel-17</w:t>
      </w:r>
    </w:p>
    <w:p w14:paraId="6DBCAD27" w14:textId="264C5495" w:rsidR="0099317D" w:rsidRDefault="0087222F" w:rsidP="0099317D">
      <w:pPr>
        <w:pStyle w:val="Doc-title"/>
      </w:pPr>
      <w:hyperlink r:id="rId977" w:tooltip="D:Documents3GPPtsg_ranWG2TSGR2_114-eDocsR2-2105022.zip" w:history="1">
        <w:r w:rsidR="0099317D" w:rsidRPr="00A84AE6">
          <w:rPr>
            <w:rStyle w:val="Hyperlink"/>
          </w:rPr>
          <w:t>R2-2105022</w:t>
        </w:r>
      </w:hyperlink>
      <w:r w:rsidR="0099317D">
        <w:tab/>
        <w:t>Open aspects on relay discovery</w:t>
      </w:r>
      <w:r w:rsidR="0099317D">
        <w:tab/>
        <w:t>Intel Corporation</w:t>
      </w:r>
      <w:r w:rsidR="0099317D">
        <w:tab/>
        <w:t>discussion</w:t>
      </w:r>
      <w:r w:rsidR="0099317D">
        <w:tab/>
        <w:t>Rel-17</w:t>
      </w:r>
      <w:r w:rsidR="0099317D">
        <w:tab/>
        <w:t>NR_SL_relay</w:t>
      </w:r>
    </w:p>
    <w:p w14:paraId="42C3F392" w14:textId="2D8919A6" w:rsidR="0099317D" w:rsidRDefault="0087222F" w:rsidP="0099317D">
      <w:pPr>
        <w:pStyle w:val="Doc-title"/>
      </w:pPr>
      <w:hyperlink r:id="rId978" w:tooltip="D:Documents3GPPtsg_ranWG2TSGR2_114-eDocsR2-2105342.zip" w:history="1">
        <w:r w:rsidR="0099317D" w:rsidRPr="00A84AE6">
          <w:rPr>
            <w:rStyle w:val="Hyperlink"/>
          </w:rPr>
          <w:t>R2-2105342</w:t>
        </w:r>
      </w:hyperlink>
      <w:r w:rsidR="0099317D">
        <w:tab/>
        <w:t>Remaining issues for SL relay discovery</w:t>
      </w:r>
      <w:r w:rsidR="0099317D">
        <w:tab/>
        <w:t>Samsung</w:t>
      </w:r>
      <w:r w:rsidR="0099317D">
        <w:tab/>
        <w:t>discussion</w:t>
      </w:r>
      <w:r w:rsidR="0099317D">
        <w:tab/>
        <w:t>Rel-17</w:t>
      </w:r>
      <w:r w:rsidR="0099317D">
        <w:tab/>
        <w:t>NR_SL_relay-Core</w:t>
      </w:r>
    </w:p>
    <w:p w14:paraId="4351E721" w14:textId="509D8E9B" w:rsidR="0099317D" w:rsidRDefault="0087222F" w:rsidP="0099317D">
      <w:pPr>
        <w:pStyle w:val="Doc-title"/>
      </w:pPr>
      <w:hyperlink r:id="rId979" w:tooltip="D:Documents3GPPtsg_ranWG2TSGR2_114-eDocsR2-2105390.zip" w:history="1">
        <w:r w:rsidR="0099317D" w:rsidRPr="00A84AE6">
          <w:rPr>
            <w:rStyle w:val="Hyperlink"/>
          </w:rPr>
          <w:t>R2-2105390</w:t>
        </w:r>
      </w:hyperlink>
      <w:r w:rsidR="0099317D">
        <w:tab/>
        <w:t xml:space="preserve">Discovery resources for sidelink relaying </w:t>
      </w:r>
      <w:r w:rsidR="0099317D">
        <w:tab/>
        <w:t>Kyocera</w:t>
      </w:r>
      <w:r w:rsidR="0099317D">
        <w:tab/>
        <w:t>discussion</w:t>
      </w:r>
    </w:p>
    <w:p w14:paraId="40065B8B" w14:textId="04D83A61" w:rsidR="0099317D" w:rsidRDefault="0087222F" w:rsidP="0099317D">
      <w:pPr>
        <w:pStyle w:val="Doc-title"/>
      </w:pPr>
      <w:hyperlink r:id="rId980" w:tooltip="D:Documents3GPPtsg_ranWG2TSGR2_114-eDocsR2-2105491.zip" w:history="1">
        <w:r w:rsidR="0099317D" w:rsidRPr="00A84AE6">
          <w:rPr>
            <w:rStyle w:val="Hyperlink"/>
          </w:rPr>
          <w:t>R2-2105491</w:t>
        </w:r>
      </w:hyperlink>
      <w:r w:rsidR="0099317D">
        <w:tab/>
        <w:t>Left issues for SL discovery</w:t>
      </w:r>
      <w:r w:rsidR="0099317D">
        <w:tab/>
        <w:t>Ericsson</w:t>
      </w:r>
      <w:r w:rsidR="0099317D">
        <w:tab/>
        <w:t>discussion</w:t>
      </w:r>
      <w:r w:rsidR="0099317D">
        <w:tab/>
        <w:t>Rel-17</w:t>
      </w:r>
      <w:r w:rsidR="0099317D">
        <w:tab/>
        <w:t>NR_SL_relay-Core</w:t>
      </w:r>
    </w:p>
    <w:p w14:paraId="4F81D2FE" w14:textId="4B5137EC" w:rsidR="0099317D" w:rsidRDefault="0087222F" w:rsidP="0099317D">
      <w:pPr>
        <w:pStyle w:val="Doc-title"/>
      </w:pPr>
      <w:hyperlink r:id="rId981" w:tooltip="D:Documents3GPPtsg_ranWG2TSGR2_114-eDocsR2-2105535.zip" w:history="1">
        <w:r w:rsidR="0099317D" w:rsidRPr="00A84AE6">
          <w:rPr>
            <w:rStyle w:val="Hyperlink"/>
          </w:rPr>
          <w:t>R2-2105535</w:t>
        </w:r>
      </w:hyperlink>
      <w:r w:rsidR="0099317D">
        <w:tab/>
        <w:t>Discussion on Ralay discovery</w:t>
      </w:r>
      <w:r w:rsidR="0099317D">
        <w:tab/>
        <w:t>Spreadtrum Communications</w:t>
      </w:r>
      <w:r w:rsidR="0099317D">
        <w:tab/>
        <w:t>discussion</w:t>
      </w:r>
      <w:r w:rsidR="0099317D">
        <w:tab/>
        <w:t>Rel-17</w:t>
      </w:r>
      <w:r w:rsidR="0099317D">
        <w:tab/>
        <w:t>NR_SL_relay-Core</w:t>
      </w:r>
    </w:p>
    <w:p w14:paraId="6C055AC3" w14:textId="2EC97DDC" w:rsidR="0099317D" w:rsidRDefault="0087222F" w:rsidP="0099317D">
      <w:pPr>
        <w:pStyle w:val="Doc-title"/>
      </w:pPr>
      <w:hyperlink r:id="rId982" w:tooltip="D:Documents3GPPtsg_ranWG2TSGR2_114-eDocsR2-2105740.zip" w:history="1">
        <w:r w:rsidR="0099317D" w:rsidRPr="00A84AE6">
          <w:rPr>
            <w:rStyle w:val="Hyperlink"/>
          </w:rPr>
          <w:t>R2-2105740</w:t>
        </w:r>
      </w:hyperlink>
      <w:r w:rsidR="0099317D">
        <w:tab/>
        <w:t>Remaining issues on discovery for sidelink relay</w:t>
      </w:r>
      <w:r w:rsidR="0099317D">
        <w:tab/>
        <w:t>Huawei, HiSilicon</w:t>
      </w:r>
      <w:r w:rsidR="0099317D">
        <w:tab/>
        <w:t>discussion</w:t>
      </w:r>
      <w:r w:rsidR="0099317D">
        <w:tab/>
        <w:t>Rel-17</w:t>
      </w:r>
      <w:r w:rsidR="0099317D">
        <w:tab/>
        <w:t>NR_SL_relay-Core</w:t>
      </w:r>
    </w:p>
    <w:p w14:paraId="22D51815" w14:textId="00EFDAA0" w:rsidR="0099317D" w:rsidRDefault="0087222F" w:rsidP="0099317D">
      <w:pPr>
        <w:pStyle w:val="Doc-title"/>
      </w:pPr>
      <w:hyperlink r:id="rId983" w:tooltip="D:Documents3GPPtsg_ranWG2TSGR2_114-eDocsR2-2105742.zip" w:history="1">
        <w:r w:rsidR="0099317D" w:rsidRPr="00A84AE6">
          <w:rPr>
            <w:rStyle w:val="Hyperlink"/>
          </w:rPr>
          <w:t>R2-2105742</w:t>
        </w:r>
      </w:hyperlink>
      <w:r w:rsidR="0099317D">
        <w:tab/>
        <w:t>Use of Pre-configuration and collocated neighbour cell carrier</w:t>
      </w:r>
      <w:r w:rsidR="0099317D">
        <w:tab/>
        <w:t>Beijing Xiaomi Mobile Software</w:t>
      </w:r>
      <w:r w:rsidR="0099317D">
        <w:tab/>
        <w:t>discussion</w:t>
      </w:r>
    </w:p>
    <w:p w14:paraId="4E83359B" w14:textId="460C37AC" w:rsidR="0099317D" w:rsidRDefault="0087222F" w:rsidP="0099317D">
      <w:pPr>
        <w:pStyle w:val="Doc-title"/>
      </w:pPr>
      <w:hyperlink r:id="rId984" w:tooltip="D:Documents3GPPtsg_ranWG2TSGR2_114-eDocsR2-2105807.zip" w:history="1">
        <w:r w:rsidR="0099317D" w:rsidRPr="00A84AE6">
          <w:rPr>
            <w:rStyle w:val="Hyperlink"/>
          </w:rPr>
          <w:t>R2-2105807</w:t>
        </w:r>
      </w:hyperlink>
      <w:r w:rsidR="0099317D">
        <w:tab/>
        <w:t>Relay Discovery for L2 and L3 relay</w:t>
      </w:r>
      <w:r w:rsidR="0099317D">
        <w:tab/>
        <w:t>Lenovo, Motorola Mobility</w:t>
      </w:r>
      <w:r w:rsidR="0099317D">
        <w:tab/>
        <w:t>discussion</w:t>
      </w:r>
      <w:r w:rsidR="0099317D">
        <w:tab/>
        <w:t>Rel-17</w:t>
      </w:r>
    </w:p>
    <w:p w14:paraId="5F6B2E90" w14:textId="660F9F6D" w:rsidR="0099317D" w:rsidRDefault="0087222F" w:rsidP="0099317D">
      <w:pPr>
        <w:pStyle w:val="Doc-title"/>
      </w:pPr>
      <w:hyperlink r:id="rId985" w:tooltip="D:Documents3GPPtsg_ranWG2TSGR2_114-eDocsR2-2106266.zip" w:history="1">
        <w:r w:rsidR="0099317D" w:rsidRPr="00A84AE6">
          <w:rPr>
            <w:rStyle w:val="Hyperlink"/>
          </w:rPr>
          <w:t>R2-2106266</w:t>
        </w:r>
      </w:hyperlink>
      <w:r w:rsidR="0099317D">
        <w:tab/>
        <w:t>Left issues for relay discovery message transmission</w:t>
      </w:r>
      <w:r w:rsidR="0099317D">
        <w:tab/>
        <w:t>LG Electronics Inc.</w:t>
      </w:r>
      <w:r w:rsidR="0099317D">
        <w:tab/>
        <w:t>discussion</w:t>
      </w:r>
      <w:r w:rsidR="0099317D">
        <w:tab/>
        <w:t>Rel-17</w:t>
      </w:r>
    </w:p>
    <w:p w14:paraId="00067DF2" w14:textId="7A738BE9" w:rsidR="0099317D" w:rsidRDefault="0087222F" w:rsidP="0099317D">
      <w:pPr>
        <w:pStyle w:val="Doc-title"/>
      </w:pPr>
      <w:hyperlink r:id="rId986" w:tooltip="D:Documents3GPPtsg_ranWG2TSGR2_114-eDocsR2-2106435.zip" w:history="1">
        <w:r w:rsidR="0099317D" w:rsidRPr="00A84AE6">
          <w:rPr>
            <w:rStyle w:val="Hyperlink"/>
          </w:rPr>
          <w:t>R2-2106435</w:t>
        </w:r>
      </w:hyperlink>
      <w:r w:rsidR="0099317D">
        <w:tab/>
        <w:t>Consideration on remaining issues of NR sidelink relay discovery</w:t>
      </w:r>
      <w:r w:rsidR="0099317D">
        <w:tab/>
        <w:t>China Telecommunications</w:t>
      </w:r>
      <w:r w:rsidR="0099317D">
        <w:tab/>
        <w:t>discussion</w:t>
      </w:r>
    </w:p>
    <w:p w14:paraId="50448CC8" w14:textId="28762424" w:rsidR="0099317D" w:rsidRDefault="0087222F" w:rsidP="0099317D">
      <w:pPr>
        <w:pStyle w:val="Doc-title"/>
      </w:pPr>
      <w:hyperlink r:id="rId987" w:tooltip="D:Documents3GPPtsg_ranWG2TSGR2_114-eDocsR2-2106437.zip" w:history="1">
        <w:r w:rsidR="0099317D" w:rsidRPr="00A84AE6">
          <w:rPr>
            <w:rStyle w:val="Hyperlink"/>
          </w:rPr>
          <w:t>R2-2106437</w:t>
        </w:r>
      </w:hyperlink>
      <w:r w:rsidR="0099317D">
        <w:tab/>
        <w:t>Remaining issues on Relay Discovery</w:t>
      </w:r>
      <w:r w:rsidR="0099317D">
        <w:tab/>
        <w:t>MediaTek Inc.</w:t>
      </w:r>
      <w:r w:rsidR="0099317D">
        <w:tab/>
        <w:t>discussion</w:t>
      </w:r>
      <w:r w:rsidR="0099317D">
        <w:tab/>
        <w:t>Rel-17</w:t>
      </w:r>
      <w:r w:rsidR="0099317D">
        <w:tab/>
        <w:t>NR_SL_relay-Core</w:t>
      </w:r>
    </w:p>
    <w:p w14:paraId="69848DB4" w14:textId="77777777" w:rsidR="0099317D" w:rsidRPr="0099317D" w:rsidRDefault="0099317D" w:rsidP="0099317D">
      <w:pPr>
        <w:pStyle w:val="Doc-text2"/>
      </w:pPr>
    </w:p>
    <w:p w14:paraId="77DF6DAD" w14:textId="199EB003" w:rsidR="000D255B" w:rsidRPr="000D255B" w:rsidRDefault="00286D8A" w:rsidP="00137FD4">
      <w:pPr>
        <w:pStyle w:val="Heading3"/>
      </w:pPr>
      <w:r>
        <w:t>8.7.3</w:t>
      </w:r>
      <w:r>
        <w:tab/>
        <w:t xml:space="preserve">Relay re </w:t>
      </w:r>
      <w:r w:rsidR="000D255B" w:rsidRPr="000D255B">
        <w:t>selection</w:t>
      </w:r>
    </w:p>
    <w:p w14:paraId="517F7E55" w14:textId="63A79F7F" w:rsidR="000D255B" w:rsidRPr="000D255B" w:rsidRDefault="000D255B" w:rsidP="000D255B">
      <w:pPr>
        <w:pStyle w:val="Comments"/>
      </w:pPr>
      <w:r w:rsidRPr="000D255B">
        <w:t xml:space="preserve">Re-using LTE re/selection as baseline. Including </w:t>
      </w:r>
      <w:r w:rsidR="001F3E11">
        <w:t>outcome of [Post113bis-e][602][Relay] Definition of relay load criterion (Ericsson)</w:t>
      </w:r>
      <w:r w:rsidRPr="000D255B">
        <w:t>.</w:t>
      </w:r>
    </w:p>
    <w:p w14:paraId="1DB769F9" w14:textId="677E9DC5" w:rsidR="0099317D" w:rsidRDefault="0087222F" w:rsidP="0099317D">
      <w:pPr>
        <w:pStyle w:val="Doc-title"/>
      </w:pPr>
      <w:hyperlink r:id="rId988" w:tooltip="D:Documents3GPPtsg_ranWG2TSGR2_114-eDocsR2-2104737.zip" w:history="1">
        <w:r w:rsidR="0099317D" w:rsidRPr="00A84AE6">
          <w:rPr>
            <w:rStyle w:val="Hyperlink"/>
          </w:rPr>
          <w:t>R2-2104737</w:t>
        </w:r>
      </w:hyperlink>
      <w:r w:rsidR="0099317D">
        <w:tab/>
        <w:t>Remaining issues on relay (re)selection</w:t>
      </w:r>
      <w:r w:rsidR="0099317D">
        <w:tab/>
        <w:t>Qualcomm Incorporated</w:t>
      </w:r>
      <w:r w:rsidR="0099317D">
        <w:tab/>
        <w:t>discussion</w:t>
      </w:r>
      <w:r w:rsidR="0099317D">
        <w:tab/>
        <w:t>Rel-17</w:t>
      </w:r>
      <w:r w:rsidR="0099317D">
        <w:tab/>
        <w:t>NR_SL_relay-Core</w:t>
      </w:r>
    </w:p>
    <w:p w14:paraId="6E1788E4" w14:textId="220DE84B" w:rsidR="00FA0D0F" w:rsidRPr="007E62B3" w:rsidRDefault="00FA0D0F" w:rsidP="00FA0D0F">
      <w:pPr>
        <w:pStyle w:val="Doc-text2"/>
      </w:pPr>
      <w:r>
        <w:t xml:space="preserve">=&gt; Revised in </w:t>
      </w:r>
      <w:hyperlink r:id="rId989" w:tooltip="D:Documents3GPPtsg_ranWG2TSGR2_114-eDocsR2-2104745.zip" w:history="1">
        <w:r w:rsidRPr="00A84AE6">
          <w:rPr>
            <w:rStyle w:val="Hyperlink"/>
          </w:rPr>
          <w:t>R2-2104745</w:t>
        </w:r>
      </w:hyperlink>
    </w:p>
    <w:p w14:paraId="7EB89A75" w14:textId="669DD5B9" w:rsidR="0099317D" w:rsidRDefault="0087222F" w:rsidP="0099317D">
      <w:pPr>
        <w:pStyle w:val="Doc-title"/>
      </w:pPr>
      <w:hyperlink r:id="rId990" w:tooltip="D:Documents3GPPtsg_ranWG2TSGR2_114-eDocsR2-2104745.zip" w:history="1">
        <w:r w:rsidR="0099317D" w:rsidRPr="00A84AE6">
          <w:rPr>
            <w:rStyle w:val="Hyperlink"/>
          </w:rPr>
          <w:t>R2-2104745</w:t>
        </w:r>
      </w:hyperlink>
      <w:r w:rsidR="0099317D">
        <w:tab/>
        <w:t>Remaining issues on relay (re)selection</w:t>
      </w:r>
      <w:r w:rsidR="0099317D">
        <w:tab/>
        <w:t>Qualcomm Incorporated</w:t>
      </w:r>
      <w:r w:rsidR="0099317D">
        <w:tab/>
        <w:t>discussion</w:t>
      </w:r>
      <w:r w:rsidR="0099317D">
        <w:tab/>
        <w:t>Rel-17</w:t>
      </w:r>
      <w:r w:rsidR="0099317D">
        <w:tab/>
        <w:t>NR_SL_relay-Core</w:t>
      </w:r>
      <w:r w:rsidR="0099317D">
        <w:tab/>
        <w:t>Late</w:t>
      </w:r>
    </w:p>
    <w:p w14:paraId="18F21473" w14:textId="6E4FF9D4" w:rsidR="0099317D" w:rsidRDefault="0087222F" w:rsidP="0099317D">
      <w:pPr>
        <w:pStyle w:val="Doc-title"/>
      </w:pPr>
      <w:hyperlink r:id="rId991" w:tooltip="D:Documents3GPPtsg_ranWG2TSGR2_114-eDocsR2-2104747.zip" w:history="1">
        <w:r w:rsidR="0099317D" w:rsidRPr="00A84AE6">
          <w:rPr>
            <w:rStyle w:val="Hyperlink"/>
          </w:rPr>
          <w:t>R2-2104747</w:t>
        </w:r>
      </w:hyperlink>
      <w:r w:rsidR="0099317D">
        <w:tab/>
        <w:t>Remain Issues on Relay (Re)selection</w:t>
      </w:r>
      <w:r w:rsidR="0099317D">
        <w:tab/>
        <w:t>CATT</w:t>
      </w:r>
      <w:r w:rsidR="0099317D">
        <w:tab/>
        <w:t>discussion</w:t>
      </w:r>
      <w:r w:rsidR="0099317D">
        <w:tab/>
        <w:t>Rel-17</w:t>
      </w:r>
      <w:r w:rsidR="0099317D">
        <w:tab/>
        <w:t>NR_SL_relay-Core</w:t>
      </w:r>
    </w:p>
    <w:p w14:paraId="20DE9AF1" w14:textId="386BC86C" w:rsidR="0099317D" w:rsidRDefault="0087222F" w:rsidP="0099317D">
      <w:pPr>
        <w:pStyle w:val="Doc-title"/>
      </w:pPr>
      <w:hyperlink r:id="rId992" w:tooltip="D:Documents3GPPtsg_ranWG2TSGR2_114-eDocsR2-2104870.zip" w:history="1">
        <w:r w:rsidR="0099317D" w:rsidRPr="00A84AE6">
          <w:rPr>
            <w:rStyle w:val="Hyperlink"/>
          </w:rPr>
          <w:t>R2-2104870</w:t>
        </w:r>
      </w:hyperlink>
      <w:r w:rsidR="0099317D">
        <w:tab/>
        <w:t>Relay selection and reselection</w:t>
      </w:r>
      <w:r w:rsidR="0099317D">
        <w:tab/>
        <w:t>InterDigital</w:t>
      </w:r>
      <w:r w:rsidR="0099317D">
        <w:tab/>
        <w:t>discussion</w:t>
      </w:r>
      <w:r w:rsidR="0099317D">
        <w:tab/>
        <w:t>Rel-17</w:t>
      </w:r>
      <w:r w:rsidR="0099317D">
        <w:tab/>
        <w:t>FS_NR_SL_relay</w:t>
      </w:r>
    </w:p>
    <w:p w14:paraId="4C33BC92" w14:textId="28E3FC24" w:rsidR="0099317D" w:rsidRDefault="0087222F" w:rsidP="0099317D">
      <w:pPr>
        <w:pStyle w:val="Doc-title"/>
      </w:pPr>
      <w:hyperlink r:id="rId993" w:tooltip="D:Documents3GPPtsg_ranWG2TSGR2_114-eDocsR2-2104889.zip" w:history="1">
        <w:r w:rsidR="0099317D" w:rsidRPr="00A84AE6">
          <w:rPr>
            <w:rStyle w:val="Hyperlink"/>
          </w:rPr>
          <w:t>R2-2104889</w:t>
        </w:r>
      </w:hyperlink>
      <w:r w:rsidR="0099317D">
        <w:tab/>
        <w:t>Open aspects of Relay (re)selection</w:t>
      </w:r>
      <w:r w:rsidR="0099317D">
        <w:tab/>
        <w:t>Intel Corporation</w:t>
      </w:r>
      <w:r w:rsidR="0099317D">
        <w:tab/>
        <w:t>discussion</w:t>
      </w:r>
      <w:r w:rsidR="0099317D">
        <w:tab/>
        <w:t>Rel-17</w:t>
      </w:r>
      <w:r w:rsidR="0099317D">
        <w:tab/>
        <w:t>NR_SL_relay-Core</w:t>
      </w:r>
    </w:p>
    <w:p w14:paraId="2E05D42F" w14:textId="625CEEB5" w:rsidR="0099317D" w:rsidRDefault="0087222F" w:rsidP="0099317D">
      <w:pPr>
        <w:pStyle w:val="Doc-title"/>
      </w:pPr>
      <w:hyperlink r:id="rId994" w:tooltip="D:Documents3GPPtsg_ranWG2TSGR2_114-eDocsR2-2104893.zip" w:history="1">
        <w:r w:rsidR="0099317D" w:rsidRPr="00A84AE6">
          <w:rPr>
            <w:rStyle w:val="Hyperlink"/>
          </w:rPr>
          <w:t>R2-2104893</w:t>
        </w:r>
      </w:hyperlink>
      <w:r w:rsidR="0099317D">
        <w:tab/>
        <w:t>Discussion on remaining issues of NR sidelink relay (re)selection</w:t>
      </w:r>
      <w:r w:rsidR="0099317D">
        <w:tab/>
        <w:t>OPPO</w:t>
      </w:r>
      <w:r w:rsidR="0099317D">
        <w:tab/>
        <w:t>discussion</w:t>
      </w:r>
      <w:r w:rsidR="0099317D">
        <w:tab/>
        <w:t>Rel-17</w:t>
      </w:r>
      <w:r w:rsidR="0099317D">
        <w:tab/>
        <w:t>NR_SL_relay-Core</w:t>
      </w:r>
    </w:p>
    <w:p w14:paraId="7FE65B5C" w14:textId="386D214C" w:rsidR="0099317D" w:rsidRDefault="0087222F" w:rsidP="0099317D">
      <w:pPr>
        <w:pStyle w:val="Doc-title"/>
      </w:pPr>
      <w:hyperlink r:id="rId995" w:tooltip="D:Documents3GPPtsg_ranWG2TSGR2_114-eDocsR2-2104959.zip" w:history="1">
        <w:r w:rsidR="0099317D" w:rsidRPr="00A84AE6">
          <w:rPr>
            <w:rStyle w:val="Hyperlink"/>
          </w:rPr>
          <w:t>R2-2104959</w:t>
        </w:r>
      </w:hyperlink>
      <w:r w:rsidR="0099317D">
        <w:tab/>
        <w:t>Remaining issues on Relay (re)selection</w:t>
      </w:r>
      <w:r w:rsidR="0099317D">
        <w:tab/>
        <w:t>vivo</w:t>
      </w:r>
      <w:r w:rsidR="0099317D">
        <w:tab/>
        <w:t>discussion</w:t>
      </w:r>
      <w:r w:rsidR="0099317D">
        <w:tab/>
        <w:t>Rel-17</w:t>
      </w:r>
    </w:p>
    <w:p w14:paraId="62F51522" w14:textId="47C263D3" w:rsidR="0099317D" w:rsidRDefault="0087222F" w:rsidP="0099317D">
      <w:pPr>
        <w:pStyle w:val="Doc-title"/>
      </w:pPr>
      <w:hyperlink r:id="rId996" w:tooltip="D:Documents3GPPtsg_ranWG2TSGR2_114-eDocsR2-2104971.zip" w:history="1">
        <w:r w:rsidR="0099317D" w:rsidRPr="00A84AE6">
          <w:rPr>
            <w:rStyle w:val="Hyperlink"/>
          </w:rPr>
          <w:t>R2-2104971</w:t>
        </w:r>
      </w:hyperlink>
      <w:r w:rsidR="0099317D">
        <w:tab/>
        <w:t>Remaining Open Issues on Relay (re-)selection</w:t>
      </w:r>
      <w:r w:rsidR="0099317D">
        <w:tab/>
        <w:t>Fraunhofer HHI, Fraunhofer IIS</w:t>
      </w:r>
      <w:r w:rsidR="0099317D">
        <w:tab/>
        <w:t>discussion</w:t>
      </w:r>
      <w:r w:rsidR="0099317D">
        <w:tab/>
        <w:t>Rel-17</w:t>
      </w:r>
    </w:p>
    <w:p w14:paraId="6DC6132B" w14:textId="78A9D740" w:rsidR="0099317D" w:rsidRDefault="0087222F" w:rsidP="0099317D">
      <w:pPr>
        <w:pStyle w:val="Doc-title"/>
      </w:pPr>
      <w:hyperlink r:id="rId997" w:tooltip="D:Documents3GPPtsg_ranWG2TSGR2_114-eDocsR2-2104977.zip" w:history="1">
        <w:r w:rsidR="0099317D" w:rsidRPr="00A84AE6">
          <w:rPr>
            <w:rStyle w:val="Hyperlink"/>
          </w:rPr>
          <w:t>R2-2104977</w:t>
        </w:r>
      </w:hyperlink>
      <w:r w:rsidR="0099317D">
        <w:tab/>
        <w:t>Discussion on Relay selection in Sidelink Relay</w:t>
      </w:r>
      <w:r w:rsidR="0099317D">
        <w:tab/>
        <w:t>ZTE, Sanechips</w:t>
      </w:r>
      <w:r w:rsidR="0099317D">
        <w:tab/>
        <w:t>discussion</w:t>
      </w:r>
      <w:r w:rsidR="0099317D">
        <w:tab/>
        <w:t>Rel-17</w:t>
      </w:r>
    </w:p>
    <w:p w14:paraId="6DF5E3BE" w14:textId="7C8B45D2" w:rsidR="0099317D" w:rsidRDefault="0087222F" w:rsidP="0099317D">
      <w:pPr>
        <w:pStyle w:val="Doc-title"/>
      </w:pPr>
      <w:hyperlink r:id="rId998" w:tooltip="D:Documents3GPPtsg_ranWG2TSGR2_114-eDocsR2-2105127.zip" w:history="1">
        <w:r w:rsidR="0099317D" w:rsidRPr="00A84AE6">
          <w:rPr>
            <w:rStyle w:val="Hyperlink"/>
          </w:rPr>
          <w:t>R2-2105127</w:t>
        </w:r>
      </w:hyperlink>
      <w:r w:rsidR="0099317D">
        <w:tab/>
        <w:t>Discussion on remaining issues of relay (re)selection and discovery</w:t>
      </w:r>
      <w:r w:rsidR="0099317D">
        <w:tab/>
        <w:t>Apple</w:t>
      </w:r>
      <w:r w:rsidR="0099317D">
        <w:tab/>
        <w:t>discussion</w:t>
      </w:r>
      <w:r w:rsidR="0099317D">
        <w:tab/>
        <w:t>Rel-17</w:t>
      </w:r>
      <w:r w:rsidR="0099317D">
        <w:tab/>
        <w:t>NR_SL_relay-Core</w:t>
      </w:r>
    </w:p>
    <w:p w14:paraId="6C24112F" w14:textId="3F5278D6" w:rsidR="0099317D" w:rsidRDefault="0087222F" w:rsidP="0099317D">
      <w:pPr>
        <w:pStyle w:val="Doc-title"/>
      </w:pPr>
      <w:hyperlink r:id="rId999" w:tooltip="D:Documents3GPPtsg_ranWG2TSGR2_114-eDocsR2-2105238.zip" w:history="1">
        <w:r w:rsidR="0099317D" w:rsidRPr="00A84AE6">
          <w:rPr>
            <w:rStyle w:val="Hyperlink"/>
          </w:rPr>
          <w:t>R2-2105238</w:t>
        </w:r>
      </w:hyperlink>
      <w:r w:rsidR="0099317D">
        <w:tab/>
        <w:t>Discussion on some relay (re)selection issues</w:t>
      </w:r>
      <w:r w:rsidR="0099317D">
        <w:tab/>
        <w:t>Nokia, Nokia Shanghai Bell</w:t>
      </w:r>
      <w:r w:rsidR="0099317D">
        <w:tab/>
        <w:t>discussion</w:t>
      </w:r>
      <w:r w:rsidR="0099317D">
        <w:tab/>
        <w:t>Rel-17</w:t>
      </w:r>
      <w:r w:rsidR="0099317D">
        <w:tab/>
        <w:t>NR_SL_relay-Core</w:t>
      </w:r>
    </w:p>
    <w:p w14:paraId="22DA0DCD" w14:textId="0C5534FE" w:rsidR="0099317D" w:rsidRDefault="0087222F" w:rsidP="0099317D">
      <w:pPr>
        <w:pStyle w:val="Doc-title"/>
      </w:pPr>
      <w:hyperlink r:id="rId1000" w:tooltip="D:Documents3GPPtsg_ranWG2TSGR2_114-eDocsR2-2105492.zip" w:history="1">
        <w:r w:rsidR="0099317D" w:rsidRPr="00A84AE6">
          <w:rPr>
            <w:rStyle w:val="Hyperlink"/>
          </w:rPr>
          <w:t>R2-2105492</w:t>
        </w:r>
      </w:hyperlink>
      <w:r w:rsidR="0099317D">
        <w:tab/>
        <w:t>Aspects for  SL relay selection and reselection</w:t>
      </w:r>
      <w:r w:rsidR="0099317D">
        <w:tab/>
        <w:t>Ericsson</w:t>
      </w:r>
      <w:r w:rsidR="0099317D">
        <w:tab/>
        <w:t>discussion</w:t>
      </w:r>
      <w:r w:rsidR="0099317D">
        <w:tab/>
        <w:t>Rel-17</w:t>
      </w:r>
      <w:r w:rsidR="0099317D">
        <w:tab/>
        <w:t>NR_SL_relay-Core</w:t>
      </w:r>
    </w:p>
    <w:p w14:paraId="1E857321" w14:textId="7364952E" w:rsidR="0099317D" w:rsidRDefault="0087222F" w:rsidP="0099317D">
      <w:pPr>
        <w:pStyle w:val="Doc-title"/>
      </w:pPr>
      <w:hyperlink r:id="rId1001" w:tooltip="D:Documents3GPPtsg_ranWG2TSGR2_114-eDocsR2-2105496.zip" w:history="1">
        <w:r w:rsidR="0099317D" w:rsidRPr="00A84AE6">
          <w:rPr>
            <w:rStyle w:val="Hyperlink"/>
          </w:rPr>
          <w:t>R2-2105496</w:t>
        </w:r>
      </w:hyperlink>
      <w:r w:rsidR="0099317D">
        <w:tab/>
        <w:t>[Post113bis-e][602][Relay] Definition of relay load criterion (Ericsson]</w:t>
      </w:r>
      <w:r w:rsidR="0099317D">
        <w:tab/>
        <w:t>Ericsson</w:t>
      </w:r>
      <w:r w:rsidR="0099317D">
        <w:tab/>
        <w:t>report</w:t>
      </w:r>
      <w:r w:rsidR="0099317D">
        <w:tab/>
        <w:t>Rel-17</w:t>
      </w:r>
      <w:r w:rsidR="0099317D">
        <w:tab/>
        <w:t>NR_SL_relay-Core</w:t>
      </w:r>
    </w:p>
    <w:p w14:paraId="5C4BB984" w14:textId="5609CDCD" w:rsidR="0099317D" w:rsidRDefault="0087222F" w:rsidP="0099317D">
      <w:pPr>
        <w:pStyle w:val="Doc-title"/>
      </w:pPr>
      <w:hyperlink r:id="rId1002" w:tooltip="D:Documents3GPPtsg_ranWG2TSGR2_114-eDocsR2-2105515.zip" w:history="1">
        <w:r w:rsidR="0099317D" w:rsidRPr="00A84AE6">
          <w:rPr>
            <w:rStyle w:val="Hyperlink"/>
          </w:rPr>
          <w:t>R2-2105515</w:t>
        </w:r>
      </w:hyperlink>
      <w:r w:rsidR="0099317D">
        <w:tab/>
        <w:t>Discussion on sidelink relay reselection</w:t>
      </w:r>
      <w:r w:rsidR="0099317D">
        <w:tab/>
        <w:t>SHARP Corporation</w:t>
      </w:r>
      <w:r w:rsidR="0099317D">
        <w:tab/>
        <w:t>discussion</w:t>
      </w:r>
    </w:p>
    <w:p w14:paraId="1C73BF25" w14:textId="739CE42C" w:rsidR="0099317D" w:rsidRDefault="0087222F" w:rsidP="0099317D">
      <w:pPr>
        <w:pStyle w:val="Doc-title"/>
      </w:pPr>
      <w:hyperlink r:id="rId1003" w:tooltip="D:Documents3GPPtsg_ranWG2TSGR2_114-eDocsR2-2105536.zip" w:history="1">
        <w:r w:rsidR="0099317D" w:rsidRPr="00A84AE6">
          <w:rPr>
            <w:rStyle w:val="Hyperlink"/>
          </w:rPr>
          <w:t>R2-2105536</w:t>
        </w:r>
      </w:hyperlink>
      <w:r w:rsidR="0099317D">
        <w:tab/>
        <w:t>Discussion on Ralay selection and reselection</w:t>
      </w:r>
      <w:r w:rsidR="0099317D">
        <w:tab/>
        <w:t>Spreadtrum Communications</w:t>
      </w:r>
      <w:r w:rsidR="0099317D">
        <w:tab/>
        <w:t>discussion</w:t>
      </w:r>
      <w:r w:rsidR="0099317D">
        <w:tab/>
        <w:t>Rel-17</w:t>
      </w:r>
      <w:r w:rsidR="0099317D">
        <w:tab/>
        <w:t>NR_SL_relay-Core</w:t>
      </w:r>
    </w:p>
    <w:p w14:paraId="73CB7050" w14:textId="710CFF22" w:rsidR="0099317D" w:rsidRDefault="0087222F" w:rsidP="0099317D">
      <w:pPr>
        <w:pStyle w:val="Doc-title"/>
      </w:pPr>
      <w:hyperlink r:id="rId1004" w:tooltip="D:Documents3GPPtsg_ranWG2TSGR2_114-eDocsR2-2105695.zip" w:history="1">
        <w:r w:rsidR="0099317D" w:rsidRPr="00A84AE6">
          <w:rPr>
            <w:rStyle w:val="Hyperlink"/>
          </w:rPr>
          <w:t>R2-2105695</w:t>
        </w:r>
      </w:hyperlink>
      <w:r w:rsidR="0099317D">
        <w:tab/>
        <w:t>Relay (re)selection</w:t>
      </w:r>
      <w:r w:rsidR="0099317D">
        <w:tab/>
        <w:t>Sony</w:t>
      </w:r>
      <w:r w:rsidR="0099317D">
        <w:tab/>
        <w:t>discussion</w:t>
      </w:r>
      <w:r w:rsidR="0099317D">
        <w:tab/>
        <w:t>Rel-17</w:t>
      </w:r>
      <w:r w:rsidR="0099317D">
        <w:tab/>
        <w:t>NR_SL_relay-Core</w:t>
      </w:r>
    </w:p>
    <w:p w14:paraId="54CD9F54" w14:textId="1E250A95" w:rsidR="0099317D" w:rsidRDefault="0087222F" w:rsidP="0099317D">
      <w:pPr>
        <w:pStyle w:val="Doc-title"/>
      </w:pPr>
      <w:hyperlink r:id="rId1005" w:tooltip="D:Documents3GPPtsg_ranWG2TSGR2_114-eDocsR2-2105750.zip" w:history="1">
        <w:r w:rsidR="0099317D" w:rsidRPr="00A84AE6">
          <w:rPr>
            <w:rStyle w:val="Hyperlink"/>
          </w:rPr>
          <w:t>R2-2105750</w:t>
        </w:r>
      </w:hyperlink>
      <w:r w:rsidR="0099317D">
        <w:tab/>
        <w:t>Remote UE use of Relay UE Load Indication</w:t>
      </w:r>
      <w:r w:rsidR="0099317D">
        <w:tab/>
        <w:t>Beijing Xiaomi Mobile Software</w:t>
      </w:r>
      <w:r w:rsidR="0099317D">
        <w:tab/>
        <w:t>discussion</w:t>
      </w:r>
    </w:p>
    <w:p w14:paraId="6E2B326B" w14:textId="1A43BE5F" w:rsidR="0099317D" w:rsidRDefault="0087222F" w:rsidP="0099317D">
      <w:pPr>
        <w:pStyle w:val="Doc-title"/>
      </w:pPr>
      <w:hyperlink r:id="rId1006" w:tooltip="D:Documents3GPPtsg_ranWG2TSGR2_114-eDocsR2-2105790.zip" w:history="1">
        <w:r w:rsidR="0099317D" w:rsidRPr="00A84AE6">
          <w:rPr>
            <w:rStyle w:val="Hyperlink"/>
          </w:rPr>
          <w:t>R2-2105790</w:t>
        </w:r>
      </w:hyperlink>
      <w:r w:rsidR="0099317D">
        <w:tab/>
        <w:t>Remaining PDB in UE-to-NW and UE-to-UE Relay</w:t>
      </w:r>
      <w:r w:rsidR="0099317D">
        <w:tab/>
        <w:t>Nokia, Nokia Shanghai Bell</w:t>
      </w:r>
      <w:r w:rsidR="0099317D">
        <w:tab/>
        <w:t>discussion</w:t>
      </w:r>
      <w:r w:rsidR="0099317D">
        <w:tab/>
        <w:t>Rel-17</w:t>
      </w:r>
      <w:r w:rsidR="0099317D">
        <w:tab/>
        <w:t>NR_SL_relay-Core</w:t>
      </w:r>
    </w:p>
    <w:p w14:paraId="74DD5C32" w14:textId="37CD951A" w:rsidR="0099317D" w:rsidRDefault="0087222F" w:rsidP="0099317D">
      <w:pPr>
        <w:pStyle w:val="Doc-title"/>
      </w:pPr>
      <w:hyperlink r:id="rId1007" w:tooltip="D:Documents3GPPtsg_ranWG2TSGR2_114-eDocsR2-2105808.zip" w:history="1">
        <w:r w:rsidR="0099317D" w:rsidRPr="00A84AE6">
          <w:rPr>
            <w:rStyle w:val="Hyperlink"/>
          </w:rPr>
          <w:t>R2-2105808</w:t>
        </w:r>
      </w:hyperlink>
      <w:r w:rsidR="0099317D">
        <w:tab/>
        <w:t>Relay (re)selection for L2 and L3 relay</w:t>
      </w:r>
      <w:r w:rsidR="0099317D">
        <w:tab/>
        <w:t>Lenovo, Motorola Mobility</w:t>
      </w:r>
      <w:r w:rsidR="0099317D">
        <w:tab/>
        <w:t>discussion</w:t>
      </w:r>
      <w:r w:rsidR="0099317D">
        <w:tab/>
        <w:t>Rel-17</w:t>
      </w:r>
    </w:p>
    <w:p w14:paraId="4F47867A" w14:textId="60E6EDF3" w:rsidR="0099317D" w:rsidRDefault="0087222F" w:rsidP="0099317D">
      <w:pPr>
        <w:pStyle w:val="Doc-title"/>
      </w:pPr>
      <w:hyperlink r:id="rId1008" w:tooltip="D:Documents3GPPtsg_ranWG2TSGR2_114-eDocsR2-2106011.zip" w:history="1">
        <w:r w:rsidR="0099317D" w:rsidRPr="00A84AE6">
          <w:rPr>
            <w:rStyle w:val="Hyperlink"/>
          </w:rPr>
          <w:t>R2-2106011</w:t>
        </w:r>
      </w:hyperlink>
      <w:r w:rsidR="0099317D">
        <w:tab/>
        <w:t>View on definition of relay load criterion</w:t>
      </w:r>
      <w:r w:rsidR="0099317D">
        <w:tab/>
        <w:t>Continental Automotive GmbH</w:t>
      </w:r>
      <w:r w:rsidR="0099317D">
        <w:tab/>
        <w:t>discussion</w:t>
      </w:r>
    </w:p>
    <w:p w14:paraId="35FB38B3" w14:textId="569F0B42" w:rsidR="0099317D" w:rsidRDefault="0087222F" w:rsidP="0099317D">
      <w:pPr>
        <w:pStyle w:val="Doc-title"/>
      </w:pPr>
      <w:hyperlink r:id="rId1009" w:tooltip="D:Documents3GPPtsg_ranWG2TSGR2_114-eDocsR2-2106160.zip" w:history="1">
        <w:r w:rsidR="0099317D" w:rsidRPr="00A84AE6">
          <w:rPr>
            <w:rStyle w:val="Hyperlink"/>
          </w:rPr>
          <w:t>R2-2106160</w:t>
        </w:r>
      </w:hyperlink>
      <w:r w:rsidR="0099317D">
        <w:tab/>
        <w:t>Remaining issues on relay selection and reselection</w:t>
      </w:r>
      <w:r w:rsidR="0099317D">
        <w:tab/>
        <w:t>Huawei, HiSilicon</w:t>
      </w:r>
      <w:r w:rsidR="0099317D">
        <w:tab/>
        <w:t>discussion</w:t>
      </w:r>
      <w:r w:rsidR="0099317D">
        <w:tab/>
        <w:t>Rel-17</w:t>
      </w:r>
      <w:r w:rsidR="0099317D">
        <w:tab/>
        <w:t>NR_SL_relay-Core</w:t>
      </w:r>
    </w:p>
    <w:p w14:paraId="7E7FECC6" w14:textId="24BC2B62" w:rsidR="0099317D" w:rsidRDefault="0087222F" w:rsidP="0099317D">
      <w:pPr>
        <w:pStyle w:val="Doc-title"/>
      </w:pPr>
      <w:hyperlink r:id="rId1010" w:tooltip="D:Documents3GPPtsg_ranWG2TSGR2_114-eDocsR2-2106203.zip" w:history="1">
        <w:r w:rsidR="0099317D" w:rsidRPr="00A84AE6">
          <w:rPr>
            <w:rStyle w:val="Hyperlink"/>
          </w:rPr>
          <w:t>R2-2106203</w:t>
        </w:r>
      </w:hyperlink>
      <w:r w:rsidR="0099317D">
        <w:tab/>
        <w:t>Use of relay load as a Relay (re)selection criterion</w:t>
      </w:r>
      <w:r w:rsidR="0099317D">
        <w:tab/>
        <w:t>MediaTek Inc.</w:t>
      </w:r>
      <w:r w:rsidR="0099317D">
        <w:tab/>
        <w:t>discussion</w:t>
      </w:r>
      <w:r w:rsidR="0099317D">
        <w:tab/>
        <w:t>Rel-17</w:t>
      </w:r>
    </w:p>
    <w:p w14:paraId="293DF619" w14:textId="0E28BFCB" w:rsidR="0099317D" w:rsidRDefault="0087222F" w:rsidP="0099317D">
      <w:pPr>
        <w:pStyle w:val="Doc-title"/>
      </w:pPr>
      <w:hyperlink r:id="rId1011" w:tooltip="D:Documents3GPPtsg_ranWG2TSGR2_114-eDocsR2-2106251.zip" w:history="1">
        <w:r w:rsidR="0099317D" w:rsidRPr="00A84AE6">
          <w:rPr>
            <w:rStyle w:val="Hyperlink"/>
          </w:rPr>
          <w:t>R2-2106251</w:t>
        </w:r>
      </w:hyperlink>
      <w:r w:rsidR="0099317D">
        <w:tab/>
        <w:t>Remaining issues on AS criteria for relay selection</w:t>
      </w:r>
      <w:r w:rsidR="0099317D">
        <w:tab/>
        <w:t>CMCC</w:t>
      </w:r>
      <w:r w:rsidR="0099317D">
        <w:tab/>
        <w:t>discussion</w:t>
      </w:r>
      <w:r w:rsidR="0099317D">
        <w:tab/>
        <w:t>Rel-17</w:t>
      </w:r>
      <w:r w:rsidR="0099317D">
        <w:tab/>
        <w:t>NR_SL_relay-Core</w:t>
      </w:r>
    </w:p>
    <w:p w14:paraId="0FA71D72" w14:textId="43FB6D31" w:rsidR="0099317D" w:rsidRDefault="0087222F" w:rsidP="0099317D">
      <w:pPr>
        <w:pStyle w:val="Doc-title"/>
      </w:pPr>
      <w:hyperlink r:id="rId1012" w:tooltip="D:Documents3GPPtsg_ranWG2TSGR2_114-eDocsR2-2106268.zip" w:history="1">
        <w:r w:rsidR="0099317D" w:rsidRPr="00A84AE6">
          <w:rPr>
            <w:rStyle w:val="Hyperlink"/>
          </w:rPr>
          <w:t>R2-2106268</w:t>
        </w:r>
      </w:hyperlink>
      <w:r w:rsidR="0099317D">
        <w:tab/>
        <w:t>AS layer criteria for relay selection and reselection</w:t>
      </w:r>
      <w:r w:rsidR="0099317D">
        <w:tab/>
        <w:t>LG Electronics Inc.</w:t>
      </w:r>
      <w:r w:rsidR="0099317D">
        <w:tab/>
        <w:t>discussion</w:t>
      </w:r>
      <w:r w:rsidR="0099317D">
        <w:tab/>
        <w:t>Rel-17</w:t>
      </w:r>
    </w:p>
    <w:p w14:paraId="4704879D" w14:textId="257EEC1C" w:rsidR="0099317D" w:rsidRDefault="0087222F" w:rsidP="0099317D">
      <w:pPr>
        <w:pStyle w:val="Doc-title"/>
      </w:pPr>
      <w:hyperlink r:id="rId1013" w:tooltip="D:Documents3GPPtsg_ranWG2TSGR2_114-eDocsR2-2106271.zip" w:history="1">
        <w:r w:rsidR="0099317D" w:rsidRPr="00A84AE6">
          <w:rPr>
            <w:rStyle w:val="Hyperlink"/>
          </w:rPr>
          <w:t>R2-2106271</w:t>
        </w:r>
      </w:hyperlink>
      <w:r w:rsidR="0099317D">
        <w:tab/>
        <w:t>left L2/L3 common issues for relay selection and reselection</w:t>
      </w:r>
      <w:r w:rsidR="0099317D">
        <w:tab/>
        <w:t>LG Electronics Inc.</w:t>
      </w:r>
      <w:r w:rsidR="0099317D">
        <w:tab/>
        <w:t>discussion</w:t>
      </w:r>
      <w:r w:rsidR="0099317D">
        <w:tab/>
        <w:t>Rel-17</w:t>
      </w:r>
    </w:p>
    <w:p w14:paraId="323FD224" w14:textId="25B4FBA1" w:rsidR="0099317D" w:rsidRDefault="0087222F" w:rsidP="0099317D">
      <w:pPr>
        <w:pStyle w:val="Doc-title"/>
      </w:pPr>
      <w:hyperlink r:id="rId1014" w:tooltip="D:Documents3GPPtsg_ranWG2TSGR2_114-eDocsR2-2106344.zip" w:history="1">
        <w:r w:rsidR="0099317D" w:rsidRPr="00A84AE6">
          <w:rPr>
            <w:rStyle w:val="Hyperlink"/>
          </w:rPr>
          <w:t>R2-2106344</w:t>
        </w:r>
      </w:hyperlink>
      <w:r w:rsidR="0099317D">
        <w:tab/>
        <w:t>Other remaining issues on (re)selection</w:t>
      </w:r>
      <w:r w:rsidR="0099317D">
        <w:tab/>
        <w:t>MediaTek Inc.</w:t>
      </w:r>
      <w:r w:rsidR="0099317D">
        <w:tab/>
        <w:t>discussion</w:t>
      </w:r>
      <w:r w:rsidR="0099317D">
        <w:tab/>
        <w:t>Rel-17</w:t>
      </w:r>
    </w:p>
    <w:p w14:paraId="4EFBCC34" w14:textId="556D804D" w:rsidR="0099317D" w:rsidRDefault="0099317D" w:rsidP="0099317D">
      <w:pPr>
        <w:pStyle w:val="Doc-title"/>
      </w:pPr>
    </w:p>
    <w:p w14:paraId="231E5FB8" w14:textId="1D3D2D33" w:rsidR="000D255B" w:rsidRPr="000D255B" w:rsidRDefault="000D255B" w:rsidP="00137FD4">
      <w:pPr>
        <w:pStyle w:val="Heading3"/>
      </w:pPr>
      <w:r w:rsidRPr="000D255B">
        <w:t>8.7.4</w:t>
      </w:r>
      <w:r w:rsidRPr="000D255B">
        <w:tab/>
        <w:t>L2 relay specific topics</w:t>
      </w:r>
    </w:p>
    <w:p w14:paraId="5F4ACB57" w14:textId="77777777" w:rsidR="000D255B" w:rsidRPr="000D255B" w:rsidRDefault="000D255B" w:rsidP="000D255B">
      <w:pPr>
        <w:pStyle w:val="Comments"/>
      </w:pPr>
      <w:r w:rsidRPr="000D255B">
        <w:t>No documents should be submitted to 8.7.4.  Please submit to 8.7.4.x.</w:t>
      </w:r>
    </w:p>
    <w:p w14:paraId="191D1C45" w14:textId="419BB82A" w:rsidR="0099317D" w:rsidRDefault="0087222F" w:rsidP="0099317D">
      <w:pPr>
        <w:pStyle w:val="Doc-title"/>
      </w:pPr>
      <w:hyperlink r:id="rId1015" w:tooltip="D:Documents3GPPtsg_ranWG2TSGR2_114-eDocsR2-2104742.zip" w:history="1">
        <w:r w:rsidR="0099317D" w:rsidRPr="00A84AE6">
          <w:rPr>
            <w:rStyle w:val="Hyperlink"/>
          </w:rPr>
          <w:t>R2-2104742</w:t>
        </w:r>
      </w:hyperlink>
      <w:r w:rsidR="0099317D">
        <w:tab/>
        <w:t>Further discussion adaptation layer of L2 U2N relay</w:t>
      </w:r>
      <w:r w:rsidR="0099317D">
        <w:tab/>
        <w:t>Qualcomm Incorporated</w:t>
      </w:r>
      <w:r w:rsidR="0099317D">
        <w:tab/>
        <w:t>discussion</w:t>
      </w:r>
      <w:r w:rsidR="0099317D">
        <w:tab/>
        <w:t>Rel-17</w:t>
      </w:r>
      <w:r w:rsidR="0099317D">
        <w:tab/>
        <w:t>NR_SL_relay-Core</w:t>
      </w:r>
    </w:p>
    <w:p w14:paraId="5367BCF8" w14:textId="7B9DFAF5" w:rsidR="000D255B" w:rsidRPr="000D255B" w:rsidRDefault="000D255B" w:rsidP="00617D21">
      <w:pPr>
        <w:pStyle w:val="Heading4"/>
      </w:pPr>
      <w:r w:rsidRPr="000D255B">
        <w:t>8.7.4.1</w:t>
      </w:r>
      <w:r w:rsidRPr="000D255B">
        <w:tab/>
        <w:t>Control plane procedures</w:t>
      </w:r>
    </w:p>
    <w:p w14:paraId="4DC9534E" w14:textId="309EBB4E" w:rsidR="000D255B" w:rsidRPr="000D255B" w:rsidRDefault="000D255B" w:rsidP="000D255B">
      <w:pPr>
        <w:pStyle w:val="Comments"/>
      </w:pPr>
      <w:r w:rsidRPr="000D255B">
        <w:t>Including connection management, SI delivery, paging, access control for remote UE.</w:t>
      </w:r>
    </w:p>
    <w:p w14:paraId="617957B0" w14:textId="6B6B9E12" w:rsidR="0099317D" w:rsidRDefault="0087222F" w:rsidP="0099317D">
      <w:pPr>
        <w:pStyle w:val="Doc-title"/>
      </w:pPr>
      <w:hyperlink r:id="rId1016" w:tooltip="D:Documents3GPPtsg_ranWG2TSGR2_114-eDocsR2-2104738.zip" w:history="1">
        <w:r w:rsidR="0099317D" w:rsidRPr="00A84AE6">
          <w:rPr>
            <w:rStyle w:val="Hyperlink"/>
          </w:rPr>
          <w:t>R2-2104738</w:t>
        </w:r>
      </w:hyperlink>
      <w:r w:rsidR="0099317D">
        <w:tab/>
        <w:t>Further discussion on control plane procedures of L2 U2N relay</w:t>
      </w:r>
      <w:r w:rsidR="0099317D">
        <w:tab/>
        <w:t>Qualcomm Incorporated</w:t>
      </w:r>
      <w:r w:rsidR="0099317D">
        <w:tab/>
        <w:t>discussion</w:t>
      </w:r>
      <w:r w:rsidR="0099317D">
        <w:tab/>
        <w:t>Rel-17</w:t>
      </w:r>
      <w:r w:rsidR="0099317D">
        <w:tab/>
        <w:t>NR_SL_relay-Core</w:t>
      </w:r>
    </w:p>
    <w:p w14:paraId="52EA763F" w14:textId="3D599C82" w:rsidR="0099317D" w:rsidRDefault="0087222F" w:rsidP="0099317D">
      <w:pPr>
        <w:pStyle w:val="Doc-title"/>
      </w:pPr>
      <w:hyperlink r:id="rId1017" w:tooltip="D:Documents3GPPtsg_ranWG2TSGR2_114-eDocsR2-2104748.zip" w:history="1">
        <w:r w:rsidR="0099317D" w:rsidRPr="00A84AE6">
          <w:rPr>
            <w:rStyle w:val="Hyperlink"/>
          </w:rPr>
          <w:t>R2-2104748</w:t>
        </w:r>
      </w:hyperlink>
      <w:r w:rsidR="0099317D">
        <w:tab/>
        <w:t>Control Plane Procedures of L2 Relay</w:t>
      </w:r>
      <w:r w:rsidR="0099317D">
        <w:tab/>
        <w:t>CATT</w:t>
      </w:r>
      <w:r w:rsidR="0099317D">
        <w:tab/>
        <w:t>discussion</w:t>
      </w:r>
      <w:r w:rsidR="0099317D">
        <w:tab/>
        <w:t>Rel-17</w:t>
      </w:r>
      <w:r w:rsidR="0099317D">
        <w:tab/>
        <w:t>NR_SL_relay-Core</w:t>
      </w:r>
    </w:p>
    <w:p w14:paraId="5F4657B7" w14:textId="3D90443D" w:rsidR="0099317D" w:rsidRDefault="0087222F" w:rsidP="0099317D">
      <w:pPr>
        <w:pStyle w:val="Doc-title"/>
      </w:pPr>
      <w:hyperlink r:id="rId1018" w:tooltip="D:Documents3GPPtsg_ranWG2TSGR2_114-eDocsR2-2104838.zip" w:history="1">
        <w:r w:rsidR="0099317D" w:rsidRPr="00A84AE6">
          <w:rPr>
            <w:rStyle w:val="Hyperlink"/>
          </w:rPr>
          <w:t>R2-2104838</w:t>
        </w:r>
      </w:hyperlink>
      <w:r w:rsidR="0099317D">
        <w:tab/>
        <w:t>Left issues on RRC procedure for L2 U2N Relay</w:t>
      </w:r>
      <w:r w:rsidR="0099317D">
        <w:tab/>
        <w:t>OPPO</w:t>
      </w:r>
      <w:r w:rsidR="0099317D">
        <w:tab/>
        <w:t>discussion</w:t>
      </w:r>
      <w:r w:rsidR="0099317D">
        <w:tab/>
        <w:t>Rel-17</w:t>
      </w:r>
      <w:r w:rsidR="0099317D">
        <w:tab/>
        <w:t>NR_SL_relay-Core</w:t>
      </w:r>
    </w:p>
    <w:p w14:paraId="18E462B4" w14:textId="16879235" w:rsidR="0099317D" w:rsidRDefault="0087222F" w:rsidP="0099317D">
      <w:pPr>
        <w:pStyle w:val="Doc-title"/>
      </w:pPr>
      <w:hyperlink r:id="rId1019" w:tooltip="D:Documents3GPPtsg_ranWG2TSGR2_114-eDocsR2-2104871.zip" w:history="1">
        <w:r w:rsidR="0099317D" w:rsidRPr="00A84AE6">
          <w:rPr>
            <w:rStyle w:val="Hyperlink"/>
          </w:rPr>
          <w:t>R2-2104871</w:t>
        </w:r>
      </w:hyperlink>
      <w:r w:rsidR="0099317D">
        <w:tab/>
        <w:t>Control Plane Procedures for L2 UE to NW Relays</w:t>
      </w:r>
      <w:r w:rsidR="0099317D">
        <w:tab/>
        <w:t>InterDigital</w:t>
      </w:r>
      <w:r w:rsidR="0099317D">
        <w:tab/>
        <w:t>discussion</w:t>
      </w:r>
      <w:r w:rsidR="0099317D">
        <w:tab/>
        <w:t>Rel-17</w:t>
      </w:r>
      <w:r w:rsidR="0099317D">
        <w:tab/>
        <w:t>FS_NR_SL_relay</w:t>
      </w:r>
    </w:p>
    <w:p w14:paraId="3D80C47D" w14:textId="4FD1954A" w:rsidR="0099317D" w:rsidRDefault="0087222F" w:rsidP="0099317D">
      <w:pPr>
        <w:pStyle w:val="Doc-title"/>
      </w:pPr>
      <w:hyperlink r:id="rId1020" w:tooltip="D:Documents3GPPtsg_ranWG2TSGR2_114-eDocsR2-2104888.zip" w:history="1">
        <w:r w:rsidR="0099317D" w:rsidRPr="00A84AE6">
          <w:rPr>
            <w:rStyle w:val="Hyperlink"/>
          </w:rPr>
          <w:t>R2-2104888</w:t>
        </w:r>
      </w:hyperlink>
      <w:r w:rsidR="0099317D">
        <w:tab/>
        <w:t>Control plane procedures for L2N relaying</w:t>
      </w:r>
      <w:r w:rsidR="0099317D">
        <w:tab/>
        <w:t>Intel Corporation</w:t>
      </w:r>
      <w:r w:rsidR="0099317D">
        <w:tab/>
        <w:t>discussion</w:t>
      </w:r>
      <w:r w:rsidR="0099317D">
        <w:tab/>
        <w:t>Rel-17</w:t>
      </w:r>
      <w:r w:rsidR="0099317D">
        <w:tab/>
        <w:t>NR_SL_relay-Core</w:t>
      </w:r>
    </w:p>
    <w:p w14:paraId="3A480745" w14:textId="2D8ECFC8" w:rsidR="0099317D" w:rsidRDefault="0087222F" w:rsidP="0099317D">
      <w:pPr>
        <w:pStyle w:val="Doc-title"/>
      </w:pPr>
      <w:hyperlink r:id="rId1021" w:tooltip="D:Documents3GPPtsg_ranWG2TSGR2_114-eDocsR2-2104946.zip" w:history="1">
        <w:r w:rsidR="0099317D" w:rsidRPr="00A84AE6">
          <w:rPr>
            <w:rStyle w:val="Hyperlink"/>
          </w:rPr>
          <w:t>R2-2104946</w:t>
        </w:r>
      </w:hyperlink>
      <w:r w:rsidR="0099317D">
        <w:tab/>
        <w:t>Stage 2 level procedure for Connection Establishment</w:t>
      </w:r>
      <w:r w:rsidR="0099317D">
        <w:tab/>
        <w:t>MediaTek Inc.</w:t>
      </w:r>
      <w:r w:rsidR="0099317D">
        <w:tab/>
        <w:t>discussion</w:t>
      </w:r>
      <w:r w:rsidR="0099317D">
        <w:tab/>
        <w:t>Rel-17</w:t>
      </w:r>
    </w:p>
    <w:p w14:paraId="0CB3C21D" w14:textId="2CD81F85" w:rsidR="0099317D" w:rsidRDefault="0087222F" w:rsidP="0099317D">
      <w:pPr>
        <w:pStyle w:val="Doc-title"/>
      </w:pPr>
      <w:hyperlink r:id="rId1022" w:tooltip="D:Documents3GPPtsg_ranWG2TSGR2_114-eDocsR2-2104960.zip" w:history="1">
        <w:r w:rsidR="0099317D" w:rsidRPr="00A84AE6">
          <w:rPr>
            <w:rStyle w:val="Hyperlink"/>
          </w:rPr>
          <w:t>R2-2104960</w:t>
        </w:r>
      </w:hyperlink>
      <w:r w:rsidR="0099317D">
        <w:tab/>
        <w:t>Further Discussion on L2 Control Plane Procedures</w:t>
      </w:r>
      <w:r w:rsidR="0099317D">
        <w:tab/>
        <w:t>vivo</w:t>
      </w:r>
      <w:r w:rsidR="0099317D">
        <w:tab/>
        <w:t>discussion</w:t>
      </w:r>
      <w:r w:rsidR="0099317D">
        <w:tab/>
        <w:t>Rel-17</w:t>
      </w:r>
    </w:p>
    <w:p w14:paraId="1195913A" w14:textId="738BF510" w:rsidR="0099317D" w:rsidRDefault="0087222F" w:rsidP="0099317D">
      <w:pPr>
        <w:pStyle w:val="Doc-title"/>
      </w:pPr>
      <w:hyperlink r:id="rId1023" w:tooltip="D:Documents3GPPtsg_ranWG2TSGR2_114-eDocsR2-2104978.zip" w:history="1">
        <w:r w:rsidR="0099317D" w:rsidRPr="00A84AE6">
          <w:rPr>
            <w:rStyle w:val="Hyperlink"/>
          </w:rPr>
          <w:t>R2-2104978</w:t>
        </w:r>
      </w:hyperlink>
      <w:r w:rsidR="0099317D">
        <w:tab/>
        <w:t>Consideration on the control plane procedure of SL relay</w:t>
      </w:r>
      <w:r w:rsidR="0099317D">
        <w:tab/>
        <w:t>ZTE, Sanechips</w:t>
      </w:r>
      <w:r w:rsidR="0099317D">
        <w:tab/>
        <w:t>discussion</w:t>
      </w:r>
      <w:r w:rsidR="0099317D">
        <w:tab/>
        <w:t>Rel-17</w:t>
      </w:r>
    </w:p>
    <w:p w14:paraId="0735654E" w14:textId="110C5BEB" w:rsidR="0099317D" w:rsidRDefault="0087222F" w:rsidP="0099317D">
      <w:pPr>
        <w:pStyle w:val="Doc-title"/>
      </w:pPr>
      <w:hyperlink r:id="rId1024" w:tooltip="D:Documents3GPPtsg_ranWG2TSGR2_114-eDocsR2-2105030.zip" w:history="1">
        <w:r w:rsidR="0099317D" w:rsidRPr="00A84AE6">
          <w:rPr>
            <w:rStyle w:val="Hyperlink"/>
          </w:rPr>
          <w:t>R2-2105030</w:t>
        </w:r>
      </w:hyperlink>
      <w:r w:rsidR="0099317D">
        <w:tab/>
        <w:t>Open Issues in L2 Relay Control Plane Procedures</w:t>
      </w:r>
      <w:r w:rsidR="0099317D">
        <w:tab/>
        <w:t>Futurewei</w:t>
      </w:r>
      <w:r w:rsidR="0099317D">
        <w:tab/>
        <w:t>discussion</w:t>
      </w:r>
      <w:r w:rsidR="0099317D">
        <w:tab/>
        <w:t>Rel-17</w:t>
      </w:r>
      <w:r w:rsidR="0099317D">
        <w:tab/>
        <w:t>NR_SL_relay-Core</w:t>
      </w:r>
    </w:p>
    <w:p w14:paraId="7FDB70E1" w14:textId="6E394F2A" w:rsidR="0099317D" w:rsidRDefault="0087222F" w:rsidP="0099317D">
      <w:pPr>
        <w:pStyle w:val="Doc-title"/>
      </w:pPr>
      <w:hyperlink r:id="rId1025" w:tooltip="D:Documents3GPPtsg_ranWG2TSGR2_114-eDocsR2-2105074.zip" w:history="1">
        <w:r w:rsidR="0099317D" w:rsidRPr="00A84AE6">
          <w:rPr>
            <w:rStyle w:val="Hyperlink"/>
          </w:rPr>
          <w:t>R2-2105074</w:t>
        </w:r>
      </w:hyperlink>
      <w:r w:rsidR="0099317D">
        <w:tab/>
        <w:t>Monitoring Paging by a U2N Relay</w:t>
      </w:r>
      <w:r w:rsidR="0099317D">
        <w:tab/>
        <w:t>Lenovo, Motorola Mobility</w:t>
      </w:r>
      <w:r w:rsidR="0099317D">
        <w:tab/>
        <w:t>discussion</w:t>
      </w:r>
      <w:r w:rsidR="0099317D">
        <w:tab/>
        <w:t>NR_SL_relay-Core</w:t>
      </w:r>
    </w:p>
    <w:p w14:paraId="57FB30DC" w14:textId="5CFFDE4E" w:rsidR="0099317D" w:rsidRDefault="0087222F" w:rsidP="0099317D">
      <w:pPr>
        <w:pStyle w:val="Doc-title"/>
      </w:pPr>
      <w:hyperlink r:id="rId1026" w:tooltip="D:Documents3GPPtsg_ranWG2TSGR2_114-eDocsR2-2105076.zip" w:history="1">
        <w:r w:rsidR="0099317D" w:rsidRPr="00A84AE6">
          <w:rPr>
            <w:rStyle w:val="Hyperlink"/>
          </w:rPr>
          <w:t>R2-2105076</w:t>
        </w:r>
      </w:hyperlink>
      <w:r w:rsidR="0099317D">
        <w:tab/>
        <w:t>SI acquisition, CN Registration and RNAU</w:t>
      </w:r>
      <w:r w:rsidR="0099317D">
        <w:tab/>
        <w:t>Lenovo, Motorola Mobility</w:t>
      </w:r>
      <w:r w:rsidR="0099317D">
        <w:tab/>
        <w:t>discussion</w:t>
      </w:r>
      <w:r w:rsidR="0099317D">
        <w:tab/>
        <w:t>NR_SL_relay-Core</w:t>
      </w:r>
    </w:p>
    <w:p w14:paraId="221B3DDF" w14:textId="6033E881" w:rsidR="0099317D" w:rsidRDefault="0087222F" w:rsidP="0099317D">
      <w:pPr>
        <w:pStyle w:val="Doc-title"/>
      </w:pPr>
      <w:hyperlink r:id="rId1027" w:tooltip="D:Documents3GPPtsg_ranWG2TSGR2_114-eDocsR2-2105128.zip" w:history="1">
        <w:r w:rsidR="0099317D" w:rsidRPr="00A84AE6">
          <w:rPr>
            <w:rStyle w:val="Hyperlink"/>
          </w:rPr>
          <w:t>R2-2105128</w:t>
        </w:r>
      </w:hyperlink>
      <w:r w:rsidR="0099317D">
        <w:tab/>
        <w:t>Discussion on Unified Access Control in Relay UE</w:t>
      </w:r>
      <w:r w:rsidR="0099317D">
        <w:tab/>
        <w:t>Apple</w:t>
      </w:r>
      <w:r w:rsidR="0099317D">
        <w:tab/>
        <w:t>discussion</w:t>
      </w:r>
      <w:r w:rsidR="0099317D">
        <w:tab/>
        <w:t>Rel-17</w:t>
      </w:r>
      <w:r w:rsidR="0099317D">
        <w:tab/>
        <w:t>NR_SL_relay-Core</w:t>
      </w:r>
    </w:p>
    <w:p w14:paraId="031C58B8" w14:textId="03488D7F" w:rsidR="0099317D" w:rsidRDefault="0087222F" w:rsidP="0099317D">
      <w:pPr>
        <w:pStyle w:val="Doc-title"/>
      </w:pPr>
      <w:hyperlink r:id="rId1028" w:tooltip="D:Documents3GPPtsg_ranWG2TSGR2_114-eDocsR2-2105129.zip" w:history="1">
        <w:r w:rsidR="0099317D" w:rsidRPr="00A84AE6">
          <w:rPr>
            <w:rStyle w:val="Hyperlink"/>
          </w:rPr>
          <w:t>R2-2105129</w:t>
        </w:r>
      </w:hyperlink>
      <w:r w:rsidR="0099317D">
        <w:tab/>
        <w:t>Discussion on RNA Update procedures in L2 UE-to-NW Relay</w:t>
      </w:r>
      <w:r w:rsidR="0099317D">
        <w:tab/>
        <w:t>Apple</w:t>
      </w:r>
      <w:r w:rsidR="0099317D">
        <w:tab/>
        <w:t>discussion</w:t>
      </w:r>
      <w:r w:rsidR="0099317D">
        <w:tab/>
        <w:t>Rel-17</w:t>
      </w:r>
      <w:r w:rsidR="0099317D">
        <w:tab/>
        <w:t>NR_SL_relay-Core</w:t>
      </w:r>
    </w:p>
    <w:p w14:paraId="51820562" w14:textId="0F319323" w:rsidR="00FA0D0F" w:rsidRPr="00AC0C8A" w:rsidRDefault="00FA0D0F" w:rsidP="00FA0D0F">
      <w:pPr>
        <w:pStyle w:val="Doc-text2"/>
      </w:pPr>
      <w:r>
        <w:t xml:space="preserve">=&gt; Revised in </w:t>
      </w:r>
      <w:hyperlink r:id="rId1029" w:tooltip="D:Documents3GPPtsg_ranWG2TSGR2_114-eDocsR2-2106450.zip" w:history="1">
        <w:r w:rsidRPr="00A84AE6">
          <w:rPr>
            <w:rStyle w:val="Hyperlink"/>
          </w:rPr>
          <w:t>R2-2106450</w:t>
        </w:r>
      </w:hyperlink>
    </w:p>
    <w:p w14:paraId="04156562" w14:textId="7B1D17A3" w:rsidR="00FA0D0F" w:rsidRDefault="0087222F" w:rsidP="00FA0D0F">
      <w:pPr>
        <w:pStyle w:val="Doc-title"/>
      </w:pPr>
      <w:hyperlink r:id="rId1030" w:tooltip="D:Documents3GPPtsg_ranWG2TSGR2_114-eDocsR2-2106450.zip" w:history="1">
        <w:r w:rsidR="00FA0D0F" w:rsidRPr="00A84AE6">
          <w:rPr>
            <w:rStyle w:val="Hyperlink"/>
          </w:rPr>
          <w:t>R2-2106450</w:t>
        </w:r>
      </w:hyperlink>
      <w:r w:rsidR="00FA0D0F">
        <w:tab/>
        <w:t>Discussion on RNA Update procedures in L2 UE-to-NW Relay</w:t>
      </w:r>
      <w:r w:rsidR="00FA0D0F">
        <w:tab/>
        <w:t>Apple</w:t>
      </w:r>
      <w:r w:rsidR="00FA0D0F">
        <w:tab/>
        <w:t>discussion</w:t>
      </w:r>
      <w:r w:rsidR="00FA0D0F">
        <w:tab/>
        <w:t>Rel-17</w:t>
      </w:r>
      <w:r w:rsidR="00FA0D0F">
        <w:tab/>
        <w:t>NR_SL_relay-Core</w:t>
      </w:r>
    </w:p>
    <w:p w14:paraId="778E9606" w14:textId="5CDD4335" w:rsidR="0099317D" w:rsidRDefault="0087222F" w:rsidP="0099317D">
      <w:pPr>
        <w:pStyle w:val="Doc-title"/>
      </w:pPr>
      <w:hyperlink r:id="rId1031" w:tooltip="D:Documents3GPPtsg_ranWG2TSGR2_114-eDocsR2-2105130.zip" w:history="1">
        <w:r w:rsidR="0099317D" w:rsidRPr="00A84AE6">
          <w:rPr>
            <w:rStyle w:val="Hyperlink"/>
          </w:rPr>
          <w:t>R2-2105130</w:t>
        </w:r>
      </w:hyperlink>
      <w:r w:rsidR="0099317D">
        <w:tab/>
        <w:t>Discussion on QoS mechanism for Layer 2 UE-to-NW relay</w:t>
      </w:r>
      <w:r w:rsidR="0099317D">
        <w:tab/>
        <w:t>Apple</w:t>
      </w:r>
      <w:r w:rsidR="0099317D">
        <w:tab/>
        <w:t>discussion</w:t>
      </w:r>
      <w:r w:rsidR="0099317D">
        <w:tab/>
        <w:t>Rel-17</w:t>
      </w:r>
      <w:r w:rsidR="0099317D">
        <w:tab/>
        <w:t>NR_SL_relay-Core</w:t>
      </w:r>
    </w:p>
    <w:p w14:paraId="0B152B56" w14:textId="56417252" w:rsidR="0099317D" w:rsidRDefault="0087222F" w:rsidP="0099317D">
      <w:pPr>
        <w:pStyle w:val="Doc-title"/>
      </w:pPr>
      <w:hyperlink r:id="rId1032" w:tooltip="D:Documents3GPPtsg_ranWG2TSGR2_114-eDocsR2-2105343.zip" w:history="1">
        <w:r w:rsidR="0099317D" w:rsidRPr="00A84AE6">
          <w:rPr>
            <w:rStyle w:val="Hyperlink"/>
          </w:rPr>
          <w:t>R2-2105343</w:t>
        </w:r>
      </w:hyperlink>
      <w:r w:rsidR="0099317D">
        <w:tab/>
        <w:t>On-demand SI request for Remote UE</w:t>
      </w:r>
      <w:r w:rsidR="0099317D">
        <w:tab/>
        <w:t>Samsung</w:t>
      </w:r>
      <w:r w:rsidR="0099317D">
        <w:tab/>
        <w:t>discussion</w:t>
      </w:r>
      <w:r w:rsidR="0099317D">
        <w:tab/>
        <w:t>Rel-17</w:t>
      </w:r>
      <w:r w:rsidR="0099317D">
        <w:tab/>
        <w:t>NR_SL_relay-Core</w:t>
      </w:r>
    </w:p>
    <w:p w14:paraId="7144FC2D" w14:textId="2935580A" w:rsidR="0099317D" w:rsidRDefault="0087222F" w:rsidP="0099317D">
      <w:pPr>
        <w:pStyle w:val="Doc-title"/>
      </w:pPr>
      <w:hyperlink r:id="rId1033" w:tooltip="D:Documents3GPPtsg_ranWG2TSGR2_114-eDocsR2-2105380.zip" w:history="1">
        <w:r w:rsidR="0099317D" w:rsidRPr="00A84AE6">
          <w:rPr>
            <w:rStyle w:val="Hyperlink"/>
          </w:rPr>
          <w:t>R2-2105380</w:t>
        </w:r>
      </w:hyperlink>
      <w:r w:rsidR="0099317D">
        <w:tab/>
        <w:t>Discussion on on-demand SI acquisition procedure for U2N Relay</w:t>
      </w:r>
      <w:r w:rsidR="0099317D">
        <w:tab/>
        <w:t>ASUSTeK</w:t>
      </w:r>
      <w:r w:rsidR="0099317D">
        <w:tab/>
        <w:t>discussion</w:t>
      </w:r>
      <w:r w:rsidR="0099317D">
        <w:tab/>
        <w:t>Rel-17</w:t>
      </w:r>
      <w:r w:rsidR="0099317D">
        <w:tab/>
        <w:t>NR_SL_relay-Core</w:t>
      </w:r>
    </w:p>
    <w:p w14:paraId="3FE31E8A" w14:textId="340EF23F" w:rsidR="0099317D" w:rsidRDefault="0087222F" w:rsidP="0099317D">
      <w:pPr>
        <w:pStyle w:val="Doc-title"/>
      </w:pPr>
      <w:hyperlink r:id="rId1034" w:tooltip="D:Documents3GPPtsg_ranWG2TSGR2_114-eDocsR2-2105391.zip" w:history="1">
        <w:r w:rsidR="0099317D" w:rsidRPr="00A84AE6">
          <w:rPr>
            <w:rStyle w:val="Hyperlink"/>
          </w:rPr>
          <w:t>R2-2105391</w:t>
        </w:r>
      </w:hyperlink>
      <w:r w:rsidR="0099317D">
        <w:tab/>
        <w:t xml:space="preserve">RRC state transitions and RLF handling in L2 relaying </w:t>
      </w:r>
      <w:r w:rsidR="0099317D">
        <w:tab/>
        <w:t>Kyocera</w:t>
      </w:r>
      <w:r w:rsidR="0099317D">
        <w:tab/>
        <w:t>discussion</w:t>
      </w:r>
    </w:p>
    <w:p w14:paraId="523F5F99" w14:textId="61962181" w:rsidR="0099317D" w:rsidRDefault="0087222F" w:rsidP="0099317D">
      <w:pPr>
        <w:pStyle w:val="Doc-title"/>
      </w:pPr>
      <w:hyperlink r:id="rId1035" w:tooltip="D:Documents3GPPtsg_ranWG2TSGR2_114-eDocsR2-2105486.zip" w:history="1">
        <w:r w:rsidR="0099317D" w:rsidRPr="00A84AE6">
          <w:rPr>
            <w:rStyle w:val="Hyperlink"/>
          </w:rPr>
          <w:t>R2-2105486</w:t>
        </w:r>
      </w:hyperlink>
      <w:r w:rsidR="0099317D">
        <w:tab/>
        <w:t>Connection control on L2 relay</w:t>
      </w:r>
      <w:r w:rsidR="0099317D">
        <w:tab/>
        <w:t>Xiaomi communications</w:t>
      </w:r>
      <w:r w:rsidR="0099317D">
        <w:tab/>
        <w:t>discussion</w:t>
      </w:r>
    </w:p>
    <w:p w14:paraId="06486EDD" w14:textId="7DF14802" w:rsidR="0099317D" w:rsidRDefault="0087222F" w:rsidP="0099317D">
      <w:pPr>
        <w:pStyle w:val="Doc-title"/>
      </w:pPr>
      <w:hyperlink r:id="rId1036" w:tooltip="D:Documents3GPPtsg_ranWG2TSGR2_114-eDocsR2-2105537.zip" w:history="1">
        <w:r w:rsidR="0099317D" w:rsidRPr="00A84AE6">
          <w:rPr>
            <w:rStyle w:val="Hyperlink"/>
          </w:rPr>
          <w:t>R2-2105537</w:t>
        </w:r>
      </w:hyperlink>
      <w:r w:rsidR="0099317D">
        <w:tab/>
        <w:t>Discussion on control plane procedures for L2 U2N relay</w:t>
      </w:r>
      <w:r w:rsidR="0099317D">
        <w:tab/>
        <w:t>Spreadtrum Communications</w:t>
      </w:r>
      <w:r w:rsidR="0099317D">
        <w:tab/>
        <w:t>discussion</w:t>
      </w:r>
      <w:r w:rsidR="0099317D">
        <w:tab/>
        <w:t>Rel-17</w:t>
      </w:r>
      <w:r w:rsidR="0099317D">
        <w:tab/>
        <w:t>NR_SL_relay-Core</w:t>
      </w:r>
    </w:p>
    <w:p w14:paraId="43DA9F23" w14:textId="10313972" w:rsidR="0099317D" w:rsidRDefault="0087222F" w:rsidP="0099317D">
      <w:pPr>
        <w:pStyle w:val="Doc-title"/>
      </w:pPr>
      <w:hyperlink r:id="rId1037" w:tooltip="D:Documents3GPPtsg_ranWG2TSGR2_114-eDocsR2-2105678.zip" w:history="1">
        <w:r w:rsidR="0099317D" w:rsidRPr="00A84AE6">
          <w:rPr>
            <w:rStyle w:val="Hyperlink"/>
          </w:rPr>
          <w:t>R2-2105678</w:t>
        </w:r>
      </w:hyperlink>
      <w:r w:rsidR="0099317D">
        <w:tab/>
        <w:t>Various configuration and QoS management aspects of L2 relaying</w:t>
      </w:r>
      <w:r w:rsidR="0099317D">
        <w:tab/>
        <w:t>Samsung Electronics GmbH</w:t>
      </w:r>
      <w:r w:rsidR="0099317D">
        <w:tab/>
        <w:t>discussion</w:t>
      </w:r>
    </w:p>
    <w:p w14:paraId="628964BB" w14:textId="6C6EF6D9" w:rsidR="0099317D" w:rsidRDefault="0087222F" w:rsidP="0099317D">
      <w:pPr>
        <w:pStyle w:val="Doc-title"/>
      </w:pPr>
      <w:hyperlink r:id="rId1038" w:tooltip="D:Documents3GPPtsg_ranWG2TSGR2_114-eDocsR2-2105696.zip" w:history="1">
        <w:r w:rsidR="0099317D" w:rsidRPr="00A84AE6">
          <w:rPr>
            <w:rStyle w:val="Hyperlink"/>
          </w:rPr>
          <w:t>R2-2105696</w:t>
        </w:r>
      </w:hyperlink>
      <w:r w:rsidR="0099317D">
        <w:tab/>
        <w:t>L2 relay control plane procedures</w:t>
      </w:r>
      <w:r w:rsidR="0099317D">
        <w:tab/>
        <w:t>Sony</w:t>
      </w:r>
      <w:r w:rsidR="0099317D">
        <w:tab/>
        <w:t>discussion</w:t>
      </w:r>
      <w:r w:rsidR="0099317D">
        <w:tab/>
        <w:t>Rel-17</w:t>
      </w:r>
      <w:r w:rsidR="0099317D">
        <w:tab/>
        <w:t>NR_SL_relay-Core</w:t>
      </w:r>
    </w:p>
    <w:p w14:paraId="76F2D502" w14:textId="4C08D10A" w:rsidR="0099317D" w:rsidRDefault="0087222F" w:rsidP="0099317D">
      <w:pPr>
        <w:pStyle w:val="Doc-title"/>
      </w:pPr>
      <w:hyperlink r:id="rId1039" w:tooltip="D:Documents3GPPtsg_ranWG2TSGR2_114-eDocsR2-2105739.zip" w:history="1">
        <w:r w:rsidR="0099317D" w:rsidRPr="00A84AE6">
          <w:rPr>
            <w:rStyle w:val="Hyperlink"/>
          </w:rPr>
          <w:t>R2-2105739</w:t>
        </w:r>
      </w:hyperlink>
      <w:r w:rsidR="0099317D">
        <w:tab/>
        <w:t>SIB Handling in Sidelink UE-to-Nwk Relay</w:t>
      </w:r>
      <w:r w:rsidR="0099317D">
        <w:tab/>
        <w:t>Nokia, Nokia Shanghai Bell</w:t>
      </w:r>
      <w:r w:rsidR="0099317D">
        <w:tab/>
        <w:t>discussion</w:t>
      </w:r>
      <w:r w:rsidR="0099317D">
        <w:tab/>
        <w:t>Rel-17</w:t>
      </w:r>
      <w:r w:rsidR="0099317D">
        <w:tab/>
        <w:t>FS_NR_SL_relay</w:t>
      </w:r>
      <w:r w:rsidR="0099317D">
        <w:tab/>
      </w:r>
      <w:r w:rsidR="0099317D" w:rsidRPr="00A84AE6">
        <w:rPr>
          <w:highlight w:val="yellow"/>
        </w:rPr>
        <w:t>R2-2103482</w:t>
      </w:r>
    </w:p>
    <w:p w14:paraId="4855B502" w14:textId="45BB3E88" w:rsidR="0099317D" w:rsidRDefault="0087222F" w:rsidP="0099317D">
      <w:pPr>
        <w:pStyle w:val="Doc-title"/>
      </w:pPr>
      <w:hyperlink r:id="rId1040" w:tooltip="D:Documents3GPPtsg_ranWG2TSGR2_114-eDocsR2-2105773.zip" w:history="1">
        <w:r w:rsidR="0099317D" w:rsidRPr="00A84AE6">
          <w:rPr>
            <w:rStyle w:val="Hyperlink"/>
          </w:rPr>
          <w:t>R2-2105773</w:t>
        </w:r>
      </w:hyperlink>
      <w:r w:rsidR="0099317D">
        <w:tab/>
        <w:t>Discussion on control plane procedures for L2 sidelink relay</w:t>
      </w:r>
      <w:r w:rsidR="0099317D">
        <w:tab/>
        <w:t>Ericsson</w:t>
      </w:r>
      <w:r w:rsidR="0099317D">
        <w:tab/>
        <w:t>discussion</w:t>
      </w:r>
      <w:r w:rsidR="0099317D">
        <w:tab/>
        <w:t>Rel-17</w:t>
      </w:r>
      <w:r w:rsidR="0099317D">
        <w:tab/>
        <w:t>NR_SL_relay-Core</w:t>
      </w:r>
    </w:p>
    <w:p w14:paraId="7EC17F9F" w14:textId="5BA60E2C" w:rsidR="0099317D" w:rsidRDefault="0087222F" w:rsidP="0099317D">
      <w:pPr>
        <w:pStyle w:val="Doc-title"/>
      </w:pPr>
      <w:hyperlink r:id="rId1041" w:tooltip="D:Documents3GPPtsg_ranWG2TSGR2_114-eDocsR2-2105960.zip" w:history="1">
        <w:r w:rsidR="0099317D" w:rsidRPr="00A84AE6">
          <w:rPr>
            <w:rStyle w:val="Hyperlink"/>
          </w:rPr>
          <w:t>R2-2105960</w:t>
        </w:r>
      </w:hyperlink>
      <w:r w:rsidR="0099317D">
        <w:tab/>
        <w:t>Paging and SI deliveries for L2 relay</w:t>
      </w:r>
      <w:r w:rsidR="0099317D">
        <w:tab/>
        <w:t>ETRI</w:t>
      </w:r>
      <w:r w:rsidR="0099317D">
        <w:tab/>
        <w:t>discussion</w:t>
      </w:r>
      <w:r w:rsidR="0099317D">
        <w:tab/>
        <w:t>Rel-17</w:t>
      </w:r>
      <w:r w:rsidR="0099317D">
        <w:tab/>
        <w:t>NR_SL_relay-Core</w:t>
      </w:r>
    </w:p>
    <w:p w14:paraId="7946BB54" w14:textId="316AB37C" w:rsidR="0099317D" w:rsidRDefault="0087222F" w:rsidP="0099317D">
      <w:pPr>
        <w:pStyle w:val="Doc-title"/>
      </w:pPr>
      <w:hyperlink r:id="rId1042" w:tooltip="D:Documents3GPPtsg_ranWG2TSGR2_114-eDocsR2-2106054.zip" w:history="1">
        <w:r w:rsidR="0099317D" w:rsidRPr="00A84AE6">
          <w:rPr>
            <w:rStyle w:val="Hyperlink"/>
          </w:rPr>
          <w:t>R2-2106054</w:t>
        </w:r>
      </w:hyperlink>
      <w:r w:rsidR="0099317D">
        <w:tab/>
        <w:t>Discussion on Uu adaptation layer in L2 UE-to-NW relay</w:t>
      </w:r>
      <w:r w:rsidR="0099317D">
        <w:tab/>
        <w:t>Nokia, Nokia Shanghai Bell</w:t>
      </w:r>
      <w:r w:rsidR="0099317D">
        <w:tab/>
        <w:t>discussion</w:t>
      </w:r>
      <w:r w:rsidR="0099317D">
        <w:tab/>
        <w:t>NR_SL_relay</w:t>
      </w:r>
    </w:p>
    <w:p w14:paraId="34C5BBCD" w14:textId="721F78F5" w:rsidR="0099317D" w:rsidRDefault="0087222F" w:rsidP="0099317D">
      <w:pPr>
        <w:pStyle w:val="Doc-title"/>
      </w:pPr>
      <w:hyperlink r:id="rId1043" w:tooltip="D:Documents3GPPtsg_ranWG2TSGR2_114-eDocsR2-2106161.zip" w:history="1">
        <w:r w:rsidR="0099317D" w:rsidRPr="00A84AE6">
          <w:rPr>
            <w:rStyle w:val="Hyperlink"/>
          </w:rPr>
          <w:t>R2-2106161</w:t>
        </w:r>
      </w:hyperlink>
      <w:r w:rsidR="0099317D">
        <w:tab/>
        <w:t>Discussion on the CP procedures for L2 Relay</w:t>
      </w:r>
      <w:r w:rsidR="0099317D">
        <w:tab/>
        <w:t>Huawei, HiSilicon</w:t>
      </w:r>
      <w:r w:rsidR="0099317D">
        <w:tab/>
        <w:t>discussion</w:t>
      </w:r>
      <w:r w:rsidR="0099317D">
        <w:tab/>
        <w:t>Rel-17</w:t>
      </w:r>
      <w:r w:rsidR="0099317D">
        <w:tab/>
        <w:t>NR_SL_relay-Core</w:t>
      </w:r>
    </w:p>
    <w:p w14:paraId="5D07F85A" w14:textId="236DDE60" w:rsidR="0099317D" w:rsidRDefault="0087222F" w:rsidP="0099317D">
      <w:pPr>
        <w:pStyle w:val="Doc-title"/>
      </w:pPr>
      <w:hyperlink r:id="rId1044" w:tooltip="D:Documents3GPPtsg_ranWG2TSGR2_114-eDocsR2-2106252.zip" w:history="1">
        <w:r w:rsidR="0099317D" w:rsidRPr="00A84AE6">
          <w:rPr>
            <w:rStyle w:val="Hyperlink"/>
          </w:rPr>
          <w:t>R2-2106252</w:t>
        </w:r>
      </w:hyperlink>
      <w:r w:rsidR="0099317D">
        <w:tab/>
        <w:t>Discussion on control plane procedure</w:t>
      </w:r>
      <w:r w:rsidR="0099317D">
        <w:tab/>
        <w:t>CMCC</w:t>
      </w:r>
      <w:r w:rsidR="0099317D">
        <w:tab/>
        <w:t>discussion</w:t>
      </w:r>
      <w:r w:rsidR="0099317D">
        <w:tab/>
        <w:t>Rel-17</w:t>
      </w:r>
      <w:r w:rsidR="0099317D">
        <w:tab/>
        <w:t>NR_SL_relay-Core</w:t>
      </w:r>
    </w:p>
    <w:p w14:paraId="0464D2B6" w14:textId="56F99D8C" w:rsidR="0099317D" w:rsidRDefault="0087222F" w:rsidP="0099317D">
      <w:pPr>
        <w:pStyle w:val="Doc-title"/>
      </w:pPr>
      <w:hyperlink r:id="rId1045" w:tooltip="D:Documents3GPPtsg_ranWG2TSGR2_114-eDocsR2-2106273.zip" w:history="1">
        <w:r w:rsidR="0099317D" w:rsidRPr="00A84AE6">
          <w:rPr>
            <w:rStyle w:val="Hyperlink"/>
          </w:rPr>
          <w:t>R2-2106273</w:t>
        </w:r>
      </w:hyperlink>
      <w:r w:rsidR="0099317D">
        <w:tab/>
        <w:t>L2 relay specific topics related to the control plane procedures</w:t>
      </w:r>
      <w:r w:rsidR="0099317D">
        <w:tab/>
        <w:t>LG Electronics Inc.</w:t>
      </w:r>
      <w:r w:rsidR="0099317D">
        <w:tab/>
        <w:t>discussion</w:t>
      </w:r>
      <w:r w:rsidR="0099317D">
        <w:tab/>
        <w:t>Rel-17</w:t>
      </w:r>
    </w:p>
    <w:p w14:paraId="777BB3C4" w14:textId="367BCF09" w:rsidR="0099317D" w:rsidRDefault="0087222F" w:rsidP="0099317D">
      <w:pPr>
        <w:pStyle w:val="Doc-title"/>
      </w:pPr>
      <w:hyperlink r:id="rId1046" w:tooltip="D:Documents3GPPtsg_ranWG2TSGR2_114-eDocsR2-2106293.zip" w:history="1">
        <w:r w:rsidR="0099317D" w:rsidRPr="00A84AE6">
          <w:rPr>
            <w:rStyle w:val="Hyperlink"/>
          </w:rPr>
          <w:t>R2-2106293</w:t>
        </w:r>
      </w:hyperlink>
      <w:r w:rsidR="0099317D">
        <w:tab/>
        <w:t>Discussion on establishment cause value of relay UE</w:t>
      </w:r>
      <w:r w:rsidR="0099317D">
        <w:tab/>
        <w:t>Xiaomi, Nokia, Nokia Shanghai Bell, Lenovo, Motorola Mobility, Vivo, Apple, ZTE</w:t>
      </w:r>
      <w:r w:rsidR="0099317D">
        <w:tab/>
        <w:t>discussion</w:t>
      </w:r>
    </w:p>
    <w:p w14:paraId="3F8DAFAD" w14:textId="3A59150A" w:rsidR="000D255B" w:rsidRPr="000D255B" w:rsidRDefault="000D255B" w:rsidP="00617D21">
      <w:pPr>
        <w:pStyle w:val="Heading4"/>
      </w:pPr>
      <w:r w:rsidRPr="000D255B">
        <w:t>8.7.4.2</w:t>
      </w:r>
      <w:r w:rsidRPr="000D255B">
        <w:tab/>
      </w:r>
      <w:r w:rsidR="001F3E11">
        <w:t>Service continuity</w:t>
      </w:r>
    </w:p>
    <w:p w14:paraId="4AFEB01E" w14:textId="650CA44B" w:rsidR="001F3E11" w:rsidRPr="000D255B" w:rsidRDefault="001F3E11" w:rsidP="001F3E11">
      <w:pPr>
        <w:pStyle w:val="Comments"/>
      </w:pPr>
      <w:r>
        <w:t>Service continuity between Uu and relay paths, limited to intra-gNB cases</w:t>
      </w:r>
      <w:r w:rsidRPr="000D255B">
        <w:t>.</w:t>
      </w:r>
      <w:r>
        <w:t xml:space="preserve">  This AI will be treated on a time-available basis</w:t>
      </w:r>
    </w:p>
    <w:p w14:paraId="7C2D087A" w14:textId="0BBBED86" w:rsidR="0099317D" w:rsidRDefault="0087222F" w:rsidP="0099317D">
      <w:pPr>
        <w:pStyle w:val="Doc-title"/>
      </w:pPr>
      <w:hyperlink r:id="rId1047" w:tooltip="D:Documents3GPPtsg_ranWG2TSGR2_114-eDocsR2-2104739.zip" w:history="1">
        <w:r w:rsidR="0099317D" w:rsidRPr="00A84AE6">
          <w:rPr>
            <w:rStyle w:val="Hyperlink"/>
          </w:rPr>
          <w:t>R2-2104739</w:t>
        </w:r>
      </w:hyperlink>
      <w:r w:rsidR="0099317D">
        <w:tab/>
        <w:t>Service continuity of L2 U2N relay</w:t>
      </w:r>
      <w:r w:rsidR="0099317D">
        <w:tab/>
        <w:t>Qualcomm Incorporated</w:t>
      </w:r>
      <w:r w:rsidR="0099317D">
        <w:tab/>
        <w:t>discussion</w:t>
      </w:r>
      <w:r w:rsidR="0099317D">
        <w:tab/>
        <w:t>Rel-17</w:t>
      </w:r>
      <w:r w:rsidR="0099317D">
        <w:tab/>
        <w:t>NR_SL_relay-Core</w:t>
      </w:r>
    </w:p>
    <w:p w14:paraId="522EE275" w14:textId="296843A8" w:rsidR="0099317D" w:rsidRDefault="0087222F" w:rsidP="0099317D">
      <w:pPr>
        <w:pStyle w:val="Doc-title"/>
      </w:pPr>
      <w:hyperlink r:id="rId1048" w:tooltip="D:Documents3GPPtsg_ranWG2TSGR2_114-eDocsR2-2104749.zip" w:history="1">
        <w:r w:rsidR="0099317D" w:rsidRPr="00A84AE6">
          <w:rPr>
            <w:rStyle w:val="Hyperlink"/>
          </w:rPr>
          <w:t>R2-2104749</w:t>
        </w:r>
      </w:hyperlink>
      <w:r w:rsidR="0099317D">
        <w:tab/>
        <w:t>Service Continuity for L2 U2N Relay</w:t>
      </w:r>
      <w:r w:rsidR="0099317D">
        <w:tab/>
        <w:t>CATT</w:t>
      </w:r>
      <w:r w:rsidR="0099317D">
        <w:tab/>
        <w:t>discussion</w:t>
      </w:r>
      <w:r w:rsidR="0099317D">
        <w:tab/>
        <w:t>Rel-17</w:t>
      </w:r>
      <w:r w:rsidR="0099317D">
        <w:tab/>
        <w:t>NR_SL_relay-Core</w:t>
      </w:r>
    </w:p>
    <w:p w14:paraId="4057DCC5" w14:textId="0A266EF3" w:rsidR="0099317D" w:rsidRDefault="0087222F" w:rsidP="0099317D">
      <w:pPr>
        <w:pStyle w:val="Doc-title"/>
      </w:pPr>
      <w:hyperlink r:id="rId1049" w:tooltip="D:Documents3GPPtsg_ranWG2TSGR2_114-eDocsR2-2104872.zip" w:history="1">
        <w:r w:rsidR="0099317D" w:rsidRPr="00A84AE6">
          <w:rPr>
            <w:rStyle w:val="Hyperlink"/>
          </w:rPr>
          <w:t>R2-2104872</w:t>
        </w:r>
      </w:hyperlink>
      <w:r w:rsidR="0099317D">
        <w:tab/>
        <w:t>Service Continuity for L2 UE to NW Relays</w:t>
      </w:r>
      <w:r w:rsidR="0099317D">
        <w:tab/>
        <w:t>InterDigital</w:t>
      </w:r>
      <w:r w:rsidR="0099317D">
        <w:tab/>
        <w:t>discussion</w:t>
      </w:r>
      <w:r w:rsidR="0099317D">
        <w:tab/>
        <w:t>Rel-17</w:t>
      </w:r>
      <w:r w:rsidR="0099317D">
        <w:tab/>
        <w:t>FS_NR_SL_relay</w:t>
      </w:r>
    </w:p>
    <w:p w14:paraId="4C38ECFA" w14:textId="2A517287" w:rsidR="0099317D" w:rsidRDefault="0087222F" w:rsidP="0099317D">
      <w:pPr>
        <w:pStyle w:val="Doc-title"/>
      </w:pPr>
      <w:hyperlink r:id="rId1050" w:tooltip="D:Documents3GPPtsg_ranWG2TSGR2_114-eDocsR2-2104891.zip" w:history="1">
        <w:r w:rsidR="0099317D" w:rsidRPr="00A84AE6">
          <w:rPr>
            <w:rStyle w:val="Hyperlink"/>
          </w:rPr>
          <w:t>R2-2104891</w:t>
        </w:r>
      </w:hyperlink>
      <w:r w:rsidR="0099317D">
        <w:tab/>
        <w:t>Service Continuity support for L2 U2N Relaying</w:t>
      </w:r>
      <w:r w:rsidR="0099317D">
        <w:tab/>
        <w:t>Intel Corporation</w:t>
      </w:r>
      <w:r w:rsidR="0099317D">
        <w:tab/>
        <w:t>discussion</w:t>
      </w:r>
      <w:r w:rsidR="0099317D">
        <w:tab/>
        <w:t>Rel-17</w:t>
      </w:r>
      <w:r w:rsidR="0099317D">
        <w:tab/>
        <w:t>NR_SL_relay-Core</w:t>
      </w:r>
    </w:p>
    <w:p w14:paraId="663AAC93" w14:textId="4C164E83" w:rsidR="0099317D" w:rsidRDefault="0087222F" w:rsidP="0099317D">
      <w:pPr>
        <w:pStyle w:val="Doc-title"/>
      </w:pPr>
      <w:hyperlink r:id="rId1051" w:tooltip="D:Documents3GPPtsg_ranWG2TSGR2_114-eDocsR2-2104894.zip" w:history="1">
        <w:r w:rsidR="0099317D" w:rsidRPr="00A84AE6">
          <w:rPr>
            <w:rStyle w:val="Hyperlink"/>
          </w:rPr>
          <w:t>R2-2104894</w:t>
        </w:r>
      </w:hyperlink>
      <w:r w:rsidR="0099317D">
        <w:tab/>
        <w:t>Discussion on service continuity in NR sidelink relay</w:t>
      </w:r>
      <w:r w:rsidR="0099317D">
        <w:tab/>
        <w:t>OPPO</w:t>
      </w:r>
      <w:r w:rsidR="0099317D">
        <w:tab/>
        <w:t>discussion</w:t>
      </w:r>
      <w:r w:rsidR="0099317D">
        <w:tab/>
        <w:t>Rel-17</w:t>
      </w:r>
      <w:r w:rsidR="0099317D">
        <w:tab/>
        <w:t>NR_SL_relay-Core</w:t>
      </w:r>
    </w:p>
    <w:p w14:paraId="4C93C3E8" w14:textId="61068B06" w:rsidR="0099317D" w:rsidRDefault="0087222F" w:rsidP="0099317D">
      <w:pPr>
        <w:pStyle w:val="Doc-title"/>
      </w:pPr>
      <w:hyperlink r:id="rId1052" w:tooltip="D:Documents3GPPtsg_ranWG2TSGR2_114-eDocsR2-2104961.zip" w:history="1">
        <w:r w:rsidR="0099317D" w:rsidRPr="00A84AE6">
          <w:rPr>
            <w:rStyle w:val="Hyperlink"/>
          </w:rPr>
          <w:t>R2-2104961</w:t>
        </w:r>
      </w:hyperlink>
      <w:r w:rsidR="0099317D">
        <w:tab/>
        <w:t>Service continuity and Adaptation Layer for L2 SL Relay</w:t>
      </w:r>
      <w:r w:rsidR="0099317D">
        <w:tab/>
        <w:t>vivo</w:t>
      </w:r>
      <w:r w:rsidR="0099317D">
        <w:tab/>
        <w:t>discussion</w:t>
      </w:r>
      <w:r w:rsidR="0099317D">
        <w:tab/>
        <w:t>Rel-17</w:t>
      </w:r>
    </w:p>
    <w:p w14:paraId="3EA230E5" w14:textId="5F3B39EB" w:rsidR="0099317D" w:rsidRDefault="0087222F" w:rsidP="0099317D">
      <w:pPr>
        <w:pStyle w:val="Doc-title"/>
      </w:pPr>
      <w:hyperlink r:id="rId1053" w:tooltip="D:Documents3GPPtsg_ranWG2TSGR2_114-eDocsR2-2104979.zip" w:history="1">
        <w:r w:rsidR="0099317D" w:rsidRPr="00A84AE6">
          <w:rPr>
            <w:rStyle w:val="Hyperlink"/>
          </w:rPr>
          <w:t>R2-2104979</w:t>
        </w:r>
      </w:hyperlink>
      <w:r w:rsidR="0099317D">
        <w:tab/>
        <w:t>Discussion on the service continuity of SL relay</w:t>
      </w:r>
      <w:r w:rsidR="0099317D">
        <w:tab/>
        <w:t>ZTE, Sanechips</w:t>
      </w:r>
      <w:r w:rsidR="0099317D">
        <w:tab/>
        <w:t>discussion</w:t>
      </w:r>
      <w:r w:rsidR="0099317D">
        <w:tab/>
        <w:t>Rel-17</w:t>
      </w:r>
    </w:p>
    <w:p w14:paraId="28F007DE" w14:textId="2D5C06BA" w:rsidR="0099317D" w:rsidRDefault="0087222F" w:rsidP="0099317D">
      <w:pPr>
        <w:pStyle w:val="Doc-title"/>
      </w:pPr>
      <w:hyperlink r:id="rId1054" w:tooltip="D:Documents3GPPtsg_ranWG2TSGR2_114-eDocsR2-2105029.zip" w:history="1">
        <w:r w:rsidR="0099317D" w:rsidRPr="00A84AE6">
          <w:rPr>
            <w:rStyle w:val="Hyperlink"/>
          </w:rPr>
          <w:t>R2-2105029</w:t>
        </w:r>
      </w:hyperlink>
      <w:r w:rsidR="0099317D">
        <w:tab/>
        <w:t>Open Issues in Switches between Direct and Indirect Paths</w:t>
      </w:r>
      <w:r w:rsidR="0099317D">
        <w:tab/>
        <w:t>Futurewei</w:t>
      </w:r>
      <w:r w:rsidR="0099317D">
        <w:tab/>
        <w:t>discussion</w:t>
      </w:r>
      <w:r w:rsidR="0099317D">
        <w:tab/>
        <w:t>Rel-17</w:t>
      </w:r>
      <w:r w:rsidR="0099317D">
        <w:tab/>
        <w:t>NR_SL_relay-Core</w:t>
      </w:r>
    </w:p>
    <w:p w14:paraId="62FB345A" w14:textId="6464634C" w:rsidR="0099317D" w:rsidRDefault="0087222F" w:rsidP="0099317D">
      <w:pPr>
        <w:pStyle w:val="Doc-title"/>
      </w:pPr>
      <w:hyperlink r:id="rId1055" w:tooltip="D:Documents3GPPtsg_ranWG2TSGR2_114-eDocsR2-2105344.zip" w:history="1">
        <w:r w:rsidR="0099317D" w:rsidRPr="00A84AE6">
          <w:rPr>
            <w:rStyle w:val="Hyperlink"/>
          </w:rPr>
          <w:t>R2-2105344</w:t>
        </w:r>
      </w:hyperlink>
      <w:r w:rsidR="0099317D">
        <w:tab/>
        <w:t>Service continuity support for SL remote UE</w:t>
      </w:r>
      <w:r w:rsidR="0099317D">
        <w:tab/>
        <w:t>Samsung</w:t>
      </w:r>
      <w:r w:rsidR="0099317D">
        <w:tab/>
        <w:t>discussion</w:t>
      </w:r>
      <w:r w:rsidR="0099317D">
        <w:tab/>
        <w:t>Rel-17</w:t>
      </w:r>
      <w:r w:rsidR="0099317D">
        <w:tab/>
        <w:t>NR_SL_relay-Core</w:t>
      </w:r>
    </w:p>
    <w:p w14:paraId="363B07F7" w14:textId="6600348B" w:rsidR="0099317D" w:rsidRDefault="0087222F" w:rsidP="0099317D">
      <w:pPr>
        <w:pStyle w:val="Doc-title"/>
      </w:pPr>
      <w:hyperlink r:id="rId1056" w:tooltip="D:Documents3GPPtsg_ranWG2TSGR2_114-eDocsR2-2105741.zip" w:history="1">
        <w:r w:rsidR="0099317D" w:rsidRPr="00A84AE6">
          <w:rPr>
            <w:rStyle w:val="Hyperlink"/>
          </w:rPr>
          <w:t>R2-2105741</w:t>
        </w:r>
      </w:hyperlink>
      <w:r w:rsidR="0099317D">
        <w:tab/>
        <w:t>Discussion on service continuity and adaptation layer for L2 UE to NW Relay</w:t>
      </w:r>
      <w:r w:rsidR="0099317D">
        <w:tab/>
        <w:t>Huawei, HiSilicon</w:t>
      </w:r>
      <w:r w:rsidR="0099317D">
        <w:tab/>
        <w:t>discussion</w:t>
      </w:r>
      <w:r w:rsidR="0099317D">
        <w:tab/>
        <w:t>Rel-17</w:t>
      </w:r>
      <w:r w:rsidR="0099317D">
        <w:tab/>
        <w:t>NR_SL_relay-Core</w:t>
      </w:r>
    </w:p>
    <w:p w14:paraId="44693C86" w14:textId="5E4B1AF9" w:rsidR="0099317D" w:rsidRDefault="0087222F" w:rsidP="0099317D">
      <w:pPr>
        <w:pStyle w:val="Doc-title"/>
      </w:pPr>
      <w:hyperlink r:id="rId1057" w:tooltip="D:Documents3GPPtsg_ranWG2TSGR2_114-eDocsR2-2105774.zip" w:history="1">
        <w:r w:rsidR="0099317D" w:rsidRPr="00A84AE6">
          <w:rPr>
            <w:rStyle w:val="Hyperlink"/>
          </w:rPr>
          <w:t>R2-2105774</w:t>
        </w:r>
      </w:hyperlink>
      <w:r w:rsidR="0099317D">
        <w:tab/>
        <w:t>Discussion on service continuity for L2 sidelink relay</w:t>
      </w:r>
      <w:r w:rsidR="0099317D">
        <w:tab/>
        <w:t>Ericsson</w:t>
      </w:r>
      <w:r w:rsidR="0099317D">
        <w:tab/>
        <w:t>discussion</w:t>
      </w:r>
      <w:r w:rsidR="0099317D">
        <w:tab/>
        <w:t>Rel-17</w:t>
      </w:r>
      <w:r w:rsidR="0099317D">
        <w:tab/>
        <w:t>NR_SL_relay-Core</w:t>
      </w:r>
    </w:p>
    <w:p w14:paraId="026BF39E" w14:textId="5F19091E" w:rsidR="0099317D" w:rsidRDefault="0087222F" w:rsidP="0099317D">
      <w:pPr>
        <w:pStyle w:val="Doc-title"/>
      </w:pPr>
      <w:hyperlink r:id="rId1058" w:tooltip="D:Documents3GPPtsg_ranWG2TSGR2_114-eDocsR2-2106253.zip" w:history="1">
        <w:r w:rsidR="0099317D" w:rsidRPr="00A84AE6">
          <w:rPr>
            <w:rStyle w:val="Hyperlink"/>
          </w:rPr>
          <w:t>R2-2106253</w:t>
        </w:r>
      </w:hyperlink>
      <w:r w:rsidR="0099317D">
        <w:tab/>
        <w:t>Service continuity for L2 relay</w:t>
      </w:r>
      <w:r w:rsidR="0099317D">
        <w:tab/>
        <w:t>CMCC</w:t>
      </w:r>
      <w:r w:rsidR="0099317D">
        <w:tab/>
        <w:t>discussion</w:t>
      </w:r>
      <w:r w:rsidR="0099317D">
        <w:tab/>
        <w:t>Rel-17</w:t>
      </w:r>
      <w:r w:rsidR="0099317D">
        <w:tab/>
        <w:t>NR_SL_relay-Core</w:t>
      </w:r>
    </w:p>
    <w:p w14:paraId="4355537B" w14:textId="77777777" w:rsidR="0099317D" w:rsidRPr="0099317D" w:rsidRDefault="0099317D" w:rsidP="0099317D">
      <w:pPr>
        <w:pStyle w:val="Doc-text2"/>
      </w:pPr>
    </w:p>
    <w:p w14:paraId="4BF59C64" w14:textId="311B4898" w:rsidR="000D255B" w:rsidRPr="000D255B" w:rsidRDefault="000D255B" w:rsidP="00137FD4">
      <w:pPr>
        <w:pStyle w:val="Heading2"/>
      </w:pPr>
      <w:r w:rsidRPr="000D255B">
        <w:t>8.8</w:t>
      </w:r>
      <w:r w:rsidRPr="000D255B">
        <w:tab/>
        <w:t>RAN slicing</w:t>
      </w:r>
    </w:p>
    <w:p w14:paraId="287D956D" w14:textId="69B448E8" w:rsidR="000D255B" w:rsidRPr="000D255B" w:rsidRDefault="000D255B" w:rsidP="000D255B">
      <w:pPr>
        <w:pStyle w:val="Comments"/>
      </w:pPr>
      <w:r w:rsidRPr="000D255B">
        <w:t>(NR_</w:t>
      </w:r>
      <w:r w:rsidR="007E2543">
        <w:t>Slice</w:t>
      </w:r>
      <w:r w:rsidR="007E2543" w:rsidRPr="000D255B" w:rsidDel="007E2543">
        <w:t xml:space="preserve"> </w:t>
      </w:r>
      <w:r w:rsidRPr="000D255B">
        <w:t>-Core; leading WG: RAN2; REL-17; WID: RP-210912)</w:t>
      </w:r>
    </w:p>
    <w:p w14:paraId="74DA3C0E" w14:textId="77777777" w:rsidR="000D255B" w:rsidRPr="000D255B" w:rsidRDefault="000D255B" w:rsidP="000D255B">
      <w:pPr>
        <w:pStyle w:val="Comments"/>
      </w:pPr>
      <w:r w:rsidRPr="000D255B">
        <w:t>Time budget: 0.5 TU</w:t>
      </w:r>
    </w:p>
    <w:p w14:paraId="733ECD88" w14:textId="77777777" w:rsidR="000D255B" w:rsidRPr="000D255B" w:rsidRDefault="000D255B" w:rsidP="000D255B">
      <w:pPr>
        <w:pStyle w:val="Comments"/>
      </w:pPr>
      <w:r w:rsidRPr="000D255B">
        <w:t>Tdoc Limitation: 2 tdocs</w:t>
      </w:r>
    </w:p>
    <w:p w14:paraId="4B5FE2B3" w14:textId="77777777" w:rsidR="000D255B" w:rsidRPr="000D255B" w:rsidRDefault="000D255B" w:rsidP="000D255B">
      <w:pPr>
        <w:pStyle w:val="Comments"/>
      </w:pPr>
      <w:r w:rsidRPr="000D255B">
        <w:t>Email max expectation: 2 threads</w:t>
      </w:r>
    </w:p>
    <w:p w14:paraId="3888D674" w14:textId="77777777" w:rsidR="000D255B" w:rsidRPr="000D255B" w:rsidRDefault="000D255B" w:rsidP="00137FD4">
      <w:pPr>
        <w:pStyle w:val="Heading3"/>
      </w:pPr>
      <w:r w:rsidRPr="000D255B">
        <w:t>8.8.1</w:t>
      </w:r>
      <w:r w:rsidRPr="000D255B">
        <w:tab/>
        <w:t>Organizational</w:t>
      </w:r>
    </w:p>
    <w:p w14:paraId="7497E96B" w14:textId="11EE14E4" w:rsidR="000D255B" w:rsidRDefault="000D255B" w:rsidP="000D255B">
      <w:pPr>
        <w:pStyle w:val="Comments"/>
      </w:pPr>
      <w:r w:rsidRPr="000D255B">
        <w:t>Rapporteur input</w:t>
      </w:r>
    </w:p>
    <w:p w14:paraId="75A42346" w14:textId="62D2D64F" w:rsidR="002D4590" w:rsidRPr="00603DEC" w:rsidRDefault="002D4590" w:rsidP="000D255B">
      <w:pPr>
        <w:pStyle w:val="Comments"/>
      </w:pPr>
      <w:bookmarkStart w:id="51" w:name="_Hlk68609570"/>
      <w:r>
        <w:t xml:space="preserve">Including discussion on whether SMBR </w:t>
      </w:r>
      <w:r w:rsidRPr="00603DEC">
        <w:t xml:space="preserve">enforcement can impact SA2 work (postponed in RAN2#113bis-e, see </w:t>
      </w:r>
      <w:r w:rsidRPr="00603DEC">
        <w:rPr>
          <w:rStyle w:val="Hyperlink"/>
        </w:rPr>
        <w:t>R2-2103647</w:t>
      </w:r>
      <w:bookmarkEnd w:id="51"/>
      <w:r w:rsidR="009E7C21" w:rsidRPr="00603DEC">
        <w:rPr>
          <w:rStyle w:val="Hyperlink"/>
        </w:rPr>
        <w:t xml:space="preserve">) - </w:t>
      </w:r>
      <w:r w:rsidR="00E92925" w:rsidRPr="00603DEC">
        <w:t xml:space="preserve"> 1 Tdoc per company allowed </w:t>
      </w:r>
      <w:r w:rsidR="009E7C21" w:rsidRPr="00603DEC">
        <w:t>(</w:t>
      </w:r>
      <w:r w:rsidR="00E92925" w:rsidRPr="00603DEC">
        <w:t>does not count against Tdoc limit)</w:t>
      </w:r>
    </w:p>
    <w:p w14:paraId="35441AB1" w14:textId="77777777" w:rsidR="0099317D" w:rsidRPr="00603DEC" w:rsidRDefault="0099317D" w:rsidP="0099317D">
      <w:pPr>
        <w:pStyle w:val="Doc-title"/>
      </w:pPr>
      <w:r w:rsidRPr="00603DEC">
        <w:t>R2-2104743</w:t>
      </w:r>
      <w:r w:rsidRPr="00603DEC">
        <w:tab/>
        <w:t xml:space="preserve">Draft LS to SA2 on slice grouping and slice priority </w:t>
      </w:r>
      <w:r w:rsidRPr="00603DEC">
        <w:tab/>
        <w:t>Qualcomm Incorporated</w:t>
      </w:r>
      <w:r w:rsidRPr="00603DEC">
        <w:tab/>
        <w:t>LS out</w:t>
      </w:r>
      <w:r w:rsidRPr="00603DEC">
        <w:tab/>
        <w:t>Rel-17</w:t>
      </w:r>
      <w:r w:rsidRPr="00603DEC">
        <w:tab/>
        <w:t>NR_slice</w:t>
      </w:r>
      <w:r w:rsidRPr="00603DEC">
        <w:tab/>
        <w:t>To:SA2</w:t>
      </w:r>
      <w:r w:rsidRPr="00603DEC">
        <w:tab/>
        <w:t>Late</w:t>
      </w:r>
    </w:p>
    <w:p w14:paraId="500863B9" w14:textId="77777777" w:rsidR="0099317D" w:rsidRPr="00603DEC" w:rsidRDefault="0099317D" w:rsidP="0099317D">
      <w:pPr>
        <w:pStyle w:val="Doc-title"/>
      </w:pPr>
      <w:r w:rsidRPr="00603DEC">
        <w:t>R2-2104744</w:t>
      </w:r>
      <w:r w:rsidRPr="00603DEC">
        <w:tab/>
        <w:t>Discussion on SMBR enforcement</w:t>
      </w:r>
      <w:r w:rsidRPr="00603DEC">
        <w:tab/>
        <w:t>Qualcomm Incorporated</w:t>
      </w:r>
      <w:r w:rsidRPr="00603DEC">
        <w:tab/>
        <w:t>discussion</w:t>
      </w:r>
      <w:r w:rsidRPr="00603DEC">
        <w:tab/>
        <w:t>Rel-17</w:t>
      </w:r>
      <w:r w:rsidRPr="00603DEC">
        <w:tab/>
        <w:t>NR_slice-Core</w:t>
      </w:r>
      <w:r w:rsidRPr="00603DEC">
        <w:tab/>
        <w:t>Withdrawn</w:t>
      </w:r>
    </w:p>
    <w:p w14:paraId="005900AE" w14:textId="1C33401C" w:rsidR="0099317D" w:rsidRPr="00603DEC" w:rsidRDefault="0087222F" w:rsidP="0099317D">
      <w:pPr>
        <w:pStyle w:val="Doc-title"/>
      </w:pPr>
      <w:hyperlink r:id="rId1059" w:tooltip="D:Documents3GPPtsg_ranWG2TSGR2_114-eDocsR2-2105239.zip" w:history="1">
        <w:r w:rsidR="0099317D" w:rsidRPr="00603DEC">
          <w:rPr>
            <w:rStyle w:val="Hyperlink"/>
          </w:rPr>
          <w:t>R2-2105239</w:t>
        </w:r>
      </w:hyperlink>
      <w:r w:rsidR="0099317D" w:rsidRPr="00603DEC">
        <w:tab/>
        <w:t>Discussion on Uplink SMBR enforcement</w:t>
      </w:r>
      <w:r w:rsidR="0099317D" w:rsidRPr="00603DEC">
        <w:tab/>
        <w:t>Nokia, Nokia Shanghai Bell</w:t>
      </w:r>
      <w:r w:rsidR="0099317D" w:rsidRPr="00603DEC">
        <w:tab/>
        <w:t>discussion</w:t>
      </w:r>
      <w:r w:rsidR="0099317D" w:rsidRPr="00603DEC">
        <w:tab/>
        <w:t>Rel-17</w:t>
      </w:r>
      <w:r w:rsidR="0099317D" w:rsidRPr="00603DEC">
        <w:tab/>
        <w:t>NR_slice-Core</w:t>
      </w:r>
    </w:p>
    <w:p w14:paraId="3581F41A" w14:textId="45E0ED8F" w:rsidR="0099317D" w:rsidRPr="00603DEC" w:rsidRDefault="0087222F" w:rsidP="0099317D">
      <w:pPr>
        <w:pStyle w:val="Doc-title"/>
      </w:pPr>
      <w:hyperlink r:id="rId1060" w:tooltip="D:Documents3GPPtsg_ranWG2TSGR2_114-eDocsR2-2105942.zip" w:history="1">
        <w:r w:rsidR="0099317D" w:rsidRPr="00603DEC">
          <w:rPr>
            <w:rStyle w:val="Hyperlink"/>
          </w:rPr>
          <w:t>R2-2105942</w:t>
        </w:r>
      </w:hyperlink>
      <w:r w:rsidR="0099317D" w:rsidRPr="00603DEC">
        <w:tab/>
        <w:t>SMBR enforcement in RAN</w:t>
      </w:r>
      <w:r w:rsidR="0099317D" w:rsidRPr="00603DEC">
        <w:tab/>
        <w:t>Ericsson</w:t>
      </w:r>
      <w:r w:rsidR="0099317D" w:rsidRPr="00603DEC">
        <w:tab/>
        <w:t>discussion</w:t>
      </w:r>
      <w:r w:rsidR="0099317D" w:rsidRPr="00603DEC">
        <w:tab/>
        <w:t>Rel-17</w:t>
      </w:r>
      <w:r w:rsidR="0099317D" w:rsidRPr="00603DEC">
        <w:tab/>
        <w:t>NR_slice-Core</w:t>
      </w:r>
    </w:p>
    <w:p w14:paraId="6B94461F" w14:textId="0E3F73C8" w:rsidR="0099317D" w:rsidRPr="00603DEC" w:rsidRDefault="0087222F" w:rsidP="0099317D">
      <w:pPr>
        <w:pStyle w:val="Doc-title"/>
      </w:pPr>
      <w:hyperlink r:id="rId1061" w:tooltip="D:Documents3GPPtsg_ranWG2TSGR2_114-eDocsR2-2106155.zip" w:history="1">
        <w:r w:rsidR="0099317D" w:rsidRPr="00603DEC">
          <w:rPr>
            <w:rStyle w:val="Hyperlink"/>
          </w:rPr>
          <w:t>R2-2106155</w:t>
        </w:r>
      </w:hyperlink>
      <w:r w:rsidR="0099317D" w:rsidRPr="00603DEC">
        <w:tab/>
        <w:t>Discussion on SMBR enforcement</w:t>
      </w:r>
      <w:r w:rsidR="0099317D" w:rsidRPr="00603DEC">
        <w:tab/>
        <w:t>Huawei, HiSilicon</w:t>
      </w:r>
      <w:r w:rsidR="0099317D" w:rsidRPr="00603DEC">
        <w:tab/>
        <w:t>discussion</w:t>
      </w:r>
      <w:r w:rsidR="0099317D" w:rsidRPr="00603DEC">
        <w:tab/>
        <w:t>Rel-17</w:t>
      </w:r>
      <w:r w:rsidR="0099317D" w:rsidRPr="00603DEC">
        <w:tab/>
        <w:t>NR_slice-Core</w:t>
      </w:r>
    </w:p>
    <w:p w14:paraId="15447B45" w14:textId="6A417BF9" w:rsidR="0099317D" w:rsidRPr="00603DEC" w:rsidRDefault="0087222F" w:rsidP="0099317D">
      <w:pPr>
        <w:pStyle w:val="Doc-title"/>
      </w:pPr>
      <w:hyperlink r:id="rId1062" w:tooltip="D:Documents3GPPtsg_ranWG2TSGR2_114-eDocsR2-2106223.zip" w:history="1">
        <w:r w:rsidR="0099317D" w:rsidRPr="00603DEC">
          <w:rPr>
            <w:rStyle w:val="Hyperlink"/>
          </w:rPr>
          <w:t>R2-2106223</w:t>
        </w:r>
      </w:hyperlink>
      <w:r w:rsidR="0099317D" w:rsidRPr="00603DEC">
        <w:tab/>
        <w:t>Discussion on SMBR enforcement in RAN</w:t>
      </w:r>
      <w:r w:rsidR="0099317D" w:rsidRPr="00603DEC">
        <w:tab/>
        <w:t>CMCC</w:t>
      </w:r>
      <w:r w:rsidR="0099317D" w:rsidRPr="00603DEC">
        <w:tab/>
        <w:t>discussion</w:t>
      </w:r>
      <w:r w:rsidR="0099317D" w:rsidRPr="00603DEC">
        <w:tab/>
        <w:t>Rel-17</w:t>
      </w:r>
      <w:r w:rsidR="0099317D" w:rsidRPr="00603DEC">
        <w:tab/>
        <w:t>NR_slice</w:t>
      </w:r>
    </w:p>
    <w:p w14:paraId="65F44B21" w14:textId="77777777" w:rsidR="0099317D" w:rsidRDefault="0099317D" w:rsidP="0099317D">
      <w:pPr>
        <w:pStyle w:val="Doc-title"/>
      </w:pPr>
      <w:r w:rsidRPr="00603DEC">
        <w:t>R2-2106373</w:t>
      </w:r>
      <w:r w:rsidRPr="00603DEC">
        <w:tab/>
        <w:t>UL SMBR enforcement</w:t>
      </w:r>
      <w:r w:rsidRPr="00603DEC">
        <w:tab/>
        <w:t>Sa</w:t>
      </w:r>
      <w:r>
        <w:t>msung</w:t>
      </w:r>
      <w:r>
        <w:tab/>
        <w:t>discussion</w:t>
      </w:r>
      <w:r>
        <w:tab/>
        <w:t>Rel-17</w:t>
      </w:r>
      <w:r>
        <w:tab/>
        <w:t>Withdrawn</w:t>
      </w:r>
    </w:p>
    <w:p w14:paraId="75D00C32" w14:textId="65D19AF7" w:rsidR="0099317D" w:rsidRDefault="0087222F" w:rsidP="0099317D">
      <w:pPr>
        <w:pStyle w:val="Doc-title"/>
      </w:pPr>
      <w:hyperlink r:id="rId1063" w:tooltip="D:Documents3GPPtsg_ranWG2TSGR2_114-eDocsR2-2106374.zip" w:history="1">
        <w:r w:rsidR="0099317D" w:rsidRPr="00A84AE6">
          <w:rPr>
            <w:rStyle w:val="Hyperlink"/>
          </w:rPr>
          <w:t>R2-2106374</w:t>
        </w:r>
      </w:hyperlink>
      <w:r w:rsidR="0099317D">
        <w:tab/>
        <w:t>UL SMBR enforcement</w:t>
      </w:r>
      <w:r w:rsidR="0099317D">
        <w:tab/>
        <w:t>Samsung</w:t>
      </w:r>
      <w:r w:rsidR="0099317D">
        <w:tab/>
        <w:t>discussion</w:t>
      </w:r>
      <w:r w:rsidR="0099317D">
        <w:tab/>
        <w:t>Rel-17</w:t>
      </w:r>
    </w:p>
    <w:p w14:paraId="53BFB895" w14:textId="03A885E1" w:rsidR="0099317D" w:rsidRDefault="0087222F" w:rsidP="0099317D">
      <w:pPr>
        <w:pStyle w:val="Doc-title"/>
      </w:pPr>
      <w:hyperlink r:id="rId1064" w:tooltip="D:Documents3GPPtsg_ranWG2TSGR2_114-eDocsR2-2106418.zip" w:history="1">
        <w:r w:rsidR="0099317D" w:rsidRPr="00A84AE6">
          <w:rPr>
            <w:rStyle w:val="Hyperlink"/>
          </w:rPr>
          <w:t>R2-2106418</w:t>
        </w:r>
      </w:hyperlink>
      <w:r w:rsidR="0099317D">
        <w:tab/>
        <w:t>SMBR enforcement in RAN</w:t>
      </w:r>
      <w:r w:rsidR="0099317D">
        <w:tab/>
        <w:t>Intel Corporation</w:t>
      </w:r>
      <w:r w:rsidR="0099317D">
        <w:tab/>
        <w:t>discussion</w:t>
      </w:r>
      <w:r w:rsidR="0099317D">
        <w:tab/>
        <w:t>Rel-17</w:t>
      </w:r>
      <w:r w:rsidR="0099317D">
        <w:tab/>
        <w:t>NR_slice-Core</w:t>
      </w:r>
    </w:p>
    <w:p w14:paraId="6405A4C0" w14:textId="7D18FCF9" w:rsidR="0099317D" w:rsidRDefault="0099317D" w:rsidP="0099317D">
      <w:pPr>
        <w:pStyle w:val="Doc-title"/>
      </w:pPr>
    </w:p>
    <w:p w14:paraId="42ADDC49" w14:textId="77777777" w:rsidR="0099317D" w:rsidRPr="0099317D" w:rsidRDefault="0099317D" w:rsidP="0099317D">
      <w:pPr>
        <w:pStyle w:val="Doc-text2"/>
      </w:pPr>
    </w:p>
    <w:p w14:paraId="02E2A071" w14:textId="3B707357" w:rsidR="000D255B" w:rsidRPr="000D255B" w:rsidRDefault="000D255B" w:rsidP="00137FD4">
      <w:pPr>
        <w:pStyle w:val="Heading3"/>
      </w:pPr>
      <w:r w:rsidRPr="000D255B">
        <w:t>8.8.2</w:t>
      </w:r>
      <w:r w:rsidRPr="000D255B">
        <w:tab/>
        <w:t>Cell reselection</w:t>
      </w:r>
    </w:p>
    <w:p w14:paraId="3041B882" w14:textId="61F2C678" w:rsidR="0084585D" w:rsidRDefault="0084585D" w:rsidP="000D255B">
      <w:pPr>
        <w:pStyle w:val="Comments"/>
      </w:pPr>
      <w:r>
        <w:t>As 1</w:t>
      </w:r>
      <w:r w:rsidRPr="00657136">
        <w:rPr>
          <w:vertAlign w:val="superscript"/>
        </w:rPr>
        <w:t>st</w:t>
      </w:r>
      <w:r>
        <w:t xml:space="preserve"> priority, including d</w:t>
      </w:r>
      <w:r w:rsidRPr="0084585D">
        <w:t>etails of slice availability in terms of Slice grouping and frequency priority information for broadcast and RRC Release message,  usage of “intended slice” (FFS whether we use this term in specification), UE prioritisation of slice when there is more than one intended slice and how UE determines frequency priority for inter-frequency cell reselection based on these.</w:t>
      </w:r>
    </w:p>
    <w:p w14:paraId="098D7413" w14:textId="39FC9E85" w:rsidR="0084585D" w:rsidRPr="000D255B" w:rsidRDefault="0084585D" w:rsidP="000D255B">
      <w:pPr>
        <w:pStyle w:val="Comments"/>
      </w:pPr>
      <w:r>
        <w:t>As 2</w:t>
      </w:r>
      <w:r w:rsidRPr="00657136">
        <w:rPr>
          <w:vertAlign w:val="superscript"/>
        </w:rPr>
        <w:t>nd</w:t>
      </w:r>
      <w:r>
        <w:t xml:space="preserve"> priority, including details of </w:t>
      </w:r>
      <w:r w:rsidRPr="0084585D">
        <w:t>slice based reselection for MO, different RSRP/RSRQ thresholds for inter and intra-frequency slice based cell reselection, need for Validity area in RRC Release</w:t>
      </w:r>
    </w:p>
    <w:p w14:paraId="2B21DF3C" w14:textId="66A764AB" w:rsidR="0099317D" w:rsidRDefault="0087222F" w:rsidP="0099317D">
      <w:pPr>
        <w:pStyle w:val="Doc-title"/>
      </w:pPr>
      <w:hyperlink r:id="rId1065" w:tooltip="D:Documents3GPPtsg_ranWG2TSGR2_114-eDocsR2-2104740.zip" w:history="1">
        <w:r w:rsidR="0099317D" w:rsidRPr="00A84AE6">
          <w:rPr>
            <w:rStyle w:val="Hyperlink"/>
          </w:rPr>
          <w:t>R2-2104740</w:t>
        </w:r>
      </w:hyperlink>
      <w:r w:rsidR="0099317D">
        <w:tab/>
        <w:t>Further discussion on slice specific cell reselection</w:t>
      </w:r>
      <w:r w:rsidR="0099317D">
        <w:tab/>
        <w:t>Qualcomm Incorporated</w:t>
      </w:r>
      <w:r w:rsidR="0099317D">
        <w:tab/>
        <w:t>discussion</w:t>
      </w:r>
      <w:r w:rsidR="0099317D">
        <w:tab/>
        <w:t>Rel-17</w:t>
      </w:r>
      <w:r w:rsidR="0099317D">
        <w:tab/>
        <w:t>NR_slice-Core</w:t>
      </w:r>
    </w:p>
    <w:p w14:paraId="6B48A9CA" w14:textId="59B20370" w:rsidR="0099317D" w:rsidRDefault="0087222F" w:rsidP="0099317D">
      <w:pPr>
        <w:pStyle w:val="Doc-title"/>
      </w:pPr>
      <w:hyperlink r:id="rId1066" w:tooltip="D:Documents3GPPtsg_ranWG2TSGR2_114-eDocsR2-2104782.zip" w:history="1">
        <w:r w:rsidR="0099317D" w:rsidRPr="00A84AE6">
          <w:rPr>
            <w:rStyle w:val="Hyperlink"/>
          </w:rPr>
          <w:t>R2-2104782</w:t>
        </w:r>
      </w:hyperlink>
      <w:r w:rsidR="0099317D">
        <w:tab/>
        <w:t>Considerations on slice based cell reselection</w:t>
      </w:r>
      <w:r w:rsidR="0099317D">
        <w:tab/>
        <w:t>Beijing Xiaomi Software Tech</w:t>
      </w:r>
      <w:r w:rsidR="0099317D">
        <w:tab/>
        <w:t>discussion</w:t>
      </w:r>
      <w:r w:rsidR="0099317D">
        <w:tab/>
        <w:t>Rel-17</w:t>
      </w:r>
    </w:p>
    <w:p w14:paraId="107C184A" w14:textId="02013A99" w:rsidR="0099317D" w:rsidRDefault="0087222F" w:rsidP="0099317D">
      <w:pPr>
        <w:pStyle w:val="Doc-title"/>
      </w:pPr>
      <w:hyperlink r:id="rId1067" w:tooltip="D:Documents3GPPtsg_ranWG2TSGR2_114-eDocsR2-2104791.zip" w:history="1">
        <w:r w:rsidR="0099317D" w:rsidRPr="00A84AE6">
          <w:rPr>
            <w:rStyle w:val="Hyperlink"/>
          </w:rPr>
          <w:t>R2-2104791</w:t>
        </w:r>
      </w:hyperlink>
      <w:r w:rsidR="0099317D">
        <w:tab/>
        <w:t>Discussion on slice aware cell reselection</w:t>
      </w:r>
      <w:r w:rsidR="0099317D">
        <w:tab/>
        <w:t>ZTE corporation, Sanechips</w:t>
      </w:r>
      <w:r w:rsidR="0099317D">
        <w:tab/>
        <w:t>discussion</w:t>
      </w:r>
      <w:r w:rsidR="0099317D">
        <w:tab/>
        <w:t>Rel-17</w:t>
      </w:r>
      <w:r w:rsidR="0099317D">
        <w:tab/>
        <w:t>NR_slice-Core</w:t>
      </w:r>
    </w:p>
    <w:p w14:paraId="7112DE67" w14:textId="727A5F54" w:rsidR="0099317D" w:rsidRDefault="0087222F" w:rsidP="0099317D">
      <w:pPr>
        <w:pStyle w:val="Doc-title"/>
      </w:pPr>
      <w:hyperlink r:id="rId1068" w:tooltip="D:Documents3GPPtsg_ranWG2TSGR2_114-eDocsR2-2104873.zip" w:history="1">
        <w:r w:rsidR="0099317D" w:rsidRPr="00A84AE6">
          <w:rPr>
            <w:rStyle w:val="Hyperlink"/>
          </w:rPr>
          <w:t>R2-2104873</w:t>
        </w:r>
      </w:hyperlink>
      <w:r w:rsidR="0099317D">
        <w:tab/>
        <w:t>Frequency prioritization for slice specific cell (re)selection</w:t>
      </w:r>
      <w:r w:rsidR="0099317D">
        <w:tab/>
        <w:t>Intel Corporation</w:t>
      </w:r>
      <w:r w:rsidR="0099317D">
        <w:tab/>
        <w:t>discussion</w:t>
      </w:r>
      <w:r w:rsidR="0099317D">
        <w:tab/>
        <w:t>Rel-17</w:t>
      </w:r>
      <w:r w:rsidR="0099317D">
        <w:tab/>
        <w:t>NR_slice-Core</w:t>
      </w:r>
    </w:p>
    <w:p w14:paraId="41F40D2F" w14:textId="0AB96D06" w:rsidR="0099317D" w:rsidRDefault="0087222F" w:rsidP="0099317D">
      <w:pPr>
        <w:pStyle w:val="Doc-title"/>
      </w:pPr>
      <w:hyperlink r:id="rId1069" w:tooltip="D:Documents3GPPtsg_ranWG2TSGR2_114-eDocsR2-2105109.zip" w:history="1">
        <w:r w:rsidR="0099317D" w:rsidRPr="00A84AE6">
          <w:rPr>
            <w:rStyle w:val="Hyperlink"/>
          </w:rPr>
          <w:t>R2-2105109</w:t>
        </w:r>
      </w:hyperlink>
      <w:r w:rsidR="0099317D">
        <w:tab/>
        <w:t>Discussion on slice based cell reselection</w:t>
      </w:r>
      <w:r w:rsidR="0099317D">
        <w:tab/>
        <w:t>Apple</w:t>
      </w:r>
      <w:r w:rsidR="0099317D">
        <w:tab/>
        <w:t>discussion</w:t>
      </w:r>
      <w:r w:rsidR="0099317D">
        <w:tab/>
        <w:t>Rel-17</w:t>
      </w:r>
      <w:r w:rsidR="0099317D">
        <w:tab/>
      </w:r>
      <w:r w:rsidR="00D06B57">
        <w:t xml:space="preserve"> </w:t>
      </w:r>
    </w:p>
    <w:p w14:paraId="10AF4935" w14:textId="2CAD202C" w:rsidR="0099317D" w:rsidRDefault="0087222F" w:rsidP="0099317D">
      <w:pPr>
        <w:pStyle w:val="Doc-title"/>
      </w:pPr>
      <w:hyperlink r:id="rId1070" w:tooltip="D:Documents3GPPtsg_ranWG2TSGR2_114-eDocsR2-2105203.zip" w:history="1">
        <w:r w:rsidR="0099317D" w:rsidRPr="00A84AE6">
          <w:rPr>
            <w:rStyle w:val="Hyperlink"/>
          </w:rPr>
          <w:t>R2-2105203</w:t>
        </w:r>
      </w:hyperlink>
      <w:r w:rsidR="0099317D">
        <w:tab/>
        <w:t>Discussion on frequency priority for inter-frequency cell reselection</w:t>
      </w:r>
      <w:r w:rsidR="0099317D">
        <w:tab/>
        <w:t>China Telecommunication</w:t>
      </w:r>
      <w:r w:rsidR="0099317D">
        <w:tab/>
        <w:t>discussion</w:t>
      </w:r>
      <w:r w:rsidR="0099317D">
        <w:tab/>
        <w:t>Rel-17</w:t>
      </w:r>
    </w:p>
    <w:p w14:paraId="6BB24AAD" w14:textId="3D56B098" w:rsidR="0099317D" w:rsidRDefault="0087222F" w:rsidP="0099317D">
      <w:pPr>
        <w:pStyle w:val="Doc-title"/>
      </w:pPr>
      <w:hyperlink r:id="rId1071" w:tooltip="D:Documents3GPPtsg_ranWG2TSGR2_114-eDocsR2-2105212.zip" w:history="1">
        <w:r w:rsidR="0099317D" w:rsidRPr="00A84AE6">
          <w:rPr>
            <w:rStyle w:val="Hyperlink"/>
          </w:rPr>
          <w:t>R2-2105212</w:t>
        </w:r>
      </w:hyperlink>
      <w:r w:rsidR="0099317D">
        <w:tab/>
        <w:t>Further discussion on slice-based cell reselection</w:t>
      </w:r>
      <w:r w:rsidR="0099317D">
        <w:tab/>
        <w:t>Lenovo, Motorola Mobility</w:t>
      </w:r>
      <w:r w:rsidR="0099317D">
        <w:tab/>
        <w:t>discussion</w:t>
      </w:r>
      <w:r w:rsidR="0099317D">
        <w:tab/>
        <w:t>Rel-17</w:t>
      </w:r>
      <w:r w:rsidR="0099317D">
        <w:tab/>
        <w:t>NR_slice-Core</w:t>
      </w:r>
    </w:p>
    <w:p w14:paraId="22F98EC0" w14:textId="4926F758" w:rsidR="0099317D" w:rsidRDefault="0087222F" w:rsidP="0099317D">
      <w:pPr>
        <w:pStyle w:val="Doc-title"/>
      </w:pPr>
      <w:hyperlink r:id="rId1072" w:tooltip="D:Documents3GPPtsg_ranWG2TSGR2_114-eDocsR2-2105240.zip" w:history="1">
        <w:r w:rsidR="0099317D" w:rsidRPr="00A84AE6">
          <w:rPr>
            <w:rStyle w:val="Hyperlink"/>
          </w:rPr>
          <w:t>R2-2105240</w:t>
        </w:r>
      </w:hyperlink>
      <w:r w:rsidR="0099317D">
        <w:tab/>
        <w:t>Slice specific cell reselection</w:t>
      </w:r>
      <w:r w:rsidR="0099317D">
        <w:tab/>
        <w:t>Nokia, Nokia Shanghai Bell</w:t>
      </w:r>
      <w:r w:rsidR="0099317D">
        <w:tab/>
        <w:t>discussion</w:t>
      </w:r>
      <w:r w:rsidR="0099317D">
        <w:tab/>
        <w:t>Rel-17</w:t>
      </w:r>
      <w:r w:rsidR="0099317D">
        <w:tab/>
        <w:t>NR_slice-Core</w:t>
      </w:r>
    </w:p>
    <w:p w14:paraId="49CB743F" w14:textId="29DB1A48" w:rsidR="0099317D" w:rsidRDefault="0087222F" w:rsidP="0099317D">
      <w:pPr>
        <w:pStyle w:val="Doc-title"/>
      </w:pPr>
      <w:hyperlink r:id="rId1073" w:tooltip="D:Documents3GPPtsg_ranWG2TSGR2_114-eDocsR2-2105331.zip" w:history="1">
        <w:r w:rsidR="0099317D" w:rsidRPr="00A84AE6">
          <w:rPr>
            <w:rStyle w:val="Hyperlink"/>
          </w:rPr>
          <w:t>R2-2105331</w:t>
        </w:r>
      </w:hyperlink>
      <w:r w:rsidR="0099317D">
        <w:tab/>
        <w:t>Discussion on slice-based reselection</w:t>
      </w:r>
      <w:r w:rsidR="0099317D">
        <w:tab/>
        <w:t>vivo</w:t>
      </w:r>
      <w:r w:rsidR="0099317D">
        <w:tab/>
        <w:t>discussion</w:t>
      </w:r>
      <w:r w:rsidR="0099317D">
        <w:tab/>
        <w:t>Rel-17</w:t>
      </w:r>
      <w:r w:rsidR="0099317D">
        <w:tab/>
        <w:t>NR_slice-Core</w:t>
      </w:r>
    </w:p>
    <w:p w14:paraId="0F40F79F" w14:textId="114BDAAC" w:rsidR="0099317D" w:rsidRDefault="0087222F" w:rsidP="0099317D">
      <w:pPr>
        <w:pStyle w:val="Doc-title"/>
      </w:pPr>
      <w:hyperlink r:id="rId1074" w:tooltip="D:Documents3GPPtsg_ranWG2TSGR2_114-eDocsR2-2105438.zip" w:history="1">
        <w:r w:rsidR="0099317D" w:rsidRPr="00A84AE6">
          <w:rPr>
            <w:rStyle w:val="Hyperlink"/>
          </w:rPr>
          <w:t>R2-2105438</w:t>
        </w:r>
      </w:hyperlink>
      <w:r w:rsidR="0099317D">
        <w:tab/>
        <w:t>Discussion on slice based cell reselection</w:t>
      </w:r>
      <w:r w:rsidR="0099317D">
        <w:tab/>
        <w:t>Samsung Electronics Co., Ltd</w:t>
      </w:r>
      <w:r w:rsidR="0099317D">
        <w:tab/>
        <w:t>discussion</w:t>
      </w:r>
      <w:r w:rsidR="0099317D">
        <w:tab/>
        <w:t>Rel-17</w:t>
      </w:r>
      <w:r w:rsidR="0099317D">
        <w:tab/>
        <w:t>NR_slice-Core</w:t>
      </w:r>
    </w:p>
    <w:p w14:paraId="1FCFCCA8" w14:textId="1C40F132" w:rsidR="0099317D" w:rsidRDefault="0087222F" w:rsidP="0099317D">
      <w:pPr>
        <w:pStyle w:val="Doc-title"/>
      </w:pPr>
      <w:hyperlink r:id="rId1075" w:tooltip="D:Documents3GPPtsg_ranWG2TSGR2_114-eDocsR2-2105533.zip" w:history="1">
        <w:r w:rsidR="0099317D" w:rsidRPr="00A84AE6">
          <w:rPr>
            <w:rStyle w:val="Hyperlink"/>
          </w:rPr>
          <w:t>R2-2105533</w:t>
        </w:r>
      </w:hyperlink>
      <w:r w:rsidR="0099317D">
        <w:tab/>
        <w:t>Discussion on slice based cell reselection</w:t>
      </w:r>
      <w:r w:rsidR="0099317D">
        <w:tab/>
        <w:t>Spreadtrum Communications</w:t>
      </w:r>
      <w:r w:rsidR="0099317D">
        <w:tab/>
        <w:t>discussion</w:t>
      </w:r>
      <w:r w:rsidR="0099317D">
        <w:tab/>
        <w:t>Rel-17</w:t>
      </w:r>
    </w:p>
    <w:p w14:paraId="7B1DC1DD" w14:textId="3A15F1F5" w:rsidR="0099317D" w:rsidRDefault="0087222F" w:rsidP="0099317D">
      <w:pPr>
        <w:pStyle w:val="Doc-title"/>
      </w:pPr>
      <w:hyperlink r:id="rId1076" w:tooltip="D:Documents3GPPtsg_ranWG2TSGR2_114-eDocsR2-2105568.zip" w:history="1">
        <w:r w:rsidR="0099317D" w:rsidRPr="00A84AE6">
          <w:rPr>
            <w:rStyle w:val="Hyperlink"/>
          </w:rPr>
          <w:t>R2-2105568</w:t>
        </w:r>
      </w:hyperlink>
      <w:r w:rsidR="0099317D">
        <w:tab/>
        <w:t>Consideration on slice-specific cell reselection</w:t>
      </w:r>
      <w:r w:rsidR="0099317D">
        <w:tab/>
        <w:t>OPPO</w:t>
      </w:r>
      <w:r w:rsidR="0099317D">
        <w:tab/>
        <w:t>discussion</w:t>
      </w:r>
      <w:r w:rsidR="0099317D">
        <w:tab/>
        <w:t>Rel-17</w:t>
      </w:r>
      <w:r w:rsidR="0099317D">
        <w:tab/>
        <w:t>NR_slice-Core</w:t>
      </w:r>
    </w:p>
    <w:p w14:paraId="7502B295" w14:textId="77777777" w:rsidR="0099317D" w:rsidRDefault="0099317D" w:rsidP="0099317D">
      <w:pPr>
        <w:pStyle w:val="Doc-title"/>
      </w:pPr>
      <w:r w:rsidRPr="00A84AE6">
        <w:rPr>
          <w:highlight w:val="yellow"/>
        </w:rPr>
        <w:t>R2-2105630</w:t>
      </w:r>
      <w:r>
        <w:tab/>
        <w:t>Cell (re)selection for RAN slicing</w:t>
      </w:r>
      <w:r>
        <w:tab/>
        <w:t>FGI</w:t>
      </w:r>
      <w:r>
        <w:tab/>
        <w:t>discussion</w:t>
      </w:r>
      <w:r>
        <w:tab/>
        <w:t>Withdrawn</w:t>
      </w:r>
    </w:p>
    <w:p w14:paraId="6133A5EF" w14:textId="2719A521" w:rsidR="0099317D" w:rsidRDefault="0087222F" w:rsidP="0099317D">
      <w:pPr>
        <w:pStyle w:val="Doc-title"/>
      </w:pPr>
      <w:hyperlink r:id="rId1077" w:tooltip="D:Documents3GPPtsg_ranWG2TSGR2_114-eDocsR2-2105631.zip" w:history="1">
        <w:r w:rsidR="0099317D" w:rsidRPr="00A84AE6">
          <w:rPr>
            <w:rStyle w:val="Hyperlink"/>
          </w:rPr>
          <w:t>R2-2105631</w:t>
        </w:r>
      </w:hyperlink>
      <w:r w:rsidR="0099317D">
        <w:tab/>
        <w:t>Cell (re)selection for RAN slicing</w:t>
      </w:r>
      <w:r w:rsidR="0099317D">
        <w:tab/>
        <w:t>Asia Pacific Telecom, FGI</w:t>
      </w:r>
      <w:r w:rsidR="0099317D">
        <w:tab/>
        <w:t>discussion</w:t>
      </w:r>
    </w:p>
    <w:p w14:paraId="637035C9" w14:textId="02B735F2" w:rsidR="0099317D" w:rsidRDefault="0087222F" w:rsidP="0099317D">
      <w:pPr>
        <w:pStyle w:val="Doc-title"/>
      </w:pPr>
      <w:hyperlink r:id="rId1078" w:tooltip="D:Documents3GPPtsg_ranWG2TSGR2_114-eDocsR2-2105697.zip" w:history="1">
        <w:r w:rsidR="0099317D" w:rsidRPr="00A84AE6">
          <w:rPr>
            <w:rStyle w:val="Hyperlink"/>
          </w:rPr>
          <w:t>R2-2105697</w:t>
        </w:r>
      </w:hyperlink>
      <w:r w:rsidR="0099317D">
        <w:tab/>
        <w:t>Slice based Cell Reselection and intended slice</w:t>
      </w:r>
      <w:r w:rsidR="0099317D">
        <w:tab/>
        <w:t>Sony</w:t>
      </w:r>
      <w:r w:rsidR="0099317D">
        <w:tab/>
        <w:t>discussion</w:t>
      </w:r>
      <w:r w:rsidR="0099317D">
        <w:tab/>
        <w:t>Rel-17</w:t>
      </w:r>
      <w:r w:rsidR="0099317D">
        <w:tab/>
        <w:t>NR_slice-Core</w:t>
      </w:r>
    </w:p>
    <w:p w14:paraId="5543C000" w14:textId="2590A477" w:rsidR="0099317D" w:rsidRDefault="0087222F" w:rsidP="0099317D">
      <w:pPr>
        <w:pStyle w:val="Doc-title"/>
      </w:pPr>
      <w:hyperlink r:id="rId1079" w:tooltip="D:Documents3GPPtsg_ranWG2TSGR2_114-eDocsR2-2105738.zip" w:history="1">
        <w:r w:rsidR="0099317D" w:rsidRPr="00A84AE6">
          <w:rPr>
            <w:rStyle w:val="Hyperlink"/>
          </w:rPr>
          <w:t>R2-2105738</w:t>
        </w:r>
      </w:hyperlink>
      <w:r w:rsidR="0099317D">
        <w:tab/>
        <w:t>Considerations on contents of slice related cell selection info</w:t>
      </w:r>
      <w:r w:rsidR="0099317D">
        <w:tab/>
        <w:t>KDDI Corporation</w:t>
      </w:r>
      <w:r w:rsidR="0099317D">
        <w:tab/>
        <w:t>discussion</w:t>
      </w:r>
      <w:r w:rsidR="0099317D">
        <w:tab/>
        <w:t>Late</w:t>
      </w:r>
    </w:p>
    <w:p w14:paraId="0DF9DF0A" w14:textId="1EE4F8CD" w:rsidR="0099317D" w:rsidRDefault="0087222F" w:rsidP="0099317D">
      <w:pPr>
        <w:pStyle w:val="Doc-title"/>
      </w:pPr>
      <w:hyperlink r:id="rId1080" w:tooltip="D:Documents3GPPtsg_ranWG2TSGR2_114-eDocsR2-2105880.zip" w:history="1">
        <w:r w:rsidR="0099317D" w:rsidRPr="00A84AE6">
          <w:rPr>
            <w:rStyle w:val="Hyperlink"/>
          </w:rPr>
          <w:t>R2-2105880</w:t>
        </w:r>
      </w:hyperlink>
      <w:r w:rsidR="0099317D">
        <w:tab/>
        <w:t>Discussion on slice aware cell reselection</w:t>
      </w:r>
      <w:r w:rsidR="0099317D">
        <w:tab/>
        <w:t>LG Electronics UK</w:t>
      </w:r>
      <w:r w:rsidR="0099317D">
        <w:tab/>
        <w:t>discussion</w:t>
      </w:r>
      <w:r w:rsidR="0099317D">
        <w:tab/>
        <w:t>Rel-17</w:t>
      </w:r>
    </w:p>
    <w:p w14:paraId="534EB97C" w14:textId="17D8486A" w:rsidR="0099317D" w:rsidRDefault="0087222F" w:rsidP="0099317D">
      <w:pPr>
        <w:pStyle w:val="Doc-title"/>
      </w:pPr>
      <w:hyperlink r:id="rId1081" w:tooltip="D:Documents3GPPtsg_ranWG2TSGR2_114-eDocsR2-2105943.zip" w:history="1">
        <w:r w:rsidR="0099317D" w:rsidRPr="00A84AE6">
          <w:rPr>
            <w:rStyle w:val="Hyperlink"/>
          </w:rPr>
          <w:t>R2-2105943</w:t>
        </w:r>
      </w:hyperlink>
      <w:r w:rsidR="0099317D">
        <w:tab/>
        <w:t>Cell re-selection enhancements for slicing</w:t>
      </w:r>
      <w:r w:rsidR="0099317D">
        <w:tab/>
        <w:t>Ericsson</w:t>
      </w:r>
      <w:r w:rsidR="0099317D">
        <w:tab/>
        <w:t>discussion</w:t>
      </w:r>
      <w:r w:rsidR="0099317D">
        <w:tab/>
        <w:t>Rel-17</w:t>
      </w:r>
      <w:r w:rsidR="0099317D">
        <w:tab/>
        <w:t>NR_slice-Core</w:t>
      </w:r>
    </w:p>
    <w:p w14:paraId="326B3DEF" w14:textId="21DFF742" w:rsidR="0099317D" w:rsidRDefault="0087222F" w:rsidP="0099317D">
      <w:pPr>
        <w:pStyle w:val="Doc-title"/>
      </w:pPr>
      <w:hyperlink r:id="rId1082" w:tooltip="D:Documents3GPPtsg_ranWG2TSGR2_114-eDocsR2-2105944.zip" w:history="1">
        <w:r w:rsidR="0099317D" w:rsidRPr="00A84AE6">
          <w:rPr>
            <w:rStyle w:val="Hyperlink"/>
          </w:rPr>
          <w:t>R2-2105944</w:t>
        </w:r>
      </w:hyperlink>
      <w:r w:rsidR="0099317D">
        <w:tab/>
        <w:t>RACH for RAN slicing enhancement</w:t>
      </w:r>
      <w:r w:rsidR="0099317D">
        <w:tab/>
        <w:t>Ericsson</w:t>
      </w:r>
      <w:r w:rsidR="0099317D">
        <w:tab/>
        <w:t>discussion</w:t>
      </w:r>
      <w:r w:rsidR="0099317D">
        <w:tab/>
        <w:t>Rel-17</w:t>
      </w:r>
      <w:r w:rsidR="0099317D">
        <w:tab/>
        <w:t>NR_slice-Core</w:t>
      </w:r>
    </w:p>
    <w:p w14:paraId="7907210A" w14:textId="0F8B822E" w:rsidR="0099317D" w:rsidRDefault="0087222F" w:rsidP="0099317D">
      <w:pPr>
        <w:pStyle w:val="Doc-title"/>
      </w:pPr>
      <w:hyperlink r:id="rId1083" w:tooltip="D:Documents3GPPtsg_ranWG2TSGR2_114-eDocsR2-2106013.zip" w:history="1">
        <w:r w:rsidR="0099317D" w:rsidRPr="00A84AE6">
          <w:rPr>
            <w:rStyle w:val="Hyperlink"/>
          </w:rPr>
          <w:t>R2-2106013</w:t>
        </w:r>
      </w:hyperlink>
      <w:r w:rsidR="0099317D">
        <w:tab/>
        <w:t>Slice-based cell/frequency prioritization</w:t>
      </w:r>
      <w:r w:rsidR="0099317D">
        <w:tab/>
        <w:t>NEC Telecom MODUS Ltd.</w:t>
      </w:r>
      <w:r w:rsidR="0099317D">
        <w:tab/>
        <w:t>discussion</w:t>
      </w:r>
    </w:p>
    <w:p w14:paraId="790E71CA" w14:textId="0E0E8066" w:rsidR="0099317D" w:rsidRDefault="0087222F" w:rsidP="0099317D">
      <w:pPr>
        <w:pStyle w:val="Doc-title"/>
      </w:pPr>
      <w:hyperlink r:id="rId1084" w:tooltip="D:Documents3GPPtsg_ranWG2TSGR2_114-eDocsR2-2106087.zip" w:history="1">
        <w:r w:rsidR="0099317D" w:rsidRPr="00A84AE6">
          <w:rPr>
            <w:rStyle w:val="Hyperlink"/>
          </w:rPr>
          <w:t>R2-2106087</w:t>
        </w:r>
      </w:hyperlink>
      <w:r w:rsidR="0099317D">
        <w:tab/>
        <w:t>Consideration on slice-based cell reselection</w:t>
      </w:r>
      <w:r w:rsidR="0099317D">
        <w:tab/>
        <w:t>SHARP Corporation</w:t>
      </w:r>
      <w:r w:rsidR="0099317D">
        <w:tab/>
        <w:t>discussion</w:t>
      </w:r>
      <w:r w:rsidR="0099317D">
        <w:tab/>
        <w:t>Rel-17</w:t>
      </w:r>
    </w:p>
    <w:p w14:paraId="670BC235" w14:textId="11CACFA1" w:rsidR="0099317D" w:rsidRDefault="0087222F" w:rsidP="0099317D">
      <w:pPr>
        <w:pStyle w:val="Doc-title"/>
      </w:pPr>
      <w:hyperlink r:id="rId1085" w:tooltip="D:Documents3GPPtsg_ranWG2TSGR2_114-eDocsR2-2106156.zip" w:history="1">
        <w:r w:rsidR="0099317D" w:rsidRPr="00A84AE6">
          <w:rPr>
            <w:rStyle w:val="Hyperlink"/>
          </w:rPr>
          <w:t>R2-2106156</w:t>
        </w:r>
      </w:hyperlink>
      <w:r w:rsidR="0099317D">
        <w:tab/>
        <w:t>Discussion on slice based cell reselection under network control</w:t>
      </w:r>
      <w:r w:rsidR="0099317D">
        <w:tab/>
        <w:t>Huawei, HiSilicon</w:t>
      </w:r>
      <w:r w:rsidR="0099317D">
        <w:tab/>
        <w:t>discussion</w:t>
      </w:r>
      <w:r w:rsidR="0099317D">
        <w:tab/>
        <w:t>Rel-17</w:t>
      </w:r>
      <w:r w:rsidR="0099317D">
        <w:tab/>
        <w:t>NR_slice-Core</w:t>
      </w:r>
    </w:p>
    <w:p w14:paraId="76705BE6" w14:textId="2C31363F" w:rsidR="0099317D" w:rsidRDefault="0087222F" w:rsidP="0099317D">
      <w:pPr>
        <w:pStyle w:val="Doc-title"/>
      </w:pPr>
      <w:hyperlink r:id="rId1086" w:tooltip="D:Documents3GPPtsg_ranWG2TSGR2_114-eDocsR2-2106175.zip" w:history="1">
        <w:r w:rsidR="0099317D" w:rsidRPr="00A84AE6">
          <w:rPr>
            <w:rStyle w:val="Hyperlink"/>
          </w:rPr>
          <w:t>R2-2106175</w:t>
        </w:r>
      </w:hyperlink>
      <w:r w:rsidR="0099317D">
        <w:tab/>
        <w:t>Discussion on Slice-based Cell Reselection</w:t>
      </w:r>
      <w:r w:rsidR="0099317D">
        <w:tab/>
        <w:t>CATT</w:t>
      </w:r>
      <w:r w:rsidR="0099317D">
        <w:tab/>
        <w:t>discussion</w:t>
      </w:r>
      <w:r w:rsidR="0099317D">
        <w:tab/>
        <w:t>NR_slice-Core</w:t>
      </w:r>
    </w:p>
    <w:p w14:paraId="5E6A075C" w14:textId="41EAFC0C" w:rsidR="0099317D" w:rsidRDefault="0087222F" w:rsidP="0099317D">
      <w:pPr>
        <w:pStyle w:val="Doc-title"/>
      </w:pPr>
      <w:hyperlink r:id="rId1087" w:tooltip="D:Documents3GPPtsg_ranWG2TSGR2_114-eDocsR2-2106224.zip" w:history="1">
        <w:r w:rsidR="0099317D" w:rsidRPr="00A84AE6">
          <w:rPr>
            <w:rStyle w:val="Hyperlink"/>
          </w:rPr>
          <w:t>R2-2106224</w:t>
        </w:r>
      </w:hyperlink>
      <w:r w:rsidR="0099317D">
        <w:tab/>
        <w:t>Discussion on slice based cell reselection</w:t>
      </w:r>
      <w:r w:rsidR="0099317D">
        <w:tab/>
        <w:t>CMCC</w:t>
      </w:r>
      <w:r w:rsidR="0099317D">
        <w:tab/>
        <w:t>discussion</w:t>
      </w:r>
      <w:r w:rsidR="0099317D">
        <w:tab/>
        <w:t>Rel-17</w:t>
      </w:r>
      <w:r w:rsidR="0099317D">
        <w:tab/>
        <w:t>NR_slice</w:t>
      </w:r>
    </w:p>
    <w:p w14:paraId="0A382851" w14:textId="77777777" w:rsidR="0099317D" w:rsidRPr="0099317D" w:rsidRDefault="0099317D" w:rsidP="0099317D">
      <w:pPr>
        <w:pStyle w:val="Doc-text2"/>
      </w:pPr>
    </w:p>
    <w:p w14:paraId="4D73D890" w14:textId="22E8B1DD" w:rsidR="000D255B" w:rsidRPr="000D255B" w:rsidRDefault="000D255B" w:rsidP="00137FD4">
      <w:pPr>
        <w:pStyle w:val="Heading3"/>
      </w:pPr>
      <w:r w:rsidRPr="000D255B">
        <w:t>8.8.3</w:t>
      </w:r>
      <w:r w:rsidRPr="000D255B">
        <w:tab/>
        <w:t>RACH</w:t>
      </w:r>
    </w:p>
    <w:p w14:paraId="74BE2E04" w14:textId="56C99E71" w:rsidR="0084585D" w:rsidRDefault="0084585D" w:rsidP="000D255B">
      <w:pPr>
        <w:pStyle w:val="Comments"/>
      </w:pPr>
      <w:r>
        <w:t xml:space="preserve">Including discussion </w:t>
      </w:r>
      <w:r w:rsidRPr="0084585D">
        <w:t xml:space="preserve">slice specific </w:t>
      </w:r>
      <w:r>
        <w:t xml:space="preserve">CBRA </w:t>
      </w:r>
      <w:r w:rsidRPr="0084585D">
        <w:t>RACH for IDLE and INACTIVE mode</w:t>
      </w:r>
      <w:r>
        <w:t>. Slice-specific CBRA RACH for CONNECTED mode is deprioritized and will not be treated in this meeting.</w:t>
      </w:r>
    </w:p>
    <w:p w14:paraId="0FD047FE" w14:textId="2AB02938" w:rsidR="0084585D" w:rsidRDefault="0084585D" w:rsidP="000D255B">
      <w:pPr>
        <w:pStyle w:val="Comments"/>
      </w:pPr>
      <w:r>
        <w:t xml:space="preserve">Including discussion on how to resolve prioritization parameter collision with MPS/MCS: </w:t>
      </w:r>
      <w:r w:rsidR="007E2543">
        <w:t>Should we consider UE-based solution or NW-based solution? both</w:t>
      </w:r>
    </w:p>
    <w:p w14:paraId="2B459C46" w14:textId="77777777" w:rsidR="007E2543" w:rsidRDefault="000D255B" w:rsidP="000D255B">
      <w:pPr>
        <w:pStyle w:val="Comments"/>
      </w:pPr>
      <w:r w:rsidRPr="000D255B">
        <w:t xml:space="preserve">Configuration of separated PRACH configuration (e.g., transmission occasions of time-frequency domain and preambles) for slice or slice group. RACH parameters prioritization (e.g., scalingFactorBI and powerRampingStepHighPriority) for slice or slice group. Determine how this works with existing functionality. </w:t>
      </w:r>
    </w:p>
    <w:p w14:paraId="7047F5F5" w14:textId="64361BE0" w:rsidR="000D255B" w:rsidRPr="000D255B" w:rsidRDefault="007E2543" w:rsidP="000D255B">
      <w:pPr>
        <w:pStyle w:val="Comments"/>
      </w:pPr>
      <w:r>
        <w:t xml:space="preserve">NOTE: Since </w:t>
      </w:r>
      <w:r w:rsidR="000D255B" w:rsidRPr="000D255B">
        <w:t xml:space="preserve">RACH partitioning </w:t>
      </w:r>
      <w:r>
        <w:t xml:space="preserve">potentially impacts </w:t>
      </w:r>
      <w:r w:rsidR="000D255B" w:rsidRPr="000D255B">
        <w:t>multiple WIs</w:t>
      </w:r>
      <w:r>
        <w:t xml:space="preserve"> (</w:t>
      </w:r>
      <w:r w:rsidR="000D255B" w:rsidRPr="000D255B">
        <w:t>RAN slicing, RedCap, Small Data Transmission, CovEnh</w:t>
      </w:r>
      <w:r>
        <w:t>),focus should be on understanding on the requirements for the RACH partitioning for RAN slicing to allow for common Rel-17 design.</w:t>
      </w:r>
      <w:r w:rsidR="000D255B" w:rsidRPr="000D255B">
        <w:t xml:space="preserve"> </w:t>
      </w:r>
    </w:p>
    <w:p w14:paraId="3674972A" w14:textId="5E766D1B" w:rsidR="0099317D" w:rsidRDefault="0087222F" w:rsidP="0099317D">
      <w:pPr>
        <w:pStyle w:val="Doc-title"/>
      </w:pPr>
      <w:hyperlink r:id="rId1088" w:tooltip="D:Documents3GPPtsg_ranWG2TSGR2_114-eDocsR2-2104741.zip" w:history="1">
        <w:r w:rsidR="0099317D" w:rsidRPr="00A84AE6">
          <w:rPr>
            <w:rStyle w:val="Hyperlink"/>
          </w:rPr>
          <w:t>R2-2104741</w:t>
        </w:r>
      </w:hyperlink>
      <w:r w:rsidR="0099317D">
        <w:tab/>
        <w:t>Further discussion on slice specific RACH</w:t>
      </w:r>
      <w:r w:rsidR="0099317D">
        <w:tab/>
        <w:t>Qualcomm Incorporated</w:t>
      </w:r>
      <w:r w:rsidR="0099317D">
        <w:tab/>
        <w:t>discussion</w:t>
      </w:r>
      <w:r w:rsidR="0099317D">
        <w:tab/>
        <w:t>Rel-17</w:t>
      </w:r>
      <w:r w:rsidR="0099317D">
        <w:tab/>
        <w:t>NR_slice-Core</w:t>
      </w:r>
    </w:p>
    <w:p w14:paraId="47BC22EA" w14:textId="1C1B7F18" w:rsidR="0099317D" w:rsidRDefault="0087222F" w:rsidP="0099317D">
      <w:pPr>
        <w:pStyle w:val="Doc-title"/>
      </w:pPr>
      <w:hyperlink r:id="rId1089" w:tooltip="D:Documents3GPPtsg_ranWG2TSGR2_114-eDocsR2-2104789.zip" w:history="1">
        <w:r w:rsidR="0099317D" w:rsidRPr="00A84AE6">
          <w:rPr>
            <w:rStyle w:val="Hyperlink"/>
          </w:rPr>
          <w:t>R2-2104789</w:t>
        </w:r>
      </w:hyperlink>
      <w:r w:rsidR="0099317D">
        <w:tab/>
        <w:t>Considerations on slice based RACH configuration</w:t>
      </w:r>
      <w:r w:rsidR="0099317D">
        <w:tab/>
        <w:t>Beijing Xiaomi Software Tech</w:t>
      </w:r>
      <w:r w:rsidR="0099317D">
        <w:tab/>
        <w:t>discussion</w:t>
      </w:r>
      <w:r w:rsidR="0099317D">
        <w:tab/>
        <w:t>Rel-17</w:t>
      </w:r>
    </w:p>
    <w:p w14:paraId="66907697" w14:textId="16C5E90D" w:rsidR="0099317D" w:rsidRDefault="0087222F" w:rsidP="0099317D">
      <w:pPr>
        <w:pStyle w:val="Doc-title"/>
      </w:pPr>
      <w:hyperlink r:id="rId1090" w:tooltip="D:Documents3GPPtsg_ranWG2TSGR2_114-eDocsR2-2104792.zip" w:history="1">
        <w:r w:rsidR="0099317D" w:rsidRPr="00A84AE6">
          <w:rPr>
            <w:rStyle w:val="Hyperlink"/>
          </w:rPr>
          <w:t>R2-2104792</w:t>
        </w:r>
      </w:hyperlink>
      <w:r w:rsidR="0099317D">
        <w:tab/>
        <w:t>Slice specific RACH resources and RACH prioritization</w:t>
      </w:r>
      <w:r w:rsidR="0099317D">
        <w:tab/>
        <w:t>ZTE corporation, Sanechips</w:t>
      </w:r>
      <w:r w:rsidR="0099317D">
        <w:tab/>
        <w:t>discussion</w:t>
      </w:r>
      <w:r w:rsidR="0099317D">
        <w:tab/>
        <w:t>Rel-17</w:t>
      </w:r>
      <w:r w:rsidR="0099317D">
        <w:tab/>
        <w:t>NR_slice-Core</w:t>
      </w:r>
    </w:p>
    <w:p w14:paraId="74A8AB36" w14:textId="333B7B9E" w:rsidR="0099317D" w:rsidRDefault="0087222F" w:rsidP="0099317D">
      <w:pPr>
        <w:pStyle w:val="Doc-title"/>
      </w:pPr>
      <w:hyperlink r:id="rId1091" w:tooltip="D:Documents3GPPtsg_ranWG2TSGR2_114-eDocsR2-2104874.zip" w:history="1">
        <w:r w:rsidR="0099317D" w:rsidRPr="00A84AE6">
          <w:rPr>
            <w:rStyle w:val="Hyperlink"/>
          </w:rPr>
          <w:t>R2-2104874</w:t>
        </w:r>
      </w:hyperlink>
      <w:r w:rsidR="0099317D">
        <w:tab/>
        <w:t>Further considerations of slice based RACH</w:t>
      </w:r>
      <w:r w:rsidR="0099317D">
        <w:tab/>
        <w:t>Intel Corporation</w:t>
      </w:r>
      <w:r w:rsidR="0099317D">
        <w:tab/>
        <w:t>discussion</w:t>
      </w:r>
      <w:r w:rsidR="0099317D">
        <w:tab/>
        <w:t>Rel-17</w:t>
      </w:r>
      <w:r w:rsidR="0099317D">
        <w:tab/>
        <w:t>NR_slice-Core</w:t>
      </w:r>
    </w:p>
    <w:p w14:paraId="66598F9F" w14:textId="16DF4B15" w:rsidR="0099317D" w:rsidRDefault="0087222F" w:rsidP="0099317D">
      <w:pPr>
        <w:pStyle w:val="Doc-title"/>
      </w:pPr>
      <w:hyperlink r:id="rId1092" w:tooltip="D:Documents3GPPtsg_ranWG2TSGR2_114-eDocsR2-2105110.zip" w:history="1">
        <w:r w:rsidR="0099317D" w:rsidRPr="00A84AE6">
          <w:rPr>
            <w:rStyle w:val="Hyperlink"/>
          </w:rPr>
          <w:t>R2-2105110</w:t>
        </w:r>
      </w:hyperlink>
      <w:r w:rsidR="0099317D">
        <w:tab/>
        <w:t>Discussion on slice based RACH</w:t>
      </w:r>
      <w:r w:rsidR="0099317D">
        <w:tab/>
        <w:t>Apple</w:t>
      </w:r>
      <w:r w:rsidR="0099317D">
        <w:tab/>
        <w:t>discussion</w:t>
      </w:r>
      <w:r w:rsidR="0099317D">
        <w:tab/>
        <w:t>Rel-17</w:t>
      </w:r>
      <w:r w:rsidR="0099317D">
        <w:tab/>
      </w:r>
      <w:r w:rsidR="00D06B57">
        <w:t xml:space="preserve"> </w:t>
      </w:r>
    </w:p>
    <w:p w14:paraId="16FD2F1E" w14:textId="433194BF" w:rsidR="0099317D" w:rsidRDefault="0087222F" w:rsidP="0099317D">
      <w:pPr>
        <w:pStyle w:val="Doc-title"/>
      </w:pPr>
      <w:hyperlink r:id="rId1093" w:tooltip="D:Documents3GPPtsg_ranWG2TSGR2_114-eDocsR2-2105213.zip" w:history="1">
        <w:r w:rsidR="0099317D" w:rsidRPr="00A84AE6">
          <w:rPr>
            <w:rStyle w:val="Hyperlink"/>
          </w:rPr>
          <w:t>R2-2105213</w:t>
        </w:r>
      </w:hyperlink>
      <w:r w:rsidR="0099317D">
        <w:tab/>
        <w:t>Further discussion on slice-based PRACH configuration</w:t>
      </w:r>
      <w:r w:rsidR="0099317D">
        <w:tab/>
        <w:t>Lenovo, Motorola Mobility</w:t>
      </w:r>
      <w:r w:rsidR="0099317D">
        <w:tab/>
        <w:t>discussion</w:t>
      </w:r>
      <w:r w:rsidR="0099317D">
        <w:tab/>
        <w:t>Rel-17</w:t>
      </w:r>
      <w:r w:rsidR="0099317D">
        <w:tab/>
        <w:t>NR_slice-Core</w:t>
      </w:r>
    </w:p>
    <w:p w14:paraId="08F831E5" w14:textId="6B7983EA" w:rsidR="0099317D" w:rsidRDefault="0087222F" w:rsidP="0099317D">
      <w:pPr>
        <w:pStyle w:val="Doc-title"/>
      </w:pPr>
      <w:hyperlink r:id="rId1094" w:tooltip="D:Documents3GPPtsg_ranWG2TSGR2_114-eDocsR2-2105332.zip" w:history="1">
        <w:r w:rsidR="0099317D" w:rsidRPr="00A84AE6">
          <w:rPr>
            <w:rStyle w:val="Hyperlink"/>
          </w:rPr>
          <w:t>R2-2105332</w:t>
        </w:r>
      </w:hyperlink>
      <w:r w:rsidR="0099317D">
        <w:tab/>
        <w:t>Discussion on slice-based RACH configuration</w:t>
      </w:r>
      <w:r w:rsidR="0099317D">
        <w:tab/>
        <w:t>vivo</w:t>
      </w:r>
      <w:r w:rsidR="0099317D">
        <w:tab/>
        <w:t>discussion</w:t>
      </w:r>
      <w:r w:rsidR="0099317D">
        <w:tab/>
        <w:t>Rel-17</w:t>
      </w:r>
      <w:r w:rsidR="0099317D">
        <w:tab/>
        <w:t>NR_slice-Core</w:t>
      </w:r>
    </w:p>
    <w:p w14:paraId="390B7229" w14:textId="193BB56A" w:rsidR="0099317D" w:rsidRDefault="0087222F" w:rsidP="0099317D">
      <w:pPr>
        <w:pStyle w:val="Doc-title"/>
      </w:pPr>
      <w:hyperlink r:id="rId1095" w:tooltip="D:Documents3GPPtsg_ranWG2TSGR2_114-eDocsR2-2105345.zip" w:history="1">
        <w:r w:rsidR="0099317D" w:rsidRPr="00A84AE6">
          <w:rPr>
            <w:rStyle w:val="Hyperlink"/>
          </w:rPr>
          <w:t>R2-2105345</w:t>
        </w:r>
      </w:hyperlink>
      <w:r w:rsidR="0099317D">
        <w:tab/>
        <w:t>Slice specific RACH configuration</w:t>
      </w:r>
      <w:r w:rsidR="0099317D">
        <w:tab/>
        <w:t>Samsung</w:t>
      </w:r>
      <w:r w:rsidR="0099317D">
        <w:tab/>
        <w:t>discussion</w:t>
      </w:r>
      <w:r w:rsidR="0099317D">
        <w:tab/>
        <w:t>Rel-17</w:t>
      </w:r>
      <w:r w:rsidR="0099317D">
        <w:tab/>
        <w:t>NR_slice-Core</w:t>
      </w:r>
    </w:p>
    <w:p w14:paraId="0DE6E61A" w14:textId="1C0DEEA6" w:rsidR="0099317D" w:rsidRDefault="0087222F" w:rsidP="0099317D">
      <w:pPr>
        <w:pStyle w:val="Doc-title"/>
      </w:pPr>
      <w:hyperlink r:id="rId1096" w:tooltip="D:Documents3GPPtsg_ranWG2TSGR2_114-eDocsR2-2105475.zip" w:history="1">
        <w:r w:rsidR="0099317D" w:rsidRPr="00A84AE6">
          <w:rPr>
            <w:rStyle w:val="Hyperlink"/>
          </w:rPr>
          <w:t>R2-2105475</w:t>
        </w:r>
      </w:hyperlink>
      <w:r w:rsidR="0099317D">
        <w:tab/>
        <w:t>Slice-specific RACH prioritisation</w:t>
      </w:r>
      <w:r w:rsidR="0099317D">
        <w:tab/>
        <w:t>Nokia, Nokia Shanghai Bell</w:t>
      </w:r>
      <w:r w:rsidR="0099317D">
        <w:tab/>
        <w:t>discussion</w:t>
      </w:r>
      <w:r w:rsidR="0099317D">
        <w:tab/>
        <w:t>Rel-17</w:t>
      </w:r>
      <w:r w:rsidR="0099317D">
        <w:tab/>
        <w:t>FS_NR_slice</w:t>
      </w:r>
    </w:p>
    <w:p w14:paraId="61839CE3" w14:textId="3E4A55B3" w:rsidR="0099317D" w:rsidRDefault="0087222F" w:rsidP="0099317D">
      <w:pPr>
        <w:pStyle w:val="Doc-title"/>
      </w:pPr>
      <w:hyperlink r:id="rId1097" w:tooltip="D:Documents3GPPtsg_ranWG2TSGR2_114-eDocsR2-2105534.zip" w:history="1">
        <w:r w:rsidR="0099317D" w:rsidRPr="00A84AE6">
          <w:rPr>
            <w:rStyle w:val="Hyperlink"/>
          </w:rPr>
          <w:t>R2-2105534</w:t>
        </w:r>
      </w:hyperlink>
      <w:r w:rsidR="0099317D">
        <w:tab/>
        <w:t>Consideration on slice based RACH configuration</w:t>
      </w:r>
      <w:r w:rsidR="0099317D">
        <w:tab/>
        <w:t>Spreadtrum Communications</w:t>
      </w:r>
      <w:r w:rsidR="0099317D">
        <w:tab/>
        <w:t>discussion</w:t>
      </w:r>
      <w:r w:rsidR="0099317D">
        <w:tab/>
        <w:t>Rel-17</w:t>
      </w:r>
    </w:p>
    <w:p w14:paraId="10A2AC58" w14:textId="48B3DC1E" w:rsidR="0099317D" w:rsidRDefault="0087222F" w:rsidP="0099317D">
      <w:pPr>
        <w:pStyle w:val="Doc-title"/>
      </w:pPr>
      <w:hyperlink r:id="rId1098" w:tooltip="D:Documents3GPPtsg_ranWG2TSGR2_114-eDocsR2-2105569.zip" w:history="1">
        <w:r w:rsidR="0099317D" w:rsidRPr="00A84AE6">
          <w:rPr>
            <w:rStyle w:val="Hyperlink"/>
          </w:rPr>
          <w:t>R2-2105569</w:t>
        </w:r>
      </w:hyperlink>
      <w:r w:rsidR="0099317D">
        <w:tab/>
        <w:t>Consideration on slice-specific RACH</w:t>
      </w:r>
      <w:r w:rsidR="0099317D">
        <w:tab/>
        <w:t>OPPO</w:t>
      </w:r>
      <w:r w:rsidR="0099317D">
        <w:tab/>
        <w:t>discussion</w:t>
      </w:r>
      <w:r w:rsidR="0099317D">
        <w:tab/>
        <w:t>Rel-17</w:t>
      </w:r>
      <w:r w:rsidR="0099317D">
        <w:tab/>
        <w:t>NR_slice-Core</w:t>
      </w:r>
    </w:p>
    <w:p w14:paraId="49D2343B" w14:textId="6C30E7AA" w:rsidR="0099317D" w:rsidRDefault="0087222F" w:rsidP="0099317D">
      <w:pPr>
        <w:pStyle w:val="Doc-title"/>
      </w:pPr>
      <w:hyperlink r:id="rId1099" w:tooltip="D:Documents3GPPtsg_ranWG2TSGR2_114-eDocsR2-2106014.zip" w:history="1">
        <w:r w:rsidR="0099317D" w:rsidRPr="00A84AE6">
          <w:rPr>
            <w:rStyle w:val="Hyperlink"/>
          </w:rPr>
          <w:t>R2-2106014</w:t>
        </w:r>
      </w:hyperlink>
      <w:r w:rsidR="0099317D">
        <w:tab/>
        <w:t>RAN Slicing remaining RACH issues</w:t>
      </w:r>
      <w:r w:rsidR="0099317D">
        <w:tab/>
        <w:t>NEC Telecom MODUS Ltd.</w:t>
      </w:r>
      <w:r w:rsidR="0099317D">
        <w:tab/>
        <w:t>discussion</w:t>
      </w:r>
    </w:p>
    <w:p w14:paraId="27514621" w14:textId="10F4C8ED" w:rsidR="0099317D" w:rsidRDefault="0087222F" w:rsidP="0099317D">
      <w:pPr>
        <w:pStyle w:val="Doc-title"/>
      </w:pPr>
      <w:hyperlink r:id="rId1100" w:tooltip="D:Documents3GPPtsg_ranWG2TSGR2_114-eDocsR2-2106157.zip" w:history="1">
        <w:r w:rsidR="0099317D" w:rsidRPr="00A84AE6">
          <w:rPr>
            <w:rStyle w:val="Hyperlink"/>
          </w:rPr>
          <w:t>R2-2106157</w:t>
        </w:r>
      </w:hyperlink>
      <w:r w:rsidR="0099317D">
        <w:tab/>
        <w:t>Discussion on slice based RACH configuration</w:t>
      </w:r>
      <w:r w:rsidR="0099317D">
        <w:tab/>
        <w:t>Huawei, HiSilicon</w:t>
      </w:r>
      <w:r w:rsidR="0099317D">
        <w:tab/>
        <w:t>discussion</w:t>
      </w:r>
      <w:r w:rsidR="0099317D">
        <w:tab/>
        <w:t>Rel-17</w:t>
      </w:r>
      <w:r w:rsidR="0099317D">
        <w:tab/>
        <w:t>NR_slice-Core</w:t>
      </w:r>
    </w:p>
    <w:p w14:paraId="2D7FD47C" w14:textId="53AE636C" w:rsidR="0099317D" w:rsidRDefault="0087222F" w:rsidP="0099317D">
      <w:pPr>
        <w:pStyle w:val="Doc-title"/>
      </w:pPr>
      <w:hyperlink r:id="rId1101" w:tooltip="D:Documents3GPPtsg_ranWG2TSGR2_114-eDocsR2-2106184.zip" w:history="1">
        <w:r w:rsidR="0099317D" w:rsidRPr="00A84AE6">
          <w:rPr>
            <w:rStyle w:val="Hyperlink"/>
          </w:rPr>
          <w:t>R2-2106184</w:t>
        </w:r>
      </w:hyperlink>
      <w:r w:rsidR="0099317D">
        <w:tab/>
        <w:t>Analysis on slice based RACH configuration</w:t>
      </w:r>
      <w:r w:rsidR="0099317D">
        <w:tab/>
        <w:t>CATT</w:t>
      </w:r>
      <w:r w:rsidR="0099317D">
        <w:tab/>
        <w:t>discussion</w:t>
      </w:r>
      <w:r w:rsidR="0099317D">
        <w:tab/>
        <w:t>NR_slice-Core</w:t>
      </w:r>
    </w:p>
    <w:p w14:paraId="60C46EB1" w14:textId="346F4A82" w:rsidR="0099317D" w:rsidRDefault="0087222F" w:rsidP="0099317D">
      <w:pPr>
        <w:pStyle w:val="Doc-title"/>
      </w:pPr>
      <w:hyperlink r:id="rId1102" w:tooltip="D:Documents3GPPtsg_ranWG2TSGR2_114-eDocsR2-2106225.zip" w:history="1">
        <w:r w:rsidR="0099317D" w:rsidRPr="00A84AE6">
          <w:rPr>
            <w:rStyle w:val="Hyperlink"/>
          </w:rPr>
          <w:t>R2-2106225</w:t>
        </w:r>
      </w:hyperlink>
      <w:r w:rsidR="0099317D">
        <w:tab/>
        <w:t>Discussion on slice based RACH configuration</w:t>
      </w:r>
      <w:r w:rsidR="0099317D">
        <w:tab/>
        <w:t>CMCC</w:t>
      </w:r>
      <w:r w:rsidR="0099317D">
        <w:tab/>
        <w:t>discussion</w:t>
      </w:r>
      <w:r w:rsidR="0099317D">
        <w:tab/>
        <w:t>Rel-17</w:t>
      </w:r>
      <w:r w:rsidR="0099317D">
        <w:tab/>
        <w:t>NR_slice</w:t>
      </w:r>
    </w:p>
    <w:p w14:paraId="4553922F" w14:textId="627DA1DF" w:rsidR="0099317D" w:rsidRDefault="0087222F" w:rsidP="0099317D">
      <w:pPr>
        <w:pStyle w:val="Doc-title"/>
      </w:pPr>
      <w:hyperlink r:id="rId1103" w:tooltip="D:Documents3GPPtsg_ranWG2TSGR2_114-eDocsR2-2106375.zip" w:history="1">
        <w:r w:rsidR="0099317D" w:rsidRPr="00A84AE6">
          <w:rPr>
            <w:rStyle w:val="Hyperlink"/>
          </w:rPr>
          <w:t>R2-2106375</w:t>
        </w:r>
      </w:hyperlink>
      <w:r w:rsidR="0099317D">
        <w:tab/>
        <w:t>Discussion on slice-specific RACH operation</w:t>
      </w:r>
      <w:r w:rsidR="0099317D">
        <w:tab/>
        <w:t>LG electronics</w:t>
      </w:r>
      <w:r w:rsidR="0099317D">
        <w:tab/>
        <w:t>discussion</w:t>
      </w:r>
      <w:r w:rsidR="0099317D">
        <w:tab/>
        <w:t>Rel-17</w:t>
      </w:r>
      <w:r w:rsidR="0099317D">
        <w:tab/>
        <w:t>NR_slice-Core</w:t>
      </w:r>
      <w:r w:rsidR="0099317D">
        <w:tab/>
        <w:t>Late</w:t>
      </w:r>
    </w:p>
    <w:p w14:paraId="74A678CE" w14:textId="77777777" w:rsidR="0099317D" w:rsidRPr="0099317D" w:rsidRDefault="0099317D" w:rsidP="0099317D">
      <w:pPr>
        <w:pStyle w:val="Doc-text2"/>
      </w:pPr>
    </w:p>
    <w:p w14:paraId="13B3BC8E" w14:textId="276F5C48" w:rsidR="000D255B" w:rsidRPr="000D255B" w:rsidRDefault="000D255B" w:rsidP="00137FD4">
      <w:pPr>
        <w:pStyle w:val="Heading2"/>
      </w:pPr>
      <w:r w:rsidRPr="000D255B">
        <w:t>8.9</w:t>
      </w:r>
      <w:r w:rsidRPr="000D255B">
        <w:tab/>
        <w:t>UE Power Saving</w:t>
      </w:r>
    </w:p>
    <w:p w14:paraId="7155537F" w14:textId="77777777" w:rsidR="000D255B" w:rsidRPr="000D255B" w:rsidRDefault="000D255B" w:rsidP="000D255B">
      <w:pPr>
        <w:pStyle w:val="Comments"/>
      </w:pPr>
      <w:r w:rsidRPr="000D255B">
        <w:t>(NR_UE_pow_sav_enh-Core; leading WG: RAN2; REL-17; WID: RP-200938)</w:t>
      </w:r>
    </w:p>
    <w:p w14:paraId="71712D03" w14:textId="0AD840D0" w:rsidR="000D255B" w:rsidRPr="000D255B" w:rsidRDefault="000D255B" w:rsidP="000D255B">
      <w:pPr>
        <w:pStyle w:val="Comments"/>
      </w:pPr>
      <w:r w:rsidRPr="000D255B">
        <w:t xml:space="preserve">Time budget: </w:t>
      </w:r>
      <w:r w:rsidR="00617D21">
        <w:t>0</w:t>
      </w:r>
      <w:r w:rsidRPr="000D255B">
        <w:t xml:space="preserve"> TU</w:t>
      </w:r>
    </w:p>
    <w:p w14:paraId="1DD8D24A" w14:textId="253B1646" w:rsidR="000D255B" w:rsidRPr="000D255B" w:rsidRDefault="000D255B" w:rsidP="000D255B">
      <w:pPr>
        <w:pStyle w:val="Comments"/>
      </w:pPr>
      <w:r w:rsidRPr="000D255B">
        <w:t xml:space="preserve">Tdoc Limitation: </w:t>
      </w:r>
      <w:r w:rsidR="00617D21">
        <w:t>1</w:t>
      </w:r>
      <w:r w:rsidRPr="000D255B">
        <w:t xml:space="preserve"> tdocs</w:t>
      </w:r>
    </w:p>
    <w:p w14:paraId="220820A6" w14:textId="66D2436F" w:rsidR="00617D21" w:rsidRDefault="000D255B" w:rsidP="000D255B">
      <w:pPr>
        <w:pStyle w:val="Comments"/>
      </w:pPr>
      <w:r w:rsidRPr="000D255B">
        <w:t xml:space="preserve">Email max expectation: </w:t>
      </w:r>
      <w:r w:rsidR="00617D21">
        <w:t>1</w:t>
      </w:r>
      <w:r w:rsidRPr="000D255B">
        <w:t xml:space="preserve"> threads</w:t>
      </w:r>
    </w:p>
    <w:p w14:paraId="2CD949E3" w14:textId="77777777" w:rsidR="000D255B" w:rsidRPr="000D255B" w:rsidRDefault="000D255B" w:rsidP="00137FD4">
      <w:pPr>
        <w:pStyle w:val="Heading3"/>
      </w:pPr>
      <w:r w:rsidRPr="000D255B">
        <w:t>8.9.1</w:t>
      </w:r>
      <w:r w:rsidRPr="000D255B">
        <w:tab/>
        <w:t>Organizational Scope and Requirements</w:t>
      </w:r>
    </w:p>
    <w:p w14:paraId="26F44B2E" w14:textId="4C3DA0A9" w:rsidR="000D255B" w:rsidRPr="000D255B" w:rsidRDefault="000D255B" w:rsidP="000D255B">
      <w:pPr>
        <w:pStyle w:val="Comments"/>
      </w:pPr>
      <w:r w:rsidRPr="000D255B">
        <w:t>E.g. Rapporteur input</w:t>
      </w:r>
      <w:r w:rsidR="00182B4D">
        <w:t xml:space="preserve">. No input expected to be treated. </w:t>
      </w:r>
    </w:p>
    <w:p w14:paraId="04F4E2A8" w14:textId="77777777" w:rsidR="000D255B" w:rsidRPr="000D255B" w:rsidRDefault="000D255B" w:rsidP="00137FD4">
      <w:pPr>
        <w:pStyle w:val="Heading3"/>
      </w:pPr>
      <w:r w:rsidRPr="000D255B">
        <w:t>8.9.2</w:t>
      </w:r>
      <w:r w:rsidRPr="000D255B">
        <w:tab/>
        <w:t>Idle/inactive-mode UE power saving</w:t>
      </w:r>
    </w:p>
    <w:p w14:paraId="41A7EA53" w14:textId="73494CC8" w:rsidR="000D255B" w:rsidRDefault="00617D21" w:rsidP="000D255B">
      <w:pPr>
        <w:pStyle w:val="Comments"/>
      </w:pPr>
      <w:r>
        <w:t xml:space="preserve">1 tdoc ONLY invited on the specific issue whether CN or RAN shall control the UE grouping. To be treated by email during the meeting. </w:t>
      </w:r>
      <w:r w:rsidR="00EC0C49">
        <w:t>This issue is</w:t>
      </w:r>
      <w:r>
        <w:t xml:space="preserve"> considered urgent as </w:t>
      </w:r>
      <w:r w:rsidR="00EC0C49">
        <w:t xml:space="preserve">it need to be resolved to determine </w:t>
      </w:r>
      <w:r>
        <w:t xml:space="preserve">impact to other Groups. </w:t>
      </w:r>
    </w:p>
    <w:p w14:paraId="2E06D9ED" w14:textId="77777777" w:rsidR="00744CAD" w:rsidRDefault="00744CAD" w:rsidP="000D255B">
      <w:pPr>
        <w:pStyle w:val="Comments"/>
      </w:pPr>
    </w:p>
    <w:p w14:paraId="3146A303" w14:textId="51468E5C" w:rsidR="00744CAD" w:rsidRDefault="006E1457" w:rsidP="00E76DFC">
      <w:pPr>
        <w:pStyle w:val="EmailDiscussion"/>
        <w:numPr>
          <w:ilvl w:val="0"/>
          <w:numId w:val="9"/>
        </w:numPr>
      </w:pPr>
      <w:r>
        <w:t>[AT114-e][025][ePowSav</w:t>
      </w:r>
      <w:r w:rsidR="00744CAD">
        <w:t xml:space="preserve">] </w:t>
      </w:r>
      <w:r>
        <w:t>Subgrouping network architecture</w:t>
      </w:r>
      <w:r w:rsidR="00744CAD">
        <w:t xml:space="preserve"> (</w:t>
      </w:r>
      <w:r>
        <w:t>Mediatek</w:t>
      </w:r>
      <w:r w:rsidR="00744CAD">
        <w:t>)</w:t>
      </w:r>
    </w:p>
    <w:p w14:paraId="5C173343" w14:textId="16D94994" w:rsidR="00744CAD" w:rsidRDefault="00744CAD" w:rsidP="006E1457">
      <w:pPr>
        <w:pStyle w:val="Doc-text2"/>
      </w:pPr>
      <w:r>
        <w:tab/>
        <w:t xml:space="preserve">Scope: </w:t>
      </w:r>
      <w:r w:rsidR="006E1457">
        <w:t>Address whether CN or RAN shall be responsible for paging subgrouping based on UE characteristics. As this may be related to availability of information on UE characteristics in the CN or RAN network entity, can also discuss if needed provisioning of assistance information (e.g. between the network entities or from UE to the responsible network entity).</w:t>
      </w:r>
      <w:r w:rsidR="007A4862">
        <w:t xml:space="preserve"> The discussion shall be based on the contributions under 8.9.2. </w:t>
      </w:r>
    </w:p>
    <w:p w14:paraId="01166EEE" w14:textId="549D19A0" w:rsidR="00744CAD" w:rsidRDefault="00744CAD" w:rsidP="00744CAD">
      <w:pPr>
        <w:pStyle w:val="EmailDiscussion2"/>
      </w:pPr>
      <w:r>
        <w:tab/>
        <w:t>Intended outcome: Report</w:t>
      </w:r>
      <w:r w:rsidR="007A4862">
        <w:t xml:space="preserve">, with discussion, and presenting the </w:t>
      </w:r>
      <w:r w:rsidR="00993527">
        <w:t xml:space="preserve">main </w:t>
      </w:r>
      <w:r w:rsidR="007A4862">
        <w:t>alternatives on the table with documented justifications, way forward.</w:t>
      </w:r>
    </w:p>
    <w:p w14:paraId="54AA4EEA" w14:textId="0D9B081E" w:rsidR="00744CAD" w:rsidRPr="00FD4E17" w:rsidRDefault="00D06B57" w:rsidP="00744CAD">
      <w:pPr>
        <w:pStyle w:val="EmailDiscussion2"/>
      </w:pPr>
      <w:r>
        <w:tab/>
      </w:r>
      <w:r w:rsidR="004D71C3">
        <w:t>CLOSED</w:t>
      </w:r>
    </w:p>
    <w:p w14:paraId="115627EE" w14:textId="77777777" w:rsidR="00744CAD" w:rsidRDefault="00744CAD" w:rsidP="000D255B">
      <w:pPr>
        <w:pStyle w:val="Comments"/>
      </w:pPr>
    </w:p>
    <w:p w14:paraId="41B41B70" w14:textId="38362EDB" w:rsidR="00A83436" w:rsidRDefault="0087222F" w:rsidP="0026048D">
      <w:pPr>
        <w:pStyle w:val="Doc-title"/>
      </w:pPr>
      <w:hyperlink r:id="rId1104" w:tooltip="D:Documents3GPPtsg_ranWG2TSGR2_114-eDocsR2-2106666.zip" w:history="1">
        <w:r w:rsidR="00A83436" w:rsidRPr="00A83436">
          <w:rPr>
            <w:rStyle w:val="Hyperlink"/>
          </w:rPr>
          <w:t>R2-2106666</w:t>
        </w:r>
      </w:hyperlink>
      <w:r w:rsidR="00A83436">
        <w:t xml:space="preserve"> </w:t>
      </w:r>
      <w:r w:rsidR="00A83436">
        <w:tab/>
      </w:r>
      <w:r w:rsidR="0026048D" w:rsidRPr="0026048D">
        <w:t>Report of [AT114-e][025][ePowSav] Subgrouping network architecture</w:t>
      </w:r>
      <w:r w:rsidR="0026048D">
        <w:tab/>
        <w:t xml:space="preserve">Mediatek Inc. </w:t>
      </w:r>
    </w:p>
    <w:p w14:paraId="358D6730" w14:textId="08D4501F" w:rsidR="00A83436" w:rsidRDefault="00A83436" w:rsidP="00A83436">
      <w:pPr>
        <w:pStyle w:val="Doc-text2"/>
      </w:pPr>
      <w:r>
        <w:t>DISCUSSION</w:t>
      </w:r>
    </w:p>
    <w:p w14:paraId="61152EA8" w14:textId="77777777" w:rsidR="00A83436" w:rsidRDefault="00A83436" w:rsidP="00A83436">
      <w:pPr>
        <w:pStyle w:val="Doc-text2"/>
      </w:pPr>
      <w:r>
        <w:t>P1</w:t>
      </w:r>
    </w:p>
    <w:p w14:paraId="3A4F21E6" w14:textId="744EC8AE" w:rsidR="00A83436" w:rsidRDefault="00A83436" w:rsidP="00A83436">
      <w:pPr>
        <w:pStyle w:val="Doc-text2"/>
      </w:pPr>
      <w:r>
        <w:t>-</w:t>
      </w:r>
      <w:r>
        <w:tab/>
        <w:t>CN vs RAN assigned UE sub-grouping based on UE characteristics.</w:t>
      </w:r>
    </w:p>
    <w:p w14:paraId="1F6F8A34" w14:textId="67BFC79B" w:rsidR="00A83436" w:rsidRDefault="00A83436" w:rsidP="00A83436">
      <w:pPr>
        <w:pStyle w:val="Doc-text2"/>
      </w:pPr>
      <w:r>
        <w:t>-</w:t>
      </w:r>
      <w:r>
        <w:tab/>
        <w:t>Oppo think the question in the email discussion the question was asked differently, Oppo think that many companies indicated just “yes”</w:t>
      </w:r>
    </w:p>
    <w:p w14:paraId="4359643E" w14:textId="0550CF24" w:rsidR="00A83436" w:rsidRDefault="00E428A9" w:rsidP="00A83436">
      <w:pPr>
        <w:pStyle w:val="Doc-text2"/>
      </w:pPr>
      <w:r>
        <w:t>-</w:t>
      </w:r>
      <w:r>
        <w:tab/>
        <w:t xml:space="preserve">Huawei agrees with oppo. Cannot decide based on company replies. </w:t>
      </w:r>
    </w:p>
    <w:p w14:paraId="5EE95C40" w14:textId="77777777" w:rsidR="00E428A9" w:rsidRDefault="00E428A9" w:rsidP="00E428A9">
      <w:pPr>
        <w:pStyle w:val="Doc-text2"/>
        <w:ind w:left="0" w:firstLine="0"/>
      </w:pPr>
    </w:p>
    <w:p w14:paraId="69FAC6E7" w14:textId="219AB8C5" w:rsidR="00E428A9" w:rsidRPr="0026048D" w:rsidRDefault="0026048D" w:rsidP="009E4C33">
      <w:pPr>
        <w:pStyle w:val="Doc-text2"/>
      </w:pPr>
      <w:r>
        <w:t xml:space="preserve">I: </w:t>
      </w:r>
      <w:r w:rsidR="00E428A9" w:rsidRPr="0026048D">
        <w:t>Address whether CN or RAN shall be responsible for UE paging subgrouping based on UE characteristics</w:t>
      </w:r>
    </w:p>
    <w:p w14:paraId="22A4F501" w14:textId="7A6B4D0B" w:rsidR="00E428A9" w:rsidRDefault="00E428A9" w:rsidP="00E428A9">
      <w:pPr>
        <w:pStyle w:val="Doc-text2"/>
      </w:pPr>
      <w:r>
        <w:t>-</w:t>
      </w:r>
      <w:r>
        <w:tab/>
        <w:t xml:space="preserve">Xiaomi think that for RAN paging RAN should assign UE group and for CN paging CN shold assign group ID. Apple agrees. </w:t>
      </w:r>
    </w:p>
    <w:p w14:paraId="629B30AE" w14:textId="09CDFF25" w:rsidR="00E428A9" w:rsidRDefault="00E428A9" w:rsidP="00E428A9">
      <w:pPr>
        <w:pStyle w:val="Doc-text2"/>
      </w:pPr>
      <w:r>
        <w:t>-</w:t>
      </w:r>
      <w:r>
        <w:tab/>
        <w:t xml:space="preserve">Ericssion prefer CN assigned grouping as CN has the informatiom to do grouping, and think there are issues with RAN assigned grouping e.g. the policy shold be consistent when the UE moves. </w:t>
      </w:r>
      <w:r w:rsidR="009E4C33">
        <w:t xml:space="preserve">Ericsson think RAN can provide info to CN if needed. </w:t>
      </w:r>
    </w:p>
    <w:p w14:paraId="559C3DAC" w14:textId="1A28F40F" w:rsidR="00E428A9" w:rsidRDefault="00E428A9" w:rsidP="00E428A9">
      <w:pPr>
        <w:pStyle w:val="Doc-text2"/>
      </w:pPr>
      <w:r>
        <w:t>-</w:t>
      </w:r>
      <w:r>
        <w:tab/>
        <w:t xml:space="preserve">intel has preference (slight) for RAN, as all the subgrouping configuration is in RAN, but do acknowledge that there may be a consistency issue acrorss areas, are also ok with CN. Think mobility info etc is already there. </w:t>
      </w:r>
    </w:p>
    <w:p w14:paraId="01C3AF42" w14:textId="432E803F" w:rsidR="00A83436" w:rsidRDefault="00E428A9" w:rsidP="00A83436">
      <w:pPr>
        <w:pStyle w:val="Doc-text2"/>
      </w:pPr>
      <w:r>
        <w:t>-</w:t>
      </w:r>
      <w:r>
        <w:tab/>
        <w:t xml:space="preserve">Apple think there may indeed be consistency issue to be resolved. </w:t>
      </w:r>
    </w:p>
    <w:p w14:paraId="653E17EE" w14:textId="722D2541" w:rsidR="00E428A9" w:rsidRDefault="009E4C33" w:rsidP="00A83436">
      <w:pPr>
        <w:pStyle w:val="Doc-text2"/>
      </w:pPr>
      <w:r>
        <w:t>-</w:t>
      </w:r>
      <w:r>
        <w:tab/>
        <w:t xml:space="preserve">Nokia think CN controlled. </w:t>
      </w:r>
    </w:p>
    <w:p w14:paraId="00AC6F0E" w14:textId="01159588" w:rsidR="009E4C33" w:rsidRDefault="009E4C33" w:rsidP="00A83436">
      <w:pPr>
        <w:pStyle w:val="Doc-text2"/>
      </w:pPr>
      <w:r>
        <w:t>-</w:t>
      </w:r>
      <w:r>
        <w:tab/>
        <w:t>Sony think CN based, as RAN doesn’t really have information about UEs in Idle. Then RAN is responsible to map to paging resources. Think we could discuss for Inactive.</w:t>
      </w:r>
    </w:p>
    <w:p w14:paraId="1CC2F848" w14:textId="0382E458" w:rsidR="009E4C33" w:rsidRDefault="009E4C33" w:rsidP="00A83436">
      <w:pPr>
        <w:pStyle w:val="Doc-text2"/>
      </w:pPr>
      <w:r>
        <w:t>-</w:t>
      </w:r>
      <w:r>
        <w:tab/>
        <w:t xml:space="preserve">ZTE, QC, NEC, LG, BT, Samsung prefer CN assignment. </w:t>
      </w:r>
    </w:p>
    <w:p w14:paraId="4F7EB0A0" w14:textId="6985B90E" w:rsidR="009E4C33" w:rsidRDefault="009E4C33" w:rsidP="00A83436">
      <w:pPr>
        <w:pStyle w:val="Doc-text2"/>
      </w:pPr>
      <w:r>
        <w:t>-</w:t>
      </w:r>
      <w:r>
        <w:tab/>
        <w:t xml:space="preserve">Lenovo are ok with CN. Leonovo wonder if this measn that CN allocates Group ID or subgroup set? </w:t>
      </w:r>
    </w:p>
    <w:p w14:paraId="641C453B" w14:textId="44E29B79" w:rsidR="009E4C33" w:rsidRDefault="009E4C33" w:rsidP="009E4C33">
      <w:pPr>
        <w:pStyle w:val="Doc-text2"/>
      </w:pPr>
      <w:r>
        <w:t>-</w:t>
      </w:r>
      <w:r>
        <w:tab/>
        <w:t xml:space="preserve">xiaomi think we can further discss whether we use different group for inactive, </w:t>
      </w:r>
    </w:p>
    <w:p w14:paraId="2D582EE3" w14:textId="5DB5B6B3" w:rsidR="006C01F0" w:rsidRDefault="006C01F0" w:rsidP="009E4C33">
      <w:pPr>
        <w:pStyle w:val="Doc-text2"/>
      </w:pPr>
      <w:r>
        <w:t>-</w:t>
      </w:r>
      <w:r>
        <w:tab/>
        <w:t xml:space="preserve">ZTE think that xiaomis proposal will bring extra complexity. </w:t>
      </w:r>
    </w:p>
    <w:p w14:paraId="1490B6BA" w14:textId="77777777" w:rsidR="009E4C33" w:rsidRDefault="009E4C33" w:rsidP="009E4C33">
      <w:pPr>
        <w:pStyle w:val="Doc-text2"/>
        <w:rPr>
          <w:lang w:eastAsia="zh-TW"/>
        </w:rPr>
      </w:pPr>
    </w:p>
    <w:p w14:paraId="25A6B916" w14:textId="1B4B8A80" w:rsidR="009E4C33" w:rsidRPr="00982A64" w:rsidRDefault="0026048D" w:rsidP="009E4C33">
      <w:pPr>
        <w:pStyle w:val="Doc-text2"/>
        <w:rPr>
          <w:lang w:eastAsia="zh-TW"/>
        </w:rPr>
      </w:pPr>
      <w:r>
        <w:rPr>
          <w:lang w:eastAsia="zh-TW"/>
        </w:rPr>
        <w:t xml:space="preserve">II: </w:t>
      </w:r>
      <w:r w:rsidR="009E4C33">
        <w:rPr>
          <w:lang w:eastAsia="zh-TW"/>
        </w:rPr>
        <w:t>Use same subgroup</w:t>
      </w:r>
      <w:r w:rsidR="009E4C33" w:rsidRPr="00982A64">
        <w:rPr>
          <w:lang w:eastAsia="zh-TW"/>
        </w:rPr>
        <w:t xml:space="preserve"> wh</w:t>
      </w:r>
      <w:r w:rsidR="009E4C33">
        <w:rPr>
          <w:lang w:eastAsia="zh-TW"/>
        </w:rPr>
        <w:t>en in RRC_IDLE and RRC_INACTIVE?</w:t>
      </w:r>
    </w:p>
    <w:p w14:paraId="60BE3DE8" w14:textId="339F85BB" w:rsidR="009E4C33" w:rsidRDefault="009E4C33" w:rsidP="006C01F0">
      <w:pPr>
        <w:pStyle w:val="Doc-text2"/>
      </w:pPr>
      <w:r>
        <w:t>-</w:t>
      </w:r>
      <w:r>
        <w:tab/>
        <w:t xml:space="preserve">MTK indicate that there is a big majority for same. </w:t>
      </w:r>
      <w:r w:rsidR="006C01F0">
        <w:t xml:space="preserve">Ericsson, QC, ZTE agrees. </w:t>
      </w:r>
    </w:p>
    <w:p w14:paraId="09DA1A99" w14:textId="0384B39F" w:rsidR="006C01F0" w:rsidRDefault="006C01F0" w:rsidP="006C01F0">
      <w:pPr>
        <w:pStyle w:val="Doc-text2"/>
      </w:pPr>
      <w:r>
        <w:t>-</w:t>
      </w:r>
      <w:r>
        <w:tab/>
        <w:t>Sony think that the gNB can reassign UE subgroup when UE is in Inactive. Sony think that the UE behaviour is different in Idle and Inactive.</w:t>
      </w:r>
    </w:p>
    <w:p w14:paraId="14EB87DF" w14:textId="397340F2" w:rsidR="006C01F0" w:rsidRDefault="006C01F0" w:rsidP="006C01F0">
      <w:pPr>
        <w:pStyle w:val="Doc-text2"/>
      </w:pPr>
      <w:r>
        <w:t>-</w:t>
      </w:r>
      <w:r>
        <w:tab/>
        <w:t xml:space="preserve">QC think the CN responsibility can be the baseline. </w:t>
      </w:r>
    </w:p>
    <w:p w14:paraId="37D947DD" w14:textId="21B28D40" w:rsidR="009E4C33" w:rsidRDefault="006C01F0" w:rsidP="006C01F0">
      <w:pPr>
        <w:pStyle w:val="Doc-text2"/>
      </w:pPr>
      <w:r>
        <w:t>-</w:t>
      </w:r>
      <w:r>
        <w:tab/>
        <w:t xml:space="preserve">Vodafone think that states may get out of synch if the Cn and RAN assume differnet grouping. </w:t>
      </w:r>
    </w:p>
    <w:p w14:paraId="0E96A01B" w14:textId="77777777" w:rsidR="0026048D" w:rsidRDefault="0026048D" w:rsidP="006C01F0">
      <w:pPr>
        <w:pStyle w:val="Doc-text2"/>
      </w:pPr>
    </w:p>
    <w:p w14:paraId="3E056B88" w14:textId="7A90E5A9" w:rsidR="006C01F0" w:rsidRDefault="0026048D" w:rsidP="0026048D">
      <w:pPr>
        <w:pStyle w:val="Doc-text2"/>
      </w:pPr>
      <w:r>
        <w:t xml:space="preserve">Chair think we can at least conclude on what is supported as baseline. </w:t>
      </w:r>
    </w:p>
    <w:p w14:paraId="70FB1FA3" w14:textId="77777777" w:rsidR="006C01F0" w:rsidRDefault="006C01F0" w:rsidP="009E4C33">
      <w:pPr>
        <w:pStyle w:val="Doc-text2"/>
        <w:ind w:left="0" w:firstLine="0"/>
      </w:pPr>
    </w:p>
    <w:p w14:paraId="158F63FA" w14:textId="227F741F" w:rsidR="006C01F0" w:rsidRDefault="006C01F0" w:rsidP="006C01F0">
      <w:pPr>
        <w:pStyle w:val="Agreement"/>
        <w:numPr>
          <w:ilvl w:val="0"/>
          <w:numId w:val="0"/>
        </w:numPr>
        <w:ind w:left="1619" w:hanging="360"/>
      </w:pPr>
      <w:r>
        <w:t xml:space="preserve">The following </w:t>
      </w:r>
      <w:r w:rsidR="0026048D">
        <w:t>is supported</w:t>
      </w:r>
      <w:r>
        <w:t>:</w:t>
      </w:r>
    </w:p>
    <w:p w14:paraId="2B98C605" w14:textId="137B7D4E" w:rsidR="009E4C33" w:rsidRDefault="009E4C33" w:rsidP="009E4C33">
      <w:pPr>
        <w:pStyle w:val="Agreement"/>
      </w:pPr>
      <w:r>
        <w:t>CN is</w:t>
      </w:r>
      <w:r w:rsidRPr="009E4C33">
        <w:t xml:space="preserve"> responsible for </w:t>
      </w:r>
      <w:r>
        <w:t xml:space="preserve">allocating UEs to </w:t>
      </w:r>
      <w:r w:rsidRPr="009E4C33">
        <w:t>UE paging subgroup</w:t>
      </w:r>
      <w:r>
        <w:t>s</w:t>
      </w:r>
      <w:r w:rsidRPr="009E4C33">
        <w:t xml:space="preserve"> based on UE characteristics</w:t>
      </w:r>
    </w:p>
    <w:p w14:paraId="6331C0E9" w14:textId="736DADDF" w:rsidR="006C01F0" w:rsidRDefault="006C01F0" w:rsidP="006C01F0">
      <w:pPr>
        <w:pStyle w:val="Agreement"/>
      </w:pPr>
      <w:r>
        <w:rPr>
          <w:lang w:eastAsia="zh-TW"/>
        </w:rPr>
        <w:t xml:space="preserve">Use same </w:t>
      </w:r>
      <w:r w:rsidR="004D71C3">
        <w:rPr>
          <w:lang w:eastAsia="zh-TW"/>
        </w:rPr>
        <w:t xml:space="preserve">UE </w:t>
      </w:r>
      <w:r>
        <w:rPr>
          <w:lang w:eastAsia="zh-TW"/>
        </w:rPr>
        <w:t>subgroup</w:t>
      </w:r>
      <w:r w:rsidR="004D71C3">
        <w:rPr>
          <w:lang w:eastAsia="zh-TW"/>
        </w:rPr>
        <w:t>s</w:t>
      </w:r>
      <w:r w:rsidRPr="00982A64">
        <w:rPr>
          <w:lang w:eastAsia="zh-TW"/>
        </w:rPr>
        <w:t xml:space="preserve"> wh</w:t>
      </w:r>
      <w:r>
        <w:rPr>
          <w:lang w:eastAsia="zh-TW"/>
        </w:rPr>
        <w:t>en in RRC_IDLE and RRC_INACTIVE</w:t>
      </w:r>
    </w:p>
    <w:p w14:paraId="06C29964" w14:textId="77777777" w:rsidR="006C01F0" w:rsidRPr="006C01F0" w:rsidRDefault="006C01F0" w:rsidP="006C01F0">
      <w:pPr>
        <w:pStyle w:val="Doc-text2"/>
      </w:pPr>
    </w:p>
    <w:p w14:paraId="363AA673" w14:textId="77777777" w:rsidR="00A83436" w:rsidRPr="000D255B" w:rsidRDefault="00A83436" w:rsidP="000D255B">
      <w:pPr>
        <w:pStyle w:val="Comments"/>
      </w:pPr>
    </w:p>
    <w:p w14:paraId="4951B8BC" w14:textId="63CF5A31" w:rsidR="0099317D" w:rsidRDefault="0087222F" w:rsidP="0099317D">
      <w:pPr>
        <w:pStyle w:val="Doc-title"/>
      </w:pPr>
      <w:hyperlink r:id="rId1105" w:tooltip="D:Documents3GPPtsg_ranWG2TSGR2_114-eDocsR2-2104773.zip" w:history="1">
        <w:r w:rsidR="0099317D" w:rsidRPr="00A84AE6">
          <w:rPr>
            <w:rStyle w:val="Hyperlink"/>
          </w:rPr>
          <w:t>R2-2104773</w:t>
        </w:r>
      </w:hyperlink>
      <w:r w:rsidR="0099317D">
        <w:tab/>
        <w:t>Paging subgroup assignment</w:t>
      </w:r>
      <w:r w:rsidR="0099317D">
        <w:tab/>
        <w:t>Qualcomm Incorporated</w:t>
      </w:r>
      <w:r w:rsidR="0099317D">
        <w:tab/>
        <w:t>discussion</w:t>
      </w:r>
      <w:r w:rsidR="0099317D">
        <w:tab/>
        <w:t>Rel-17</w:t>
      </w:r>
      <w:r w:rsidR="0099317D">
        <w:tab/>
        <w:t>NR_UE_pow_sav_enh-Core</w:t>
      </w:r>
    </w:p>
    <w:p w14:paraId="3C5799F8" w14:textId="5EC411C6" w:rsidR="0099317D" w:rsidRDefault="0087222F" w:rsidP="0099317D">
      <w:pPr>
        <w:pStyle w:val="Doc-title"/>
      </w:pPr>
      <w:hyperlink r:id="rId1106" w:tooltip="D:Documents3GPPtsg_ranWG2TSGR2_114-eDocsR2-2104783.zip" w:history="1">
        <w:r w:rsidR="0099317D" w:rsidRPr="00A84AE6">
          <w:rPr>
            <w:rStyle w:val="Hyperlink"/>
          </w:rPr>
          <w:t>R2-2104783</w:t>
        </w:r>
      </w:hyperlink>
      <w:r w:rsidR="0099317D">
        <w:tab/>
        <w:t>Paging Enhancements_UE Grouping</w:t>
      </w:r>
      <w:r w:rsidR="0099317D">
        <w:tab/>
        <w:t>Samsung Electronics Co., Ltd</w:t>
      </w:r>
      <w:r w:rsidR="0099317D">
        <w:tab/>
        <w:t>discussion</w:t>
      </w:r>
      <w:r w:rsidR="0099317D">
        <w:tab/>
        <w:t>Rel-17</w:t>
      </w:r>
      <w:r w:rsidR="0099317D">
        <w:tab/>
        <w:t>NR_UE_pow_sav_enh-Core</w:t>
      </w:r>
    </w:p>
    <w:p w14:paraId="7176F796" w14:textId="494B850E" w:rsidR="0099317D" w:rsidRDefault="0087222F" w:rsidP="0099317D">
      <w:pPr>
        <w:pStyle w:val="Doc-title"/>
      </w:pPr>
      <w:hyperlink r:id="rId1107" w:tooltip="D:Documents3GPPtsg_ranWG2TSGR2_114-eDocsR2-2104807.zip" w:history="1">
        <w:r w:rsidR="0099317D" w:rsidRPr="00A84AE6">
          <w:rPr>
            <w:rStyle w:val="Hyperlink"/>
          </w:rPr>
          <w:t>R2-2104807</w:t>
        </w:r>
      </w:hyperlink>
      <w:r w:rsidR="0099317D">
        <w:tab/>
        <w:t>Discussion on grouping-based paging</w:t>
      </w:r>
      <w:r w:rsidR="0099317D">
        <w:tab/>
        <w:t>OPPO</w:t>
      </w:r>
      <w:r w:rsidR="0099317D">
        <w:tab/>
        <w:t>discussion</w:t>
      </w:r>
      <w:r w:rsidR="0099317D">
        <w:tab/>
        <w:t>Rel-17</w:t>
      </w:r>
      <w:r w:rsidR="0099317D">
        <w:tab/>
        <w:t>NR_UE_pow_sav_enh-Core</w:t>
      </w:r>
    </w:p>
    <w:p w14:paraId="6F319C1A" w14:textId="3488F19F" w:rsidR="0099317D" w:rsidRDefault="0087222F" w:rsidP="0099317D">
      <w:pPr>
        <w:pStyle w:val="Doc-title"/>
      </w:pPr>
      <w:hyperlink r:id="rId1108" w:tooltip="D:Documents3GPPtsg_ranWG2TSGR2_114-eDocsR2-2104909.zip" w:history="1">
        <w:r w:rsidR="0099317D" w:rsidRPr="00A84AE6">
          <w:rPr>
            <w:rStyle w:val="Hyperlink"/>
          </w:rPr>
          <w:t>R2-2104909</w:t>
        </w:r>
      </w:hyperlink>
      <w:r w:rsidR="0099317D">
        <w:tab/>
        <w:t>UE sub-grouping for paging enhancement</w:t>
      </w:r>
      <w:r w:rsidR="0099317D">
        <w:tab/>
        <w:t>vivo</w:t>
      </w:r>
      <w:r w:rsidR="0099317D">
        <w:tab/>
        <w:t>discussion</w:t>
      </w:r>
      <w:r w:rsidR="0099317D">
        <w:tab/>
        <w:t>Rel-17</w:t>
      </w:r>
      <w:r w:rsidR="0099317D">
        <w:tab/>
        <w:t>NR_UE_pow_sav_enh-Core</w:t>
      </w:r>
    </w:p>
    <w:p w14:paraId="4C6E1501" w14:textId="49643B76" w:rsidR="0099317D" w:rsidRDefault="0087222F" w:rsidP="0099317D">
      <w:pPr>
        <w:pStyle w:val="Doc-title"/>
      </w:pPr>
      <w:hyperlink r:id="rId1109" w:tooltip="D:Documents3GPPtsg_ranWG2TSGR2_114-eDocsR2-2105021.zip" w:history="1">
        <w:r w:rsidR="0099317D" w:rsidRPr="00A84AE6">
          <w:rPr>
            <w:rStyle w:val="Hyperlink"/>
          </w:rPr>
          <w:t>R2-2105021</w:t>
        </w:r>
      </w:hyperlink>
      <w:r w:rsidR="0099317D">
        <w:tab/>
        <w:t>Further considerations of network assigned subgrouping</w:t>
      </w:r>
      <w:r w:rsidR="0099317D">
        <w:tab/>
        <w:t>Intel Corporation</w:t>
      </w:r>
      <w:r w:rsidR="0099317D">
        <w:tab/>
        <w:t>discussion</w:t>
      </w:r>
      <w:r w:rsidR="0099317D">
        <w:tab/>
        <w:t>Rel-17</w:t>
      </w:r>
      <w:r w:rsidR="0099317D">
        <w:tab/>
        <w:t>NR_UE_pow_sav_enh-Core</w:t>
      </w:r>
    </w:p>
    <w:p w14:paraId="5063D210" w14:textId="7006F1A8" w:rsidR="0099317D" w:rsidRDefault="0087222F" w:rsidP="0099317D">
      <w:pPr>
        <w:pStyle w:val="Doc-title"/>
      </w:pPr>
      <w:hyperlink r:id="rId1110" w:tooltip="D:Documents3GPPtsg_ranWG2TSGR2_114-eDocsR2-2105087.zip" w:history="1">
        <w:r w:rsidR="0099317D" w:rsidRPr="00A84AE6">
          <w:rPr>
            <w:rStyle w:val="Hyperlink"/>
          </w:rPr>
          <w:t>R2-2105087</w:t>
        </w:r>
      </w:hyperlink>
      <w:r w:rsidR="0099317D">
        <w:tab/>
        <w:t>NR UE Power Save IDLE/INACTIVE Paging Grouping Schemes</w:t>
      </w:r>
      <w:r w:rsidR="0099317D">
        <w:tab/>
        <w:t>Apple</w:t>
      </w:r>
      <w:r w:rsidR="0099317D">
        <w:tab/>
        <w:t>discussion</w:t>
      </w:r>
      <w:r w:rsidR="0099317D">
        <w:tab/>
        <w:t>Rel-17</w:t>
      </w:r>
      <w:r w:rsidR="0099317D">
        <w:tab/>
        <w:t>NR_UE_pow_sav_enh-Core</w:t>
      </w:r>
    </w:p>
    <w:p w14:paraId="300F2D61" w14:textId="7535C9F3" w:rsidR="0099317D" w:rsidRDefault="0087222F" w:rsidP="0099317D">
      <w:pPr>
        <w:pStyle w:val="Doc-title"/>
      </w:pPr>
      <w:hyperlink r:id="rId1111" w:tooltip="D:Documents3GPPtsg_ranWG2TSGR2_114-eDocsR2-2105283.zip" w:history="1">
        <w:r w:rsidR="0099317D" w:rsidRPr="00A84AE6">
          <w:rPr>
            <w:rStyle w:val="Hyperlink"/>
          </w:rPr>
          <w:t>R2-2105283</w:t>
        </w:r>
      </w:hyperlink>
      <w:r w:rsidR="0099317D">
        <w:tab/>
        <w:t>UE subgrouping schemes with paging enhancement</w:t>
      </w:r>
      <w:r w:rsidR="0099317D">
        <w:tab/>
        <w:t>CATT</w:t>
      </w:r>
      <w:r w:rsidR="0099317D">
        <w:tab/>
        <w:t>discussion</w:t>
      </w:r>
      <w:r w:rsidR="0099317D">
        <w:tab/>
        <w:t>Rel-17</w:t>
      </w:r>
      <w:r w:rsidR="0099317D">
        <w:tab/>
        <w:t>NR_UE_pow_sav_enh-Core</w:t>
      </w:r>
    </w:p>
    <w:p w14:paraId="0B7C8F49" w14:textId="2858EDBE" w:rsidR="0099317D" w:rsidRDefault="0087222F" w:rsidP="0099317D">
      <w:pPr>
        <w:pStyle w:val="Doc-title"/>
      </w:pPr>
      <w:hyperlink r:id="rId1112" w:tooltip="D:Documents3GPPtsg_ranWG2TSGR2_114-eDocsR2-2105293.zip" w:history="1">
        <w:r w:rsidR="0099317D" w:rsidRPr="00A84AE6">
          <w:rPr>
            <w:rStyle w:val="Hyperlink"/>
          </w:rPr>
          <w:t>R2-2105293</w:t>
        </w:r>
      </w:hyperlink>
      <w:r w:rsidR="0099317D">
        <w:tab/>
        <w:t>UE Paging Subgroup Assignment for Power Saving</w:t>
      </w:r>
      <w:r w:rsidR="0099317D">
        <w:tab/>
        <w:t>MediaTek Inc.</w:t>
      </w:r>
      <w:r w:rsidR="0099317D">
        <w:tab/>
        <w:t>discussion</w:t>
      </w:r>
    </w:p>
    <w:p w14:paraId="21BC1667" w14:textId="232E29F1" w:rsidR="0099317D" w:rsidRDefault="0087222F" w:rsidP="0099317D">
      <w:pPr>
        <w:pStyle w:val="Doc-title"/>
      </w:pPr>
      <w:hyperlink r:id="rId1113" w:tooltip="D:Documents3GPPtsg_ranWG2TSGR2_114-eDocsR2-2105295.zip" w:history="1">
        <w:r w:rsidR="0099317D" w:rsidRPr="00A84AE6">
          <w:rPr>
            <w:rStyle w:val="Hyperlink"/>
          </w:rPr>
          <w:t>R2-2105295</w:t>
        </w:r>
      </w:hyperlink>
      <w:r w:rsidR="0099317D">
        <w:tab/>
        <w:t>Discussion on idle_inactive_mode UE power saving</w:t>
      </w:r>
      <w:r w:rsidR="0099317D">
        <w:tab/>
        <w:t>Xiaomi Communications</w:t>
      </w:r>
      <w:r w:rsidR="0099317D">
        <w:tab/>
        <w:t>discussion</w:t>
      </w:r>
      <w:r w:rsidR="0099317D">
        <w:tab/>
        <w:t>Rel-17</w:t>
      </w:r>
      <w:r w:rsidR="0099317D">
        <w:tab/>
        <w:t>NR_UE_pow_sav_enh-Core</w:t>
      </w:r>
    </w:p>
    <w:p w14:paraId="2598A845" w14:textId="5AACD032" w:rsidR="0099317D" w:rsidRDefault="0087222F" w:rsidP="0099317D">
      <w:pPr>
        <w:pStyle w:val="Doc-title"/>
      </w:pPr>
      <w:hyperlink r:id="rId1114" w:tooltip="D:Documents3GPPtsg_ranWG2TSGR2_114-eDocsR2-2105411.zip" w:history="1">
        <w:r w:rsidR="0099317D" w:rsidRPr="00A84AE6">
          <w:rPr>
            <w:rStyle w:val="Hyperlink"/>
          </w:rPr>
          <w:t>R2-2105411</w:t>
        </w:r>
      </w:hyperlink>
      <w:r w:rsidR="0099317D">
        <w:tab/>
        <w:t>Details on paging subgrouping determination and indication</w:t>
      </w:r>
      <w:r w:rsidR="0099317D">
        <w:tab/>
        <w:t>Nokia, Nokia Shanghai Bell</w:t>
      </w:r>
      <w:r w:rsidR="0099317D">
        <w:tab/>
        <w:t>discussion</w:t>
      </w:r>
      <w:r w:rsidR="0099317D">
        <w:tab/>
        <w:t>Rel-17</w:t>
      </w:r>
      <w:r w:rsidR="0099317D">
        <w:tab/>
        <w:t>NR_UE_pow_sav_enh-Core</w:t>
      </w:r>
    </w:p>
    <w:p w14:paraId="722D4A25" w14:textId="35DBBEC8" w:rsidR="0099317D" w:rsidRDefault="0087222F" w:rsidP="0099317D">
      <w:pPr>
        <w:pStyle w:val="Doc-title"/>
      </w:pPr>
      <w:hyperlink r:id="rId1115" w:tooltip="D:Documents3GPPtsg_ranWG2TSGR2_114-eDocsR2-2105656.zip" w:history="1">
        <w:r w:rsidR="0099317D" w:rsidRPr="00A84AE6">
          <w:rPr>
            <w:rStyle w:val="Hyperlink"/>
          </w:rPr>
          <w:t>R2-2105656</w:t>
        </w:r>
      </w:hyperlink>
      <w:r w:rsidR="0099317D">
        <w:tab/>
        <w:t>Grouping methods for Paging</w:t>
      </w:r>
      <w:r w:rsidR="0099317D">
        <w:tab/>
        <w:t>Ericsson</w:t>
      </w:r>
      <w:r w:rsidR="0099317D">
        <w:tab/>
        <w:t>discussion</w:t>
      </w:r>
      <w:r w:rsidR="0099317D">
        <w:tab/>
        <w:t>Rel-17</w:t>
      </w:r>
      <w:r w:rsidR="0099317D">
        <w:tab/>
        <w:t>NR_UE_pow_sav_enh-Core</w:t>
      </w:r>
    </w:p>
    <w:p w14:paraId="58AF9588" w14:textId="2717F390" w:rsidR="0099317D" w:rsidRDefault="0087222F" w:rsidP="0099317D">
      <w:pPr>
        <w:pStyle w:val="Doc-title"/>
      </w:pPr>
      <w:hyperlink r:id="rId1116" w:tooltip="D:Documents3GPPtsg_ranWG2TSGR2_114-eDocsR2-2105718.zip" w:history="1">
        <w:r w:rsidR="0099317D" w:rsidRPr="00A84AE6">
          <w:rPr>
            <w:rStyle w:val="Hyperlink"/>
          </w:rPr>
          <w:t>R2-2105718</w:t>
        </w:r>
      </w:hyperlink>
      <w:r w:rsidR="0099317D">
        <w:tab/>
        <w:t>Discussion on the control node for UE grouping</w:t>
      </w:r>
      <w:r w:rsidR="0099317D">
        <w:tab/>
        <w:t>Huawei, HiSilicon</w:t>
      </w:r>
      <w:r w:rsidR="0099317D">
        <w:tab/>
        <w:t>discussion</w:t>
      </w:r>
      <w:r w:rsidR="0099317D">
        <w:tab/>
        <w:t>Rel-17</w:t>
      </w:r>
      <w:r w:rsidR="0099317D">
        <w:tab/>
        <w:t>NR_UE_pow_sav_enh-Core</w:t>
      </w:r>
    </w:p>
    <w:p w14:paraId="565F852C" w14:textId="1F59D6C7" w:rsidR="0099317D" w:rsidRDefault="0087222F" w:rsidP="0099317D">
      <w:pPr>
        <w:pStyle w:val="Doc-title"/>
      </w:pPr>
      <w:hyperlink r:id="rId1117" w:tooltip="D:Documents3GPPtsg_ranWG2TSGR2_114-eDocsR2-2105736.zip" w:history="1">
        <w:r w:rsidR="0099317D" w:rsidRPr="00A84AE6">
          <w:rPr>
            <w:rStyle w:val="Hyperlink"/>
          </w:rPr>
          <w:t>R2-2105736</w:t>
        </w:r>
      </w:hyperlink>
      <w:r w:rsidR="0099317D">
        <w:tab/>
        <w:t>PEI monitoring in NR: CN and System level impacts</w:t>
      </w:r>
      <w:r w:rsidR="0099317D">
        <w:tab/>
        <w:t>VODAFONE Group Plc</w:t>
      </w:r>
      <w:r w:rsidR="0099317D">
        <w:tab/>
        <w:t>discussion</w:t>
      </w:r>
    </w:p>
    <w:p w14:paraId="68B981B7" w14:textId="627B0A86" w:rsidR="0099317D" w:rsidRDefault="0087222F" w:rsidP="0099317D">
      <w:pPr>
        <w:pStyle w:val="Doc-title"/>
      </w:pPr>
      <w:hyperlink r:id="rId1118" w:tooltip="D:Documents3GPPtsg_ranWG2TSGR2_114-eDocsR2-2105809.zip" w:history="1">
        <w:r w:rsidR="0099317D" w:rsidRPr="00A84AE6">
          <w:rPr>
            <w:rStyle w:val="Hyperlink"/>
          </w:rPr>
          <w:t>R2-2105809</w:t>
        </w:r>
      </w:hyperlink>
      <w:r w:rsidR="0099317D">
        <w:tab/>
        <w:t>Consideration on Idle/inactive-mode UE power saving</w:t>
      </w:r>
      <w:r w:rsidR="0099317D">
        <w:tab/>
        <w:t>Lenovo, Motorola Mobility</w:t>
      </w:r>
      <w:r w:rsidR="0099317D">
        <w:tab/>
        <w:t>discussion</w:t>
      </w:r>
      <w:r w:rsidR="0099317D">
        <w:tab/>
        <w:t>Rel-17</w:t>
      </w:r>
    </w:p>
    <w:p w14:paraId="1D426BD4" w14:textId="04BAC544" w:rsidR="0099317D" w:rsidRDefault="0087222F" w:rsidP="0099317D">
      <w:pPr>
        <w:pStyle w:val="Doc-title"/>
      </w:pPr>
      <w:hyperlink r:id="rId1119" w:tooltip="D:Documents3GPPtsg_ranWG2TSGR2_114-eDocsR2-2105855.zip" w:history="1">
        <w:r w:rsidR="0099317D" w:rsidRPr="00A84AE6">
          <w:rPr>
            <w:rStyle w:val="Hyperlink"/>
          </w:rPr>
          <w:t>R2-2105855</w:t>
        </w:r>
      </w:hyperlink>
      <w:r w:rsidR="0099317D">
        <w:tab/>
        <w:t>Further Consideration on UE Grouping</w:t>
      </w:r>
      <w:r w:rsidR="0099317D">
        <w:tab/>
        <w:t>ZTE, Sanechips</w:t>
      </w:r>
      <w:r w:rsidR="0099317D">
        <w:tab/>
        <w:t>discussion</w:t>
      </w:r>
      <w:r w:rsidR="0099317D">
        <w:tab/>
        <w:t>Rel-17</w:t>
      </w:r>
      <w:r w:rsidR="0099317D">
        <w:tab/>
        <w:t>NR_UE_pow_sav_enh-Core</w:t>
      </w:r>
    </w:p>
    <w:p w14:paraId="6B282F59" w14:textId="5A36C41F" w:rsidR="0099317D" w:rsidRDefault="0087222F" w:rsidP="0099317D">
      <w:pPr>
        <w:pStyle w:val="Doc-title"/>
      </w:pPr>
      <w:hyperlink r:id="rId1120" w:tooltip="D:Documents3GPPtsg_ranWG2TSGR2_114-eDocsR2-2105956.zip" w:history="1">
        <w:r w:rsidR="0099317D" w:rsidRPr="00A84AE6">
          <w:rPr>
            <w:rStyle w:val="Hyperlink"/>
          </w:rPr>
          <w:t>R2-2105956</w:t>
        </w:r>
      </w:hyperlink>
      <w:r w:rsidR="0099317D">
        <w:tab/>
        <w:t>Discussion on UE grouping control entity</w:t>
      </w:r>
      <w:r w:rsidR="0099317D">
        <w:tab/>
        <w:t>Futurewei Technologies</w:t>
      </w:r>
      <w:r w:rsidR="0099317D">
        <w:tab/>
        <w:t>discussion</w:t>
      </w:r>
      <w:r w:rsidR="0099317D">
        <w:tab/>
        <w:t>Rel-17</w:t>
      </w:r>
      <w:r w:rsidR="0099317D">
        <w:tab/>
        <w:t>NR_UE_pow_sav_enh-Core</w:t>
      </w:r>
    </w:p>
    <w:p w14:paraId="3B8E4ACD" w14:textId="257C59EF" w:rsidR="0099317D" w:rsidRDefault="0087222F" w:rsidP="0099317D">
      <w:pPr>
        <w:pStyle w:val="Doc-title"/>
      </w:pPr>
      <w:hyperlink r:id="rId1121" w:tooltip="D:Documents3GPPtsg_ranWG2TSGR2_114-eDocsR2-2106257.zip" w:history="1">
        <w:r w:rsidR="0099317D" w:rsidRPr="00A84AE6">
          <w:rPr>
            <w:rStyle w:val="Hyperlink"/>
          </w:rPr>
          <w:t>R2-2106257</w:t>
        </w:r>
      </w:hyperlink>
      <w:r w:rsidR="0099317D">
        <w:tab/>
        <w:t>Considerations on paging subgrouping</w:t>
      </w:r>
      <w:r w:rsidR="0099317D">
        <w:tab/>
        <w:t>CMCC</w:t>
      </w:r>
      <w:r w:rsidR="0099317D">
        <w:tab/>
        <w:t>discussion</w:t>
      </w:r>
      <w:r w:rsidR="0099317D">
        <w:tab/>
        <w:t>Rel-17</w:t>
      </w:r>
      <w:r w:rsidR="0099317D">
        <w:tab/>
        <w:t>NR_UE_pow_sav_enh-Core</w:t>
      </w:r>
    </w:p>
    <w:p w14:paraId="734CBCC3" w14:textId="7715B7FE" w:rsidR="0099317D" w:rsidRDefault="0087222F" w:rsidP="0099317D">
      <w:pPr>
        <w:pStyle w:val="Doc-title"/>
      </w:pPr>
      <w:hyperlink r:id="rId1122" w:tooltip="D:Documents3GPPtsg_ranWG2TSGR2_114-eDocsR2-2106349.zip" w:history="1">
        <w:r w:rsidR="0099317D" w:rsidRPr="00A84AE6">
          <w:rPr>
            <w:rStyle w:val="Hyperlink"/>
          </w:rPr>
          <w:t>R2-2106349</w:t>
        </w:r>
      </w:hyperlink>
      <w:r w:rsidR="0099317D">
        <w:tab/>
        <w:t>UE subgrouping for paging enhancement</w:t>
      </w:r>
      <w:r w:rsidR="0099317D">
        <w:tab/>
        <w:t>LG Electronics Inc.</w:t>
      </w:r>
      <w:r w:rsidR="0099317D">
        <w:tab/>
        <w:t>discussion</w:t>
      </w:r>
      <w:r w:rsidR="0099317D">
        <w:tab/>
        <w:t>Rel-17</w:t>
      </w:r>
      <w:r w:rsidR="0099317D">
        <w:tab/>
        <w:t>NR_UE_pow_sav_enh-Core</w:t>
      </w:r>
    </w:p>
    <w:p w14:paraId="02F165F9" w14:textId="0F931D60" w:rsidR="0099317D" w:rsidRDefault="004D71C3" w:rsidP="004D71C3">
      <w:pPr>
        <w:pStyle w:val="Agreement"/>
      </w:pPr>
      <w:r>
        <w:t>18 tdocs above are noted</w:t>
      </w:r>
    </w:p>
    <w:p w14:paraId="61D53AD5" w14:textId="31757AB6" w:rsidR="000D255B" w:rsidRDefault="000D255B" w:rsidP="00137FD4">
      <w:pPr>
        <w:pStyle w:val="Heading3"/>
      </w:pPr>
      <w:r w:rsidRPr="000D255B">
        <w:t>8.9.3</w:t>
      </w:r>
      <w:r w:rsidRPr="000D255B">
        <w:tab/>
        <w:t>Other aspects RAN2 impacts</w:t>
      </w:r>
    </w:p>
    <w:p w14:paraId="4C3EDE8F" w14:textId="77777777" w:rsidR="00617D21" w:rsidRPr="00617D21" w:rsidRDefault="00617D21" w:rsidP="00657136">
      <w:pPr>
        <w:pStyle w:val="Comments"/>
      </w:pPr>
      <w:r>
        <w:t>No input expected</w:t>
      </w:r>
    </w:p>
    <w:p w14:paraId="22ED0458" w14:textId="77777777" w:rsidR="000D255B" w:rsidRPr="000D255B" w:rsidRDefault="000D255B" w:rsidP="000D255B">
      <w:pPr>
        <w:pStyle w:val="Comments"/>
      </w:pPr>
    </w:p>
    <w:p w14:paraId="70AFDFF5" w14:textId="5BA44590" w:rsidR="0099317D" w:rsidRDefault="0087222F" w:rsidP="0099317D">
      <w:pPr>
        <w:pStyle w:val="Doc-title"/>
      </w:pPr>
      <w:hyperlink r:id="rId1123" w:tooltip="D:Documents3GPPtsg_ranWG2TSGR2_114-eDocsR2-2105088.zip" w:history="1">
        <w:r w:rsidR="0099317D" w:rsidRPr="00A84AE6">
          <w:rPr>
            <w:rStyle w:val="Hyperlink"/>
          </w:rPr>
          <w:t>R2-2105088</w:t>
        </w:r>
      </w:hyperlink>
      <w:r w:rsidR="0099317D">
        <w:tab/>
        <w:t>NR UE Power Save TRS/CSI-RS Signaling for IDLE/INACTIVE UEs</w:t>
      </w:r>
      <w:r w:rsidR="0099317D">
        <w:tab/>
        <w:t>Apple</w:t>
      </w:r>
      <w:r w:rsidR="0099317D">
        <w:tab/>
        <w:t>discussion</w:t>
      </w:r>
      <w:r w:rsidR="0099317D">
        <w:tab/>
        <w:t>Rel-17</w:t>
      </w:r>
      <w:r w:rsidR="0099317D">
        <w:tab/>
        <w:t>NR_UE_pow_sav_enh-Core</w:t>
      </w:r>
    </w:p>
    <w:p w14:paraId="38D3CC66" w14:textId="30552784" w:rsidR="00603DEC" w:rsidRPr="00603DEC" w:rsidRDefault="00603DEC" w:rsidP="00603DEC">
      <w:pPr>
        <w:pStyle w:val="Doc-comment"/>
      </w:pPr>
      <w:r>
        <w:t>Not Treated</w:t>
      </w:r>
    </w:p>
    <w:p w14:paraId="3BB77279" w14:textId="262FAE72" w:rsidR="0099317D" w:rsidRDefault="0099317D" w:rsidP="0099317D">
      <w:pPr>
        <w:pStyle w:val="Doc-title"/>
      </w:pPr>
    </w:p>
    <w:p w14:paraId="79CC6920" w14:textId="4BA60916" w:rsidR="000D255B" w:rsidRPr="000D255B" w:rsidRDefault="000D255B" w:rsidP="00137FD4">
      <w:pPr>
        <w:pStyle w:val="Heading2"/>
      </w:pPr>
      <w:r w:rsidRPr="000D255B">
        <w:t>8.10</w:t>
      </w:r>
      <w:r w:rsidRPr="000D255B">
        <w:tab/>
        <w:t>NR Non-Terrestrial Networks (NTN)</w:t>
      </w:r>
    </w:p>
    <w:p w14:paraId="31E9E391" w14:textId="77777777" w:rsidR="000D255B" w:rsidRPr="000D255B" w:rsidRDefault="000D255B" w:rsidP="000D255B">
      <w:pPr>
        <w:pStyle w:val="Comments"/>
      </w:pPr>
      <w:r w:rsidRPr="000D255B">
        <w:t xml:space="preserve">(NR_NTN_solutions-Core; leading WG: RAN2; REL-17; WID: RP-210908) </w:t>
      </w:r>
    </w:p>
    <w:p w14:paraId="74CBFDBA" w14:textId="77777777" w:rsidR="000D255B" w:rsidRPr="000D255B" w:rsidRDefault="000D255B" w:rsidP="000D255B">
      <w:pPr>
        <w:pStyle w:val="Comments"/>
      </w:pPr>
      <w:r w:rsidRPr="000D255B">
        <w:t>Time budget: 1.5 TU</w:t>
      </w:r>
    </w:p>
    <w:p w14:paraId="50D1B06C" w14:textId="77777777" w:rsidR="000D255B" w:rsidRPr="000D255B" w:rsidRDefault="000D255B" w:rsidP="000D255B">
      <w:pPr>
        <w:pStyle w:val="Comments"/>
      </w:pPr>
      <w:r w:rsidRPr="000D255B">
        <w:t>Tdoc Limitation: 5 tdocs</w:t>
      </w:r>
    </w:p>
    <w:p w14:paraId="1769EFC9" w14:textId="77777777" w:rsidR="000D255B" w:rsidRPr="000D255B" w:rsidRDefault="000D255B" w:rsidP="000D255B">
      <w:pPr>
        <w:pStyle w:val="Comments"/>
      </w:pPr>
      <w:r w:rsidRPr="000D255B">
        <w:t>Email max expectation: 5 threads</w:t>
      </w:r>
    </w:p>
    <w:p w14:paraId="6FDAEA7F" w14:textId="0D508EA0" w:rsidR="0099317D" w:rsidRDefault="0087222F" w:rsidP="0099317D">
      <w:pPr>
        <w:pStyle w:val="Doc-title"/>
      </w:pPr>
      <w:hyperlink r:id="rId1124" w:tooltip="D:Documents3GPPtsg_ranWG2TSGR2_114-eDocsR2-2104962.zip" w:history="1">
        <w:r w:rsidR="0099317D" w:rsidRPr="00A84AE6">
          <w:rPr>
            <w:rStyle w:val="Hyperlink"/>
          </w:rPr>
          <w:t>R2-2104962</w:t>
        </w:r>
      </w:hyperlink>
      <w:r w:rsidR="0099317D">
        <w:tab/>
        <w:t>NTN Stage2 running CR 38.300</w:t>
      </w:r>
      <w:r w:rsidR="0099317D">
        <w:tab/>
        <w:t>THALES</w:t>
      </w:r>
      <w:r w:rsidR="0099317D">
        <w:tab/>
        <w:t>draftCR</w:t>
      </w:r>
      <w:r w:rsidR="0099317D">
        <w:tab/>
        <w:t>Rel-17</w:t>
      </w:r>
      <w:r w:rsidR="0099317D">
        <w:tab/>
        <w:t>38.300</w:t>
      </w:r>
      <w:r w:rsidR="0099317D">
        <w:tab/>
        <w:t>16.5.0</w:t>
      </w:r>
      <w:r w:rsidR="0099317D">
        <w:tab/>
        <w:t>NR_NTN_solutions</w:t>
      </w:r>
      <w:r w:rsidR="0099317D">
        <w:tab/>
      </w:r>
      <w:r w:rsidR="0099317D" w:rsidRPr="00A84AE6">
        <w:rPr>
          <w:highlight w:val="yellow"/>
        </w:rPr>
        <w:t>R2-2102049</w:t>
      </w:r>
    </w:p>
    <w:p w14:paraId="2B03EA95" w14:textId="3C62F4FC" w:rsidR="0099317D" w:rsidRDefault="0099317D" w:rsidP="0099317D">
      <w:pPr>
        <w:pStyle w:val="Doc-title"/>
      </w:pPr>
    </w:p>
    <w:p w14:paraId="5620AF9C" w14:textId="6328B064" w:rsidR="000D255B" w:rsidRPr="000D255B" w:rsidRDefault="000D255B" w:rsidP="00137FD4">
      <w:pPr>
        <w:pStyle w:val="Heading3"/>
      </w:pPr>
      <w:r w:rsidRPr="000D255B">
        <w:t>8.10.1</w:t>
      </w:r>
      <w:r w:rsidRPr="000D255B">
        <w:tab/>
        <w:t>Organizational</w:t>
      </w:r>
    </w:p>
    <w:p w14:paraId="3EFDD95A" w14:textId="77777777" w:rsidR="000D255B" w:rsidRPr="000D255B" w:rsidRDefault="000D255B" w:rsidP="000D255B">
      <w:pPr>
        <w:pStyle w:val="Comments"/>
      </w:pPr>
      <w:r w:rsidRPr="000D255B">
        <w:t>LSs, rapporteur inputs and other organizational documents. Rapporteur inputs and other pre-assigned documents in this AI do not count towards the tdoc limitation.</w:t>
      </w:r>
    </w:p>
    <w:p w14:paraId="122F9DF4" w14:textId="4DF42DEC" w:rsidR="0099317D" w:rsidRDefault="0087222F" w:rsidP="0099317D">
      <w:pPr>
        <w:pStyle w:val="Doc-title"/>
      </w:pPr>
      <w:hyperlink r:id="rId1125" w:tooltip="D:Documents3GPPtsg_ranWG2TSGR2_114-eDocsR2-2104703.zip" w:history="1">
        <w:r w:rsidR="0099317D" w:rsidRPr="00A84AE6">
          <w:rPr>
            <w:rStyle w:val="Hyperlink"/>
          </w:rPr>
          <w:t>R2-2104703</w:t>
        </w:r>
      </w:hyperlink>
      <w:r w:rsidR="0099317D">
        <w:tab/>
        <w:t>LS to ITU-T on extraterritorial use of MCC+MNC for satellite networks (C1-212539; contact: Qualcomm)</w:t>
      </w:r>
      <w:r w:rsidR="0099317D">
        <w:tab/>
        <w:t>CT1</w:t>
      </w:r>
      <w:r w:rsidR="0099317D">
        <w:tab/>
        <w:t>LS in</w:t>
      </w:r>
      <w:r w:rsidR="0099317D">
        <w:tab/>
        <w:t>Rel-17</w:t>
      </w:r>
      <w:r w:rsidR="0099317D">
        <w:tab/>
        <w:t>5GSAT_ARCH-CT</w:t>
      </w:r>
      <w:r w:rsidR="0099317D">
        <w:tab/>
        <w:t>To:ITU-T SG 2</w:t>
      </w:r>
      <w:r w:rsidR="0099317D">
        <w:tab/>
        <w:t>Cc:CT, SA, SA1, SA2, RAN2, SA3LI</w:t>
      </w:r>
    </w:p>
    <w:p w14:paraId="1100329B" w14:textId="559600CB" w:rsidR="0099317D" w:rsidRDefault="0087222F" w:rsidP="0099317D">
      <w:pPr>
        <w:pStyle w:val="Doc-title"/>
      </w:pPr>
      <w:hyperlink r:id="rId1126" w:tooltip="D:Documents3GPPtsg_ranWG2TSGR2_114-eDocsR2-2104730.zip" w:history="1">
        <w:r w:rsidR="0099317D" w:rsidRPr="00A84AE6">
          <w:rPr>
            <w:rStyle w:val="Hyperlink"/>
          </w:rPr>
          <w:t>R2-2104730</w:t>
        </w:r>
      </w:hyperlink>
      <w:r w:rsidR="0099317D">
        <w:tab/>
        <w:t>Reply to LS on UE location aspects in NTN (S2-2103550; contact: Thales)</w:t>
      </w:r>
      <w:r w:rsidR="0099317D">
        <w:tab/>
        <w:t>SA2</w:t>
      </w:r>
      <w:r w:rsidR="0099317D">
        <w:tab/>
        <w:t>LS in</w:t>
      </w:r>
      <w:r w:rsidR="0099317D">
        <w:tab/>
        <w:t>Rel-17</w:t>
      </w:r>
      <w:r w:rsidR="0099317D">
        <w:tab/>
        <w:t>5GSAT_ARCH</w:t>
      </w:r>
      <w:r w:rsidR="0099317D">
        <w:tab/>
        <w:t>To:RAN2</w:t>
      </w:r>
      <w:r w:rsidR="0099317D">
        <w:tab/>
        <w:t>Cc:SA3-LI, RAN3, SA3, CT1</w:t>
      </w:r>
    </w:p>
    <w:p w14:paraId="1C489FB9" w14:textId="631A1199" w:rsidR="0099317D" w:rsidRDefault="0087222F" w:rsidP="0099317D">
      <w:pPr>
        <w:pStyle w:val="Doc-title"/>
      </w:pPr>
      <w:hyperlink r:id="rId1127" w:tooltip="D:Documents3GPPtsg_ranWG2TSGR2_114-eDocsR2-2104731.zip" w:history="1">
        <w:r w:rsidR="0099317D" w:rsidRPr="00A84AE6">
          <w:rPr>
            <w:rStyle w:val="Hyperlink"/>
          </w:rPr>
          <w:t>R2-2104731</w:t>
        </w:r>
      </w:hyperlink>
      <w:r w:rsidR="0099317D">
        <w:tab/>
        <w:t>LS on PDB for new 5QI (S2-2103552; contact: Ericsson)</w:t>
      </w:r>
      <w:r w:rsidR="0099317D">
        <w:tab/>
        <w:t>SA2</w:t>
      </w:r>
      <w:r w:rsidR="0099317D">
        <w:tab/>
        <w:t>LS in</w:t>
      </w:r>
      <w:r w:rsidR="0099317D">
        <w:tab/>
        <w:t>Rel-17</w:t>
      </w:r>
      <w:r w:rsidR="0099317D">
        <w:tab/>
        <w:t>5GSAT_ARCH</w:t>
      </w:r>
      <w:r w:rsidR="0099317D">
        <w:tab/>
        <w:t>To:RAN1, RAN2</w:t>
      </w:r>
      <w:r w:rsidR="0099317D">
        <w:tab/>
        <w:t>Cc:RAN3</w:t>
      </w:r>
    </w:p>
    <w:p w14:paraId="5E79A241" w14:textId="11EB92E1" w:rsidR="0099317D" w:rsidRDefault="0087222F" w:rsidP="0099317D">
      <w:pPr>
        <w:pStyle w:val="Doc-title"/>
      </w:pPr>
      <w:hyperlink r:id="rId1128" w:tooltip="D:Documents3GPPtsg_ranWG2TSGR2_114-eDocsR2-2104806.zip" w:history="1">
        <w:r w:rsidR="0099317D" w:rsidRPr="00A84AE6">
          <w:rPr>
            <w:rStyle w:val="Hyperlink"/>
          </w:rPr>
          <w:t>R2-2104806</w:t>
        </w:r>
      </w:hyperlink>
      <w:r w:rsidR="0099317D">
        <w:tab/>
        <w:t>Stage-3 running 304 CR for NTN</w:t>
      </w:r>
      <w:r w:rsidR="0099317D">
        <w:tab/>
        <w:t>ZTE corporation, Sanechips</w:t>
      </w:r>
      <w:r w:rsidR="0099317D">
        <w:tab/>
        <w:t>draftCR</w:t>
      </w:r>
      <w:r w:rsidR="0099317D">
        <w:tab/>
        <w:t>Rel-17</w:t>
      </w:r>
      <w:r w:rsidR="0099317D">
        <w:tab/>
        <w:t>38.304</w:t>
      </w:r>
      <w:r w:rsidR="0099317D">
        <w:tab/>
        <w:t>16.4.0</w:t>
      </w:r>
      <w:r w:rsidR="0099317D">
        <w:tab/>
        <w:t>NR_NTN_solutions-Core</w:t>
      </w:r>
    </w:p>
    <w:p w14:paraId="24F9BF43" w14:textId="08CC856F" w:rsidR="0099317D" w:rsidRDefault="0087222F" w:rsidP="0099317D">
      <w:pPr>
        <w:pStyle w:val="Doc-title"/>
      </w:pPr>
      <w:hyperlink r:id="rId1129" w:tooltip="D:Documents3GPPtsg_ranWG2TSGR2_114-eDocsR2-2104963.zip" w:history="1">
        <w:r w:rsidR="0099317D" w:rsidRPr="00A84AE6">
          <w:rPr>
            <w:rStyle w:val="Hyperlink"/>
          </w:rPr>
          <w:t>R2-2104963</w:t>
        </w:r>
      </w:hyperlink>
      <w:r w:rsidR="0099317D">
        <w:tab/>
        <w:t>NR-NTN-solutions work plan</w:t>
      </w:r>
      <w:r w:rsidR="0099317D">
        <w:tab/>
        <w:t>THALES</w:t>
      </w:r>
      <w:r w:rsidR="0099317D">
        <w:tab/>
        <w:t>Work Plan</w:t>
      </w:r>
      <w:r w:rsidR="0099317D">
        <w:tab/>
        <w:t>Rel-17</w:t>
      </w:r>
      <w:r w:rsidR="0099317D">
        <w:tab/>
        <w:t>NR_NTN_solutions</w:t>
      </w:r>
    </w:p>
    <w:p w14:paraId="41A1950A" w14:textId="33BE8C90" w:rsidR="0099317D" w:rsidRDefault="0087222F" w:rsidP="0099317D">
      <w:pPr>
        <w:pStyle w:val="Doc-title"/>
      </w:pPr>
      <w:hyperlink r:id="rId1130" w:tooltip="D:Documents3GPPtsg_ranWG2TSGR2_114-eDocsR2-2105953.zip" w:history="1">
        <w:r w:rsidR="0099317D" w:rsidRPr="00A84AE6">
          <w:rPr>
            <w:rStyle w:val="Hyperlink"/>
          </w:rPr>
          <w:t>R2-2105953</w:t>
        </w:r>
      </w:hyperlink>
      <w:r w:rsidR="0099317D">
        <w:tab/>
        <w:t>Stage-3 running RRC CR for NTN Rel-17</w:t>
      </w:r>
      <w:r w:rsidR="0099317D">
        <w:tab/>
        <w:t>Ericsson</w:t>
      </w:r>
      <w:r w:rsidR="0099317D">
        <w:tab/>
        <w:t>draftCR</w:t>
      </w:r>
      <w:r w:rsidR="0099317D">
        <w:tab/>
        <w:t>Rel-16</w:t>
      </w:r>
      <w:r w:rsidR="0099317D">
        <w:tab/>
        <w:t>38.331</w:t>
      </w:r>
      <w:r w:rsidR="0099317D">
        <w:tab/>
        <w:t>16.4.1</w:t>
      </w:r>
      <w:r w:rsidR="0099317D">
        <w:tab/>
        <w:t>NR_NTN_solutions-Core</w:t>
      </w:r>
    </w:p>
    <w:p w14:paraId="668D0D2A" w14:textId="77777777" w:rsidR="0099317D" w:rsidRDefault="0099317D" w:rsidP="0099317D">
      <w:pPr>
        <w:pStyle w:val="Doc-title"/>
      </w:pPr>
      <w:r w:rsidRPr="00A84AE6">
        <w:rPr>
          <w:highlight w:val="yellow"/>
        </w:rPr>
        <w:t>R2-2106049</w:t>
      </w:r>
      <w:r>
        <w:tab/>
        <w:t>Stage 3 NTN running CR for 38.321 - RAN2#114</w:t>
      </w:r>
      <w:r>
        <w:tab/>
        <w:t>InterDigital</w:t>
      </w:r>
      <w:r>
        <w:tab/>
        <w:t>discussion</w:t>
      </w:r>
      <w:r>
        <w:tab/>
        <w:t>Rel-17</w:t>
      </w:r>
      <w:r>
        <w:tab/>
        <w:t>NR_NTN_solutions-Core</w:t>
      </w:r>
      <w:r>
        <w:tab/>
        <w:t>Late</w:t>
      </w:r>
    </w:p>
    <w:p w14:paraId="24764443" w14:textId="3D70C462" w:rsidR="0099317D" w:rsidRDefault="0087222F" w:rsidP="0099317D">
      <w:pPr>
        <w:pStyle w:val="Doc-title"/>
      </w:pPr>
      <w:hyperlink r:id="rId1131" w:tooltip="D:Documents3GPPtsg_ranWG2TSGR2_114-eDocsR2-2106091.zip" w:history="1">
        <w:r w:rsidR="0099317D" w:rsidRPr="00A84AE6">
          <w:rPr>
            <w:rStyle w:val="Hyperlink"/>
          </w:rPr>
          <w:t>R2-2106091</w:t>
        </w:r>
      </w:hyperlink>
      <w:r w:rsidR="0099317D">
        <w:tab/>
        <w:t>DRAFT Reply LS on PDB for new 5QI</w:t>
      </w:r>
      <w:r w:rsidR="0099317D">
        <w:tab/>
        <w:t>Ericsson</w:t>
      </w:r>
      <w:r w:rsidR="0099317D">
        <w:tab/>
        <w:t>LS out</w:t>
      </w:r>
      <w:r w:rsidR="0099317D">
        <w:tab/>
        <w:t>Rel-17</w:t>
      </w:r>
      <w:r w:rsidR="0099317D">
        <w:tab/>
        <w:t>5GSAT_ARCH, NR_NTN_solutions-Core</w:t>
      </w:r>
      <w:r w:rsidR="0099317D">
        <w:tab/>
        <w:t>To:SA2</w:t>
      </w:r>
      <w:r w:rsidR="0099317D">
        <w:tab/>
        <w:t>Cc:RAN1, RAN3</w:t>
      </w:r>
    </w:p>
    <w:p w14:paraId="2E7CF14B" w14:textId="682589DE" w:rsidR="0099317D" w:rsidRDefault="0099317D" w:rsidP="0099317D">
      <w:pPr>
        <w:pStyle w:val="Doc-title"/>
      </w:pPr>
    </w:p>
    <w:p w14:paraId="2B8817D4" w14:textId="03C4C317" w:rsidR="000D255B" w:rsidRPr="000D255B" w:rsidRDefault="000D255B" w:rsidP="00137FD4">
      <w:pPr>
        <w:pStyle w:val="Heading3"/>
      </w:pPr>
      <w:r w:rsidRPr="000D255B">
        <w:t>8.10.2</w:t>
      </w:r>
      <w:r w:rsidRPr="000D255B">
        <w:tab/>
        <w:t>User Plane</w:t>
      </w:r>
    </w:p>
    <w:p w14:paraId="0055D0C0" w14:textId="505F0A1C" w:rsidR="0099317D" w:rsidRDefault="0087222F" w:rsidP="0099317D">
      <w:pPr>
        <w:pStyle w:val="Doc-title"/>
      </w:pPr>
      <w:hyperlink r:id="rId1132" w:tooltip="D:Documents3GPPtsg_ranWG2TSGR2_114-eDocsR2-2105116.zip" w:history="1">
        <w:r w:rsidR="0099317D" w:rsidRPr="00A84AE6">
          <w:rPr>
            <w:rStyle w:val="Hyperlink"/>
          </w:rPr>
          <w:t>R2-2105116</w:t>
        </w:r>
      </w:hyperlink>
      <w:r w:rsidR="0099317D">
        <w:tab/>
        <w:t>Way forward for NTN Ephemeris Discussions for pre-compensation, idle mode and connected mode procedures</w:t>
      </w:r>
      <w:r w:rsidR="0099317D">
        <w:tab/>
        <w:t>Apple</w:t>
      </w:r>
      <w:r w:rsidR="0099317D">
        <w:tab/>
        <w:t>discussion</w:t>
      </w:r>
      <w:r w:rsidR="0099317D">
        <w:tab/>
        <w:t>Rel-17</w:t>
      </w:r>
      <w:r w:rsidR="0099317D">
        <w:tab/>
        <w:t>NR_NTN_solutions-Core</w:t>
      </w:r>
    </w:p>
    <w:p w14:paraId="139671A4" w14:textId="3A6B9A36" w:rsidR="0099317D" w:rsidRDefault="0087222F" w:rsidP="0099317D">
      <w:pPr>
        <w:pStyle w:val="Doc-title"/>
      </w:pPr>
      <w:hyperlink r:id="rId1133" w:tooltip="D:Documents3GPPtsg_ranWG2TSGR2_114-eDocsR2-2106048.zip" w:history="1">
        <w:r w:rsidR="0099317D" w:rsidRPr="00A84AE6">
          <w:rPr>
            <w:rStyle w:val="Hyperlink"/>
          </w:rPr>
          <w:t>R2-2106048</w:t>
        </w:r>
      </w:hyperlink>
      <w:r w:rsidR="0099317D">
        <w:tab/>
        <w:t>MAC open issues in NTN - RAN2#114</w:t>
      </w:r>
      <w:r w:rsidR="0099317D">
        <w:tab/>
        <w:t>InterDigital</w:t>
      </w:r>
      <w:r w:rsidR="0099317D">
        <w:tab/>
        <w:t>discussion</w:t>
      </w:r>
      <w:r w:rsidR="0099317D">
        <w:tab/>
        <w:t>Rel-17</w:t>
      </w:r>
      <w:r w:rsidR="0099317D">
        <w:tab/>
        <w:t>NR_NTN_solutions-Core</w:t>
      </w:r>
    </w:p>
    <w:p w14:paraId="45AEC0B8" w14:textId="77777777" w:rsidR="0099317D" w:rsidRPr="0099317D" w:rsidRDefault="0099317D" w:rsidP="0099317D">
      <w:pPr>
        <w:pStyle w:val="Doc-text2"/>
      </w:pPr>
    </w:p>
    <w:p w14:paraId="1F06FA75" w14:textId="067BFDE1" w:rsidR="000D255B" w:rsidRPr="000D255B" w:rsidRDefault="000D255B" w:rsidP="00E773C7">
      <w:pPr>
        <w:pStyle w:val="Heading4"/>
      </w:pPr>
      <w:r w:rsidRPr="000D255B">
        <w:t>8.10.2.1</w:t>
      </w:r>
      <w:r w:rsidRPr="000D255B">
        <w:tab/>
        <w:t>RACH aspects</w:t>
      </w:r>
    </w:p>
    <w:p w14:paraId="69C31732" w14:textId="39164814" w:rsidR="00C40D82" w:rsidRPr="000D255B" w:rsidRDefault="00C40D82" w:rsidP="000D255B">
      <w:pPr>
        <w:pStyle w:val="Comments"/>
      </w:pPr>
      <w:r w:rsidRPr="000D255B">
        <w:t xml:space="preserve">This agenda item </w:t>
      </w:r>
      <w:r>
        <w:t xml:space="preserve">will </w:t>
      </w:r>
      <w:r w:rsidRPr="000D255B">
        <w:t>be deprioritized during this meeting.</w:t>
      </w:r>
      <w:r>
        <w:t xml:space="preserve"> The only discussion will be on resolving the </w:t>
      </w:r>
      <w:r w:rsidR="002C758C">
        <w:t>first FFS (and in case the last) in</w:t>
      </w:r>
      <w:r>
        <w:t>: "</w:t>
      </w:r>
      <w:r w:rsidRPr="00C40D82">
        <w:t>[Post113bis-e][000]</w:t>
      </w:r>
      <w:r>
        <w:t>:</w:t>
      </w:r>
      <w:r w:rsidRPr="00C40D82">
        <w:t xml:space="preserve"> It is FFS whether the UE reports the UE specific TA pre-compensation at the RACH procedure (MSG3 or MSG5) using a MAC CE. Actual content is FFS and also depends on further RAN1 input. Configurability is FFS</w:t>
      </w:r>
      <w:r>
        <w:t>"</w:t>
      </w:r>
    </w:p>
    <w:p w14:paraId="414718BC" w14:textId="34492AD1" w:rsidR="0099317D" w:rsidRDefault="0087222F" w:rsidP="0099317D">
      <w:pPr>
        <w:pStyle w:val="Doc-title"/>
      </w:pPr>
      <w:hyperlink r:id="rId1134" w:tooltip="D:Documents3GPPtsg_ranWG2TSGR2_114-eDocsR2-2104812.zip" w:history="1">
        <w:r w:rsidR="0099317D" w:rsidRPr="00A84AE6">
          <w:rPr>
            <w:rStyle w:val="Hyperlink"/>
          </w:rPr>
          <w:t>R2-2104812</w:t>
        </w:r>
      </w:hyperlink>
      <w:r w:rsidR="0099317D">
        <w:tab/>
        <w:t>Discussion on RACH in NTN</w:t>
      </w:r>
      <w:r w:rsidR="0099317D">
        <w:tab/>
        <w:t>OPPO</w:t>
      </w:r>
      <w:r w:rsidR="0099317D">
        <w:tab/>
        <w:t>discussion</w:t>
      </w:r>
      <w:r w:rsidR="0099317D">
        <w:tab/>
        <w:t>Rel-17</w:t>
      </w:r>
      <w:r w:rsidR="0099317D">
        <w:tab/>
        <w:t>NR_NTN_solutions-Core</w:t>
      </w:r>
    </w:p>
    <w:p w14:paraId="33F44712" w14:textId="099E2677" w:rsidR="0099317D" w:rsidRDefault="0087222F" w:rsidP="0099317D">
      <w:pPr>
        <w:pStyle w:val="Doc-title"/>
      </w:pPr>
      <w:hyperlink r:id="rId1135" w:tooltip="D:Documents3GPPtsg_ranWG2TSGR2_114-eDocsR2-2104966.zip" w:history="1">
        <w:r w:rsidR="0099317D" w:rsidRPr="00A84AE6">
          <w:rPr>
            <w:rStyle w:val="Hyperlink"/>
          </w:rPr>
          <w:t>R2-2104966</w:t>
        </w:r>
      </w:hyperlink>
      <w:r w:rsidR="0099317D">
        <w:tab/>
        <w:t>Discussion on UE-specific TA report</w:t>
      </w:r>
      <w:r w:rsidR="0099317D">
        <w:tab/>
        <w:t>Asia Pacific Telecom, FGI</w:t>
      </w:r>
      <w:r w:rsidR="0099317D">
        <w:tab/>
        <w:t>discussion</w:t>
      </w:r>
    </w:p>
    <w:p w14:paraId="098F17AD" w14:textId="2354EC1F" w:rsidR="0099317D" w:rsidRDefault="0087222F" w:rsidP="0099317D">
      <w:pPr>
        <w:pStyle w:val="Doc-title"/>
      </w:pPr>
      <w:hyperlink r:id="rId1136" w:tooltip="D:Documents3GPPtsg_ranWG2TSGR2_114-eDocsR2-2105118.zip" w:history="1">
        <w:r w:rsidR="0099317D" w:rsidRPr="00A84AE6">
          <w:rPr>
            <w:rStyle w:val="Hyperlink"/>
          </w:rPr>
          <w:t>R2-2105118</w:t>
        </w:r>
      </w:hyperlink>
      <w:r w:rsidR="0099317D">
        <w:tab/>
        <w:t>On reporting UE specific TA pre-compensation during RACH in NTN</w:t>
      </w:r>
      <w:r w:rsidR="0099317D">
        <w:tab/>
        <w:t>Apple</w:t>
      </w:r>
      <w:r w:rsidR="0099317D">
        <w:tab/>
        <w:t>discussion</w:t>
      </w:r>
      <w:r w:rsidR="0099317D">
        <w:tab/>
        <w:t>Rel-17</w:t>
      </w:r>
      <w:r w:rsidR="0099317D">
        <w:tab/>
        <w:t>NR_NTN_solutions-Core</w:t>
      </w:r>
    </w:p>
    <w:p w14:paraId="01C835BE" w14:textId="502F2F58" w:rsidR="0099317D" w:rsidRDefault="0087222F" w:rsidP="0099317D">
      <w:pPr>
        <w:pStyle w:val="Doc-title"/>
      </w:pPr>
      <w:hyperlink r:id="rId1137" w:tooltip="D:Documents3GPPtsg_ranWG2TSGR2_114-eDocsR2-2105199.zip" w:history="1">
        <w:r w:rsidR="0099317D" w:rsidRPr="00A84AE6">
          <w:rPr>
            <w:rStyle w:val="Hyperlink"/>
          </w:rPr>
          <w:t>R2-2105199</w:t>
        </w:r>
      </w:hyperlink>
      <w:r w:rsidR="0099317D">
        <w:tab/>
        <w:t>Discussion of RACH in NTN</w:t>
      </w:r>
      <w:r w:rsidR="0099317D">
        <w:tab/>
        <w:t>China Telecommunication</w:t>
      </w:r>
      <w:r w:rsidR="0099317D">
        <w:tab/>
        <w:t>discussion</w:t>
      </w:r>
      <w:r w:rsidR="0099317D">
        <w:tab/>
        <w:t>Rel-17</w:t>
      </w:r>
      <w:r w:rsidR="0099317D">
        <w:tab/>
        <w:t>NR_NTN_solutions-Core</w:t>
      </w:r>
    </w:p>
    <w:p w14:paraId="56571484" w14:textId="412E63C1" w:rsidR="0099317D" w:rsidRDefault="0087222F" w:rsidP="0099317D">
      <w:pPr>
        <w:pStyle w:val="Doc-title"/>
      </w:pPr>
      <w:hyperlink r:id="rId1138" w:tooltip="D:Documents3GPPtsg_ranWG2TSGR2_114-eDocsR2-2105381.zip" w:history="1">
        <w:r w:rsidR="0099317D" w:rsidRPr="00A84AE6">
          <w:rPr>
            <w:rStyle w:val="Hyperlink"/>
          </w:rPr>
          <w:t>R2-2105381</w:t>
        </w:r>
      </w:hyperlink>
      <w:r w:rsidR="0099317D">
        <w:tab/>
        <w:t>Discussion on LCH-based RA type selection</w:t>
      </w:r>
      <w:r w:rsidR="0099317D">
        <w:tab/>
        <w:t>ASUSTeK</w:t>
      </w:r>
      <w:r w:rsidR="0099317D">
        <w:tab/>
        <w:t>discussion</w:t>
      </w:r>
      <w:r w:rsidR="0099317D">
        <w:tab/>
        <w:t>Rel-17</w:t>
      </w:r>
      <w:r w:rsidR="0099317D">
        <w:tab/>
        <w:t>NR_NTN_solutions-Core</w:t>
      </w:r>
    </w:p>
    <w:p w14:paraId="7C73E3CD" w14:textId="29E73302" w:rsidR="0099317D" w:rsidRDefault="0087222F" w:rsidP="0099317D">
      <w:pPr>
        <w:pStyle w:val="Doc-title"/>
      </w:pPr>
      <w:hyperlink r:id="rId1139" w:tooltip="D:Documents3GPPtsg_ranWG2TSGR2_114-eDocsR2-2105382.zip" w:history="1">
        <w:r w:rsidR="0099317D" w:rsidRPr="00A84AE6">
          <w:rPr>
            <w:rStyle w:val="Hyperlink"/>
          </w:rPr>
          <w:t>R2-2105382</w:t>
        </w:r>
      </w:hyperlink>
      <w:r w:rsidR="0099317D">
        <w:tab/>
        <w:t>BSR over 2-step RA</w:t>
      </w:r>
      <w:r w:rsidR="0099317D">
        <w:tab/>
        <w:t>ASUSTeK</w:t>
      </w:r>
      <w:r w:rsidR="0099317D">
        <w:tab/>
        <w:t>discussion</w:t>
      </w:r>
      <w:r w:rsidR="0099317D">
        <w:tab/>
        <w:t>Rel-17</w:t>
      </w:r>
      <w:r w:rsidR="0099317D">
        <w:tab/>
        <w:t>NR_NTN_solutions-Core</w:t>
      </w:r>
    </w:p>
    <w:p w14:paraId="1BB5DD1C" w14:textId="118FC595" w:rsidR="0099317D" w:rsidRDefault="0087222F" w:rsidP="0099317D">
      <w:pPr>
        <w:pStyle w:val="Doc-title"/>
      </w:pPr>
      <w:hyperlink r:id="rId1140" w:tooltip="D:Documents3GPPtsg_ranWG2TSGR2_114-eDocsR2-2105412.zip" w:history="1">
        <w:r w:rsidR="0099317D" w:rsidRPr="00A84AE6">
          <w:rPr>
            <w:rStyle w:val="Hyperlink"/>
          </w:rPr>
          <w:t>R2-2105412</w:t>
        </w:r>
      </w:hyperlink>
      <w:r w:rsidR="0099317D">
        <w:tab/>
        <w:t>On RACH aspects for NTN</w:t>
      </w:r>
      <w:r w:rsidR="0099317D">
        <w:tab/>
        <w:t>Nokia, Nokia Shanghai Bell</w:t>
      </w:r>
      <w:r w:rsidR="0099317D">
        <w:tab/>
        <w:t>discussion</w:t>
      </w:r>
      <w:r w:rsidR="0099317D">
        <w:tab/>
        <w:t>Rel-17</w:t>
      </w:r>
      <w:r w:rsidR="0099317D">
        <w:tab/>
        <w:t>NR_NTN_solutions-Core</w:t>
      </w:r>
    </w:p>
    <w:p w14:paraId="4AEF3A03" w14:textId="0695CB1C" w:rsidR="0099317D" w:rsidRDefault="0087222F" w:rsidP="0099317D">
      <w:pPr>
        <w:pStyle w:val="Doc-title"/>
      </w:pPr>
      <w:hyperlink r:id="rId1141" w:tooltip="D:Documents3GPPtsg_ranWG2TSGR2_114-eDocsR2-2105817.zip" w:history="1">
        <w:r w:rsidR="0099317D" w:rsidRPr="00A84AE6">
          <w:rPr>
            <w:rStyle w:val="Hyperlink"/>
          </w:rPr>
          <w:t>R2-2105817</w:t>
        </w:r>
      </w:hyperlink>
      <w:r w:rsidR="0099317D">
        <w:tab/>
        <w:t>Considerations on new criteria for RA type selection</w:t>
      </w:r>
      <w:r w:rsidR="0099317D">
        <w:tab/>
        <w:t>Lenovo, Motorola Mobility</w:t>
      </w:r>
      <w:r w:rsidR="0099317D">
        <w:tab/>
        <w:t>discussion</w:t>
      </w:r>
      <w:r w:rsidR="0099317D">
        <w:tab/>
        <w:t>Rel-17</w:t>
      </w:r>
    </w:p>
    <w:p w14:paraId="22441E84" w14:textId="1A4ADE5E" w:rsidR="0099317D" w:rsidRDefault="0087222F" w:rsidP="0099317D">
      <w:pPr>
        <w:pStyle w:val="Doc-title"/>
      </w:pPr>
      <w:hyperlink r:id="rId1142" w:tooltip="D:Documents3GPPtsg_ranWG2TSGR2_114-eDocsR2-2106015.zip" w:history="1">
        <w:r w:rsidR="0099317D" w:rsidRPr="00A84AE6">
          <w:rPr>
            <w:rStyle w:val="Hyperlink"/>
          </w:rPr>
          <w:t>R2-2106015</w:t>
        </w:r>
      </w:hyperlink>
      <w:r w:rsidR="0099317D">
        <w:tab/>
        <w:t>NTN Remaining RACH issues</w:t>
      </w:r>
      <w:r w:rsidR="0099317D">
        <w:tab/>
        <w:t>NEC Telecom MODUS Ltd.</w:t>
      </w:r>
      <w:r w:rsidR="0099317D">
        <w:tab/>
        <w:t>discussion</w:t>
      </w:r>
    </w:p>
    <w:p w14:paraId="5BB0CBED" w14:textId="42B115D7" w:rsidR="0099317D" w:rsidRDefault="0087222F" w:rsidP="0099317D">
      <w:pPr>
        <w:pStyle w:val="Doc-title"/>
      </w:pPr>
      <w:hyperlink r:id="rId1143" w:tooltip="D:Documents3GPPtsg_ranWG2TSGR2_114-eDocsR2-2106090.zip" w:history="1">
        <w:r w:rsidR="0099317D" w:rsidRPr="00A84AE6">
          <w:rPr>
            <w:rStyle w:val="Hyperlink"/>
          </w:rPr>
          <w:t>R2-2106090</w:t>
        </w:r>
      </w:hyperlink>
      <w:r w:rsidR="0099317D">
        <w:tab/>
        <w:t>Reporting information about UE specific TA pre-compensation</w:t>
      </w:r>
      <w:r w:rsidR="0099317D">
        <w:tab/>
        <w:t>Ericsson. Apple</w:t>
      </w:r>
      <w:r w:rsidR="0099317D">
        <w:tab/>
        <w:t>discussion</w:t>
      </w:r>
      <w:r w:rsidR="0099317D">
        <w:tab/>
        <w:t>Rel-17</w:t>
      </w:r>
      <w:r w:rsidR="0099317D">
        <w:tab/>
        <w:t>NR_NTN_solutions-Core</w:t>
      </w:r>
    </w:p>
    <w:p w14:paraId="2D11B1D0" w14:textId="25EA776F" w:rsidR="0099317D" w:rsidRDefault="0087222F" w:rsidP="0099317D">
      <w:pPr>
        <w:pStyle w:val="Doc-title"/>
      </w:pPr>
      <w:hyperlink r:id="rId1144" w:tooltip="D:Documents3GPPtsg_ranWG2TSGR2_114-eDocsR2-2106197.zip" w:history="1">
        <w:r w:rsidR="0099317D" w:rsidRPr="00A84AE6">
          <w:rPr>
            <w:rStyle w:val="Hyperlink"/>
          </w:rPr>
          <w:t>R2-2106197</w:t>
        </w:r>
      </w:hyperlink>
      <w:r w:rsidR="0099317D">
        <w:tab/>
        <w:t>Discussion on RACH and TA report aspects</w:t>
      </w:r>
      <w:r w:rsidR="0099317D">
        <w:tab/>
        <w:t>LG Electronics Inc.</w:t>
      </w:r>
      <w:r w:rsidR="0099317D">
        <w:tab/>
        <w:t>discussion</w:t>
      </w:r>
      <w:r w:rsidR="0099317D">
        <w:tab/>
        <w:t>NR_NTN_solutions-Core</w:t>
      </w:r>
    </w:p>
    <w:p w14:paraId="04776A72" w14:textId="30E887BF" w:rsidR="0099317D" w:rsidRDefault="0087222F" w:rsidP="0099317D">
      <w:pPr>
        <w:pStyle w:val="Doc-title"/>
      </w:pPr>
      <w:hyperlink r:id="rId1145" w:tooltip="D:Documents3GPPtsg_ranWG2TSGR2_114-eDocsR2-2106362.zip" w:history="1">
        <w:r w:rsidR="0099317D" w:rsidRPr="00A84AE6">
          <w:rPr>
            <w:rStyle w:val="Hyperlink"/>
          </w:rPr>
          <w:t>R2-2106362</w:t>
        </w:r>
      </w:hyperlink>
      <w:r w:rsidR="0099317D">
        <w:tab/>
        <w:t>Discussion On TA report</w:t>
      </w:r>
      <w:r w:rsidR="0099317D">
        <w:tab/>
        <w:t>Xiaomi, Saumsung, Qualcomm Incorporated, Asia Pacific Telecom, Huawei, HiSilicon, OPPO, Lenovo, Motorola Mobility</w:t>
      </w:r>
      <w:r w:rsidR="0099317D">
        <w:tab/>
        <w:t>discussion</w:t>
      </w:r>
      <w:r w:rsidR="0099317D">
        <w:tab/>
        <w:t>Rel-17</w:t>
      </w:r>
    </w:p>
    <w:p w14:paraId="34523AB5" w14:textId="28490515" w:rsidR="0099317D" w:rsidRDefault="0087222F" w:rsidP="0099317D">
      <w:pPr>
        <w:pStyle w:val="Doc-title"/>
      </w:pPr>
      <w:hyperlink r:id="rId1146" w:tooltip="D:Documents3GPPtsg_ranWG2TSGR2_114-eDocsR2-2106385.zip" w:history="1">
        <w:r w:rsidR="0099317D" w:rsidRPr="00A84AE6">
          <w:rPr>
            <w:rStyle w:val="Hyperlink"/>
          </w:rPr>
          <w:t>R2-2106385</w:t>
        </w:r>
      </w:hyperlink>
      <w:r w:rsidR="0099317D">
        <w:tab/>
        <w:t>NTN MAC enhancements</w:t>
      </w:r>
      <w:r w:rsidR="0099317D">
        <w:tab/>
        <w:t>Convida Wireless</w:t>
      </w:r>
      <w:r w:rsidR="0099317D">
        <w:tab/>
        <w:t>discussion</w:t>
      </w:r>
    </w:p>
    <w:p w14:paraId="715D580E" w14:textId="51A310C3" w:rsidR="0099317D" w:rsidRDefault="0099317D" w:rsidP="0099317D">
      <w:pPr>
        <w:pStyle w:val="Doc-title"/>
      </w:pPr>
    </w:p>
    <w:p w14:paraId="7C5DB7F2" w14:textId="5C2422F1" w:rsidR="000D255B" w:rsidRPr="000D255B" w:rsidRDefault="000D255B" w:rsidP="00E773C7">
      <w:pPr>
        <w:pStyle w:val="Heading4"/>
      </w:pPr>
      <w:r w:rsidRPr="000D255B">
        <w:t>8.10.2.2</w:t>
      </w:r>
      <w:r w:rsidRPr="000D255B">
        <w:tab/>
        <w:t>Other MAC aspects</w:t>
      </w:r>
    </w:p>
    <w:p w14:paraId="3266B680" w14:textId="77777777" w:rsidR="00C40D82" w:rsidRDefault="00974C7A" w:rsidP="00C40D82">
      <w:pPr>
        <w:pStyle w:val="Comments"/>
      </w:pPr>
      <w:r>
        <w:t>The discussion will focus on</w:t>
      </w:r>
      <w:r w:rsidR="00C40D82">
        <w:t xml:space="preserve"> possible </w:t>
      </w:r>
      <w:r>
        <w:t xml:space="preserve">different behaviours per UL </w:t>
      </w:r>
      <w:r w:rsidR="00C40D82">
        <w:t>HARQ process</w:t>
      </w:r>
      <w:r w:rsidR="00E937B6">
        <w:t xml:space="preserve">, </w:t>
      </w:r>
      <w:r w:rsidR="00C40D82">
        <w:t>including possible LCP restrictions</w:t>
      </w:r>
      <w:r w:rsidR="00E937B6">
        <w:t>.</w:t>
      </w:r>
    </w:p>
    <w:p w14:paraId="073E2D0E" w14:textId="75E81019" w:rsidR="0099317D" w:rsidRDefault="0087222F" w:rsidP="0099317D">
      <w:pPr>
        <w:pStyle w:val="Doc-title"/>
      </w:pPr>
      <w:hyperlink r:id="rId1147" w:tooltip="D:Documents3GPPtsg_ranWG2TSGR2_114-eDocsR2-2104813.zip" w:history="1">
        <w:r w:rsidR="0099317D" w:rsidRPr="00A84AE6">
          <w:rPr>
            <w:rStyle w:val="Hyperlink"/>
          </w:rPr>
          <w:t>R2-2104813</w:t>
        </w:r>
      </w:hyperlink>
      <w:r w:rsidR="0099317D">
        <w:tab/>
        <w:t>Discussion on UL HARQ operation in NTN</w:t>
      </w:r>
      <w:r w:rsidR="0099317D">
        <w:tab/>
        <w:t>OPPO</w:t>
      </w:r>
      <w:r w:rsidR="0099317D">
        <w:tab/>
        <w:t>discussion</w:t>
      </w:r>
      <w:r w:rsidR="0099317D">
        <w:tab/>
        <w:t>Rel-17</w:t>
      </w:r>
      <w:r w:rsidR="0099317D">
        <w:tab/>
        <w:t>NR_NTN_solutions-Core</w:t>
      </w:r>
    </w:p>
    <w:p w14:paraId="495F534E" w14:textId="7C4F536B" w:rsidR="0099317D" w:rsidRDefault="0087222F" w:rsidP="0099317D">
      <w:pPr>
        <w:pStyle w:val="Doc-title"/>
      </w:pPr>
      <w:hyperlink r:id="rId1148" w:tooltip="D:Documents3GPPtsg_ranWG2TSGR2_114-eDocsR2-2104850.zip" w:history="1">
        <w:r w:rsidR="0099317D" w:rsidRPr="00A84AE6">
          <w:rPr>
            <w:rStyle w:val="Hyperlink"/>
          </w:rPr>
          <w:t>R2-2104850</w:t>
        </w:r>
      </w:hyperlink>
      <w:r w:rsidR="0099317D">
        <w:tab/>
        <w:t>About HARQ for NTN</w:t>
      </w:r>
      <w:r w:rsidR="0099317D">
        <w:tab/>
        <w:t>THALES</w:t>
      </w:r>
      <w:r w:rsidR="0099317D">
        <w:tab/>
        <w:t>discussion</w:t>
      </w:r>
      <w:r w:rsidR="0099317D">
        <w:tab/>
        <w:t>Rel-17</w:t>
      </w:r>
    </w:p>
    <w:p w14:paraId="3C011557" w14:textId="639D20D6" w:rsidR="0099317D" w:rsidRDefault="0087222F" w:rsidP="0099317D">
      <w:pPr>
        <w:pStyle w:val="Doc-title"/>
      </w:pPr>
      <w:hyperlink r:id="rId1149" w:tooltip="D:Documents3GPPtsg_ranWG2TSGR2_114-eDocsR2-2104851.zip" w:history="1">
        <w:r w:rsidR="0099317D" w:rsidRPr="00A84AE6">
          <w:rPr>
            <w:rStyle w:val="Hyperlink"/>
          </w:rPr>
          <w:t>R2-2104851</w:t>
        </w:r>
      </w:hyperlink>
      <w:r w:rsidR="0099317D">
        <w:tab/>
        <w:t>Discussion on HARQ Aspects and UL Scheduling Enhancement in NTN</w:t>
      </w:r>
      <w:r w:rsidR="0099317D">
        <w:tab/>
        <w:t>CATT</w:t>
      </w:r>
      <w:r w:rsidR="0099317D">
        <w:tab/>
        <w:t>discussion</w:t>
      </w:r>
      <w:r w:rsidR="0099317D">
        <w:tab/>
        <w:t>Rel-17</w:t>
      </w:r>
      <w:r w:rsidR="0099317D">
        <w:tab/>
        <w:t>NR_NTN_solutions-Core</w:t>
      </w:r>
    </w:p>
    <w:p w14:paraId="612728D9" w14:textId="5E73E6A6" w:rsidR="0099317D" w:rsidRPr="00603DEC" w:rsidRDefault="0087222F" w:rsidP="0099317D">
      <w:pPr>
        <w:pStyle w:val="Doc-title"/>
      </w:pPr>
      <w:hyperlink r:id="rId1150" w:tooltip="D:Documents3GPPtsg_ranWG2TSGR2_114-eDocsR2-2104967.zip" w:history="1">
        <w:r w:rsidR="0099317D" w:rsidRPr="00A84AE6">
          <w:rPr>
            <w:rStyle w:val="Hyperlink"/>
          </w:rPr>
          <w:t>R2-2104967</w:t>
        </w:r>
      </w:hyperlink>
      <w:r w:rsidR="0099317D">
        <w:tab/>
        <w:t>HARQ retransmission schemes in NTN</w:t>
      </w:r>
      <w:r w:rsidR="0099317D">
        <w:tab/>
      </w:r>
      <w:r w:rsidR="0099317D" w:rsidRPr="00603DEC">
        <w:t>Asia Pacific Telecom, FGI</w:t>
      </w:r>
      <w:r w:rsidR="0099317D" w:rsidRPr="00603DEC">
        <w:tab/>
        <w:t>discussion</w:t>
      </w:r>
    </w:p>
    <w:p w14:paraId="43B30E6B" w14:textId="39602CE8" w:rsidR="0099317D" w:rsidRPr="00603DEC" w:rsidRDefault="0087222F" w:rsidP="0099317D">
      <w:pPr>
        <w:pStyle w:val="Doc-title"/>
      </w:pPr>
      <w:hyperlink r:id="rId1151" w:tooltip="D:Documents3GPPtsg_ranWG2TSGR2_114-eDocsR2-2105119.zip" w:history="1">
        <w:r w:rsidR="0099317D" w:rsidRPr="00603DEC">
          <w:rPr>
            <w:rStyle w:val="Hyperlink"/>
          </w:rPr>
          <w:t>R2-2105119</w:t>
        </w:r>
      </w:hyperlink>
      <w:r w:rsidR="0099317D" w:rsidRPr="00603DEC">
        <w:tab/>
        <w:t>Other MAC aspects for NR NTN</w:t>
      </w:r>
      <w:r w:rsidR="0099317D" w:rsidRPr="00603DEC">
        <w:tab/>
        <w:t>Apple</w:t>
      </w:r>
      <w:r w:rsidR="0099317D" w:rsidRPr="00603DEC">
        <w:tab/>
        <w:t>discussion</w:t>
      </w:r>
      <w:r w:rsidR="0099317D" w:rsidRPr="00603DEC">
        <w:tab/>
        <w:t>Rel-17</w:t>
      </w:r>
      <w:r w:rsidR="0099317D" w:rsidRPr="00603DEC">
        <w:tab/>
        <w:t>NR_NTN_solutions-Core</w:t>
      </w:r>
    </w:p>
    <w:p w14:paraId="68606D28" w14:textId="6FE38518" w:rsidR="0099317D" w:rsidRPr="00603DEC" w:rsidRDefault="0087222F" w:rsidP="0099317D">
      <w:pPr>
        <w:pStyle w:val="Doc-title"/>
      </w:pPr>
      <w:hyperlink r:id="rId1152" w:tooltip="D:Documents3GPPtsg_ranWG2TSGR2_114-eDocsR2-2105249.zip" w:history="1">
        <w:r w:rsidR="0099317D" w:rsidRPr="00603DEC">
          <w:rPr>
            <w:rStyle w:val="Hyperlink"/>
          </w:rPr>
          <w:t>R2-2105249</w:t>
        </w:r>
      </w:hyperlink>
      <w:r w:rsidR="0099317D" w:rsidRPr="00603DEC">
        <w:tab/>
        <w:t>Round trip delay offset for configured grant timers</w:t>
      </w:r>
      <w:r w:rsidR="0099317D" w:rsidRPr="00603DEC">
        <w:tab/>
        <w:t>MediaTek Inc.</w:t>
      </w:r>
      <w:r w:rsidR="0099317D" w:rsidRPr="00603DEC">
        <w:tab/>
        <w:t>discussion</w:t>
      </w:r>
      <w:r w:rsidR="0099317D" w:rsidRPr="00603DEC">
        <w:tab/>
        <w:t>R2-2102823</w:t>
      </w:r>
    </w:p>
    <w:p w14:paraId="3506D19D" w14:textId="49AC24DC" w:rsidR="0099317D" w:rsidRPr="00603DEC" w:rsidRDefault="0087222F" w:rsidP="0099317D">
      <w:pPr>
        <w:pStyle w:val="Doc-title"/>
      </w:pPr>
      <w:hyperlink r:id="rId1153" w:tooltip="D:Documents3GPPtsg_ranWG2TSGR2_114-eDocsR2-2105250.zip" w:history="1">
        <w:r w:rsidR="0099317D" w:rsidRPr="00603DEC">
          <w:rPr>
            <w:rStyle w:val="Hyperlink"/>
          </w:rPr>
          <w:t>R2-2105250</w:t>
        </w:r>
      </w:hyperlink>
      <w:r w:rsidR="0099317D" w:rsidRPr="00603DEC">
        <w:tab/>
        <w:t>On disabling uplink HARQ retransmission and associated LCP impacts</w:t>
      </w:r>
      <w:r w:rsidR="0099317D" w:rsidRPr="00603DEC">
        <w:tab/>
        <w:t>MediaTek Inc.</w:t>
      </w:r>
      <w:r w:rsidR="0099317D" w:rsidRPr="00603DEC">
        <w:tab/>
        <w:t>discussion</w:t>
      </w:r>
      <w:r w:rsidR="0099317D" w:rsidRPr="00603DEC">
        <w:tab/>
        <w:t>R2-2102824</w:t>
      </w:r>
    </w:p>
    <w:p w14:paraId="7785D975" w14:textId="0C6DF9BF" w:rsidR="0099317D" w:rsidRPr="00603DEC" w:rsidRDefault="0087222F" w:rsidP="0099317D">
      <w:pPr>
        <w:pStyle w:val="Doc-title"/>
      </w:pPr>
      <w:hyperlink r:id="rId1154" w:tooltip="D:Documents3GPPtsg_ranWG2TSGR2_114-eDocsR2-2105413.zip" w:history="1">
        <w:r w:rsidR="0099317D" w:rsidRPr="00603DEC">
          <w:rPr>
            <w:rStyle w:val="Hyperlink"/>
          </w:rPr>
          <w:t>R2-2105413</w:t>
        </w:r>
      </w:hyperlink>
      <w:r w:rsidR="0099317D" w:rsidRPr="00603DEC">
        <w:tab/>
        <w:t>On LCP and DRX impact for NTN</w:t>
      </w:r>
      <w:r w:rsidR="0099317D" w:rsidRPr="00603DEC">
        <w:tab/>
        <w:t>Nokia, Nokia Shanghai Bell</w:t>
      </w:r>
      <w:r w:rsidR="0099317D" w:rsidRPr="00603DEC">
        <w:tab/>
        <w:t>discussion</w:t>
      </w:r>
      <w:r w:rsidR="0099317D" w:rsidRPr="00603DEC">
        <w:tab/>
        <w:t>Rel-17</w:t>
      </w:r>
      <w:r w:rsidR="0099317D" w:rsidRPr="00603DEC">
        <w:tab/>
        <w:t>NR_NTN_solutions-Core</w:t>
      </w:r>
    </w:p>
    <w:p w14:paraId="2360B5D3" w14:textId="266755DC" w:rsidR="0099317D" w:rsidRPr="00603DEC" w:rsidRDefault="0087222F" w:rsidP="0099317D">
      <w:pPr>
        <w:pStyle w:val="Doc-title"/>
      </w:pPr>
      <w:hyperlink r:id="rId1155" w:tooltip="D:Documents3GPPtsg_ranWG2TSGR2_114-eDocsR2-2105414.zip" w:history="1">
        <w:r w:rsidR="0099317D" w:rsidRPr="00603DEC">
          <w:rPr>
            <w:rStyle w:val="Hyperlink"/>
          </w:rPr>
          <w:t>R2-2105414</w:t>
        </w:r>
      </w:hyperlink>
      <w:r w:rsidR="0099317D" w:rsidRPr="00603DEC">
        <w:tab/>
        <w:t>Discussion on UL scheduling enhancements for NTN</w:t>
      </w:r>
      <w:r w:rsidR="0099317D" w:rsidRPr="00603DEC">
        <w:tab/>
        <w:t>Nokia, Nokia Shanghai Bell</w:t>
      </w:r>
      <w:r w:rsidR="0099317D" w:rsidRPr="00603DEC">
        <w:tab/>
        <w:t>discussion</w:t>
      </w:r>
      <w:r w:rsidR="0099317D" w:rsidRPr="00603DEC">
        <w:tab/>
        <w:t>Rel-17</w:t>
      </w:r>
      <w:r w:rsidR="0099317D" w:rsidRPr="00603DEC">
        <w:tab/>
        <w:t>NR_NTN_solutions-Core</w:t>
      </w:r>
      <w:r w:rsidR="0099317D" w:rsidRPr="00603DEC">
        <w:tab/>
        <w:t>R2-2103232</w:t>
      </w:r>
    </w:p>
    <w:p w14:paraId="444D0A9D" w14:textId="5F173028" w:rsidR="0099317D" w:rsidRPr="00603DEC" w:rsidRDefault="0087222F" w:rsidP="0099317D">
      <w:pPr>
        <w:pStyle w:val="Doc-title"/>
      </w:pPr>
      <w:hyperlink r:id="rId1156" w:tooltip="D:Documents3GPPtsg_ranWG2TSGR2_114-eDocsR2-2105431.zip" w:history="1">
        <w:r w:rsidR="0099317D" w:rsidRPr="00603DEC">
          <w:rPr>
            <w:rStyle w:val="Hyperlink"/>
          </w:rPr>
          <w:t>R2-2105431</w:t>
        </w:r>
      </w:hyperlink>
      <w:r w:rsidR="0099317D" w:rsidRPr="00603DEC">
        <w:tab/>
        <w:t>LCP restriction for an UL HARQ process</w:t>
      </w:r>
      <w:r w:rsidR="0099317D" w:rsidRPr="00603DEC">
        <w:tab/>
        <w:t>Qualcomm Incorporated, Xiaomi, Huawei, HiSilicon, Samsung</w:t>
      </w:r>
      <w:r w:rsidR="0099317D" w:rsidRPr="00603DEC">
        <w:tab/>
        <w:t>discussion</w:t>
      </w:r>
      <w:r w:rsidR="0099317D" w:rsidRPr="00603DEC">
        <w:tab/>
        <w:t>Rel-17</w:t>
      </w:r>
      <w:r w:rsidR="0099317D" w:rsidRPr="00603DEC">
        <w:tab/>
        <w:t>NR_NTN_solutions-Core</w:t>
      </w:r>
    </w:p>
    <w:p w14:paraId="527614B6" w14:textId="77777777" w:rsidR="0099317D" w:rsidRPr="00603DEC" w:rsidRDefault="0099317D" w:rsidP="0099317D">
      <w:pPr>
        <w:pStyle w:val="Doc-title"/>
      </w:pPr>
      <w:r w:rsidRPr="00603DEC">
        <w:t>R2-2105488</w:t>
      </w:r>
      <w:r w:rsidRPr="00603DEC">
        <w:tab/>
        <w:t xml:space="preserve">DRX impact of disabling HARQ feedback </w:t>
      </w:r>
      <w:r w:rsidRPr="00603DEC">
        <w:tab/>
        <w:t>PANASONIC R&amp;D Center Germany</w:t>
      </w:r>
      <w:r w:rsidRPr="00603DEC">
        <w:tab/>
        <w:t>discussion</w:t>
      </w:r>
      <w:r w:rsidRPr="00603DEC">
        <w:tab/>
        <w:t>R2-2103446</w:t>
      </w:r>
      <w:r w:rsidRPr="00603DEC">
        <w:tab/>
        <w:t>Withdrawn</w:t>
      </w:r>
    </w:p>
    <w:p w14:paraId="488FF4DE" w14:textId="77777777" w:rsidR="0099317D" w:rsidRPr="00603DEC" w:rsidRDefault="0099317D" w:rsidP="0099317D">
      <w:pPr>
        <w:pStyle w:val="Doc-title"/>
      </w:pPr>
      <w:r w:rsidRPr="00603DEC">
        <w:t>R2-2105489</w:t>
      </w:r>
      <w:r w:rsidRPr="00603DEC">
        <w:tab/>
        <w:t xml:space="preserve">DRX impact of disabling HARQ feedback </w:t>
      </w:r>
      <w:r w:rsidRPr="00603DEC">
        <w:tab/>
        <w:t>PANASONIC R&amp;D Center Germany</w:t>
      </w:r>
      <w:r w:rsidRPr="00603DEC">
        <w:tab/>
        <w:t>discussion</w:t>
      </w:r>
      <w:r w:rsidRPr="00603DEC">
        <w:tab/>
        <w:t>R2-2103446</w:t>
      </w:r>
      <w:r w:rsidRPr="00603DEC">
        <w:tab/>
        <w:t>Withdrawn</w:t>
      </w:r>
    </w:p>
    <w:p w14:paraId="1A08F3DC" w14:textId="5651E600" w:rsidR="0099317D" w:rsidRPr="00603DEC" w:rsidRDefault="0087222F" w:rsidP="0099317D">
      <w:pPr>
        <w:pStyle w:val="Doc-title"/>
      </w:pPr>
      <w:hyperlink r:id="rId1157" w:tooltip="D:Documents3GPPtsg_ranWG2TSGR2_114-eDocsR2-2105490.zip" w:history="1">
        <w:r w:rsidR="0099317D" w:rsidRPr="00603DEC">
          <w:rPr>
            <w:rStyle w:val="Hyperlink"/>
          </w:rPr>
          <w:t>R2-2105490</w:t>
        </w:r>
      </w:hyperlink>
      <w:r w:rsidR="0099317D" w:rsidRPr="00603DEC">
        <w:tab/>
        <w:t xml:space="preserve">DRX impact of disabling HARQ feedback </w:t>
      </w:r>
      <w:r w:rsidR="0099317D" w:rsidRPr="00603DEC">
        <w:tab/>
        <w:t>PANASONIC R&amp;D Center Germany</w:t>
      </w:r>
      <w:r w:rsidR="0099317D" w:rsidRPr="00603DEC">
        <w:tab/>
        <w:t>discussion</w:t>
      </w:r>
      <w:r w:rsidR="0099317D" w:rsidRPr="00603DEC">
        <w:tab/>
        <w:t>R2-2103446</w:t>
      </w:r>
    </w:p>
    <w:p w14:paraId="1AAE4E4D" w14:textId="3331A803" w:rsidR="0099317D" w:rsidRPr="00603DEC" w:rsidRDefault="0087222F" w:rsidP="0099317D">
      <w:pPr>
        <w:pStyle w:val="Doc-title"/>
      </w:pPr>
      <w:hyperlink r:id="rId1158" w:tooltip="D:Documents3GPPtsg_ranWG2TSGR2_114-eDocsR2-2105498.zip" w:history="1">
        <w:r w:rsidR="0099317D" w:rsidRPr="00603DEC">
          <w:rPr>
            <w:rStyle w:val="Hyperlink"/>
          </w:rPr>
          <w:t>R2-2105498</w:t>
        </w:r>
      </w:hyperlink>
      <w:r w:rsidR="0099317D" w:rsidRPr="00603DEC">
        <w:tab/>
        <w:t>Co-existence issue of BSR over CG and BSR over 2-step RACH</w:t>
      </w:r>
      <w:r w:rsidR="0099317D" w:rsidRPr="00603DEC">
        <w:tab/>
        <w:t>PANASONIC R&amp;D Center Germany</w:t>
      </w:r>
      <w:r w:rsidR="0099317D" w:rsidRPr="00603DEC">
        <w:tab/>
        <w:t>discussion</w:t>
      </w:r>
      <w:r w:rsidR="0099317D" w:rsidRPr="00603DEC">
        <w:tab/>
        <w:t>R2-2103445</w:t>
      </w:r>
    </w:p>
    <w:p w14:paraId="4C91FCAA" w14:textId="10C43167" w:rsidR="0099317D" w:rsidRPr="00603DEC" w:rsidRDefault="0087222F" w:rsidP="0099317D">
      <w:pPr>
        <w:pStyle w:val="Doc-title"/>
      </w:pPr>
      <w:hyperlink r:id="rId1159" w:tooltip="D:Documents3GPPtsg_ranWG2TSGR2_114-eDocsR2-2105528.zip" w:history="1">
        <w:r w:rsidR="0099317D" w:rsidRPr="00603DEC">
          <w:rPr>
            <w:rStyle w:val="Hyperlink"/>
          </w:rPr>
          <w:t>R2-2105528</w:t>
        </w:r>
      </w:hyperlink>
      <w:r w:rsidR="0099317D" w:rsidRPr="00603DEC">
        <w:tab/>
        <w:t>LCP enhancement for NTN</w:t>
      </w:r>
      <w:r w:rsidR="0099317D" w:rsidRPr="00603DEC">
        <w:tab/>
        <w:t>Spreadtrum Communications</w:t>
      </w:r>
      <w:r w:rsidR="0099317D" w:rsidRPr="00603DEC">
        <w:tab/>
        <w:t>discussion</w:t>
      </w:r>
      <w:r w:rsidR="0099317D" w:rsidRPr="00603DEC">
        <w:tab/>
        <w:t>Rel-17</w:t>
      </w:r>
      <w:r w:rsidR="0099317D" w:rsidRPr="00603DEC">
        <w:tab/>
        <w:t>NR_NTN_solutions-Core</w:t>
      </w:r>
    </w:p>
    <w:p w14:paraId="144308C8" w14:textId="45D88012" w:rsidR="0099317D" w:rsidRDefault="0087222F" w:rsidP="0099317D">
      <w:pPr>
        <w:pStyle w:val="Doc-title"/>
      </w:pPr>
      <w:hyperlink r:id="rId1160" w:tooltip="D:Documents3GPPtsg_ranWG2TSGR2_114-eDocsR2-2105529.zip" w:history="1">
        <w:r w:rsidR="0099317D" w:rsidRPr="00603DEC">
          <w:rPr>
            <w:rStyle w:val="Hyperlink"/>
          </w:rPr>
          <w:t>R2-2105529</w:t>
        </w:r>
      </w:hyperlink>
      <w:r w:rsidR="0099317D" w:rsidRPr="00603DEC">
        <w:tab/>
        <w:t>Discussion on extending of SR-prohibitTimer</w:t>
      </w:r>
      <w:r w:rsidR="0099317D" w:rsidRPr="00603DEC">
        <w:tab/>
        <w:t>Spreadtrum Communications</w:t>
      </w:r>
      <w:r w:rsidR="0099317D">
        <w:tab/>
        <w:t>discussion</w:t>
      </w:r>
      <w:r w:rsidR="0099317D">
        <w:tab/>
        <w:t>Rel-17</w:t>
      </w:r>
      <w:r w:rsidR="0099317D">
        <w:tab/>
        <w:t>NR_NTN_solutions-Core</w:t>
      </w:r>
    </w:p>
    <w:p w14:paraId="47DD254D" w14:textId="184069DD" w:rsidR="0099317D" w:rsidRDefault="0087222F" w:rsidP="0099317D">
      <w:pPr>
        <w:pStyle w:val="Doc-title"/>
      </w:pPr>
      <w:hyperlink r:id="rId1161" w:tooltip="D:Documents3GPPtsg_ranWG2TSGR2_114-eDocsR2-2105612.zip" w:history="1">
        <w:r w:rsidR="0099317D" w:rsidRPr="00A84AE6">
          <w:rPr>
            <w:rStyle w:val="Hyperlink"/>
          </w:rPr>
          <w:t>R2-2105612</w:t>
        </w:r>
      </w:hyperlink>
      <w:r w:rsidR="0099317D">
        <w:tab/>
        <w:t>Discussion on remaining MAC issues in NTN</w:t>
      </w:r>
      <w:r w:rsidR="0099317D">
        <w:tab/>
        <w:t>Huawei, HiSilicon</w:t>
      </w:r>
      <w:r w:rsidR="0099317D">
        <w:tab/>
        <w:t>discussion</w:t>
      </w:r>
      <w:r w:rsidR="0099317D">
        <w:tab/>
        <w:t>Rel-17</w:t>
      </w:r>
      <w:r w:rsidR="0099317D">
        <w:tab/>
        <w:t>NR_NTN_solutions-Core</w:t>
      </w:r>
    </w:p>
    <w:p w14:paraId="5CB00C9D" w14:textId="3CD879FA" w:rsidR="0099317D" w:rsidRDefault="0087222F" w:rsidP="0099317D">
      <w:pPr>
        <w:pStyle w:val="Doc-title"/>
      </w:pPr>
      <w:hyperlink r:id="rId1162" w:tooltip="D:Documents3GPPtsg_ranWG2TSGR2_114-eDocsR2-2105698.zip" w:history="1">
        <w:r w:rsidR="0099317D" w:rsidRPr="00A84AE6">
          <w:rPr>
            <w:rStyle w:val="Hyperlink"/>
          </w:rPr>
          <w:t>R2-2105698</w:t>
        </w:r>
      </w:hyperlink>
      <w:r w:rsidR="0099317D">
        <w:tab/>
        <w:t>Other MAC enhancements in NTN</w:t>
      </w:r>
      <w:r w:rsidR="0099317D">
        <w:tab/>
        <w:t>Sony</w:t>
      </w:r>
      <w:r w:rsidR="0099317D">
        <w:tab/>
        <w:t>discussion</w:t>
      </w:r>
      <w:r w:rsidR="0099317D">
        <w:tab/>
        <w:t>Rel-17</w:t>
      </w:r>
      <w:r w:rsidR="0099317D">
        <w:tab/>
        <w:t>NR_NTN_solutions-Core</w:t>
      </w:r>
    </w:p>
    <w:p w14:paraId="134451D2" w14:textId="426C2AAD" w:rsidR="0099317D" w:rsidRDefault="0087222F" w:rsidP="0099317D">
      <w:pPr>
        <w:pStyle w:val="Doc-title"/>
      </w:pPr>
      <w:hyperlink r:id="rId1163" w:tooltip="D:Documents3GPPtsg_ranWG2TSGR2_114-eDocsR2-2105836.zip" w:history="1">
        <w:r w:rsidR="0099317D" w:rsidRPr="00A84AE6">
          <w:rPr>
            <w:rStyle w:val="Hyperlink"/>
          </w:rPr>
          <w:t>R2-2105836</w:t>
        </w:r>
      </w:hyperlink>
      <w:r w:rsidR="0099317D">
        <w:tab/>
        <w:t>Considerations on LCP in NTN</w:t>
      </w:r>
      <w:r w:rsidR="0099317D">
        <w:tab/>
        <w:t>ZTE Corporation, Sanechips</w:t>
      </w:r>
      <w:r w:rsidR="0099317D">
        <w:tab/>
        <w:t>discussion</w:t>
      </w:r>
      <w:r w:rsidR="0099317D">
        <w:tab/>
        <w:t>Rel-17</w:t>
      </w:r>
    </w:p>
    <w:p w14:paraId="11CAC2F8" w14:textId="5ED5B5C1" w:rsidR="0099317D" w:rsidRDefault="0087222F" w:rsidP="0099317D">
      <w:pPr>
        <w:pStyle w:val="Doc-title"/>
      </w:pPr>
      <w:hyperlink r:id="rId1164" w:tooltip="D:Documents3GPPtsg_ranWG2TSGR2_114-eDocsR2-2106047.zip" w:history="1">
        <w:r w:rsidR="0099317D" w:rsidRPr="00A84AE6">
          <w:rPr>
            <w:rStyle w:val="Hyperlink"/>
          </w:rPr>
          <w:t>R2-2106047</w:t>
        </w:r>
      </w:hyperlink>
      <w:r w:rsidR="0099317D">
        <w:tab/>
        <w:t>UL HARQ RTT timer in NTN</w:t>
      </w:r>
      <w:r w:rsidR="0099317D">
        <w:tab/>
        <w:t>InterDigital, MediaTek, Samsung</w:t>
      </w:r>
      <w:r w:rsidR="0099317D">
        <w:tab/>
        <w:t>discussion</w:t>
      </w:r>
      <w:r w:rsidR="0099317D">
        <w:tab/>
        <w:t>Rel-17</w:t>
      </w:r>
      <w:r w:rsidR="0099317D">
        <w:tab/>
        <w:t>NR_NTN_solutions-Core</w:t>
      </w:r>
    </w:p>
    <w:p w14:paraId="73816FD3" w14:textId="77777777" w:rsidR="00FA0D0F" w:rsidRPr="004F4DEE" w:rsidRDefault="00FA0D0F" w:rsidP="00FA0D0F">
      <w:pPr>
        <w:pStyle w:val="Doc-text2"/>
      </w:pPr>
      <w:r>
        <w:t xml:space="preserve">=&gt; Revised in </w:t>
      </w:r>
      <w:r w:rsidRPr="00A84AE6">
        <w:rPr>
          <w:highlight w:val="yellow"/>
        </w:rPr>
        <w:t>R2-2106444</w:t>
      </w:r>
    </w:p>
    <w:p w14:paraId="47ABD3F5" w14:textId="77777777" w:rsidR="00FA0D0F" w:rsidRDefault="00FA0D0F" w:rsidP="00FA0D0F">
      <w:pPr>
        <w:pStyle w:val="Doc-title"/>
      </w:pPr>
      <w:r w:rsidRPr="00A84AE6">
        <w:rPr>
          <w:highlight w:val="yellow"/>
        </w:rPr>
        <w:t>R2-2106444</w:t>
      </w:r>
      <w:r>
        <w:tab/>
        <w:t>UL HARQ RTT timer in NTN</w:t>
      </w:r>
      <w:r>
        <w:tab/>
        <w:t>InterDigital, MediaTek, Samsung, ZTE</w:t>
      </w:r>
      <w:r>
        <w:tab/>
        <w:t>discussion</w:t>
      </w:r>
      <w:r>
        <w:tab/>
        <w:t>Rel-17</w:t>
      </w:r>
      <w:r>
        <w:tab/>
        <w:t>NR_NTN_solutions-Core</w:t>
      </w:r>
    </w:p>
    <w:p w14:paraId="4BED1D07" w14:textId="3C5EB3E3" w:rsidR="0099317D" w:rsidRDefault="0087222F" w:rsidP="0099317D">
      <w:pPr>
        <w:pStyle w:val="Doc-title"/>
      </w:pPr>
      <w:hyperlink r:id="rId1165" w:tooltip="D:Documents3GPPtsg_ranWG2TSGR2_114-eDocsR2-2106068.zip" w:history="1">
        <w:r w:rsidR="0099317D" w:rsidRPr="00A84AE6">
          <w:rPr>
            <w:rStyle w:val="Hyperlink"/>
          </w:rPr>
          <w:t>R2-2106068</w:t>
        </w:r>
      </w:hyperlink>
      <w:r w:rsidR="0099317D">
        <w:tab/>
        <w:t xml:space="preserve">Remaining Issues on HARQ Stalling, RNTI Capacity, UL Scheduling, LCP, and UL HARQ Behaviors for an NTN  </w:t>
      </w:r>
      <w:r w:rsidR="0099317D">
        <w:tab/>
        <w:t>Samsung Research America</w:t>
      </w:r>
      <w:r w:rsidR="0099317D">
        <w:tab/>
        <w:t>discussion</w:t>
      </w:r>
    </w:p>
    <w:p w14:paraId="21AA117F" w14:textId="5B52F662" w:rsidR="0099317D" w:rsidRDefault="0087222F" w:rsidP="0099317D">
      <w:pPr>
        <w:pStyle w:val="Doc-title"/>
      </w:pPr>
      <w:hyperlink r:id="rId1166" w:tooltip="D:Documents3GPPtsg_ranWG2TSGR2_114-eDocsR2-2106089.zip" w:history="1">
        <w:r w:rsidR="0099317D" w:rsidRPr="00A84AE6">
          <w:rPr>
            <w:rStyle w:val="Hyperlink"/>
          </w:rPr>
          <w:t>R2-2106089</w:t>
        </w:r>
      </w:hyperlink>
      <w:r w:rsidR="0099317D">
        <w:tab/>
        <w:t>On DRX, LCP, timing, HARQ, SR/BSR, and CG and SPS</w:t>
      </w:r>
      <w:r w:rsidR="0099317D">
        <w:tab/>
        <w:t>Ericsson</w:t>
      </w:r>
      <w:r w:rsidR="0099317D">
        <w:tab/>
        <w:t>discussion</w:t>
      </w:r>
      <w:r w:rsidR="0099317D">
        <w:tab/>
        <w:t>Rel-17</w:t>
      </w:r>
      <w:r w:rsidR="0099317D">
        <w:tab/>
        <w:t>NR_NTN_solutions-Core</w:t>
      </w:r>
    </w:p>
    <w:p w14:paraId="5987096D" w14:textId="4552CC06" w:rsidR="0099317D" w:rsidRPr="00603DEC" w:rsidRDefault="0087222F" w:rsidP="0099317D">
      <w:pPr>
        <w:pStyle w:val="Doc-title"/>
      </w:pPr>
      <w:hyperlink r:id="rId1167" w:tooltip="D:Documents3GPPtsg_ranWG2TSGR2_114-eDocsR2-2106201.zip" w:history="1">
        <w:r w:rsidR="0099317D" w:rsidRPr="00A84AE6">
          <w:rPr>
            <w:rStyle w:val="Hyperlink"/>
          </w:rPr>
          <w:t>R2-2106201</w:t>
        </w:r>
      </w:hyperlink>
      <w:r w:rsidR="0099317D">
        <w:tab/>
        <w:t xml:space="preserve">Discussion </w:t>
      </w:r>
      <w:r w:rsidR="0099317D" w:rsidRPr="00603DEC">
        <w:t>on other MAC aspects</w:t>
      </w:r>
      <w:r w:rsidR="0099317D" w:rsidRPr="00603DEC">
        <w:tab/>
        <w:t>LG Electronics Inc.</w:t>
      </w:r>
      <w:r w:rsidR="0099317D" w:rsidRPr="00603DEC">
        <w:tab/>
        <w:t>discussion</w:t>
      </w:r>
      <w:r w:rsidR="0099317D" w:rsidRPr="00603DEC">
        <w:tab/>
        <w:t>NR_NTN_solutions-Core</w:t>
      </w:r>
    </w:p>
    <w:p w14:paraId="49DDD04B" w14:textId="5175FAF0" w:rsidR="0099317D" w:rsidRPr="00603DEC" w:rsidRDefault="0087222F" w:rsidP="0099317D">
      <w:pPr>
        <w:pStyle w:val="Doc-title"/>
      </w:pPr>
      <w:hyperlink r:id="rId1168" w:tooltip="D:Documents3GPPtsg_ranWG2TSGR2_114-eDocsR2-2106245.zip" w:history="1">
        <w:r w:rsidR="0099317D" w:rsidRPr="00603DEC">
          <w:rPr>
            <w:rStyle w:val="Hyperlink"/>
          </w:rPr>
          <w:t>R2-2106245</w:t>
        </w:r>
      </w:hyperlink>
      <w:r w:rsidR="0099317D" w:rsidRPr="00603DEC">
        <w:tab/>
        <w:t>Left Issues for HARQ operation in NTN</w:t>
      </w:r>
      <w:r w:rsidR="0099317D" w:rsidRPr="00603DEC">
        <w:tab/>
        <w:t>CMCC</w:t>
      </w:r>
      <w:r w:rsidR="0099317D" w:rsidRPr="00603DEC">
        <w:tab/>
        <w:t>discussion</w:t>
      </w:r>
      <w:r w:rsidR="0099317D" w:rsidRPr="00603DEC">
        <w:tab/>
        <w:t>Rel-17</w:t>
      </w:r>
      <w:r w:rsidR="0099317D" w:rsidRPr="00603DEC">
        <w:tab/>
        <w:t>NR_NTN_solutions-Core</w:t>
      </w:r>
    </w:p>
    <w:p w14:paraId="6144D3B5" w14:textId="5D8CA583" w:rsidR="0099317D" w:rsidRPr="00603DEC" w:rsidRDefault="0099317D" w:rsidP="0099317D">
      <w:pPr>
        <w:pStyle w:val="Doc-title"/>
      </w:pPr>
    </w:p>
    <w:p w14:paraId="29742272" w14:textId="25CA69AD" w:rsidR="000D255B" w:rsidRPr="00603DEC" w:rsidRDefault="000D255B" w:rsidP="00E773C7">
      <w:pPr>
        <w:pStyle w:val="Heading4"/>
      </w:pPr>
      <w:r w:rsidRPr="00603DEC">
        <w:t>8.10.2.3</w:t>
      </w:r>
      <w:r w:rsidRPr="00603DEC">
        <w:tab/>
        <w:t xml:space="preserve">RLC and PDCP aspects </w:t>
      </w:r>
    </w:p>
    <w:p w14:paraId="675A3000" w14:textId="77777777" w:rsidR="00C40D82" w:rsidRPr="00603DEC" w:rsidRDefault="00C40D82" w:rsidP="000D255B">
      <w:pPr>
        <w:pStyle w:val="Comments"/>
      </w:pPr>
      <w:r w:rsidRPr="00603DEC">
        <w:t xml:space="preserve">Including discussion on the SA2 LS </w:t>
      </w:r>
      <w:bookmarkStart w:id="52" w:name="_Hlk29222915"/>
      <w:r w:rsidRPr="00603DEC">
        <w:t>on PDB for new 5QI</w:t>
      </w:r>
      <w:bookmarkEnd w:id="52"/>
      <w:r w:rsidRPr="00603DEC">
        <w:t>.</w:t>
      </w:r>
    </w:p>
    <w:p w14:paraId="5E3E70AF" w14:textId="29629566" w:rsidR="0099317D" w:rsidRPr="00603DEC" w:rsidRDefault="0087222F" w:rsidP="0099317D">
      <w:pPr>
        <w:pStyle w:val="Doc-title"/>
      </w:pPr>
      <w:hyperlink r:id="rId1169" w:tooltip="D:Documents3GPPtsg_ranWG2TSGR2_114-eDocsR2-2104814.zip" w:history="1">
        <w:r w:rsidR="0099317D" w:rsidRPr="00603DEC">
          <w:rPr>
            <w:rStyle w:val="Hyperlink"/>
          </w:rPr>
          <w:t>R2-2104814</w:t>
        </w:r>
      </w:hyperlink>
      <w:r w:rsidR="0099317D" w:rsidRPr="00603DEC">
        <w:tab/>
        <w:t>Discussion on PDB for new 5QI</w:t>
      </w:r>
      <w:r w:rsidR="0099317D" w:rsidRPr="00603DEC">
        <w:tab/>
        <w:t>OPPO</w:t>
      </w:r>
      <w:r w:rsidR="0099317D" w:rsidRPr="00603DEC">
        <w:tab/>
        <w:t>discussion</w:t>
      </w:r>
      <w:r w:rsidR="0099317D" w:rsidRPr="00603DEC">
        <w:tab/>
        <w:t>Rel-17</w:t>
      </w:r>
      <w:r w:rsidR="0099317D" w:rsidRPr="00603DEC">
        <w:tab/>
        <w:t>NR_NTN_solutions-Core</w:t>
      </w:r>
    </w:p>
    <w:p w14:paraId="6CC842D4" w14:textId="274FDB29" w:rsidR="0099317D" w:rsidRPr="00603DEC" w:rsidRDefault="0087222F" w:rsidP="0099317D">
      <w:pPr>
        <w:pStyle w:val="Doc-title"/>
      </w:pPr>
      <w:hyperlink r:id="rId1170" w:tooltip="D:Documents3GPPtsg_ranWG2TSGR2_114-eDocsR2-2105837.zip" w:history="1">
        <w:r w:rsidR="0099317D" w:rsidRPr="00603DEC">
          <w:rPr>
            <w:rStyle w:val="Hyperlink"/>
          </w:rPr>
          <w:t>R2-2105837</w:t>
        </w:r>
      </w:hyperlink>
      <w:r w:rsidR="0099317D" w:rsidRPr="00603DEC">
        <w:tab/>
        <w:t>Considerations on RLC/PDCP aspects</w:t>
      </w:r>
      <w:r w:rsidR="0099317D" w:rsidRPr="00603DEC">
        <w:tab/>
        <w:t>ZTE Corporation, Sanechips</w:t>
      </w:r>
      <w:r w:rsidR="0099317D" w:rsidRPr="00603DEC">
        <w:tab/>
        <w:t>discussion</w:t>
      </w:r>
      <w:r w:rsidR="0099317D" w:rsidRPr="00603DEC">
        <w:tab/>
        <w:t>Rel-17</w:t>
      </w:r>
    </w:p>
    <w:p w14:paraId="1B76482B" w14:textId="449F6010" w:rsidR="0099317D" w:rsidRPr="00603DEC" w:rsidRDefault="0087222F" w:rsidP="0099317D">
      <w:pPr>
        <w:pStyle w:val="Doc-title"/>
      </w:pPr>
      <w:hyperlink r:id="rId1171" w:tooltip="D:Documents3GPPtsg_ranWG2TSGR2_114-eDocsR2-2106016.zip" w:history="1">
        <w:r w:rsidR="0099317D" w:rsidRPr="00603DEC">
          <w:rPr>
            <w:rStyle w:val="Hyperlink"/>
          </w:rPr>
          <w:t>R2-2106016</w:t>
        </w:r>
      </w:hyperlink>
      <w:r w:rsidR="0099317D" w:rsidRPr="00603DEC">
        <w:tab/>
        <w:t>RLC and PDCP timers extension</w:t>
      </w:r>
      <w:r w:rsidR="0099317D" w:rsidRPr="00603DEC">
        <w:tab/>
        <w:t>NEC Telecom MODUS Ltd.</w:t>
      </w:r>
      <w:r w:rsidR="0099317D" w:rsidRPr="00603DEC">
        <w:tab/>
        <w:t>discussion</w:t>
      </w:r>
    </w:p>
    <w:p w14:paraId="0EB2094F" w14:textId="5D530868" w:rsidR="0099317D" w:rsidRPr="00603DEC" w:rsidRDefault="0087222F" w:rsidP="0099317D">
      <w:pPr>
        <w:pStyle w:val="Doc-title"/>
      </w:pPr>
      <w:hyperlink r:id="rId1172" w:tooltip="D:Documents3GPPtsg_ranWG2TSGR2_114-eDocsR2-2106055.zip" w:history="1">
        <w:r w:rsidR="0099317D" w:rsidRPr="00603DEC">
          <w:rPr>
            <w:rStyle w:val="Hyperlink"/>
          </w:rPr>
          <w:t>R2-2106055</w:t>
        </w:r>
      </w:hyperlink>
      <w:r w:rsidR="0099317D" w:rsidRPr="00603DEC">
        <w:tab/>
        <w:t>On RLC t-Reassembly for NTN</w:t>
      </w:r>
      <w:r w:rsidR="0099317D" w:rsidRPr="00603DEC">
        <w:tab/>
        <w:t>Sequans Communications</w:t>
      </w:r>
      <w:r w:rsidR="0099317D" w:rsidRPr="00603DEC">
        <w:tab/>
        <w:t>discussion</w:t>
      </w:r>
      <w:r w:rsidR="0099317D" w:rsidRPr="00603DEC">
        <w:tab/>
        <w:t>Rel-17</w:t>
      </w:r>
      <w:r w:rsidR="0099317D" w:rsidRPr="00603DEC">
        <w:tab/>
        <w:t>NR_NTN_solutions-Core</w:t>
      </w:r>
      <w:r w:rsidR="0099317D" w:rsidRPr="00603DEC">
        <w:tab/>
        <w:t>R2-2103964</w:t>
      </w:r>
    </w:p>
    <w:p w14:paraId="49383F66" w14:textId="01E3C8F5" w:rsidR="0099317D" w:rsidRDefault="0087222F" w:rsidP="0099317D">
      <w:pPr>
        <w:pStyle w:val="Doc-title"/>
      </w:pPr>
      <w:hyperlink r:id="rId1173" w:tooltip="D:Documents3GPPtsg_ranWG2TSGR2_114-eDocsR2-2106088.zip" w:history="1">
        <w:r w:rsidR="0099317D" w:rsidRPr="00603DEC">
          <w:rPr>
            <w:rStyle w:val="Hyperlink"/>
          </w:rPr>
          <w:t>R2-2106088</w:t>
        </w:r>
      </w:hyperlink>
      <w:r w:rsidR="0099317D" w:rsidRPr="00603DEC">
        <w:tab/>
        <w:t>On RLC and PDCP for NTNs</w:t>
      </w:r>
      <w:r w:rsidR="0099317D" w:rsidRPr="00603DEC">
        <w:tab/>
        <w:t>Ericsson</w:t>
      </w:r>
      <w:r w:rsidR="0099317D" w:rsidRPr="00603DEC">
        <w:tab/>
        <w:t>discussion</w:t>
      </w:r>
      <w:r w:rsidR="0099317D" w:rsidRPr="00603DEC">
        <w:tab/>
        <w:t>Rel-17</w:t>
      </w:r>
      <w:r w:rsidR="0099317D" w:rsidRPr="00603DEC">
        <w:tab/>
        <w:t>NR_NTN_solutions-Core</w:t>
      </w:r>
    </w:p>
    <w:p w14:paraId="6E6A641E" w14:textId="0DE50526" w:rsidR="0099317D" w:rsidRDefault="0099317D" w:rsidP="0099317D">
      <w:pPr>
        <w:pStyle w:val="Doc-title"/>
      </w:pPr>
    </w:p>
    <w:p w14:paraId="09F05FDF" w14:textId="2DFA17A8" w:rsidR="000D255B" w:rsidRPr="000D255B" w:rsidRDefault="000D255B" w:rsidP="00137FD4">
      <w:pPr>
        <w:pStyle w:val="Heading3"/>
      </w:pPr>
      <w:r w:rsidRPr="000D255B">
        <w:t>8.10.3</w:t>
      </w:r>
      <w:r w:rsidRPr="000D255B">
        <w:tab/>
        <w:t xml:space="preserve">Control Plane </w:t>
      </w:r>
    </w:p>
    <w:p w14:paraId="659AA8C1" w14:textId="77777777" w:rsidR="000D255B" w:rsidRPr="000D255B" w:rsidRDefault="000D255B" w:rsidP="00E773C7">
      <w:pPr>
        <w:pStyle w:val="Heading4"/>
      </w:pPr>
      <w:r w:rsidRPr="000D255B">
        <w:t>8.10.3.1</w:t>
      </w:r>
      <w:r w:rsidRPr="000D255B">
        <w:tab/>
        <w:t>Earth fixed/moving beams related issues</w:t>
      </w:r>
    </w:p>
    <w:p w14:paraId="7948DD89" w14:textId="77777777" w:rsidR="000D255B" w:rsidRPr="00603DEC" w:rsidRDefault="000D255B" w:rsidP="000D255B">
      <w:pPr>
        <w:pStyle w:val="Comments"/>
      </w:pPr>
      <w:r w:rsidRPr="000D255B">
        <w:t xml:space="preserve">Including TAC </w:t>
      </w:r>
      <w:r w:rsidRPr="00603DEC">
        <w:t>update aspects</w:t>
      </w:r>
    </w:p>
    <w:p w14:paraId="3D5DF905" w14:textId="3672F9D0" w:rsidR="0099317D" w:rsidRPr="00603DEC" w:rsidRDefault="0087222F" w:rsidP="0099317D">
      <w:pPr>
        <w:pStyle w:val="Doc-title"/>
      </w:pPr>
      <w:hyperlink r:id="rId1174" w:tooltip="D:Documents3GPPtsg_ranWG2TSGR2_114-eDocsR2-2104826.zip" w:history="1">
        <w:r w:rsidR="0099317D" w:rsidRPr="00603DEC">
          <w:rPr>
            <w:rStyle w:val="Hyperlink"/>
          </w:rPr>
          <w:t>R2-2104826</w:t>
        </w:r>
      </w:hyperlink>
      <w:r w:rsidR="0099317D" w:rsidRPr="00603DEC">
        <w:tab/>
        <w:t xml:space="preserve">Signalling Solution for Feeder Link Switching of NTN </w:t>
      </w:r>
      <w:r w:rsidR="0099317D" w:rsidRPr="00603DEC">
        <w:tab/>
        <w:t>VODAFONE Group Plc</w:t>
      </w:r>
      <w:r w:rsidR="0099317D" w:rsidRPr="00603DEC">
        <w:tab/>
        <w:t>discussion</w:t>
      </w:r>
    </w:p>
    <w:p w14:paraId="49B513DA" w14:textId="56F5A803" w:rsidR="0099317D" w:rsidRPr="00603DEC" w:rsidRDefault="0087222F" w:rsidP="0099317D">
      <w:pPr>
        <w:pStyle w:val="Doc-title"/>
      </w:pPr>
      <w:hyperlink r:id="rId1175" w:tooltip="D:Documents3GPPtsg_ranWG2TSGR2_114-eDocsR2-2104852.zip" w:history="1">
        <w:r w:rsidR="0099317D" w:rsidRPr="00603DEC">
          <w:rPr>
            <w:rStyle w:val="Hyperlink"/>
          </w:rPr>
          <w:t>R2-2104852</w:t>
        </w:r>
      </w:hyperlink>
      <w:r w:rsidR="0099317D" w:rsidRPr="00603DEC">
        <w:tab/>
        <w:t>Discussion on TAC update in NTN</w:t>
      </w:r>
      <w:r w:rsidR="0099317D" w:rsidRPr="00603DEC">
        <w:tab/>
        <w:t>CATT</w:t>
      </w:r>
      <w:r w:rsidR="0099317D" w:rsidRPr="00603DEC">
        <w:tab/>
        <w:t>discussion</w:t>
      </w:r>
      <w:r w:rsidR="0099317D" w:rsidRPr="00603DEC">
        <w:tab/>
        <w:t>Rel-17</w:t>
      </w:r>
      <w:r w:rsidR="0099317D" w:rsidRPr="00603DEC">
        <w:tab/>
        <w:t>NR_NTN_solutions-Core</w:t>
      </w:r>
    </w:p>
    <w:p w14:paraId="5C0C0BDB" w14:textId="099FC7E3" w:rsidR="0099317D" w:rsidRPr="00603DEC" w:rsidRDefault="0087222F" w:rsidP="0099317D">
      <w:pPr>
        <w:pStyle w:val="Doc-title"/>
      </w:pPr>
      <w:hyperlink r:id="rId1176" w:tooltip="D:Documents3GPPtsg_ranWG2TSGR2_114-eDocsR2-2105117.zip" w:history="1">
        <w:r w:rsidR="0099317D" w:rsidRPr="00603DEC">
          <w:rPr>
            <w:rStyle w:val="Hyperlink"/>
          </w:rPr>
          <w:t>R2-2105117</w:t>
        </w:r>
      </w:hyperlink>
      <w:r w:rsidR="0099317D" w:rsidRPr="00603DEC">
        <w:tab/>
        <w:t>Satellite cell ID mapping to earth fixed locations for efficient cell selection and cell reselection in NTN</w:t>
      </w:r>
      <w:r w:rsidR="0099317D" w:rsidRPr="00603DEC">
        <w:tab/>
        <w:t>Apple</w:t>
      </w:r>
      <w:r w:rsidR="0099317D" w:rsidRPr="00603DEC">
        <w:tab/>
        <w:t>discussion</w:t>
      </w:r>
      <w:r w:rsidR="0099317D" w:rsidRPr="00603DEC">
        <w:tab/>
        <w:t>Rel-17</w:t>
      </w:r>
      <w:r w:rsidR="0099317D" w:rsidRPr="00603DEC">
        <w:tab/>
        <w:t>NR_NTN_solutions-Core</w:t>
      </w:r>
    </w:p>
    <w:p w14:paraId="225DC912" w14:textId="58F87FD2" w:rsidR="0099317D" w:rsidRPr="00603DEC" w:rsidRDefault="0087222F" w:rsidP="0099317D">
      <w:pPr>
        <w:pStyle w:val="Doc-title"/>
      </w:pPr>
      <w:hyperlink r:id="rId1177" w:tooltip="D:Documents3GPPtsg_ranWG2TSGR2_114-eDocsR2-2105252.zip" w:history="1">
        <w:r w:rsidR="0099317D" w:rsidRPr="00603DEC">
          <w:rPr>
            <w:rStyle w:val="Hyperlink"/>
          </w:rPr>
          <w:t>R2-2105252</w:t>
        </w:r>
      </w:hyperlink>
      <w:r w:rsidR="0099317D" w:rsidRPr="00603DEC">
        <w:tab/>
        <w:t>On Soft-switch based Tracking Area Updates in NR-NTN</w:t>
      </w:r>
      <w:r w:rsidR="0099317D" w:rsidRPr="00603DEC">
        <w:tab/>
        <w:t>MediaTek Inc.</w:t>
      </w:r>
      <w:r w:rsidR="0099317D" w:rsidRPr="00603DEC">
        <w:tab/>
        <w:t>discussion</w:t>
      </w:r>
      <w:r w:rsidR="0099317D" w:rsidRPr="00603DEC">
        <w:tab/>
        <w:t>R2-2102826</w:t>
      </w:r>
    </w:p>
    <w:p w14:paraId="590D560F" w14:textId="76870D2A" w:rsidR="0099317D" w:rsidRPr="00603DEC" w:rsidRDefault="0087222F" w:rsidP="0099317D">
      <w:pPr>
        <w:pStyle w:val="Doc-title"/>
      </w:pPr>
      <w:hyperlink r:id="rId1178" w:tooltip="D:Documents3GPPtsg_ranWG2TSGR2_114-eDocsR2-2105432.zip" w:history="1">
        <w:r w:rsidR="0099317D" w:rsidRPr="00603DEC">
          <w:rPr>
            <w:rStyle w:val="Hyperlink"/>
          </w:rPr>
          <w:t>R2-2105432</w:t>
        </w:r>
      </w:hyperlink>
      <w:r w:rsidR="0099317D" w:rsidRPr="00603DEC">
        <w:tab/>
        <w:t>Hard and soft TAC update timing</w:t>
      </w:r>
      <w:r w:rsidR="0099317D" w:rsidRPr="00603DEC">
        <w:tab/>
        <w:t>Qualcomm Incorporated</w:t>
      </w:r>
      <w:r w:rsidR="0099317D" w:rsidRPr="00603DEC">
        <w:tab/>
        <w:t>discussion</w:t>
      </w:r>
      <w:r w:rsidR="0099317D" w:rsidRPr="00603DEC">
        <w:tab/>
        <w:t>Rel-17</w:t>
      </w:r>
      <w:r w:rsidR="0099317D" w:rsidRPr="00603DEC">
        <w:tab/>
        <w:t>NR_NTN_solutions-Core</w:t>
      </w:r>
    </w:p>
    <w:p w14:paraId="1EB01BFC" w14:textId="285561EE" w:rsidR="0099317D" w:rsidRDefault="0087222F" w:rsidP="0099317D">
      <w:pPr>
        <w:pStyle w:val="Doc-title"/>
      </w:pPr>
      <w:hyperlink r:id="rId1179" w:tooltip="D:Documents3GPPtsg_ranWG2TSGR2_114-eDocsR2-2105530.zip" w:history="1">
        <w:r w:rsidR="0099317D" w:rsidRPr="00603DEC">
          <w:rPr>
            <w:rStyle w:val="Hyperlink"/>
          </w:rPr>
          <w:t>R2-2105530</w:t>
        </w:r>
      </w:hyperlink>
      <w:r w:rsidR="0099317D" w:rsidRPr="00603DEC">
        <w:tab/>
        <w:t>Discussion on TAC updating</w:t>
      </w:r>
      <w:r w:rsidR="0099317D">
        <w:t xml:space="preserve"> in NTN</w:t>
      </w:r>
      <w:r w:rsidR="0099317D">
        <w:tab/>
        <w:t>Spreadtrum Communications</w:t>
      </w:r>
      <w:r w:rsidR="0099317D">
        <w:tab/>
        <w:t>discussion</w:t>
      </w:r>
      <w:r w:rsidR="0099317D">
        <w:tab/>
        <w:t>Rel-17</w:t>
      </w:r>
      <w:r w:rsidR="0099317D">
        <w:tab/>
        <w:t>NR_NTN_solutions-Core</w:t>
      </w:r>
    </w:p>
    <w:p w14:paraId="3BED9E18" w14:textId="14366C78" w:rsidR="0099317D" w:rsidRDefault="0087222F" w:rsidP="0099317D">
      <w:pPr>
        <w:pStyle w:val="Doc-title"/>
      </w:pPr>
      <w:hyperlink r:id="rId1180" w:tooltip="D:Documents3GPPtsg_ranWG2TSGR2_114-eDocsR2-2105571.zip" w:history="1">
        <w:r w:rsidR="0099317D" w:rsidRPr="00A84AE6">
          <w:rPr>
            <w:rStyle w:val="Hyperlink"/>
          </w:rPr>
          <w:t>R2-2105571</w:t>
        </w:r>
      </w:hyperlink>
      <w:r w:rsidR="0099317D">
        <w:tab/>
        <w:t>Discussion on TAC aspects for NTN</w:t>
      </w:r>
      <w:r w:rsidR="0099317D">
        <w:tab/>
        <w:t>Beijing Xiaomi Electronics</w:t>
      </w:r>
      <w:r w:rsidR="0099317D">
        <w:tab/>
        <w:t>discussion</w:t>
      </w:r>
    </w:p>
    <w:p w14:paraId="3ABA5DBD" w14:textId="5A548C89" w:rsidR="0099317D" w:rsidRDefault="0087222F" w:rsidP="0099317D">
      <w:pPr>
        <w:pStyle w:val="Doc-title"/>
      </w:pPr>
      <w:hyperlink r:id="rId1181" w:tooltip="D:Documents3GPPtsg_ranWG2TSGR2_114-eDocsR2-2105610.zip" w:history="1">
        <w:r w:rsidR="0099317D" w:rsidRPr="00A84AE6">
          <w:rPr>
            <w:rStyle w:val="Hyperlink"/>
          </w:rPr>
          <w:t>R2-2105610</w:t>
        </w:r>
      </w:hyperlink>
      <w:r w:rsidR="0099317D">
        <w:tab/>
        <w:t>Discussion on decoupled cell ID</w:t>
      </w:r>
      <w:r w:rsidR="0099317D">
        <w:tab/>
        <w:t>Huawei, HiSilicon</w:t>
      </w:r>
      <w:r w:rsidR="0099317D">
        <w:tab/>
        <w:t>discussion</w:t>
      </w:r>
      <w:r w:rsidR="0099317D">
        <w:tab/>
        <w:t>Rel-17</w:t>
      </w:r>
      <w:r w:rsidR="0099317D">
        <w:tab/>
        <w:t>NR_NTN_solutions-Core</w:t>
      </w:r>
    </w:p>
    <w:p w14:paraId="2837C81A" w14:textId="776B26F2" w:rsidR="0099317D" w:rsidRDefault="0087222F" w:rsidP="0099317D">
      <w:pPr>
        <w:pStyle w:val="Doc-title"/>
      </w:pPr>
      <w:hyperlink r:id="rId1182" w:tooltip="D:Documents3GPPtsg_ranWG2TSGR2_114-eDocsR2-2105611.zip" w:history="1">
        <w:r w:rsidR="0099317D" w:rsidRPr="00A84AE6">
          <w:rPr>
            <w:rStyle w:val="Hyperlink"/>
          </w:rPr>
          <w:t>R2-2105611</w:t>
        </w:r>
      </w:hyperlink>
      <w:r w:rsidR="0099317D">
        <w:tab/>
        <w:t>Discussion on remaining issues on soft TAU</w:t>
      </w:r>
      <w:r w:rsidR="0099317D">
        <w:tab/>
        <w:t>Huawei, HiSilicon</w:t>
      </w:r>
      <w:r w:rsidR="0099317D">
        <w:tab/>
        <w:t>discussion</w:t>
      </w:r>
      <w:r w:rsidR="0099317D">
        <w:tab/>
        <w:t>Rel-17</w:t>
      </w:r>
      <w:r w:rsidR="0099317D">
        <w:tab/>
        <w:t>NR_NTN_solutions-Core</w:t>
      </w:r>
    </w:p>
    <w:p w14:paraId="53900234" w14:textId="4648DCEC" w:rsidR="0099317D" w:rsidRDefault="0087222F" w:rsidP="0099317D">
      <w:pPr>
        <w:pStyle w:val="Doc-title"/>
      </w:pPr>
      <w:hyperlink r:id="rId1183" w:tooltip="D:Documents3GPPtsg_ranWG2TSGR2_114-eDocsR2-2106069.zip" w:history="1">
        <w:r w:rsidR="0099317D" w:rsidRPr="00A84AE6">
          <w:rPr>
            <w:rStyle w:val="Hyperlink"/>
          </w:rPr>
          <w:t>R2-2106069</w:t>
        </w:r>
      </w:hyperlink>
      <w:r w:rsidR="0099317D">
        <w:tab/>
        <w:t xml:space="preserve">Tracking Area Management using Virtual Tracking Areas in an NTN  </w:t>
      </w:r>
      <w:r w:rsidR="0099317D">
        <w:tab/>
        <w:t>Samsung Research America, Apple, Rakuten Mobile</w:t>
      </w:r>
      <w:r w:rsidR="0099317D">
        <w:tab/>
        <w:t>discussion</w:t>
      </w:r>
    </w:p>
    <w:p w14:paraId="705D7D24" w14:textId="718B362D" w:rsidR="0099317D" w:rsidRDefault="0087222F" w:rsidP="0099317D">
      <w:pPr>
        <w:pStyle w:val="Doc-title"/>
      </w:pPr>
      <w:hyperlink r:id="rId1184" w:tooltip="D:Documents3GPPtsg_ranWG2TSGR2_114-eDocsR2-2106070.zip" w:history="1">
        <w:r w:rsidR="0099317D" w:rsidRPr="00A84AE6">
          <w:rPr>
            <w:rStyle w:val="Hyperlink"/>
          </w:rPr>
          <w:t>R2-2106070</w:t>
        </w:r>
      </w:hyperlink>
      <w:r w:rsidR="0099317D">
        <w:tab/>
        <w:t>Enhancements for the Soft TAC Update for Earth-moving Beams in an NTN</w:t>
      </w:r>
      <w:r w:rsidR="0099317D">
        <w:tab/>
        <w:t>Samsung Research America</w:t>
      </w:r>
      <w:r w:rsidR="0099317D">
        <w:tab/>
        <w:t>discussion</w:t>
      </w:r>
    </w:p>
    <w:p w14:paraId="2D99D026" w14:textId="77777777" w:rsidR="0099317D" w:rsidRPr="0099317D" w:rsidRDefault="0099317D" w:rsidP="0099317D">
      <w:pPr>
        <w:pStyle w:val="Doc-text2"/>
      </w:pPr>
    </w:p>
    <w:p w14:paraId="7B67C069" w14:textId="641B1BC4" w:rsidR="000D255B" w:rsidRPr="000D255B" w:rsidRDefault="000D255B" w:rsidP="00E773C7">
      <w:pPr>
        <w:pStyle w:val="Heading4"/>
      </w:pPr>
      <w:r w:rsidRPr="000D255B">
        <w:t>8.10.3.2</w:t>
      </w:r>
      <w:r w:rsidRPr="000D255B">
        <w:tab/>
        <w:t>Idle/Inactive mode</w:t>
      </w:r>
    </w:p>
    <w:p w14:paraId="564D6EDC" w14:textId="77777777" w:rsidR="000D255B" w:rsidRPr="000D255B" w:rsidRDefault="000D255B" w:rsidP="000D255B">
      <w:pPr>
        <w:pStyle w:val="Comments"/>
      </w:pPr>
      <w:r w:rsidRPr="000D255B">
        <w:t>Idle/inactive mode specific issues.</w:t>
      </w:r>
    </w:p>
    <w:p w14:paraId="73A2CB5B" w14:textId="77777777" w:rsidR="00974C7A" w:rsidRPr="000D255B" w:rsidRDefault="00974C7A" w:rsidP="000D255B">
      <w:pPr>
        <w:pStyle w:val="Comments"/>
      </w:pPr>
      <w:r w:rsidRPr="000D255B">
        <w:t>Includin</w:t>
      </w:r>
      <w:r>
        <w:t>g the outcome of [POST113bis-e][101</w:t>
      </w:r>
      <w:r w:rsidRPr="000D255B">
        <w:t xml:space="preserve">][NTN] </w:t>
      </w:r>
      <w:r>
        <w:t>cell reselection</w:t>
      </w:r>
      <w:r w:rsidRPr="000D255B">
        <w:t xml:space="preserve"> (</w:t>
      </w:r>
      <w:r>
        <w:t>ZTE</w:t>
      </w:r>
      <w:r w:rsidRPr="000D255B">
        <w:t>). No company inputs expected on aspects covered by [POST113</w:t>
      </w:r>
      <w:r>
        <w:t>bis-e][101</w:t>
      </w:r>
      <w:r w:rsidRPr="000D255B">
        <w:t>]</w:t>
      </w:r>
      <w:r>
        <w:t>. It's possible to contribute on other aspects, but the discussion will likely be depriorited during this meeting.</w:t>
      </w:r>
    </w:p>
    <w:p w14:paraId="1B973EE9" w14:textId="2C6776B5" w:rsidR="0099317D" w:rsidRDefault="0087222F" w:rsidP="0099317D">
      <w:pPr>
        <w:pStyle w:val="Doc-title"/>
      </w:pPr>
      <w:hyperlink r:id="rId1185" w:tooltip="D:Documents3GPPtsg_ranWG2TSGR2_114-eDocsR2-2104805.zip" w:history="1">
        <w:r w:rsidR="0099317D" w:rsidRPr="00A84AE6">
          <w:rPr>
            <w:rStyle w:val="Hyperlink"/>
          </w:rPr>
          <w:t>R2-2104805</w:t>
        </w:r>
      </w:hyperlink>
      <w:r w:rsidR="0099317D">
        <w:tab/>
        <w:t>Report of [POST113bis-e][101][NTN] cell reselection</w:t>
      </w:r>
      <w:r w:rsidR="0099317D">
        <w:tab/>
        <w:t>ZTE corporation, Sanechips</w:t>
      </w:r>
      <w:r w:rsidR="0099317D">
        <w:tab/>
        <w:t>discussion</w:t>
      </w:r>
      <w:r w:rsidR="0099317D">
        <w:tab/>
        <w:t>Rel-17</w:t>
      </w:r>
      <w:r w:rsidR="0099317D">
        <w:tab/>
        <w:t>NR_NTN_solutions-Core</w:t>
      </w:r>
    </w:p>
    <w:p w14:paraId="24D86296" w14:textId="211D5C44" w:rsidR="0099317D" w:rsidRDefault="0087222F" w:rsidP="0099317D">
      <w:pPr>
        <w:pStyle w:val="Doc-title"/>
      </w:pPr>
      <w:hyperlink r:id="rId1186" w:tooltip="D:Documents3GPPtsg_ranWG2TSGR2_114-eDocsR2-2104815.zip" w:history="1">
        <w:r w:rsidR="0099317D" w:rsidRPr="00A84AE6">
          <w:rPr>
            <w:rStyle w:val="Hyperlink"/>
          </w:rPr>
          <w:t>R2-2104815</w:t>
        </w:r>
      </w:hyperlink>
      <w:r w:rsidR="0099317D">
        <w:tab/>
        <w:t>Discussion on idle/inactive mode procedures in NTN</w:t>
      </w:r>
      <w:r w:rsidR="0099317D">
        <w:tab/>
        <w:t>OPPO</w:t>
      </w:r>
      <w:r w:rsidR="0099317D">
        <w:tab/>
        <w:t>discussion</w:t>
      </w:r>
      <w:r w:rsidR="0099317D">
        <w:tab/>
        <w:t>Rel-17</w:t>
      </w:r>
      <w:r w:rsidR="0099317D">
        <w:tab/>
        <w:t>NR_NTN_solutions-Core</w:t>
      </w:r>
    </w:p>
    <w:p w14:paraId="0AC5C023" w14:textId="758B2155" w:rsidR="0099317D" w:rsidRDefault="0087222F" w:rsidP="0099317D">
      <w:pPr>
        <w:pStyle w:val="Doc-title"/>
      </w:pPr>
      <w:hyperlink r:id="rId1187" w:tooltip="D:Documents3GPPtsg_ranWG2TSGR2_114-eDocsR2-2104857.zip" w:history="1">
        <w:r w:rsidR="0099317D" w:rsidRPr="00A84AE6">
          <w:rPr>
            <w:rStyle w:val="Hyperlink"/>
          </w:rPr>
          <w:t>R2-2104857</w:t>
        </w:r>
      </w:hyperlink>
      <w:r w:rsidR="0099317D">
        <w:tab/>
        <w:t>Leftover issues on IDLE and inactive mode</w:t>
      </w:r>
      <w:r w:rsidR="0099317D">
        <w:tab/>
        <w:t>CATT</w:t>
      </w:r>
      <w:r w:rsidR="0099317D">
        <w:tab/>
        <w:t>discussion</w:t>
      </w:r>
      <w:r w:rsidR="0099317D">
        <w:tab/>
        <w:t>Rel-17</w:t>
      </w:r>
      <w:r w:rsidR="0099317D">
        <w:tab/>
        <w:t>NR_NTN_solutions-Core</w:t>
      </w:r>
    </w:p>
    <w:p w14:paraId="4EE4CF55" w14:textId="27608546" w:rsidR="0099317D" w:rsidRDefault="0087222F" w:rsidP="0099317D">
      <w:pPr>
        <w:pStyle w:val="Doc-title"/>
      </w:pPr>
      <w:hyperlink r:id="rId1188" w:tooltip="D:Documents3GPPtsg_ranWG2TSGR2_114-eDocsR2-2105251.zip" w:history="1">
        <w:r w:rsidR="0099317D" w:rsidRPr="00A84AE6">
          <w:rPr>
            <w:rStyle w:val="Hyperlink"/>
          </w:rPr>
          <w:t>R2-2105251</w:t>
        </w:r>
      </w:hyperlink>
      <w:r w:rsidR="0099317D">
        <w:tab/>
        <w:t>On Cell-Reselection in NR-NTN</w:t>
      </w:r>
      <w:r w:rsidR="0099317D">
        <w:tab/>
        <w:t>MediaTek Inc.</w:t>
      </w:r>
      <w:r w:rsidR="0099317D">
        <w:tab/>
        <w:t>discussion</w:t>
      </w:r>
      <w:r w:rsidR="0099317D">
        <w:tab/>
      </w:r>
      <w:r w:rsidR="0099317D" w:rsidRPr="00A84AE6">
        <w:rPr>
          <w:highlight w:val="yellow"/>
        </w:rPr>
        <w:t>R2-2102825</w:t>
      </w:r>
    </w:p>
    <w:p w14:paraId="125C050C" w14:textId="0DB35634" w:rsidR="0099317D" w:rsidRDefault="0087222F" w:rsidP="0099317D">
      <w:pPr>
        <w:pStyle w:val="Doc-title"/>
      </w:pPr>
      <w:hyperlink r:id="rId1189" w:tooltip="D:Documents3GPPtsg_ranWG2TSGR2_114-eDocsR2-2105487.zip" w:history="1">
        <w:r w:rsidR="0099317D" w:rsidRPr="00A84AE6">
          <w:rPr>
            <w:rStyle w:val="Hyperlink"/>
          </w:rPr>
          <w:t>R2-2105487</w:t>
        </w:r>
      </w:hyperlink>
      <w:r w:rsidR="0099317D">
        <w:tab/>
        <w:t>Discussion on IDLE issues</w:t>
      </w:r>
      <w:r w:rsidR="0099317D">
        <w:tab/>
        <w:t>Xiaomi communications</w:t>
      </w:r>
      <w:r w:rsidR="0099317D">
        <w:tab/>
        <w:t>discussion</w:t>
      </w:r>
    </w:p>
    <w:p w14:paraId="0FE14420" w14:textId="43EF98C7" w:rsidR="0099317D" w:rsidRDefault="0087222F" w:rsidP="0099317D">
      <w:pPr>
        <w:pStyle w:val="Doc-title"/>
      </w:pPr>
      <w:hyperlink r:id="rId1190" w:tooltip="D:Documents3GPPtsg_ranWG2TSGR2_114-eDocsR2-2105531.zip" w:history="1">
        <w:r w:rsidR="0099317D" w:rsidRPr="00A84AE6">
          <w:rPr>
            <w:rStyle w:val="Hyperlink"/>
          </w:rPr>
          <w:t>R2-2105531</w:t>
        </w:r>
      </w:hyperlink>
      <w:r w:rsidR="0099317D">
        <w:tab/>
        <w:t>Issue on cell selection and reselection in NTN</w:t>
      </w:r>
      <w:r w:rsidR="0099317D">
        <w:tab/>
        <w:t>Spreadtrum Communications</w:t>
      </w:r>
      <w:r w:rsidR="0099317D">
        <w:tab/>
        <w:t>discussion</w:t>
      </w:r>
      <w:r w:rsidR="0099317D">
        <w:tab/>
        <w:t>Rel-17</w:t>
      </w:r>
      <w:r w:rsidR="0099317D">
        <w:tab/>
        <w:t>NR_NTN_solutions-Core</w:t>
      </w:r>
    </w:p>
    <w:p w14:paraId="0F6EBA8E" w14:textId="0B5AF0E2" w:rsidR="0099317D" w:rsidRDefault="0087222F" w:rsidP="0099317D">
      <w:pPr>
        <w:pStyle w:val="Doc-title"/>
      </w:pPr>
      <w:hyperlink r:id="rId1191" w:tooltip="D:Documents3GPPtsg_ranWG2TSGR2_114-eDocsR2-2105699.zip" w:history="1">
        <w:r w:rsidR="0099317D" w:rsidRPr="00A84AE6">
          <w:rPr>
            <w:rStyle w:val="Hyperlink"/>
          </w:rPr>
          <w:t>R2-2105699</w:t>
        </w:r>
      </w:hyperlink>
      <w:r w:rsidR="0099317D">
        <w:tab/>
        <w:t>Idle mode enhancement in NTN</w:t>
      </w:r>
      <w:r w:rsidR="0099317D">
        <w:tab/>
        <w:t>Sony</w:t>
      </w:r>
      <w:r w:rsidR="0099317D">
        <w:tab/>
        <w:t>discussion</w:t>
      </w:r>
      <w:r w:rsidR="0099317D">
        <w:tab/>
        <w:t>Rel-17</w:t>
      </w:r>
      <w:r w:rsidR="0099317D">
        <w:tab/>
        <w:t>NR_NTN_solutions-Core</w:t>
      </w:r>
    </w:p>
    <w:p w14:paraId="1C43D767" w14:textId="7E2CFF9D" w:rsidR="0099317D" w:rsidRDefault="0087222F" w:rsidP="0099317D">
      <w:pPr>
        <w:pStyle w:val="Doc-title"/>
      </w:pPr>
      <w:hyperlink r:id="rId1192" w:tooltip="D:Documents3GPPtsg_ranWG2TSGR2_114-eDocsR2-2105786.zip" w:history="1">
        <w:r w:rsidR="0099317D" w:rsidRPr="00A84AE6">
          <w:rPr>
            <w:rStyle w:val="Hyperlink"/>
          </w:rPr>
          <w:t>R2-2105786</w:t>
        </w:r>
      </w:hyperlink>
      <w:r w:rsidR="0099317D">
        <w:tab/>
        <w:t>Cell reselection based on time and location condition</w:t>
      </w:r>
      <w:r w:rsidR="0099317D">
        <w:tab/>
        <w:t>LG Electronics Inc.</w:t>
      </w:r>
      <w:r w:rsidR="0099317D">
        <w:tab/>
        <w:t>discussion</w:t>
      </w:r>
      <w:r w:rsidR="0099317D">
        <w:tab/>
        <w:t>Rel-17</w:t>
      </w:r>
      <w:r w:rsidR="0099317D">
        <w:tab/>
        <w:t>NR_NTN_solutions-Core</w:t>
      </w:r>
    </w:p>
    <w:p w14:paraId="51109042" w14:textId="4CBF18CD" w:rsidR="0099317D" w:rsidRDefault="0087222F" w:rsidP="0099317D">
      <w:pPr>
        <w:pStyle w:val="Doc-title"/>
      </w:pPr>
      <w:hyperlink r:id="rId1193" w:tooltip="D:Documents3GPPtsg_ranWG2TSGR2_114-eDocsR2-2105818.zip" w:history="1">
        <w:r w:rsidR="0099317D" w:rsidRPr="00A84AE6">
          <w:rPr>
            <w:rStyle w:val="Hyperlink"/>
          </w:rPr>
          <w:t>R2-2105818</w:t>
        </w:r>
      </w:hyperlink>
      <w:r w:rsidR="0099317D">
        <w:tab/>
        <w:t>Considerations on ephemeris provision for NTN</w:t>
      </w:r>
      <w:r w:rsidR="0099317D">
        <w:tab/>
        <w:t>Lenovo, Motorola Mobility</w:t>
      </w:r>
      <w:r w:rsidR="0099317D">
        <w:tab/>
        <w:t>discussion</w:t>
      </w:r>
      <w:r w:rsidR="0099317D">
        <w:tab/>
        <w:t>Rel-17</w:t>
      </w:r>
    </w:p>
    <w:p w14:paraId="267CB22E" w14:textId="7BC02262" w:rsidR="0099317D" w:rsidRDefault="0087222F" w:rsidP="0099317D">
      <w:pPr>
        <w:pStyle w:val="Doc-title"/>
      </w:pPr>
      <w:hyperlink r:id="rId1194" w:tooltip="D:Documents3GPPtsg_ranWG2TSGR2_114-eDocsR2-2106171.zip" w:history="1">
        <w:r w:rsidR="0099317D" w:rsidRPr="00A84AE6">
          <w:rPr>
            <w:rStyle w:val="Hyperlink"/>
          </w:rPr>
          <w:t>R2-2106171</w:t>
        </w:r>
      </w:hyperlink>
      <w:r w:rsidR="0099317D">
        <w:tab/>
        <w:t>NTN Idle/Inactive mode cell re-selection</w:t>
      </w:r>
      <w:r w:rsidR="0099317D">
        <w:tab/>
        <w:t>ITL</w:t>
      </w:r>
      <w:r w:rsidR="0099317D">
        <w:tab/>
        <w:t>discussion</w:t>
      </w:r>
      <w:r w:rsidR="0099317D">
        <w:tab/>
        <w:t>Rel-17</w:t>
      </w:r>
    </w:p>
    <w:p w14:paraId="330D9E5C" w14:textId="215FEF1E" w:rsidR="0099317D" w:rsidRDefault="0087222F" w:rsidP="0099317D">
      <w:pPr>
        <w:pStyle w:val="Doc-title"/>
      </w:pPr>
      <w:hyperlink r:id="rId1195" w:tooltip="D:Documents3GPPtsg_ranWG2TSGR2_114-eDocsR2-2106231.zip" w:history="1">
        <w:r w:rsidR="0099317D" w:rsidRPr="00A84AE6">
          <w:rPr>
            <w:rStyle w:val="Hyperlink"/>
          </w:rPr>
          <w:t>R2-2106231</w:t>
        </w:r>
      </w:hyperlink>
      <w:r w:rsidR="0099317D">
        <w:tab/>
        <w:t>Discussion on GNSS tracking for cell (re)selection and ephemeris division&amp;provision</w:t>
      </w:r>
      <w:r w:rsidR="0099317D">
        <w:tab/>
        <w:t>CMCC</w:t>
      </w:r>
      <w:r w:rsidR="0099317D">
        <w:tab/>
        <w:t>discussion</w:t>
      </w:r>
      <w:r w:rsidR="0099317D">
        <w:tab/>
        <w:t>Rel-17</w:t>
      </w:r>
      <w:r w:rsidR="0099317D">
        <w:tab/>
        <w:t>NR_NTN_solutions-Core</w:t>
      </w:r>
    </w:p>
    <w:p w14:paraId="6A3F4430" w14:textId="537D03F0" w:rsidR="0099317D" w:rsidRDefault="0087222F" w:rsidP="0099317D">
      <w:pPr>
        <w:pStyle w:val="Doc-title"/>
      </w:pPr>
      <w:hyperlink r:id="rId1196" w:tooltip="D:Documents3GPPtsg_ranWG2TSGR2_114-eDocsR2-2106387.zip" w:history="1">
        <w:r w:rsidR="0099317D" w:rsidRPr="00A84AE6">
          <w:rPr>
            <w:rStyle w:val="Hyperlink"/>
          </w:rPr>
          <w:t>R2-2106387</w:t>
        </w:r>
      </w:hyperlink>
      <w:r w:rsidR="0099317D">
        <w:tab/>
        <w:t xml:space="preserve">NTN type and scenario indication </w:t>
      </w:r>
      <w:r w:rsidR="0099317D">
        <w:tab/>
        <w:t>Convida Wireless</w:t>
      </w:r>
      <w:r w:rsidR="0099317D">
        <w:tab/>
        <w:t>discussion</w:t>
      </w:r>
    </w:p>
    <w:p w14:paraId="6761FF07" w14:textId="3D47F27B" w:rsidR="0099317D" w:rsidRDefault="0087222F" w:rsidP="0099317D">
      <w:pPr>
        <w:pStyle w:val="Doc-title"/>
      </w:pPr>
      <w:hyperlink r:id="rId1197" w:tooltip="D:Documents3GPPtsg_ranWG2TSGR2_114-eDocsR2-2106392.zip" w:history="1">
        <w:r w:rsidR="0099317D" w:rsidRPr="00A84AE6">
          <w:rPr>
            <w:rStyle w:val="Hyperlink"/>
          </w:rPr>
          <w:t>R2-2106392</w:t>
        </w:r>
      </w:hyperlink>
      <w:r w:rsidR="0099317D">
        <w:tab/>
        <w:t>NTN Cell (re)selection enhancements</w:t>
      </w:r>
      <w:r w:rsidR="0099317D">
        <w:tab/>
        <w:t>Convida Wireless</w:t>
      </w:r>
      <w:r w:rsidR="0099317D">
        <w:tab/>
        <w:t>discussion</w:t>
      </w:r>
    </w:p>
    <w:p w14:paraId="49B635C7" w14:textId="77777777" w:rsidR="0099317D" w:rsidRPr="0099317D" w:rsidRDefault="0099317D" w:rsidP="0099317D">
      <w:pPr>
        <w:pStyle w:val="Doc-text2"/>
      </w:pPr>
    </w:p>
    <w:p w14:paraId="47604F4E" w14:textId="00D30BFD" w:rsidR="000D255B" w:rsidRPr="000D255B" w:rsidRDefault="000D255B" w:rsidP="00E773C7">
      <w:pPr>
        <w:pStyle w:val="Heading4"/>
      </w:pPr>
      <w:r w:rsidRPr="000D255B">
        <w:t>8.10.3.3</w:t>
      </w:r>
      <w:r w:rsidRPr="000D255B">
        <w:tab/>
        <w:t xml:space="preserve">Connected mode </w:t>
      </w:r>
    </w:p>
    <w:p w14:paraId="54CF36E1" w14:textId="77777777" w:rsidR="000D255B" w:rsidRPr="000D255B" w:rsidRDefault="000D255B" w:rsidP="000D255B">
      <w:pPr>
        <w:pStyle w:val="Comments"/>
      </w:pPr>
      <w:r w:rsidRPr="000D255B">
        <w:t xml:space="preserve">Connected mode specific issues. </w:t>
      </w:r>
    </w:p>
    <w:p w14:paraId="5796FE84" w14:textId="7A7432A2" w:rsidR="0099317D" w:rsidRDefault="0087222F" w:rsidP="0099317D">
      <w:pPr>
        <w:pStyle w:val="Doc-title"/>
      </w:pPr>
      <w:hyperlink r:id="rId1198" w:tooltip="D:Documents3GPPtsg_ranWG2TSGR2_114-eDocsR2-2104816.zip" w:history="1">
        <w:r w:rsidR="0099317D" w:rsidRPr="00A84AE6">
          <w:rPr>
            <w:rStyle w:val="Hyperlink"/>
          </w:rPr>
          <w:t>R2-2104816</w:t>
        </w:r>
      </w:hyperlink>
      <w:r w:rsidR="0099317D">
        <w:tab/>
        <w:t>Discussion on mobility management for connected mode UE in NTN</w:t>
      </w:r>
      <w:r w:rsidR="0099317D">
        <w:tab/>
        <w:t>OPPO</w:t>
      </w:r>
      <w:r w:rsidR="0099317D">
        <w:tab/>
        <w:t>discussion</w:t>
      </w:r>
      <w:r w:rsidR="0099317D">
        <w:tab/>
        <w:t>Rel-17</w:t>
      </w:r>
      <w:r w:rsidR="0099317D">
        <w:tab/>
        <w:t>NR_NTN_solutions-Core</w:t>
      </w:r>
    </w:p>
    <w:p w14:paraId="11384ED1" w14:textId="7B6E41B0" w:rsidR="0099317D" w:rsidRDefault="0087222F" w:rsidP="0099317D">
      <w:pPr>
        <w:pStyle w:val="Doc-title"/>
      </w:pPr>
      <w:hyperlink r:id="rId1199" w:tooltip="D:Documents3GPPtsg_ranWG2TSGR2_114-eDocsR2-2104853.zip" w:history="1">
        <w:r w:rsidR="0099317D" w:rsidRPr="00A84AE6">
          <w:rPr>
            <w:rStyle w:val="Hyperlink"/>
          </w:rPr>
          <w:t>R2-2104853</w:t>
        </w:r>
      </w:hyperlink>
      <w:r w:rsidR="0099317D">
        <w:tab/>
        <w:t>Discussion on connected mode in NTN</w:t>
      </w:r>
      <w:r w:rsidR="0099317D">
        <w:tab/>
        <w:t>CATT</w:t>
      </w:r>
      <w:r w:rsidR="0099317D">
        <w:tab/>
        <w:t>discussion</w:t>
      </w:r>
      <w:r w:rsidR="0099317D">
        <w:tab/>
        <w:t>Rel-17</w:t>
      </w:r>
      <w:r w:rsidR="0099317D">
        <w:tab/>
        <w:t>NR_NTN_solutions-Core</w:t>
      </w:r>
    </w:p>
    <w:p w14:paraId="4BA8CB7D" w14:textId="1ED60801" w:rsidR="0099317D" w:rsidRDefault="0087222F" w:rsidP="0099317D">
      <w:pPr>
        <w:pStyle w:val="Doc-title"/>
      </w:pPr>
      <w:hyperlink r:id="rId1200" w:tooltip="D:Documents3GPPtsg_ranWG2TSGR2_114-eDocsR2-2104999.zip" w:history="1">
        <w:r w:rsidR="0099317D" w:rsidRPr="00A84AE6">
          <w:rPr>
            <w:rStyle w:val="Hyperlink"/>
          </w:rPr>
          <w:t>R2-2104999</w:t>
        </w:r>
      </w:hyperlink>
      <w:r w:rsidR="0099317D">
        <w:tab/>
        <w:t>Further thoughts on connected mode mobility in NTN</w:t>
      </w:r>
      <w:r w:rsidR="0099317D">
        <w:tab/>
        <w:t>Nokia, Nokia Shanghai Bell</w:t>
      </w:r>
      <w:r w:rsidR="0099317D">
        <w:tab/>
        <w:t>discussion</w:t>
      </w:r>
      <w:r w:rsidR="0099317D">
        <w:tab/>
        <w:t>Rel-17</w:t>
      </w:r>
      <w:r w:rsidR="0099317D">
        <w:tab/>
        <w:t>NR_NTN_solutions-Core</w:t>
      </w:r>
    </w:p>
    <w:p w14:paraId="21C039A8" w14:textId="2D88078B" w:rsidR="0099317D" w:rsidRDefault="0087222F" w:rsidP="0099317D">
      <w:pPr>
        <w:pStyle w:val="Doc-title"/>
      </w:pPr>
      <w:hyperlink r:id="rId1201" w:tooltip="D:Documents3GPPtsg_ranWG2TSGR2_114-eDocsR2-2105000.zip" w:history="1">
        <w:r w:rsidR="0099317D" w:rsidRPr="00A84AE6">
          <w:rPr>
            <w:rStyle w:val="Hyperlink"/>
          </w:rPr>
          <w:t>R2-2105000</w:t>
        </w:r>
      </w:hyperlink>
      <w:r w:rsidR="0099317D">
        <w:tab/>
        <w:t>Further views on SMTC configurations for NTN</w:t>
      </w:r>
      <w:r w:rsidR="0099317D">
        <w:tab/>
        <w:t>Nokia, Nokia Shanghai Bell</w:t>
      </w:r>
      <w:r w:rsidR="0099317D">
        <w:tab/>
        <w:t>discussion</w:t>
      </w:r>
      <w:r w:rsidR="0099317D">
        <w:tab/>
        <w:t>Rel-17</w:t>
      </w:r>
      <w:r w:rsidR="0099317D">
        <w:tab/>
        <w:t>NR_NTN_solutions-Core</w:t>
      </w:r>
    </w:p>
    <w:p w14:paraId="181F30EE" w14:textId="27A0BEEE" w:rsidR="0099317D" w:rsidRDefault="0087222F" w:rsidP="0099317D">
      <w:pPr>
        <w:pStyle w:val="Doc-title"/>
      </w:pPr>
      <w:hyperlink r:id="rId1202" w:tooltip="D:Documents3GPPtsg_ranWG2TSGR2_114-eDocsR2-2105006.zip" w:history="1">
        <w:r w:rsidR="0099317D" w:rsidRPr="00A84AE6">
          <w:rPr>
            <w:rStyle w:val="Hyperlink"/>
          </w:rPr>
          <w:t>R2-2105006</w:t>
        </w:r>
      </w:hyperlink>
      <w:r w:rsidR="0099317D">
        <w:tab/>
        <w:t>Service continuity between NTN and TN</w:t>
      </w:r>
      <w:r w:rsidR="0099317D">
        <w:tab/>
        <w:t>Hughes/EchoStar, Thales, BT Plc, Turkcell, Vodafone, ESA, Inmarsat</w:t>
      </w:r>
      <w:r w:rsidR="0099317D">
        <w:tab/>
        <w:t>discussion</w:t>
      </w:r>
      <w:r w:rsidR="0099317D">
        <w:tab/>
        <w:t>Rel-17</w:t>
      </w:r>
    </w:p>
    <w:p w14:paraId="73FE1982" w14:textId="0E239894" w:rsidR="0099317D" w:rsidRDefault="0087222F" w:rsidP="0099317D">
      <w:pPr>
        <w:pStyle w:val="Doc-title"/>
      </w:pPr>
      <w:hyperlink r:id="rId1203" w:tooltip="D:Documents3GPPtsg_ranWG2TSGR2_114-eDocsR2-2105120.zip" w:history="1">
        <w:r w:rsidR="0099317D" w:rsidRPr="00A84AE6">
          <w:rPr>
            <w:rStyle w:val="Hyperlink"/>
          </w:rPr>
          <w:t>R2-2105120</w:t>
        </w:r>
      </w:hyperlink>
      <w:r w:rsidR="0099317D">
        <w:tab/>
        <w:t>On connected mode issues for NR NTN</w:t>
      </w:r>
      <w:r w:rsidR="0099317D">
        <w:tab/>
        <w:t>Apple</w:t>
      </w:r>
      <w:r w:rsidR="0099317D">
        <w:tab/>
        <w:t>discussion</w:t>
      </w:r>
      <w:r w:rsidR="0099317D">
        <w:tab/>
        <w:t>Rel-17</w:t>
      </w:r>
      <w:r w:rsidR="0099317D">
        <w:tab/>
        <w:t>NR_NTN_solutions-Core</w:t>
      </w:r>
    </w:p>
    <w:p w14:paraId="4B522E7D" w14:textId="2021984C" w:rsidR="0099317D" w:rsidRDefault="0087222F" w:rsidP="0099317D">
      <w:pPr>
        <w:pStyle w:val="Doc-title"/>
      </w:pPr>
      <w:hyperlink r:id="rId1204" w:tooltip="D:Documents3GPPtsg_ranWG2TSGR2_114-eDocsR2-2105253.zip" w:history="1">
        <w:r w:rsidR="0099317D" w:rsidRPr="00A84AE6">
          <w:rPr>
            <w:rStyle w:val="Hyperlink"/>
          </w:rPr>
          <w:t>R2-2105253</w:t>
        </w:r>
      </w:hyperlink>
      <w:r w:rsidR="0099317D">
        <w:tab/>
        <w:t>Mobility for NTN-TN scenarios</w:t>
      </w:r>
      <w:r w:rsidR="0099317D">
        <w:tab/>
        <w:t>MediaTek Inc.</w:t>
      </w:r>
      <w:r w:rsidR="0099317D">
        <w:tab/>
        <w:t>discussion</w:t>
      </w:r>
      <w:r w:rsidR="0099317D">
        <w:tab/>
      </w:r>
      <w:r w:rsidR="0099317D" w:rsidRPr="00A84AE6">
        <w:rPr>
          <w:highlight w:val="yellow"/>
        </w:rPr>
        <w:t>R2-2102827</w:t>
      </w:r>
    </w:p>
    <w:p w14:paraId="480CBDB4" w14:textId="46C0DDDA" w:rsidR="0099317D" w:rsidRDefault="0087222F" w:rsidP="0099317D">
      <w:pPr>
        <w:pStyle w:val="Doc-title"/>
      </w:pPr>
      <w:hyperlink r:id="rId1205" w:tooltip="D:Documents3GPPtsg_ranWG2TSGR2_114-eDocsR2-2105383.zip" w:history="1">
        <w:r w:rsidR="0099317D" w:rsidRPr="00A84AE6">
          <w:rPr>
            <w:rStyle w:val="Hyperlink"/>
          </w:rPr>
          <w:t>R2-2105383</w:t>
        </w:r>
      </w:hyperlink>
      <w:r w:rsidR="0099317D">
        <w:tab/>
        <w:t>Location-based measurement report</w:t>
      </w:r>
      <w:r w:rsidR="0099317D">
        <w:tab/>
        <w:t>ASUSTeK</w:t>
      </w:r>
      <w:r w:rsidR="0099317D">
        <w:tab/>
        <w:t>discussion</w:t>
      </w:r>
      <w:r w:rsidR="0099317D">
        <w:tab/>
        <w:t>Rel-17</w:t>
      </w:r>
      <w:r w:rsidR="0099317D">
        <w:tab/>
        <w:t>NR_NTN_solutions-Core</w:t>
      </w:r>
    </w:p>
    <w:p w14:paraId="614B73DE" w14:textId="7F522FDE" w:rsidR="0099317D" w:rsidRDefault="0087222F" w:rsidP="0099317D">
      <w:pPr>
        <w:pStyle w:val="Doc-title"/>
      </w:pPr>
      <w:hyperlink r:id="rId1206" w:tooltip="D:Documents3GPPtsg_ranWG2TSGR2_114-eDocsR2-2105384.zip" w:history="1">
        <w:r w:rsidR="0099317D" w:rsidRPr="00A84AE6">
          <w:rPr>
            <w:rStyle w:val="Hyperlink"/>
          </w:rPr>
          <w:t>R2-2105384</w:t>
        </w:r>
      </w:hyperlink>
      <w:r w:rsidR="0099317D">
        <w:tab/>
        <w:t>Discussion on measurement event triggering in NTN</w:t>
      </w:r>
      <w:r w:rsidR="0099317D">
        <w:tab/>
        <w:t>ASUSTeK</w:t>
      </w:r>
      <w:r w:rsidR="0099317D">
        <w:tab/>
        <w:t>discussion</w:t>
      </w:r>
      <w:r w:rsidR="0099317D">
        <w:tab/>
        <w:t>Rel-17</w:t>
      </w:r>
      <w:r w:rsidR="0099317D">
        <w:tab/>
        <w:t>NR_NTN_solutions-Core</w:t>
      </w:r>
    </w:p>
    <w:p w14:paraId="0AC3ADB4" w14:textId="587B44A5" w:rsidR="0099317D" w:rsidRDefault="0087222F" w:rsidP="0099317D">
      <w:pPr>
        <w:pStyle w:val="Doc-title"/>
      </w:pPr>
      <w:hyperlink r:id="rId1207" w:tooltip="D:Documents3GPPtsg_ranWG2TSGR2_114-eDocsR2-2105389.zip" w:history="1">
        <w:r w:rsidR="0099317D" w:rsidRPr="00A84AE6">
          <w:rPr>
            <w:rStyle w:val="Hyperlink"/>
          </w:rPr>
          <w:t>R2-2105389</w:t>
        </w:r>
      </w:hyperlink>
      <w:r w:rsidR="0099317D">
        <w:tab/>
        <w:t>Discussion on UE feedback based SMTC and GAPS measurement configuration</w:t>
      </w:r>
      <w:r w:rsidR="0099317D">
        <w:tab/>
        <w:t>Rakuten Mobile, Inc</w:t>
      </w:r>
      <w:r w:rsidR="0099317D">
        <w:tab/>
        <w:t>discussion</w:t>
      </w:r>
      <w:r w:rsidR="0099317D">
        <w:tab/>
        <w:t>Rel-17</w:t>
      </w:r>
    </w:p>
    <w:p w14:paraId="573101B4" w14:textId="64E44BB3" w:rsidR="0099317D" w:rsidRDefault="0087222F" w:rsidP="0099317D">
      <w:pPr>
        <w:pStyle w:val="Doc-title"/>
      </w:pPr>
      <w:hyperlink r:id="rId1208" w:tooltip="D:Documents3GPPtsg_ranWG2TSGR2_114-eDocsR2-2105433.zip" w:history="1">
        <w:r w:rsidR="0099317D" w:rsidRPr="00A84AE6">
          <w:rPr>
            <w:rStyle w:val="Hyperlink"/>
          </w:rPr>
          <w:t>R2-2105433</w:t>
        </w:r>
      </w:hyperlink>
      <w:r w:rsidR="0099317D">
        <w:tab/>
        <w:t>Open issues in CHO</w:t>
      </w:r>
      <w:r w:rsidR="0099317D">
        <w:tab/>
        <w:t>Qualcomm Incorporated</w:t>
      </w:r>
      <w:r w:rsidR="0099317D">
        <w:tab/>
        <w:t>discussion</w:t>
      </w:r>
      <w:r w:rsidR="0099317D">
        <w:tab/>
        <w:t>Rel-17</w:t>
      </w:r>
      <w:r w:rsidR="0099317D">
        <w:tab/>
        <w:t>NR_NTN_solutions-Core</w:t>
      </w:r>
    </w:p>
    <w:p w14:paraId="150D4BAB" w14:textId="33634878" w:rsidR="0099317D" w:rsidRDefault="0087222F" w:rsidP="0099317D">
      <w:pPr>
        <w:pStyle w:val="Doc-title"/>
      </w:pPr>
      <w:hyperlink r:id="rId1209" w:tooltip="D:Documents3GPPtsg_ranWG2TSGR2_114-eDocsR2-2105434.zip" w:history="1">
        <w:r w:rsidR="0099317D" w:rsidRPr="00A84AE6">
          <w:rPr>
            <w:rStyle w:val="Hyperlink"/>
          </w:rPr>
          <w:t>R2-2105434</w:t>
        </w:r>
      </w:hyperlink>
      <w:r w:rsidR="0099317D">
        <w:tab/>
        <w:t>SMTC and MG enhancements</w:t>
      </w:r>
      <w:r w:rsidR="0099317D">
        <w:tab/>
        <w:t>Qualcomm Incorporated</w:t>
      </w:r>
      <w:r w:rsidR="0099317D">
        <w:tab/>
        <w:t>discussion</w:t>
      </w:r>
      <w:r w:rsidR="0099317D">
        <w:tab/>
        <w:t>Rel-17</w:t>
      </w:r>
      <w:r w:rsidR="0099317D">
        <w:tab/>
        <w:t>NR_NTN_solutions-Core</w:t>
      </w:r>
    </w:p>
    <w:p w14:paraId="76645B6A" w14:textId="097A4F73" w:rsidR="0099317D" w:rsidRDefault="0087222F" w:rsidP="0099317D">
      <w:pPr>
        <w:pStyle w:val="Doc-title"/>
      </w:pPr>
      <w:hyperlink r:id="rId1210" w:tooltip="D:Documents3GPPtsg_ranWG2TSGR2_114-eDocsR2-2105460.zip" w:history="1">
        <w:r w:rsidR="0099317D" w:rsidRPr="00A84AE6">
          <w:rPr>
            <w:rStyle w:val="Hyperlink"/>
          </w:rPr>
          <w:t>R2-2105460</w:t>
        </w:r>
      </w:hyperlink>
      <w:r w:rsidR="0099317D">
        <w:tab/>
        <w:t>Discussion on connected mode aspects for NTN</w:t>
      </w:r>
      <w:r w:rsidR="0099317D">
        <w:tab/>
        <w:t>Xiaomi Communications</w:t>
      </w:r>
      <w:r w:rsidR="0099317D">
        <w:tab/>
        <w:t>discussion</w:t>
      </w:r>
    </w:p>
    <w:p w14:paraId="2C442649" w14:textId="03DF6134" w:rsidR="0099317D" w:rsidRDefault="0087222F" w:rsidP="0099317D">
      <w:pPr>
        <w:pStyle w:val="Doc-title"/>
      </w:pPr>
      <w:hyperlink r:id="rId1211" w:tooltip="D:Documents3GPPtsg_ranWG2TSGR2_114-eDocsR2-2105613.zip" w:history="1">
        <w:r w:rsidR="0099317D" w:rsidRPr="00A84AE6">
          <w:rPr>
            <w:rStyle w:val="Hyperlink"/>
          </w:rPr>
          <w:t>R2-2105613</w:t>
        </w:r>
      </w:hyperlink>
      <w:r w:rsidR="0099317D">
        <w:tab/>
        <w:t>Discussion on remaining issues for CHO in NTN</w:t>
      </w:r>
      <w:r w:rsidR="0099317D">
        <w:tab/>
        <w:t>Huawei, HiSilicon</w:t>
      </w:r>
      <w:r w:rsidR="0099317D">
        <w:tab/>
        <w:t>discussion</w:t>
      </w:r>
      <w:r w:rsidR="0099317D">
        <w:tab/>
        <w:t>Rel-17</w:t>
      </w:r>
      <w:r w:rsidR="0099317D">
        <w:tab/>
        <w:t>NR_NTN_solutions-Core</w:t>
      </w:r>
    </w:p>
    <w:p w14:paraId="1A557203" w14:textId="0D4406D8" w:rsidR="0099317D" w:rsidRDefault="0087222F" w:rsidP="0099317D">
      <w:pPr>
        <w:pStyle w:val="Doc-title"/>
      </w:pPr>
      <w:hyperlink r:id="rId1212" w:tooltip="D:Documents3GPPtsg_ranWG2TSGR2_114-eDocsR2-2105614.zip" w:history="1">
        <w:r w:rsidR="0099317D" w:rsidRPr="00A84AE6">
          <w:rPr>
            <w:rStyle w:val="Hyperlink"/>
          </w:rPr>
          <w:t>R2-2105614</w:t>
        </w:r>
      </w:hyperlink>
      <w:r w:rsidR="0099317D">
        <w:tab/>
        <w:t>Discussion on service continuity between NTN and TN</w:t>
      </w:r>
      <w:r w:rsidR="0099317D">
        <w:tab/>
        <w:t>Huawei, HiSilicon</w:t>
      </w:r>
      <w:r w:rsidR="0099317D">
        <w:tab/>
        <w:t>discussion</w:t>
      </w:r>
      <w:r w:rsidR="0099317D">
        <w:tab/>
        <w:t>Rel-17</w:t>
      </w:r>
      <w:r w:rsidR="0099317D">
        <w:tab/>
        <w:t>NR_NTN_solutions-Core</w:t>
      </w:r>
    </w:p>
    <w:p w14:paraId="373D4944" w14:textId="2BAE0EFE" w:rsidR="0099317D" w:rsidRDefault="0087222F" w:rsidP="0099317D">
      <w:pPr>
        <w:pStyle w:val="Doc-title"/>
      </w:pPr>
      <w:hyperlink r:id="rId1213" w:tooltip="D:Documents3GPPtsg_ranWG2TSGR2_114-eDocsR2-2105700.zip" w:history="1">
        <w:r w:rsidR="0099317D" w:rsidRPr="00A84AE6">
          <w:rPr>
            <w:rStyle w:val="Hyperlink"/>
          </w:rPr>
          <w:t>R2-2105700</w:t>
        </w:r>
      </w:hyperlink>
      <w:r w:rsidR="0099317D">
        <w:tab/>
        <w:t>Signaling storm during HOs and Timer based trigger details</w:t>
      </w:r>
      <w:r w:rsidR="0099317D">
        <w:tab/>
        <w:t>Sony</w:t>
      </w:r>
      <w:r w:rsidR="0099317D">
        <w:tab/>
        <w:t>discussion</w:t>
      </w:r>
      <w:r w:rsidR="0099317D">
        <w:tab/>
        <w:t>Rel-17</w:t>
      </w:r>
      <w:r w:rsidR="0099317D">
        <w:tab/>
        <w:t>NR_NTN_solutions-Core</w:t>
      </w:r>
    </w:p>
    <w:p w14:paraId="0A33FAD5" w14:textId="2345F6FC" w:rsidR="0099317D" w:rsidRDefault="0087222F" w:rsidP="0099317D">
      <w:pPr>
        <w:pStyle w:val="Doc-title"/>
      </w:pPr>
      <w:hyperlink r:id="rId1214" w:tooltip="D:Documents3GPPtsg_ranWG2TSGR2_114-eDocsR2-2105701.zip" w:history="1">
        <w:r w:rsidR="0099317D" w:rsidRPr="00A84AE6">
          <w:rPr>
            <w:rStyle w:val="Hyperlink"/>
          </w:rPr>
          <w:t>R2-2105701</w:t>
        </w:r>
      </w:hyperlink>
      <w:r w:rsidR="0099317D">
        <w:tab/>
        <w:t>Cell coverage spillage over multiple countries issue in NTN</w:t>
      </w:r>
      <w:r w:rsidR="0099317D">
        <w:tab/>
        <w:t>Sony</w:t>
      </w:r>
      <w:r w:rsidR="0099317D">
        <w:tab/>
        <w:t>discussion</w:t>
      </w:r>
      <w:r w:rsidR="0099317D">
        <w:tab/>
        <w:t>Rel-17</w:t>
      </w:r>
      <w:r w:rsidR="0099317D">
        <w:tab/>
        <w:t>NR_NTN_solutions-Core</w:t>
      </w:r>
    </w:p>
    <w:p w14:paraId="05013329" w14:textId="065BF23B" w:rsidR="0099317D" w:rsidRDefault="0087222F" w:rsidP="0099317D">
      <w:pPr>
        <w:pStyle w:val="Doc-title"/>
      </w:pPr>
      <w:hyperlink r:id="rId1215" w:tooltip="D:Documents3GPPtsg_ranWG2TSGR2_114-eDocsR2-2105702.zip" w:history="1">
        <w:r w:rsidR="0099317D" w:rsidRPr="00A84AE6">
          <w:rPr>
            <w:rStyle w:val="Hyperlink"/>
          </w:rPr>
          <w:t>R2-2105702</w:t>
        </w:r>
      </w:hyperlink>
      <w:r w:rsidR="0099317D">
        <w:tab/>
        <w:t>SMTC enhancement in NTN</w:t>
      </w:r>
      <w:r w:rsidR="0099317D">
        <w:tab/>
        <w:t>Sony</w:t>
      </w:r>
      <w:r w:rsidR="0099317D">
        <w:tab/>
        <w:t>discussion</w:t>
      </w:r>
      <w:r w:rsidR="0099317D">
        <w:tab/>
        <w:t>Rel-17</w:t>
      </w:r>
      <w:r w:rsidR="0099317D">
        <w:tab/>
        <w:t>NR_NTN_solutions-Core</w:t>
      </w:r>
    </w:p>
    <w:p w14:paraId="1C9B3A2B" w14:textId="0B793238" w:rsidR="0099317D" w:rsidRDefault="0087222F" w:rsidP="0099317D">
      <w:pPr>
        <w:pStyle w:val="Doc-title"/>
      </w:pPr>
      <w:hyperlink r:id="rId1216" w:tooltip="D:Documents3GPPtsg_ranWG2TSGR2_114-eDocsR2-2105787.zip" w:history="1">
        <w:r w:rsidR="0099317D" w:rsidRPr="00A84AE6">
          <w:rPr>
            <w:rStyle w:val="Hyperlink"/>
          </w:rPr>
          <w:t>R2-2105787</w:t>
        </w:r>
      </w:hyperlink>
      <w:r w:rsidR="0099317D">
        <w:tab/>
        <w:t>Further considerations on NTN CHO</w:t>
      </w:r>
      <w:r w:rsidR="0099317D">
        <w:tab/>
        <w:t>LG Electronics Inc.</w:t>
      </w:r>
      <w:r w:rsidR="0099317D">
        <w:tab/>
        <w:t>discussion</w:t>
      </w:r>
      <w:r w:rsidR="0099317D">
        <w:tab/>
        <w:t>Rel-17</w:t>
      </w:r>
      <w:r w:rsidR="0099317D">
        <w:tab/>
        <w:t>NR_NTN_solutions-Core</w:t>
      </w:r>
    </w:p>
    <w:p w14:paraId="3C8B23F0" w14:textId="2CFF609C" w:rsidR="0099317D" w:rsidRDefault="0087222F" w:rsidP="0099317D">
      <w:pPr>
        <w:pStyle w:val="Doc-title"/>
      </w:pPr>
      <w:hyperlink r:id="rId1217" w:tooltip="D:Documents3GPPtsg_ranWG2TSGR2_114-eDocsR2-2105819.zip" w:history="1">
        <w:r w:rsidR="0099317D" w:rsidRPr="00A84AE6">
          <w:rPr>
            <w:rStyle w:val="Hyperlink"/>
          </w:rPr>
          <w:t>R2-2105819</w:t>
        </w:r>
      </w:hyperlink>
      <w:r w:rsidR="0099317D">
        <w:tab/>
        <w:t>UE assistance for measurement gap and SMTC configuration in NTN</w:t>
      </w:r>
      <w:r w:rsidR="0099317D">
        <w:tab/>
        <w:t>Lenovo, Motorola Mobility</w:t>
      </w:r>
      <w:r w:rsidR="0099317D">
        <w:tab/>
        <w:t>discussion</w:t>
      </w:r>
      <w:r w:rsidR="0099317D">
        <w:tab/>
        <w:t>Rel-17</w:t>
      </w:r>
    </w:p>
    <w:p w14:paraId="1A162405" w14:textId="2B97F1F7" w:rsidR="0099317D" w:rsidRDefault="0087222F" w:rsidP="0099317D">
      <w:pPr>
        <w:pStyle w:val="Doc-title"/>
      </w:pPr>
      <w:hyperlink r:id="rId1218" w:tooltip="D:Documents3GPPtsg_ranWG2TSGR2_114-eDocsR2-2105820.zip" w:history="1">
        <w:r w:rsidR="0099317D" w:rsidRPr="00A84AE6">
          <w:rPr>
            <w:rStyle w:val="Hyperlink"/>
          </w:rPr>
          <w:t>R2-2105820</w:t>
        </w:r>
      </w:hyperlink>
      <w:r w:rsidR="0099317D">
        <w:tab/>
        <w:t>NTN specific CHO trigger condition</w:t>
      </w:r>
      <w:r w:rsidR="0099317D">
        <w:tab/>
        <w:t>Lenovo, Motorola Mobility</w:t>
      </w:r>
      <w:r w:rsidR="0099317D">
        <w:tab/>
        <w:t>discussion</w:t>
      </w:r>
      <w:r w:rsidR="0099317D">
        <w:tab/>
        <w:t>Rel-17</w:t>
      </w:r>
    </w:p>
    <w:p w14:paraId="38DA7AB0" w14:textId="5009539D" w:rsidR="0099317D" w:rsidRDefault="0087222F" w:rsidP="0099317D">
      <w:pPr>
        <w:pStyle w:val="Doc-title"/>
      </w:pPr>
      <w:hyperlink r:id="rId1219" w:tooltip="D:Documents3GPPtsg_ranWG2TSGR2_114-eDocsR2-2105923.zip" w:history="1">
        <w:r w:rsidR="0099317D" w:rsidRPr="00A84AE6">
          <w:rPr>
            <w:rStyle w:val="Hyperlink"/>
          </w:rPr>
          <w:t>R2-2105923</w:t>
        </w:r>
      </w:hyperlink>
      <w:r w:rsidR="0099317D">
        <w:tab/>
        <w:t>Further consideration on CHO in NTN</w:t>
      </w:r>
      <w:r w:rsidR="0099317D">
        <w:tab/>
        <w:t>ZTE corporation, Sanechips</w:t>
      </w:r>
      <w:r w:rsidR="0099317D">
        <w:tab/>
        <w:t>discussion</w:t>
      </w:r>
      <w:r w:rsidR="0099317D">
        <w:tab/>
        <w:t>Rel-17</w:t>
      </w:r>
      <w:r w:rsidR="0099317D">
        <w:tab/>
        <w:t>NR_NTN_solutions-Core</w:t>
      </w:r>
    </w:p>
    <w:p w14:paraId="3DA7C38E" w14:textId="283D0412" w:rsidR="0099317D" w:rsidRDefault="0087222F" w:rsidP="0099317D">
      <w:pPr>
        <w:pStyle w:val="Doc-title"/>
      </w:pPr>
      <w:hyperlink r:id="rId1220" w:tooltip="D:Documents3GPPtsg_ranWG2TSGR2_114-eDocsR2-2105936.zip" w:history="1">
        <w:r w:rsidR="0099317D" w:rsidRPr="00A84AE6">
          <w:rPr>
            <w:rStyle w:val="Hyperlink"/>
          </w:rPr>
          <w:t>R2-2105936</w:t>
        </w:r>
      </w:hyperlink>
      <w:r w:rsidR="0099317D">
        <w:tab/>
        <w:t>Connected mode aspects for NTN</w:t>
      </w:r>
      <w:r w:rsidR="0099317D">
        <w:tab/>
        <w:t>Ericsson</w:t>
      </w:r>
      <w:r w:rsidR="0099317D">
        <w:tab/>
        <w:t>discussion</w:t>
      </w:r>
      <w:r w:rsidR="0099317D">
        <w:tab/>
        <w:t>NR_NTN_solutions-Core</w:t>
      </w:r>
    </w:p>
    <w:p w14:paraId="486E7B64" w14:textId="3DDB301E" w:rsidR="0099317D" w:rsidRDefault="0087222F" w:rsidP="0099317D">
      <w:pPr>
        <w:pStyle w:val="Doc-title"/>
      </w:pPr>
      <w:hyperlink r:id="rId1221" w:tooltip="D:Documents3GPPtsg_ranWG2TSGR2_114-eDocsR2-2106024.zip" w:history="1">
        <w:r w:rsidR="0099317D" w:rsidRPr="00A84AE6">
          <w:rPr>
            <w:rStyle w:val="Hyperlink"/>
          </w:rPr>
          <w:t>R2-2106024</w:t>
        </w:r>
      </w:hyperlink>
      <w:r w:rsidR="0099317D">
        <w:tab/>
        <w:t>Further discussion on CHO in NTN</w:t>
      </w:r>
      <w:r w:rsidR="0099317D">
        <w:tab/>
        <w:t>NEC Telecom MODUS Ltd.</w:t>
      </w:r>
      <w:r w:rsidR="0099317D">
        <w:tab/>
        <w:t>discussion</w:t>
      </w:r>
    </w:p>
    <w:p w14:paraId="372137C2" w14:textId="186F8139" w:rsidR="0099317D" w:rsidRDefault="0087222F" w:rsidP="0099317D">
      <w:pPr>
        <w:pStyle w:val="Doc-title"/>
      </w:pPr>
      <w:hyperlink r:id="rId1222" w:tooltip="D:Documents3GPPtsg_ranWG2TSGR2_114-eDocsR2-2106045.zip" w:history="1">
        <w:r w:rsidR="0099317D" w:rsidRPr="00A84AE6">
          <w:rPr>
            <w:rStyle w:val="Hyperlink"/>
          </w:rPr>
          <w:t>R2-2106045</w:t>
        </w:r>
      </w:hyperlink>
      <w:r w:rsidR="0099317D">
        <w:tab/>
        <w:t>Location-based CHO in NTN</w:t>
      </w:r>
      <w:r w:rsidR="0099317D">
        <w:tab/>
        <w:t>InterDigital</w:t>
      </w:r>
      <w:r w:rsidR="0099317D">
        <w:tab/>
        <w:t>discussion</w:t>
      </w:r>
      <w:r w:rsidR="0099317D">
        <w:tab/>
        <w:t>Rel-17</w:t>
      </w:r>
      <w:r w:rsidR="0099317D">
        <w:tab/>
        <w:t>NR_NTN_solutions-Core</w:t>
      </w:r>
    </w:p>
    <w:p w14:paraId="07505F87" w14:textId="27CC8A9D" w:rsidR="0099317D" w:rsidRDefault="0087222F" w:rsidP="0099317D">
      <w:pPr>
        <w:pStyle w:val="Doc-title"/>
      </w:pPr>
      <w:hyperlink r:id="rId1223" w:tooltip="D:Documents3GPPtsg_ranWG2TSGR2_114-eDocsR2-2106046.zip" w:history="1">
        <w:r w:rsidR="0099317D" w:rsidRPr="00A84AE6">
          <w:rPr>
            <w:rStyle w:val="Hyperlink"/>
          </w:rPr>
          <w:t>R2-2106046</w:t>
        </w:r>
      </w:hyperlink>
      <w:r w:rsidR="0099317D">
        <w:tab/>
        <w:t>Time-based CHO for soft feeder-link switch</w:t>
      </w:r>
      <w:r w:rsidR="0099317D">
        <w:tab/>
        <w:t>InterDigital</w:t>
      </w:r>
      <w:r w:rsidR="0099317D">
        <w:tab/>
        <w:t>discussion</w:t>
      </w:r>
      <w:r w:rsidR="0099317D">
        <w:tab/>
        <w:t>Rel-17</w:t>
      </w:r>
      <w:r w:rsidR="0099317D">
        <w:tab/>
        <w:t>NR_NTN_solutions-Core</w:t>
      </w:r>
    </w:p>
    <w:p w14:paraId="7BBA5028" w14:textId="3117BB4B" w:rsidR="0099317D" w:rsidRDefault="0087222F" w:rsidP="0099317D">
      <w:pPr>
        <w:pStyle w:val="Doc-title"/>
      </w:pPr>
      <w:hyperlink r:id="rId1224" w:tooltip="D:Documents3GPPtsg_ranWG2TSGR2_114-eDocsR2-2106071.zip" w:history="1">
        <w:r w:rsidR="0099317D" w:rsidRPr="00A84AE6">
          <w:rPr>
            <w:rStyle w:val="Hyperlink"/>
          </w:rPr>
          <w:t>R2-2106071</w:t>
        </w:r>
      </w:hyperlink>
      <w:r w:rsidR="0099317D">
        <w:tab/>
        <w:t>Handover Enhancements and Power-saving Neighbor Search for an NTN</w:t>
      </w:r>
      <w:r w:rsidR="0099317D">
        <w:tab/>
        <w:t>Samsung Research America</w:t>
      </w:r>
      <w:r w:rsidR="0099317D">
        <w:tab/>
        <w:t>discussion</w:t>
      </w:r>
    </w:p>
    <w:p w14:paraId="260209B3" w14:textId="20306C82" w:rsidR="0099317D" w:rsidRDefault="0087222F" w:rsidP="0099317D">
      <w:pPr>
        <w:pStyle w:val="Doc-title"/>
      </w:pPr>
      <w:hyperlink r:id="rId1225" w:tooltip="D:Documents3GPPtsg_ranWG2TSGR2_114-eDocsR2-2106232.zip" w:history="1">
        <w:r w:rsidR="0099317D" w:rsidRPr="00A84AE6">
          <w:rPr>
            <w:rStyle w:val="Hyperlink"/>
          </w:rPr>
          <w:t>R2-2106232</w:t>
        </w:r>
      </w:hyperlink>
      <w:r w:rsidR="0099317D">
        <w:tab/>
        <w:t>SMTC and measurement Gap configuration for NTN</w:t>
      </w:r>
      <w:r w:rsidR="0099317D">
        <w:tab/>
        <w:t>CMCC</w:t>
      </w:r>
      <w:r w:rsidR="0099317D">
        <w:tab/>
        <w:t>discussion</w:t>
      </w:r>
      <w:r w:rsidR="0099317D">
        <w:tab/>
        <w:t>Rel-17</w:t>
      </w:r>
      <w:r w:rsidR="0099317D">
        <w:tab/>
        <w:t>NR_NTN_solutions-Core</w:t>
      </w:r>
    </w:p>
    <w:p w14:paraId="68EDDF62" w14:textId="4B37FE1D" w:rsidR="0099317D" w:rsidRDefault="0087222F" w:rsidP="0099317D">
      <w:pPr>
        <w:pStyle w:val="Doc-title"/>
      </w:pPr>
      <w:hyperlink r:id="rId1226" w:tooltip="D:Documents3GPPtsg_ranWG2TSGR2_114-eDocsR2-2106233.zip" w:history="1">
        <w:r w:rsidR="0099317D" w:rsidRPr="00A84AE6">
          <w:rPr>
            <w:rStyle w:val="Hyperlink"/>
          </w:rPr>
          <w:t>R2-2106233</w:t>
        </w:r>
      </w:hyperlink>
      <w:r w:rsidR="0099317D">
        <w:tab/>
        <w:t>Signaling issues resolution for connected mobility</w:t>
      </w:r>
      <w:r w:rsidR="0099317D">
        <w:tab/>
        <w:t>CMCC</w:t>
      </w:r>
      <w:r w:rsidR="0099317D">
        <w:tab/>
        <w:t>discussion</w:t>
      </w:r>
      <w:r w:rsidR="0099317D">
        <w:tab/>
        <w:t>Rel-17</w:t>
      </w:r>
      <w:r w:rsidR="0099317D">
        <w:tab/>
        <w:t>NR_NTN_solutions-Core</w:t>
      </w:r>
    </w:p>
    <w:p w14:paraId="4B2D87DE" w14:textId="02BE5F63" w:rsidR="0099317D" w:rsidRDefault="0087222F" w:rsidP="0099317D">
      <w:pPr>
        <w:pStyle w:val="Doc-title"/>
      </w:pPr>
      <w:hyperlink r:id="rId1227" w:tooltip="D:Documents3GPPtsg_ranWG2TSGR2_114-eDocsR2-2106234.zip" w:history="1">
        <w:r w:rsidR="0099317D" w:rsidRPr="00A84AE6">
          <w:rPr>
            <w:rStyle w:val="Hyperlink"/>
          </w:rPr>
          <w:t>R2-2106234</w:t>
        </w:r>
      </w:hyperlink>
      <w:r w:rsidR="0099317D">
        <w:tab/>
        <w:t>Discussion on NTN-TN mobility</w:t>
      </w:r>
      <w:r w:rsidR="0099317D">
        <w:tab/>
        <w:t>CMCC</w:t>
      </w:r>
      <w:r w:rsidR="0099317D">
        <w:tab/>
        <w:t>discussion</w:t>
      </w:r>
      <w:r w:rsidR="0099317D">
        <w:tab/>
        <w:t>Rel-17</w:t>
      </w:r>
      <w:r w:rsidR="0099317D">
        <w:tab/>
        <w:t>NR_NTN_solutions-Core</w:t>
      </w:r>
    </w:p>
    <w:p w14:paraId="30DDE527" w14:textId="43FE661A" w:rsidR="0099317D" w:rsidRDefault="0087222F" w:rsidP="0099317D">
      <w:pPr>
        <w:pStyle w:val="Doc-title"/>
      </w:pPr>
      <w:hyperlink r:id="rId1228" w:tooltip="D:Documents3GPPtsg_ranWG2TSGR2_114-eDocsR2-2106347.zip" w:history="1">
        <w:r w:rsidR="0099317D" w:rsidRPr="00A84AE6">
          <w:rPr>
            <w:rStyle w:val="Hyperlink"/>
          </w:rPr>
          <w:t>R2-2106347</w:t>
        </w:r>
      </w:hyperlink>
      <w:r w:rsidR="0099317D">
        <w:tab/>
        <w:t>Measurement window enhancements for NTN cell</w:t>
      </w:r>
      <w:r w:rsidR="0099317D">
        <w:tab/>
        <w:t>LG Electronics Inc.</w:t>
      </w:r>
      <w:r w:rsidR="0099317D">
        <w:tab/>
        <w:t>discussion</w:t>
      </w:r>
      <w:r w:rsidR="0099317D">
        <w:tab/>
        <w:t>Rel-17</w:t>
      </w:r>
      <w:r w:rsidR="0099317D">
        <w:tab/>
        <w:t>NR_NTN_solutions-Core</w:t>
      </w:r>
    </w:p>
    <w:p w14:paraId="3E380752" w14:textId="4ED8517F" w:rsidR="0099317D" w:rsidRDefault="0087222F" w:rsidP="0099317D">
      <w:pPr>
        <w:pStyle w:val="Doc-title"/>
      </w:pPr>
      <w:hyperlink r:id="rId1229" w:tooltip="D:Documents3GPPtsg_ranWG2TSGR2_114-eDocsR2-2106386.zip" w:history="1">
        <w:r w:rsidR="0099317D" w:rsidRPr="00A84AE6">
          <w:rPr>
            <w:rStyle w:val="Hyperlink"/>
          </w:rPr>
          <w:t>R2-2106386</w:t>
        </w:r>
      </w:hyperlink>
      <w:r w:rsidR="0099317D">
        <w:tab/>
        <w:t>SMTC and MG configuration for NTN</w:t>
      </w:r>
      <w:r w:rsidR="0099317D">
        <w:tab/>
        <w:t>Convida Wireless</w:t>
      </w:r>
      <w:r w:rsidR="0099317D">
        <w:tab/>
        <w:t>discussion</w:t>
      </w:r>
    </w:p>
    <w:p w14:paraId="0A8AB4E7" w14:textId="531D5604" w:rsidR="0099317D" w:rsidRDefault="0087222F" w:rsidP="0099317D">
      <w:pPr>
        <w:pStyle w:val="Doc-title"/>
      </w:pPr>
      <w:hyperlink r:id="rId1230" w:tooltip="D:Documents3GPPtsg_ranWG2TSGR2_114-eDocsR2-2106388.zip" w:history="1">
        <w:r w:rsidR="0099317D" w:rsidRPr="00A84AE6">
          <w:rPr>
            <w:rStyle w:val="Hyperlink"/>
          </w:rPr>
          <w:t>R2-2106388</w:t>
        </w:r>
      </w:hyperlink>
      <w:r w:rsidR="0099317D">
        <w:tab/>
        <w:t>NTN ANR enhancements</w:t>
      </w:r>
      <w:r w:rsidR="0099317D">
        <w:tab/>
        <w:t>Convida Wireless</w:t>
      </w:r>
      <w:r w:rsidR="0099317D">
        <w:tab/>
        <w:t>discussion</w:t>
      </w:r>
    </w:p>
    <w:p w14:paraId="7AE717D1" w14:textId="77777777" w:rsidR="0099317D" w:rsidRPr="0099317D" w:rsidRDefault="0099317D" w:rsidP="0099317D">
      <w:pPr>
        <w:pStyle w:val="Doc-text2"/>
      </w:pPr>
    </w:p>
    <w:p w14:paraId="2C7943E2" w14:textId="6E39E1D1" w:rsidR="000D255B" w:rsidRPr="000D255B" w:rsidRDefault="000D255B" w:rsidP="00E773C7">
      <w:pPr>
        <w:pStyle w:val="Heading4"/>
      </w:pPr>
      <w:r w:rsidRPr="000D255B">
        <w:t>8.10.3.4</w:t>
      </w:r>
      <w:r w:rsidRPr="000D255B">
        <w:tab/>
        <w:t>LCS aspects</w:t>
      </w:r>
    </w:p>
    <w:p w14:paraId="432E0F64" w14:textId="77777777" w:rsidR="000D255B" w:rsidRDefault="000D255B" w:rsidP="000D255B">
      <w:pPr>
        <w:pStyle w:val="Comments"/>
      </w:pPr>
      <w:r w:rsidRPr="000D255B">
        <w:t>Potential issues associated to the use of the existing Location Services (LCS) application protocols to locate UE in the context of NTN.</w:t>
      </w:r>
    </w:p>
    <w:p w14:paraId="59114472" w14:textId="77777777" w:rsidR="000D3010" w:rsidRPr="000D255B" w:rsidRDefault="000D3010" w:rsidP="000D255B">
      <w:pPr>
        <w:pStyle w:val="Comments"/>
      </w:pPr>
      <w:r>
        <w:t xml:space="preserve">Including discussion on reply </w:t>
      </w:r>
      <w:r w:rsidRPr="00D35ABB">
        <w:t>LS</w:t>
      </w:r>
      <w:r>
        <w:t>s</w:t>
      </w:r>
      <w:r w:rsidRPr="00D320C2">
        <w:t xml:space="preserve"> </w:t>
      </w:r>
      <w:r>
        <w:t xml:space="preserve">on </w:t>
      </w:r>
      <w:r w:rsidRPr="00D320C2">
        <w:t>UE location aspects in NTN</w:t>
      </w:r>
      <w:r>
        <w:t>.</w:t>
      </w:r>
    </w:p>
    <w:p w14:paraId="7A57EC10" w14:textId="74F3D1BF" w:rsidR="0099317D" w:rsidRDefault="0087222F" w:rsidP="0099317D">
      <w:pPr>
        <w:pStyle w:val="Doc-title"/>
      </w:pPr>
      <w:hyperlink r:id="rId1231" w:tooltip="D:Documents3GPPtsg_ranWG2TSGR2_114-eDocsR2-2104854.zip" w:history="1">
        <w:r w:rsidR="0099317D" w:rsidRPr="00A84AE6">
          <w:rPr>
            <w:rStyle w:val="Hyperlink"/>
          </w:rPr>
          <w:t>R2-2104854</w:t>
        </w:r>
      </w:hyperlink>
      <w:r w:rsidR="0099317D">
        <w:tab/>
        <w:t>Discussion on reply LSs on UE location aspects in NTN</w:t>
      </w:r>
      <w:r w:rsidR="0099317D">
        <w:tab/>
        <w:t>CATT</w:t>
      </w:r>
      <w:r w:rsidR="0099317D">
        <w:tab/>
        <w:t>discussion</w:t>
      </w:r>
      <w:r w:rsidR="0099317D">
        <w:tab/>
        <w:t>Rel-17</w:t>
      </w:r>
      <w:r w:rsidR="0099317D">
        <w:tab/>
        <w:t>NR_NTN_solutions-Core</w:t>
      </w:r>
    </w:p>
    <w:p w14:paraId="46A312E4" w14:textId="3518298F" w:rsidR="0099317D" w:rsidRDefault="0087222F" w:rsidP="0099317D">
      <w:pPr>
        <w:pStyle w:val="Doc-title"/>
      </w:pPr>
      <w:hyperlink r:id="rId1232" w:tooltip="D:Documents3GPPtsg_ranWG2TSGR2_114-eDocsR2-2105435.zip" w:history="1">
        <w:r w:rsidR="0099317D" w:rsidRPr="00A84AE6">
          <w:rPr>
            <w:rStyle w:val="Hyperlink"/>
          </w:rPr>
          <w:t>R2-2105435</w:t>
        </w:r>
      </w:hyperlink>
      <w:r w:rsidR="0099317D">
        <w:tab/>
        <w:t>UE positioning methods for NTN</w:t>
      </w:r>
      <w:r w:rsidR="0099317D">
        <w:tab/>
        <w:t>Qualcomm Incorporated</w:t>
      </w:r>
      <w:r w:rsidR="0099317D">
        <w:tab/>
        <w:t>discussion</w:t>
      </w:r>
      <w:r w:rsidR="0099317D">
        <w:tab/>
        <w:t>Rel-17</w:t>
      </w:r>
      <w:r w:rsidR="0099317D">
        <w:tab/>
        <w:t>NR_NTN_solutions-Core</w:t>
      </w:r>
    </w:p>
    <w:p w14:paraId="6FBE4F10" w14:textId="2C38A384" w:rsidR="0099317D" w:rsidRDefault="0087222F" w:rsidP="0099317D">
      <w:pPr>
        <w:pStyle w:val="Doc-title"/>
      </w:pPr>
      <w:hyperlink r:id="rId1233" w:tooltip="D:Documents3GPPtsg_ranWG2TSGR2_114-eDocsR2-2105558.zip" w:history="1">
        <w:r w:rsidR="0099317D" w:rsidRPr="00A84AE6">
          <w:rPr>
            <w:rStyle w:val="Hyperlink"/>
          </w:rPr>
          <w:t>R2-2105558</w:t>
        </w:r>
      </w:hyperlink>
      <w:r w:rsidR="0099317D">
        <w:tab/>
        <w:t>Discussion on location service for NTN</w:t>
      </w:r>
      <w:r w:rsidR="0099317D">
        <w:tab/>
        <w:t>Xiaomi</w:t>
      </w:r>
      <w:r w:rsidR="0099317D">
        <w:tab/>
        <w:t>discussion</w:t>
      </w:r>
    </w:p>
    <w:p w14:paraId="6709DA4E" w14:textId="41BAC94F" w:rsidR="0099317D" w:rsidRDefault="0087222F" w:rsidP="0099317D">
      <w:pPr>
        <w:pStyle w:val="Doc-title"/>
      </w:pPr>
      <w:hyperlink r:id="rId1234" w:tooltip="D:Documents3GPPtsg_ranWG2TSGR2_114-eDocsR2-2105924.zip" w:history="1">
        <w:r w:rsidR="0099317D" w:rsidRPr="00A84AE6">
          <w:rPr>
            <w:rStyle w:val="Hyperlink"/>
          </w:rPr>
          <w:t>R2-2105924</w:t>
        </w:r>
      </w:hyperlink>
      <w:r w:rsidR="0099317D">
        <w:tab/>
        <w:t>Understanding on the UE location aspects in NTN</w:t>
      </w:r>
      <w:r w:rsidR="0099317D">
        <w:tab/>
        <w:t>ZTE corporation, Sanechips</w:t>
      </w:r>
      <w:r w:rsidR="0099317D">
        <w:tab/>
        <w:t>discussion</w:t>
      </w:r>
      <w:r w:rsidR="0099317D">
        <w:tab/>
        <w:t>Rel-17</w:t>
      </w:r>
      <w:r w:rsidR="0099317D">
        <w:tab/>
        <w:t>NR_NTN_solutions-Core</w:t>
      </w:r>
    </w:p>
    <w:p w14:paraId="6B0DD1AC" w14:textId="4CD1FC98" w:rsidR="0099317D" w:rsidRDefault="0087222F" w:rsidP="0099317D">
      <w:pPr>
        <w:pStyle w:val="Doc-title"/>
      </w:pPr>
      <w:hyperlink r:id="rId1235" w:tooltip="D:Documents3GPPtsg_ranWG2TSGR2_114-eDocsR2-2105935.zip" w:history="1">
        <w:r w:rsidR="0099317D" w:rsidRPr="00A84AE6">
          <w:rPr>
            <w:rStyle w:val="Hyperlink"/>
          </w:rPr>
          <w:t>R2-2105935</w:t>
        </w:r>
      </w:hyperlink>
      <w:r w:rsidR="0099317D">
        <w:tab/>
        <w:t>NTN location reporting aspects</w:t>
      </w:r>
      <w:r w:rsidR="0099317D">
        <w:tab/>
        <w:t>Ericsson</w:t>
      </w:r>
      <w:r w:rsidR="0099317D">
        <w:tab/>
        <w:t>discussion</w:t>
      </w:r>
      <w:r w:rsidR="0099317D">
        <w:tab/>
        <w:t>NR_NTN_solutions-Core</w:t>
      </w:r>
    </w:p>
    <w:p w14:paraId="139D604B" w14:textId="663256BA" w:rsidR="0099317D" w:rsidRDefault="0087222F" w:rsidP="0099317D">
      <w:pPr>
        <w:pStyle w:val="Doc-title"/>
      </w:pPr>
      <w:hyperlink r:id="rId1236" w:tooltip="D:Documents3GPPtsg_ranWG2TSGR2_114-eDocsR2-2106072.zip" w:history="1">
        <w:r w:rsidR="0099317D" w:rsidRPr="00A84AE6">
          <w:rPr>
            <w:rStyle w:val="Hyperlink"/>
          </w:rPr>
          <w:t>R2-2106072</w:t>
        </w:r>
      </w:hyperlink>
      <w:r w:rsidR="0099317D">
        <w:tab/>
        <w:t xml:space="preserve">Area Management in an NTN  </w:t>
      </w:r>
      <w:r w:rsidR="0099317D">
        <w:tab/>
        <w:t>Samsung Research America and Thales</w:t>
      </w:r>
      <w:r w:rsidR="0099317D">
        <w:tab/>
        <w:t>discussion</w:t>
      </w:r>
    </w:p>
    <w:p w14:paraId="36FC5A1B" w14:textId="77777777" w:rsidR="0099317D" w:rsidRPr="0099317D" w:rsidRDefault="0099317D" w:rsidP="0099317D">
      <w:pPr>
        <w:pStyle w:val="Doc-text2"/>
      </w:pPr>
    </w:p>
    <w:p w14:paraId="522CAF86" w14:textId="0E89AE41" w:rsidR="000D255B" w:rsidRPr="000D255B" w:rsidRDefault="000D255B" w:rsidP="00137FD4">
      <w:pPr>
        <w:pStyle w:val="Heading2"/>
      </w:pPr>
      <w:r w:rsidRPr="000D255B">
        <w:t>8.11</w:t>
      </w:r>
      <w:r w:rsidRPr="000D255B">
        <w:tab/>
        <w:t>NR positioning enhancements</w:t>
      </w:r>
    </w:p>
    <w:p w14:paraId="175684AB" w14:textId="4BF27535" w:rsidR="000D255B" w:rsidRPr="000D255B" w:rsidRDefault="000D255B" w:rsidP="000D255B">
      <w:pPr>
        <w:pStyle w:val="Comments"/>
      </w:pPr>
      <w:r w:rsidRPr="000D255B">
        <w:t>(NR_</w:t>
      </w:r>
      <w:r w:rsidR="001F3E11">
        <w:t>pos</w:t>
      </w:r>
      <w:r w:rsidRPr="000D255B">
        <w:t>_enh-Core; leading WG: RAN1; REL-17; WID: RP-210903)</w:t>
      </w:r>
    </w:p>
    <w:p w14:paraId="6D2C578E" w14:textId="7733C738" w:rsidR="000D255B" w:rsidRPr="000D255B" w:rsidRDefault="000D255B" w:rsidP="000D255B">
      <w:pPr>
        <w:pStyle w:val="Comments"/>
      </w:pPr>
      <w:r w:rsidRPr="000D255B">
        <w:t xml:space="preserve">Time budget: </w:t>
      </w:r>
      <w:r w:rsidR="00617D21">
        <w:t>2</w:t>
      </w:r>
      <w:r w:rsidRPr="000D255B">
        <w:t xml:space="preserve"> TU</w:t>
      </w:r>
    </w:p>
    <w:p w14:paraId="5927CEB5" w14:textId="186EB35F" w:rsidR="000D255B" w:rsidRPr="000D255B" w:rsidRDefault="000D255B" w:rsidP="000D255B">
      <w:pPr>
        <w:pStyle w:val="Comments"/>
      </w:pPr>
      <w:r w:rsidRPr="000D255B">
        <w:t xml:space="preserve">Tdoc Limitation: </w:t>
      </w:r>
      <w:r w:rsidR="00617D21">
        <w:t>7</w:t>
      </w:r>
      <w:r w:rsidRPr="000D255B">
        <w:t xml:space="preserve"> tdocs</w:t>
      </w:r>
    </w:p>
    <w:p w14:paraId="6731D3C9" w14:textId="69E3F915" w:rsidR="000D255B" w:rsidRPr="000D255B" w:rsidRDefault="000D255B" w:rsidP="000D255B">
      <w:pPr>
        <w:pStyle w:val="Comments"/>
      </w:pPr>
      <w:r w:rsidRPr="000D255B">
        <w:t xml:space="preserve">Email max expectation: </w:t>
      </w:r>
      <w:r w:rsidR="00617D21">
        <w:t>7</w:t>
      </w:r>
      <w:r w:rsidRPr="000D255B">
        <w:t xml:space="preserve"> threads</w:t>
      </w:r>
    </w:p>
    <w:p w14:paraId="374E9500" w14:textId="77777777" w:rsidR="000D255B" w:rsidRPr="00657136" w:rsidRDefault="000D255B" w:rsidP="00137FD4">
      <w:pPr>
        <w:pStyle w:val="Heading3"/>
        <w:rPr>
          <w:lang w:val="fr-FR"/>
        </w:rPr>
      </w:pPr>
      <w:r w:rsidRPr="00657136">
        <w:rPr>
          <w:lang w:val="fr-FR"/>
        </w:rPr>
        <w:t>8.11.1</w:t>
      </w:r>
      <w:r w:rsidRPr="00657136">
        <w:rPr>
          <w:lang w:val="fr-FR"/>
        </w:rPr>
        <w:tab/>
        <w:t>Organizational</w:t>
      </w:r>
    </w:p>
    <w:p w14:paraId="5CB6EE53" w14:textId="77777777" w:rsidR="000D255B" w:rsidRPr="000D255B" w:rsidRDefault="000D255B" w:rsidP="000D255B">
      <w:pPr>
        <w:pStyle w:val="Comments"/>
      </w:pPr>
      <w:r w:rsidRPr="00657136">
        <w:rPr>
          <w:lang w:val="fr-FR"/>
        </w:rPr>
        <w:t xml:space="preserve">Rapporteur input. Incoming LS etc. </w:t>
      </w:r>
      <w:r w:rsidRPr="000D255B">
        <w:t>This AI is reserved for rapporteur and organizational inputs; documents in this AI do not count towards the tdoc limitation.</w:t>
      </w:r>
    </w:p>
    <w:p w14:paraId="78CF9DB6" w14:textId="7774E7C3" w:rsidR="0099317D" w:rsidRDefault="0087222F" w:rsidP="0099317D">
      <w:pPr>
        <w:pStyle w:val="Doc-title"/>
      </w:pPr>
      <w:hyperlink r:id="rId1237" w:tooltip="D:Documents3GPPtsg_ranWG2TSGR2_114-eDocsR2-2104713.zip" w:history="1">
        <w:r w:rsidR="0099317D" w:rsidRPr="00A84AE6">
          <w:rPr>
            <w:rStyle w:val="Hyperlink"/>
          </w:rPr>
          <w:t>R2-2104713</w:t>
        </w:r>
      </w:hyperlink>
      <w:r w:rsidR="0099317D">
        <w:tab/>
        <w:t>LS on DL-AoD angle calculation enhancement (R1-2104089; contact: Ericsson)</w:t>
      </w:r>
      <w:r w:rsidR="0099317D">
        <w:tab/>
        <w:t>RAN1</w:t>
      </w:r>
      <w:r w:rsidR="0099317D">
        <w:tab/>
        <w:t>LS in</w:t>
      </w:r>
      <w:r w:rsidR="0099317D">
        <w:tab/>
        <w:t>Rel-17</w:t>
      </w:r>
      <w:r w:rsidR="0099317D">
        <w:tab/>
        <w:t>NR_pos_enh-Core</w:t>
      </w:r>
      <w:r w:rsidR="0099317D">
        <w:tab/>
        <w:t>To:RAN2, RAN3</w:t>
      </w:r>
    </w:p>
    <w:p w14:paraId="35077132" w14:textId="3440430F" w:rsidR="0099317D" w:rsidRDefault="0087222F" w:rsidP="0099317D">
      <w:pPr>
        <w:pStyle w:val="Doc-title"/>
      </w:pPr>
      <w:hyperlink r:id="rId1238" w:tooltip="D:Documents3GPPtsg_ranWG2TSGR2_114-eDocsR2-2104921.zip" w:history="1">
        <w:r w:rsidR="0099317D" w:rsidRPr="00A84AE6">
          <w:rPr>
            <w:rStyle w:val="Hyperlink"/>
          </w:rPr>
          <w:t>R2-2104921</w:t>
        </w:r>
      </w:hyperlink>
      <w:r w:rsidR="0099317D">
        <w:tab/>
        <w:t>Clarification on work scope of Rel-17 positioning enhancement</w:t>
      </w:r>
      <w:r w:rsidR="0099317D">
        <w:tab/>
        <w:t>Intel Corporation</w:t>
      </w:r>
      <w:r w:rsidR="0099317D">
        <w:tab/>
        <w:t>discussion</w:t>
      </w:r>
      <w:r w:rsidR="0099317D">
        <w:tab/>
        <w:t>Rel-17</w:t>
      </w:r>
      <w:r w:rsidR="0099317D">
        <w:tab/>
        <w:t>NR_pos_enh</w:t>
      </w:r>
    </w:p>
    <w:p w14:paraId="3C2BE808" w14:textId="7047FD7F" w:rsidR="0099317D" w:rsidRPr="00603DEC" w:rsidRDefault="0087222F" w:rsidP="0099317D">
      <w:pPr>
        <w:pStyle w:val="Doc-title"/>
      </w:pPr>
      <w:hyperlink r:id="rId1239" w:tooltip="D:Documents3GPPtsg_ranWG2TSGR2_114-eDocsR2-2104925.zip" w:history="1">
        <w:r w:rsidR="0099317D" w:rsidRPr="00A84AE6">
          <w:rPr>
            <w:rStyle w:val="Hyperlink"/>
          </w:rPr>
          <w:t>R2-2104925</w:t>
        </w:r>
      </w:hyperlink>
      <w:r w:rsidR="0099317D">
        <w:tab/>
        <w:t>Support of angle calculation enhancement for DL-AoD</w:t>
      </w:r>
      <w:r w:rsidR="0099317D">
        <w:tab/>
        <w:t>Intel Corporation</w:t>
      </w:r>
      <w:r w:rsidR="0099317D">
        <w:tab/>
        <w:t>discussion</w:t>
      </w:r>
      <w:r w:rsidR="0099317D">
        <w:tab/>
      </w:r>
      <w:r w:rsidR="0099317D" w:rsidRPr="00603DEC">
        <w:t>Rel-17</w:t>
      </w:r>
      <w:r w:rsidR="0099317D" w:rsidRPr="00603DEC">
        <w:tab/>
        <w:t>NR_pos_enh</w:t>
      </w:r>
    </w:p>
    <w:p w14:paraId="43ECEAA8" w14:textId="77777777" w:rsidR="0099317D" w:rsidRPr="00603DEC" w:rsidRDefault="0099317D" w:rsidP="0099317D">
      <w:pPr>
        <w:pStyle w:val="Doc-title"/>
      </w:pPr>
      <w:r w:rsidRPr="00603DEC">
        <w:t>R2-2106092</w:t>
      </w:r>
      <w:r w:rsidRPr="00603DEC">
        <w:tab/>
        <w:t>Clarification on work scope of Rel-17 positioning enhancement</w:t>
      </w:r>
      <w:r w:rsidRPr="00603DEC">
        <w:tab/>
        <w:t>Intel Corporation</w:t>
      </w:r>
      <w:r w:rsidRPr="00603DEC">
        <w:tab/>
        <w:t>discussion</w:t>
      </w:r>
      <w:r w:rsidRPr="00603DEC">
        <w:tab/>
        <w:t>Rel-17</w:t>
      </w:r>
      <w:r w:rsidRPr="00603DEC">
        <w:tab/>
        <w:t>NR_pos_enh</w:t>
      </w:r>
      <w:r w:rsidRPr="00603DEC">
        <w:tab/>
        <w:t>Withdrawn</w:t>
      </w:r>
    </w:p>
    <w:p w14:paraId="7BAD430C" w14:textId="77777777" w:rsidR="0099317D" w:rsidRPr="00603DEC" w:rsidRDefault="0099317D" w:rsidP="0099317D">
      <w:pPr>
        <w:pStyle w:val="Doc-title"/>
      </w:pPr>
      <w:r w:rsidRPr="00603DEC">
        <w:t>R2-2106096</w:t>
      </w:r>
      <w:r w:rsidRPr="00603DEC">
        <w:tab/>
        <w:t>Support of angle calculation enhancement for DL-AoD</w:t>
      </w:r>
      <w:r w:rsidRPr="00603DEC">
        <w:tab/>
        <w:t>Intel Corporation</w:t>
      </w:r>
      <w:r w:rsidRPr="00603DEC">
        <w:tab/>
        <w:t>discussion</w:t>
      </w:r>
      <w:r w:rsidRPr="00603DEC">
        <w:tab/>
        <w:t>Rel-17</w:t>
      </w:r>
      <w:r w:rsidRPr="00603DEC">
        <w:tab/>
        <w:t>NR_pos_enh</w:t>
      </w:r>
      <w:r w:rsidRPr="00603DEC">
        <w:tab/>
        <w:t>Withdrawn</w:t>
      </w:r>
    </w:p>
    <w:p w14:paraId="22A1B034" w14:textId="77777777" w:rsidR="0099317D" w:rsidRPr="00603DEC" w:rsidRDefault="0099317D" w:rsidP="0099317D">
      <w:pPr>
        <w:pStyle w:val="Doc-text2"/>
      </w:pPr>
    </w:p>
    <w:p w14:paraId="70E1D15F" w14:textId="0A197E7A" w:rsidR="000D255B" w:rsidRPr="000D255B" w:rsidRDefault="000D255B" w:rsidP="00137FD4">
      <w:pPr>
        <w:pStyle w:val="Heading3"/>
      </w:pPr>
      <w:r w:rsidRPr="00603DEC">
        <w:t>8.11.2</w:t>
      </w:r>
      <w:r w:rsidRPr="00603DEC">
        <w:tab/>
        <w:t>Latency</w:t>
      </w:r>
      <w:r w:rsidR="001F3E11" w:rsidRPr="00603DEC">
        <w:t xml:space="preserve"> enhancements</w:t>
      </w:r>
    </w:p>
    <w:p w14:paraId="222A26F2" w14:textId="77777777" w:rsidR="000D255B" w:rsidRPr="000D255B" w:rsidRDefault="000D255B" w:rsidP="000D255B">
      <w:pPr>
        <w:pStyle w:val="Comments"/>
      </w:pPr>
      <w:r w:rsidRPr="000D255B">
        <w:t>Enhancements of signalling, and procedures for improving positioning latency of the Rel-16 NR positioning methods, for DL and DL+UL positioning methods.</w:t>
      </w:r>
    </w:p>
    <w:p w14:paraId="3706CA89" w14:textId="64B47A03" w:rsidR="0099317D" w:rsidRDefault="0087222F" w:rsidP="0099317D">
      <w:pPr>
        <w:pStyle w:val="Doc-title"/>
      </w:pPr>
      <w:hyperlink r:id="rId1240" w:tooltip="D:Documents3GPPtsg_ranWG2TSGR2_114-eDocsR2-2104844.zip" w:history="1">
        <w:r w:rsidR="0099317D" w:rsidRPr="00A84AE6">
          <w:rPr>
            <w:rStyle w:val="Hyperlink"/>
          </w:rPr>
          <w:t>R2-2104844</w:t>
        </w:r>
      </w:hyperlink>
      <w:r w:rsidR="0099317D">
        <w:tab/>
        <w:t>Enhancement for positioning latency</w:t>
      </w:r>
      <w:r w:rsidR="0099317D">
        <w:tab/>
        <w:t>vivo</w:t>
      </w:r>
      <w:r w:rsidR="0099317D">
        <w:tab/>
        <w:t>discussion</w:t>
      </w:r>
      <w:r w:rsidR="0099317D">
        <w:tab/>
        <w:t>NR_pos_enh-Core</w:t>
      </w:r>
    </w:p>
    <w:p w14:paraId="54CE2FA0" w14:textId="5DD1B3A1" w:rsidR="0099317D" w:rsidRPr="00603DEC" w:rsidRDefault="0087222F" w:rsidP="0099317D">
      <w:pPr>
        <w:pStyle w:val="Doc-title"/>
      </w:pPr>
      <w:hyperlink r:id="rId1241" w:tooltip="D:Documents3GPPtsg_ranWG2TSGR2_114-eDocsR2-2104845.zip" w:history="1">
        <w:r w:rsidR="0099317D" w:rsidRPr="00A84AE6">
          <w:rPr>
            <w:rStyle w:val="Hyperlink"/>
          </w:rPr>
          <w:t>R2-2104845</w:t>
        </w:r>
      </w:hyperlink>
      <w:r w:rsidR="0099317D">
        <w:tab/>
        <w:t xml:space="preserve">Discuss </w:t>
      </w:r>
      <w:r w:rsidR="0099317D" w:rsidRPr="00603DEC">
        <w:t>Scheduling Location in Advance to reduce Latency</w:t>
      </w:r>
      <w:r w:rsidR="0099317D" w:rsidRPr="00603DEC">
        <w:tab/>
        <w:t>vivo</w:t>
      </w:r>
      <w:r w:rsidR="0099317D" w:rsidRPr="00603DEC">
        <w:tab/>
        <w:t>discussion</w:t>
      </w:r>
      <w:r w:rsidR="0099317D" w:rsidRPr="00603DEC">
        <w:tab/>
        <w:t>NR_pos_enh-Core</w:t>
      </w:r>
    </w:p>
    <w:p w14:paraId="6602BFD5" w14:textId="3D5741AE" w:rsidR="0099317D" w:rsidRPr="00603DEC" w:rsidRDefault="0087222F" w:rsidP="0099317D">
      <w:pPr>
        <w:pStyle w:val="Doc-title"/>
      </w:pPr>
      <w:hyperlink r:id="rId1242" w:tooltip="D:Documents3GPPtsg_ranWG2TSGR2_114-eDocsR2-2104922.zip" w:history="1">
        <w:r w:rsidR="0099317D" w:rsidRPr="00603DEC">
          <w:rPr>
            <w:rStyle w:val="Hyperlink"/>
          </w:rPr>
          <w:t>R2-2104922</w:t>
        </w:r>
      </w:hyperlink>
      <w:r w:rsidR="0099317D" w:rsidRPr="00603DEC">
        <w:tab/>
        <w:t>Scheduled location time based latency reduction</w:t>
      </w:r>
      <w:r w:rsidR="0099317D" w:rsidRPr="00603DEC">
        <w:tab/>
        <w:t>Intel Corporation</w:t>
      </w:r>
      <w:r w:rsidR="0099317D" w:rsidRPr="00603DEC">
        <w:tab/>
        <w:t>discussion</w:t>
      </w:r>
      <w:r w:rsidR="0099317D" w:rsidRPr="00603DEC">
        <w:tab/>
        <w:t>Rel-17</w:t>
      </w:r>
      <w:r w:rsidR="0099317D" w:rsidRPr="00603DEC">
        <w:tab/>
        <w:t>NR_pos_enh</w:t>
      </w:r>
      <w:r w:rsidR="0099317D" w:rsidRPr="00603DEC">
        <w:tab/>
        <w:t>R2-2102849</w:t>
      </w:r>
    </w:p>
    <w:p w14:paraId="4356B4C3" w14:textId="77777777" w:rsidR="0099317D" w:rsidRDefault="0099317D" w:rsidP="0099317D">
      <w:pPr>
        <w:pStyle w:val="Doc-title"/>
      </w:pPr>
      <w:r w:rsidRPr="00603DEC">
        <w:t>R2-2105037</w:t>
      </w:r>
      <w:r w:rsidRPr="00603DEC">
        <w:tab/>
        <w:t>Discussion on positioning latency</w:t>
      </w:r>
      <w:r w:rsidRPr="00603DEC">
        <w:tab/>
        <w:t>Huawei, HiSilicon</w:t>
      </w:r>
      <w:r w:rsidRPr="00603DEC">
        <w:tab/>
        <w:t>discussion</w:t>
      </w:r>
      <w:r w:rsidRPr="00603DEC">
        <w:tab/>
        <w:t>Rel-17</w:t>
      </w:r>
      <w:r w:rsidRPr="00603DEC">
        <w:tab/>
        <w:t>NR_pos_enh-Core</w:t>
      </w:r>
      <w:r w:rsidRPr="00603DEC">
        <w:tab/>
        <w:t>Withdrawn</w:t>
      </w:r>
    </w:p>
    <w:p w14:paraId="5F760B33" w14:textId="1EC63674" w:rsidR="0099317D" w:rsidRDefault="0087222F" w:rsidP="0099317D">
      <w:pPr>
        <w:pStyle w:val="Doc-title"/>
      </w:pPr>
      <w:hyperlink r:id="rId1243" w:tooltip="D:Documents3GPPtsg_ranWG2TSGR2_114-eDocsR2-2105142.zip" w:history="1">
        <w:r w:rsidR="0099317D" w:rsidRPr="00A84AE6">
          <w:rPr>
            <w:rStyle w:val="Hyperlink"/>
          </w:rPr>
          <w:t>R2-2105142</w:t>
        </w:r>
      </w:hyperlink>
      <w:r w:rsidR="0099317D">
        <w:tab/>
        <w:t>Discussion on scheduled location time for latency reduction</w:t>
      </w:r>
      <w:r w:rsidR="0099317D">
        <w:tab/>
        <w:t>CATT</w:t>
      </w:r>
      <w:r w:rsidR="0099317D">
        <w:tab/>
        <w:t>discussion</w:t>
      </w:r>
      <w:r w:rsidR="0099317D">
        <w:tab/>
        <w:t>Rel-17</w:t>
      </w:r>
      <w:r w:rsidR="0099317D">
        <w:tab/>
        <w:t>NR_pos_enh-Core</w:t>
      </w:r>
    </w:p>
    <w:p w14:paraId="4DD450E0" w14:textId="0C1B3D52" w:rsidR="0099317D" w:rsidRDefault="0087222F" w:rsidP="0099317D">
      <w:pPr>
        <w:pStyle w:val="Doc-title"/>
      </w:pPr>
      <w:hyperlink r:id="rId1244" w:tooltip="D:Documents3GPPtsg_ranWG2TSGR2_114-eDocsR2-2105219.zip" w:history="1">
        <w:r w:rsidR="0099317D" w:rsidRPr="00A84AE6">
          <w:rPr>
            <w:rStyle w:val="Hyperlink"/>
          </w:rPr>
          <w:t>R2-2105219</w:t>
        </w:r>
      </w:hyperlink>
      <w:r w:rsidR="0099317D">
        <w:tab/>
        <w:t>Discussion on positioning latency</w:t>
      </w:r>
      <w:r w:rsidR="0099317D">
        <w:tab/>
        <w:t>Huawei, HiSilicon</w:t>
      </w:r>
      <w:r w:rsidR="0099317D">
        <w:tab/>
        <w:t>discussion</w:t>
      </w:r>
      <w:r w:rsidR="0099317D">
        <w:tab/>
        <w:t>Rel-17</w:t>
      </w:r>
      <w:r w:rsidR="0099317D">
        <w:tab/>
        <w:t>NR_pos_enh-Core</w:t>
      </w:r>
    </w:p>
    <w:p w14:paraId="6C348084" w14:textId="47D8DD41" w:rsidR="0099317D" w:rsidRDefault="0087222F" w:rsidP="0099317D">
      <w:pPr>
        <w:pStyle w:val="Doc-title"/>
      </w:pPr>
      <w:hyperlink r:id="rId1245" w:tooltip="D:Documents3GPPtsg_ranWG2TSGR2_114-eDocsR2-2105302.zip" w:history="1">
        <w:r w:rsidR="0099317D" w:rsidRPr="00A84AE6">
          <w:rPr>
            <w:rStyle w:val="Hyperlink"/>
          </w:rPr>
          <w:t>R2-2105302</w:t>
        </w:r>
      </w:hyperlink>
      <w:r w:rsidR="0099317D">
        <w:tab/>
        <w:t>Discussion on Enhancements for Latency Reduction</w:t>
      </w:r>
      <w:r w:rsidR="0099317D">
        <w:tab/>
        <w:t>InterDigital, Inc.</w:t>
      </w:r>
      <w:r w:rsidR="0099317D">
        <w:tab/>
        <w:t>discussion</w:t>
      </w:r>
      <w:r w:rsidR="0099317D">
        <w:tab/>
        <w:t>Rel-17</w:t>
      </w:r>
      <w:r w:rsidR="0099317D">
        <w:tab/>
        <w:t>NR_pos_enh</w:t>
      </w:r>
    </w:p>
    <w:p w14:paraId="0974CC52" w14:textId="35344C6C" w:rsidR="0099317D" w:rsidRDefault="0087222F" w:rsidP="0099317D">
      <w:pPr>
        <w:pStyle w:val="Doc-title"/>
      </w:pPr>
      <w:hyperlink r:id="rId1246" w:tooltip="D:Documents3GPPtsg_ranWG2TSGR2_114-eDocsR2-2105523.zip" w:history="1">
        <w:r w:rsidR="0099317D" w:rsidRPr="00A84AE6">
          <w:rPr>
            <w:rStyle w:val="Hyperlink"/>
          </w:rPr>
          <w:t>R2-2105523</w:t>
        </w:r>
      </w:hyperlink>
      <w:r w:rsidR="0099317D">
        <w:tab/>
        <w:t>Further consideration of positioning latency enhancments</w:t>
      </w:r>
      <w:r w:rsidR="0099317D">
        <w:tab/>
        <w:t>OPPO</w:t>
      </w:r>
      <w:r w:rsidR="0099317D">
        <w:tab/>
        <w:t>discussion</w:t>
      </w:r>
      <w:r w:rsidR="0099317D">
        <w:tab/>
        <w:t>Rel-17</w:t>
      </w:r>
      <w:r w:rsidR="0099317D">
        <w:tab/>
        <w:t>NR_pos_enh-Core</w:t>
      </w:r>
    </w:p>
    <w:p w14:paraId="05A14504" w14:textId="595EB5E5" w:rsidR="0099317D" w:rsidRDefault="0087222F" w:rsidP="0099317D">
      <w:pPr>
        <w:pStyle w:val="Doc-title"/>
      </w:pPr>
      <w:hyperlink r:id="rId1247" w:tooltip="D:Documents3GPPtsg_ranWG2TSGR2_114-eDocsR2-2105557.zip" w:history="1">
        <w:r w:rsidR="0099317D" w:rsidRPr="00A84AE6">
          <w:rPr>
            <w:rStyle w:val="Hyperlink"/>
          </w:rPr>
          <w:t>R2-2105557</w:t>
        </w:r>
      </w:hyperlink>
      <w:r w:rsidR="0099317D">
        <w:tab/>
        <w:t>Discussion on UE capability regarding positioning latency</w:t>
      </w:r>
      <w:r w:rsidR="0099317D">
        <w:tab/>
        <w:t>BEIJING SAMSUNG TELECOM R&amp;D</w:t>
      </w:r>
      <w:r w:rsidR="0099317D">
        <w:tab/>
        <w:t>discussion</w:t>
      </w:r>
      <w:r w:rsidR="0099317D">
        <w:tab/>
        <w:t>Rel-17</w:t>
      </w:r>
    </w:p>
    <w:p w14:paraId="5D5656B8" w14:textId="6F878202" w:rsidR="0099317D" w:rsidRDefault="0087222F" w:rsidP="0099317D">
      <w:pPr>
        <w:pStyle w:val="Doc-title"/>
      </w:pPr>
      <w:hyperlink r:id="rId1248" w:tooltip="D:Documents3GPPtsg_ranWG2TSGR2_114-eDocsR2-2105560.zip" w:history="1">
        <w:r w:rsidR="0099317D" w:rsidRPr="00A84AE6">
          <w:rPr>
            <w:rStyle w:val="Hyperlink"/>
          </w:rPr>
          <w:t>R2-2105560</w:t>
        </w:r>
      </w:hyperlink>
      <w:r w:rsidR="0099317D">
        <w:tab/>
        <w:t>Positioning enhancements on latency reduction</w:t>
      </w:r>
      <w:r w:rsidR="0099317D">
        <w:tab/>
        <w:t>Xiaomi</w:t>
      </w:r>
      <w:r w:rsidR="0099317D">
        <w:tab/>
        <w:t>discussion</w:t>
      </w:r>
    </w:p>
    <w:p w14:paraId="7A6A55D1" w14:textId="5A826A57" w:rsidR="0099317D" w:rsidRPr="00603DEC" w:rsidRDefault="0087222F" w:rsidP="0099317D">
      <w:pPr>
        <w:pStyle w:val="Doc-title"/>
      </w:pPr>
      <w:hyperlink r:id="rId1249" w:tooltip="D:Documents3GPPtsg_ranWG2TSGR2_114-eDocsR2-2105600.zip" w:history="1">
        <w:r w:rsidR="0099317D" w:rsidRPr="00A84AE6">
          <w:rPr>
            <w:rStyle w:val="Hyperlink"/>
          </w:rPr>
          <w:t>R2-2105600</w:t>
        </w:r>
      </w:hyperlink>
      <w:r w:rsidR="0099317D">
        <w:tab/>
        <w:t xml:space="preserve">Positioning </w:t>
      </w:r>
      <w:r w:rsidR="0099317D" w:rsidRPr="00603DEC">
        <w:t>Latency Reduction Enhancements</w:t>
      </w:r>
      <w:r w:rsidR="0099317D" w:rsidRPr="00603DEC">
        <w:tab/>
        <w:t>Lenovo, Motorola Mobility</w:t>
      </w:r>
      <w:r w:rsidR="0099317D" w:rsidRPr="00603DEC">
        <w:tab/>
        <w:t>discussion</w:t>
      </w:r>
      <w:r w:rsidR="0099317D" w:rsidRPr="00603DEC">
        <w:tab/>
        <w:t>Rel-17</w:t>
      </w:r>
    </w:p>
    <w:p w14:paraId="15C67FA2" w14:textId="13724E55" w:rsidR="0099317D" w:rsidRPr="00603DEC" w:rsidRDefault="0087222F" w:rsidP="0099317D">
      <w:pPr>
        <w:pStyle w:val="Doc-title"/>
      </w:pPr>
      <w:hyperlink r:id="rId1250" w:tooltip="D:Documents3GPPtsg_ranWG2TSGR2_114-eDocsR2-2105968.zip" w:history="1">
        <w:r w:rsidR="0099317D" w:rsidRPr="00603DEC">
          <w:rPr>
            <w:rStyle w:val="Hyperlink"/>
          </w:rPr>
          <w:t>R2-2105968</w:t>
        </w:r>
      </w:hyperlink>
      <w:r w:rsidR="0099317D" w:rsidRPr="00603DEC">
        <w:tab/>
        <w:t xml:space="preserve">"For latency reduction Need of QoS info in gNB and positioning capability </w:t>
      </w:r>
      <w:r w:rsidR="0099317D" w:rsidRPr="00603DEC">
        <w:tab/>
        <w:t>storage"</w:t>
      </w:r>
      <w:r w:rsidR="0099317D" w:rsidRPr="00603DEC">
        <w:tab/>
        <w:t>Ericsson</w:t>
      </w:r>
      <w:r w:rsidR="0099317D" w:rsidRPr="00603DEC">
        <w:tab/>
        <w:t>discussion</w:t>
      </w:r>
      <w:r w:rsidR="0099317D" w:rsidRPr="00603DEC">
        <w:tab/>
        <w:t>Rel-17</w:t>
      </w:r>
    </w:p>
    <w:p w14:paraId="1D7C81B7" w14:textId="0D870055" w:rsidR="0099317D" w:rsidRPr="00603DEC" w:rsidRDefault="0087222F" w:rsidP="0099317D">
      <w:pPr>
        <w:pStyle w:val="Doc-title"/>
      </w:pPr>
      <w:hyperlink r:id="rId1251" w:tooltip="D:Documents3GPPtsg_ranWG2TSGR2_114-eDocsR2-2105973.zip" w:history="1">
        <w:r w:rsidR="0099317D" w:rsidRPr="00603DEC">
          <w:rPr>
            <w:rStyle w:val="Hyperlink"/>
          </w:rPr>
          <w:t>R2-2105973</w:t>
        </w:r>
      </w:hyperlink>
      <w:r w:rsidR="0099317D" w:rsidRPr="00603DEC">
        <w:tab/>
        <w:t>draft LS to different groups</w:t>
      </w:r>
      <w:r w:rsidR="0099317D" w:rsidRPr="00603DEC">
        <w:tab/>
        <w:t>Ericsson</w:t>
      </w:r>
      <w:r w:rsidR="0099317D" w:rsidRPr="00603DEC">
        <w:tab/>
        <w:t>discussion</w:t>
      </w:r>
      <w:r w:rsidR="0099317D" w:rsidRPr="00603DEC">
        <w:tab/>
        <w:t>Rel-17</w:t>
      </w:r>
    </w:p>
    <w:p w14:paraId="3F00ED4E" w14:textId="1C344A59" w:rsidR="0099317D" w:rsidRPr="00603DEC" w:rsidRDefault="0087222F" w:rsidP="0099317D">
      <w:pPr>
        <w:pStyle w:val="Doc-title"/>
      </w:pPr>
      <w:hyperlink r:id="rId1252" w:tooltip="D:Documents3GPPtsg_ranWG2TSGR2_114-eDocsR2-2106082.zip" w:history="1">
        <w:r w:rsidR="0099317D" w:rsidRPr="00603DEC">
          <w:rPr>
            <w:rStyle w:val="Hyperlink"/>
          </w:rPr>
          <w:t>R2-2106082</w:t>
        </w:r>
      </w:hyperlink>
      <w:r w:rsidR="0099317D" w:rsidRPr="00603DEC">
        <w:tab/>
        <w:t>Scheduling Location in Advance to Reduce Latency</w:t>
      </w:r>
      <w:r w:rsidR="0099317D" w:rsidRPr="00603DEC">
        <w:tab/>
        <w:t>Qualcomm Incorporated</w:t>
      </w:r>
      <w:r w:rsidR="0099317D" w:rsidRPr="00603DEC">
        <w:tab/>
        <w:t>discussion</w:t>
      </w:r>
    </w:p>
    <w:p w14:paraId="10666FF2" w14:textId="77777777" w:rsidR="0099317D" w:rsidRPr="00603DEC" w:rsidRDefault="0099317D" w:rsidP="0099317D">
      <w:pPr>
        <w:pStyle w:val="Doc-title"/>
      </w:pPr>
      <w:r w:rsidRPr="00603DEC">
        <w:t>R2-2106093</w:t>
      </w:r>
      <w:r w:rsidRPr="00603DEC">
        <w:tab/>
        <w:t>Scheduled location time based latency reduction</w:t>
      </w:r>
      <w:r w:rsidRPr="00603DEC">
        <w:tab/>
        <w:t>Intel Corporation</w:t>
      </w:r>
      <w:r w:rsidRPr="00603DEC">
        <w:tab/>
        <w:t>discussion</w:t>
      </w:r>
      <w:r w:rsidRPr="00603DEC">
        <w:tab/>
        <w:t>Rel-17</w:t>
      </w:r>
      <w:r w:rsidRPr="00603DEC">
        <w:tab/>
        <w:t>NR_pos_enh</w:t>
      </w:r>
      <w:r w:rsidRPr="00603DEC">
        <w:tab/>
        <w:t>R2-2102849</w:t>
      </w:r>
      <w:r w:rsidRPr="00603DEC">
        <w:tab/>
        <w:t>Withdrawn</w:t>
      </w:r>
    </w:p>
    <w:p w14:paraId="01A294FB" w14:textId="4CF284AC" w:rsidR="0099317D" w:rsidRPr="00603DEC" w:rsidRDefault="0087222F" w:rsidP="0099317D">
      <w:pPr>
        <w:pStyle w:val="Doc-title"/>
      </w:pPr>
      <w:hyperlink r:id="rId1253" w:tooltip="D:Documents3GPPtsg_ranWG2TSGR2_114-eDocsR2-2106261.zip" w:history="1">
        <w:r w:rsidR="0099317D" w:rsidRPr="00603DEC">
          <w:rPr>
            <w:rStyle w:val="Hyperlink"/>
          </w:rPr>
          <w:t>R2-2106261</w:t>
        </w:r>
      </w:hyperlink>
      <w:r w:rsidR="0099317D" w:rsidRPr="00603DEC">
        <w:tab/>
        <w:t>Discussion on latency reduction for positioning</w:t>
      </w:r>
      <w:r w:rsidR="0099317D" w:rsidRPr="00603DEC">
        <w:tab/>
        <w:t>CMCC</w:t>
      </w:r>
      <w:r w:rsidR="0099317D" w:rsidRPr="00603DEC">
        <w:tab/>
        <w:t>discussion</w:t>
      </w:r>
      <w:r w:rsidR="0099317D" w:rsidRPr="00603DEC">
        <w:tab/>
        <w:t>Rel-17</w:t>
      </w:r>
      <w:r w:rsidR="0099317D" w:rsidRPr="00603DEC">
        <w:tab/>
        <w:t>NR_pos_enh-Core</w:t>
      </w:r>
    </w:p>
    <w:p w14:paraId="2E7CBCFC" w14:textId="28191F49" w:rsidR="0099317D" w:rsidRPr="00603DEC" w:rsidRDefault="0087222F" w:rsidP="0099317D">
      <w:pPr>
        <w:pStyle w:val="Doc-title"/>
      </w:pPr>
      <w:hyperlink r:id="rId1254" w:tooltip="D:Documents3GPPtsg_ranWG2TSGR2_114-eDocsR2-2106367.zip" w:history="1">
        <w:r w:rsidR="0099317D" w:rsidRPr="00603DEC">
          <w:rPr>
            <w:rStyle w:val="Hyperlink"/>
          </w:rPr>
          <w:t>R2-2106367</w:t>
        </w:r>
      </w:hyperlink>
      <w:r w:rsidR="0099317D" w:rsidRPr="00603DEC">
        <w:tab/>
        <w:t>Latency reduction via configured grant for positioning</w:t>
      </w:r>
      <w:r w:rsidR="0099317D" w:rsidRPr="00603DEC">
        <w:tab/>
        <w:t>Samsung Electronics</w:t>
      </w:r>
      <w:r w:rsidR="0099317D" w:rsidRPr="00603DEC">
        <w:tab/>
        <w:t>discussion</w:t>
      </w:r>
      <w:r w:rsidR="0099317D" w:rsidRPr="00603DEC">
        <w:tab/>
        <w:t>NR_pos_enh-Core</w:t>
      </w:r>
    </w:p>
    <w:p w14:paraId="4002E61F" w14:textId="3A532A0D" w:rsidR="0099317D" w:rsidRPr="00603DEC" w:rsidRDefault="0087222F" w:rsidP="0099317D">
      <w:pPr>
        <w:pStyle w:val="Doc-title"/>
      </w:pPr>
      <w:hyperlink r:id="rId1255" w:tooltip="D:Documents3GPPtsg_ranWG2TSGR2_114-eDocsR2-2106368.zip" w:history="1">
        <w:r w:rsidR="0099317D" w:rsidRPr="00603DEC">
          <w:rPr>
            <w:rStyle w:val="Hyperlink"/>
          </w:rPr>
          <w:t>R2-2106368</w:t>
        </w:r>
      </w:hyperlink>
      <w:r w:rsidR="0099317D" w:rsidRPr="00603DEC">
        <w:tab/>
        <w:t>Discussion on the scheduled location time</w:t>
      </w:r>
      <w:r w:rsidR="0099317D" w:rsidRPr="00603DEC">
        <w:tab/>
        <w:t>Samsung Electronics</w:t>
      </w:r>
      <w:r w:rsidR="0099317D" w:rsidRPr="00603DEC">
        <w:tab/>
        <w:t>discussion</w:t>
      </w:r>
      <w:r w:rsidR="0099317D" w:rsidRPr="00603DEC">
        <w:tab/>
        <w:t>NR_pos_enh-Core</w:t>
      </w:r>
    </w:p>
    <w:p w14:paraId="062CF4B8" w14:textId="4E5C08A9" w:rsidR="0099317D" w:rsidRPr="00603DEC" w:rsidRDefault="0087222F" w:rsidP="0099317D">
      <w:pPr>
        <w:pStyle w:val="Doc-title"/>
      </w:pPr>
      <w:hyperlink r:id="rId1256" w:tooltip="D:Documents3GPPtsg_ranWG2TSGR2_114-eDocsR2-2106376.zip" w:history="1">
        <w:r w:rsidR="0099317D" w:rsidRPr="00603DEC">
          <w:rPr>
            <w:rStyle w:val="Hyperlink"/>
          </w:rPr>
          <w:t>R2-2106376</w:t>
        </w:r>
      </w:hyperlink>
      <w:r w:rsidR="0099317D" w:rsidRPr="00603DEC">
        <w:tab/>
        <w:t>posSI request enhancement for latency reduction</w:t>
      </w:r>
      <w:r w:rsidR="0099317D" w:rsidRPr="00603DEC">
        <w:tab/>
        <w:t>Samsung R&amp;D Institute UK</w:t>
      </w:r>
      <w:r w:rsidR="0099317D" w:rsidRPr="00603DEC">
        <w:tab/>
        <w:t>discussion</w:t>
      </w:r>
    </w:p>
    <w:p w14:paraId="07C96181" w14:textId="158F8053" w:rsidR="0099317D" w:rsidRPr="00603DEC" w:rsidRDefault="0087222F" w:rsidP="0099317D">
      <w:pPr>
        <w:pStyle w:val="Doc-title"/>
      </w:pPr>
      <w:hyperlink r:id="rId1257" w:tooltip="D:Documents3GPPtsg_ranWG2TSGR2_114-eDocsR2-2106426.zip" w:history="1">
        <w:r w:rsidR="0099317D" w:rsidRPr="00603DEC">
          <w:rPr>
            <w:rStyle w:val="Hyperlink"/>
          </w:rPr>
          <w:t>R2-2106426</w:t>
        </w:r>
      </w:hyperlink>
      <w:r w:rsidR="0099317D" w:rsidRPr="00603DEC">
        <w:tab/>
        <w:t>Discussion on positioning latency reduction</w:t>
      </w:r>
      <w:r w:rsidR="0099317D" w:rsidRPr="00603DEC">
        <w:tab/>
        <w:t>ZTE Corporation, Sanechips</w:t>
      </w:r>
      <w:r w:rsidR="0099317D" w:rsidRPr="00603DEC">
        <w:tab/>
        <w:t>discussion</w:t>
      </w:r>
      <w:r w:rsidR="0099317D" w:rsidRPr="00603DEC">
        <w:tab/>
        <w:t>Rel-17</w:t>
      </w:r>
      <w:r w:rsidR="0099317D" w:rsidRPr="00603DEC">
        <w:tab/>
        <w:t>NR_pos_enh-Core</w:t>
      </w:r>
    </w:p>
    <w:p w14:paraId="090C0BFA" w14:textId="77777777" w:rsidR="00FA0D0F" w:rsidRDefault="00FA0D0F" w:rsidP="00FA0D0F">
      <w:pPr>
        <w:pStyle w:val="Doc-title"/>
      </w:pPr>
      <w:r w:rsidRPr="00603DEC">
        <w:t>R2-2106449</w:t>
      </w:r>
      <w:r w:rsidRPr="00603DEC">
        <w:tab/>
        <w:t>Summary of AI 8.11.2 Latency</w:t>
      </w:r>
      <w:r w:rsidRPr="00AC0C8A">
        <w:t xml:space="preserve"> enhancements</w:t>
      </w:r>
      <w:r>
        <w:tab/>
        <w:t>CATT</w:t>
      </w:r>
      <w:r>
        <w:tab/>
        <w:t>discussion</w:t>
      </w:r>
      <w:r>
        <w:tab/>
        <w:t>Rel-17</w:t>
      </w:r>
      <w:r>
        <w:tab/>
        <w:t>NR_pos_enh-Core</w:t>
      </w:r>
    </w:p>
    <w:p w14:paraId="670A1672" w14:textId="77777777" w:rsidR="00FA0D0F" w:rsidRPr="00FA0D0F" w:rsidRDefault="00FA0D0F" w:rsidP="00FA0D0F">
      <w:pPr>
        <w:pStyle w:val="Doc-text2"/>
      </w:pPr>
    </w:p>
    <w:p w14:paraId="4624C816" w14:textId="2FF170FD" w:rsidR="000D255B" w:rsidRPr="000D255B" w:rsidRDefault="000D255B" w:rsidP="00137FD4">
      <w:pPr>
        <w:pStyle w:val="Heading3"/>
      </w:pPr>
      <w:r w:rsidRPr="000D255B">
        <w:t>8.11.3</w:t>
      </w:r>
      <w:r w:rsidRPr="000D255B">
        <w:tab/>
        <w:t>RRC</w:t>
      </w:r>
      <w:r w:rsidR="001F3E11">
        <w:t>_INACTIVE</w:t>
      </w:r>
    </w:p>
    <w:p w14:paraId="0C1CDA59" w14:textId="77777777" w:rsidR="000D255B" w:rsidRPr="000D255B" w:rsidRDefault="000D255B" w:rsidP="000D255B">
      <w:pPr>
        <w:pStyle w:val="Comments"/>
      </w:pPr>
      <w:r w:rsidRPr="000D255B">
        <w:t>Methods, measurements, signalling and procedures to support positioning for UEs in RRC_ INACTIVE state, for UE-based and UE-assisted positioning solutions.</w:t>
      </w:r>
      <w:r w:rsidR="001F3E11">
        <w:t xml:space="preserve">  UL and DL+UL NR positioning methods and gNB positioning measurements for UEs in RRC_INACTIVE are treated at lower priority.</w:t>
      </w:r>
    </w:p>
    <w:p w14:paraId="7F3FF3D5" w14:textId="2B07FDFA" w:rsidR="0099317D" w:rsidRDefault="0087222F" w:rsidP="0099317D">
      <w:pPr>
        <w:pStyle w:val="Doc-title"/>
      </w:pPr>
      <w:hyperlink r:id="rId1258" w:tooltip="D:Documents3GPPtsg_ranWG2TSGR2_114-eDocsR2-2104802.zip" w:history="1">
        <w:r w:rsidR="0099317D" w:rsidRPr="00A84AE6">
          <w:rPr>
            <w:rStyle w:val="Hyperlink"/>
          </w:rPr>
          <w:t>R2-2104802</w:t>
        </w:r>
      </w:hyperlink>
      <w:r w:rsidR="0099317D">
        <w:tab/>
        <w:t>Positioning for UEs in RRC_INACTIVE state</w:t>
      </w:r>
      <w:r w:rsidR="0099317D">
        <w:tab/>
        <w:t>CATT</w:t>
      </w:r>
      <w:r w:rsidR="0099317D">
        <w:tab/>
        <w:t>discussion</w:t>
      </w:r>
      <w:r w:rsidR="0099317D">
        <w:tab/>
        <w:t>Rel-17</w:t>
      </w:r>
      <w:r w:rsidR="0099317D">
        <w:tab/>
        <w:t>NR_pos_enh-Core</w:t>
      </w:r>
    </w:p>
    <w:p w14:paraId="1423D6BC" w14:textId="206CF2C3" w:rsidR="0099317D" w:rsidRDefault="0087222F" w:rsidP="0099317D">
      <w:pPr>
        <w:pStyle w:val="Doc-title"/>
      </w:pPr>
      <w:hyperlink r:id="rId1259" w:tooltip="D:Documents3GPPtsg_ranWG2TSGR2_114-eDocsR2-2104846.zip" w:history="1">
        <w:r w:rsidR="0099317D" w:rsidRPr="00A84AE6">
          <w:rPr>
            <w:rStyle w:val="Hyperlink"/>
          </w:rPr>
          <w:t>R2-2104846</w:t>
        </w:r>
      </w:hyperlink>
      <w:r w:rsidR="0099317D">
        <w:tab/>
        <w:t>Discussion on open issues of positioning support in RRC_INACTIVE state</w:t>
      </w:r>
      <w:r w:rsidR="0099317D">
        <w:tab/>
        <w:t>vivo</w:t>
      </w:r>
      <w:r w:rsidR="0099317D">
        <w:tab/>
        <w:t>discussion</w:t>
      </w:r>
      <w:r w:rsidR="0099317D">
        <w:tab/>
        <w:t>NR_pos_enh-Core</w:t>
      </w:r>
      <w:r w:rsidR="0099317D">
        <w:tab/>
        <w:t>Withdrawn</w:t>
      </w:r>
    </w:p>
    <w:p w14:paraId="19AE3AB4" w14:textId="4CF5FC66" w:rsidR="0099317D" w:rsidRDefault="0087222F" w:rsidP="0099317D">
      <w:pPr>
        <w:pStyle w:val="Doc-title"/>
      </w:pPr>
      <w:hyperlink r:id="rId1260" w:tooltip="D:Documents3GPPtsg_ranWG2TSGR2_114-eDocsR2-2104847.zip" w:history="1">
        <w:r w:rsidR="0099317D" w:rsidRPr="00A84AE6">
          <w:rPr>
            <w:rStyle w:val="Hyperlink"/>
          </w:rPr>
          <w:t>R2-2104847</w:t>
        </w:r>
      </w:hyperlink>
      <w:r w:rsidR="0099317D">
        <w:tab/>
        <w:t>Discussion on UL positioning support in  RRC_INACTIVE state</w:t>
      </w:r>
      <w:r w:rsidR="0099317D">
        <w:tab/>
        <w:t>vivo</w:t>
      </w:r>
      <w:r w:rsidR="0099317D">
        <w:tab/>
        <w:t>discussion</w:t>
      </w:r>
      <w:r w:rsidR="0099317D">
        <w:tab/>
        <w:t>NR_pos_enh-Core</w:t>
      </w:r>
      <w:r w:rsidR="0099317D">
        <w:tab/>
        <w:t>Withdrawn</w:t>
      </w:r>
    </w:p>
    <w:p w14:paraId="332C86F2" w14:textId="156B58AF" w:rsidR="0099317D" w:rsidRDefault="0087222F" w:rsidP="0099317D">
      <w:pPr>
        <w:pStyle w:val="Doc-title"/>
      </w:pPr>
      <w:hyperlink r:id="rId1261" w:tooltip="D:Documents3GPPtsg_ranWG2TSGR2_114-eDocsR2-2104923.zip" w:history="1">
        <w:r w:rsidR="0099317D" w:rsidRPr="00A84AE6">
          <w:rPr>
            <w:rStyle w:val="Hyperlink"/>
          </w:rPr>
          <w:t>R2-2104923</w:t>
        </w:r>
      </w:hyperlink>
      <w:r w:rsidR="0099317D">
        <w:tab/>
        <w:t>Support of Positioning in RRC_INACTIVE</w:t>
      </w:r>
      <w:r w:rsidR="0099317D">
        <w:tab/>
        <w:t>Intel Corporation, Apple, OPPO, Xiaomi, InterDigital Inc., Spreadtrum, CATT, Huawei, HiSilicon, ZTE, vivo, Convida Wireless, Nokia</w:t>
      </w:r>
      <w:r w:rsidR="0099317D">
        <w:tab/>
        <w:t>discussion</w:t>
      </w:r>
      <w:r w:rsidR="0099317D">
        <w:tab/>
        <w:t>Rel-17</w:t>
      </w:r>
      <w:r w:rsidR="0099317D">
        <w:tab/>
        <w:t>NR_pos_enh</w:t>
      </w:r>
      <w:r w:rsidR="0099317D">
        <w:tab/>
        <w:t>Revised</w:t>
      </w:r>
    </w:p>
    <w:p w14:paraId="4921EB9A" w14:textId="77777777" w:rsidR="0099317D" w:rsidRDefault="0099317D" w:rsidP="0099317D">
      <w:pPr>
        <w:pStyle w:val="Doc-title"/>
      </w:pPr>
      <w:r w:rsidRPr="00A84AE6">
        <w:rPr>
          <w:highlight w:val="yellow"/>
        </w:rPr>
        <w:t>R2-2105034</w:t>
      </w:r>
      <w:r>
        <w:tab/>
        <w:t>Discussion on positioning in RRC INACTIVE state</w:t>
      </w:r>
      <w:r>
        <w:tab/>
        <w:t>Huawei, HiSilicon</w:t>
      </w:r>
      <w:r>
        <w:tab/>
        <w:t>discussion</w:t>
      </w:r>
      <w:r>
        <w:tab/>
        <w:t>Rel-17</w:t>
      </w:r>
      <w:r>
        <w:tab/>
        <w:t>NR_pos_enh-Core</w:t>
      </w:r>
      <w:r>
        <w:tab/>
        <w:t>Withdrawn</w:t>
      </w:r>
    </w:p>
    <w:p w14:paraId="0E35C2B1" w14:textId="77777777" w:rsidR="0099317D" w:rsidRDefault="0099317D" w:rsidP="0099317D">
      <w:pPr>
        <w:pStyle w:val="Doc-title"/>
      </w:pPr>
      <w:r w:rsidRPr="00A84AE6">
        <w:rPr>
          <w:highlight w:val="yellow"/>
        </w:rPr>
        <w:t>R2-2105041</w:t>
      </w:r>
      <w:r>
        <w:tab/>
        <w:t>Draft LS to SA2 on INACTIVE positioning</w:t>
      </w:r>
      <w:r>
        <w:tab/>
        <w:t>Huawei, HiSilicon</w:t>
      </w:r>
      <w:r>
        <w:tab/>
        <w:t>discussion</w:t>
      </w:r>
      <w:r>
        <w:tab/>
        <w:t>Rel-17</w:t>
      </w:r>
      <w:r>
        <w:tab/>
        <w:t>NR_pos_enh-Core</w:t>
      </w:r>
      <w:r>
        <w:tab/>
        <w:t>Withdrawn</w:t>
      </w:r>
    </w:p>
    <w:p w14:paraId="61BA062E" w14:textId="4E16141D" w:rsidR="0099317D" w:rsidRDefault="0087222F" w:rsidP="0099317D">
      <w:pPr>
        <w:pStyle w:val="Doc-title"/>
      </w:pPr>
      <w:hyperlink r:id="rId1262" w:tooltip="D:Documents3GPPtsg_ranWG2TSGR2_114-eDocsR2-2105216.zip" w:history="1">
        <w:r w:rsidR="0099317D" w:rsidRPr="00A84AE6">
          <w:rPr>
            <w:rStyle w:val="Hyperlink"/>
          </w:rPr>
          <w:t>R2-2105216</w:t>
        </w:r>
      </w:hyperlink>
      <w:r w:rsidR="0099317D">
        <w:tab/>
        <w:t>Discussion on positioning in RRC INACTIVE state</w:t>
      </w:r>
      <w:r w:rsidR="0099317D">
        <w:tab/>
        <w:t>Huawei, HiSilicon</w:t>
      </w:r>
      <w:r w:rsidR="0099317D">
        <w:tab/>
        <w:t>discussion</w:t>
      </w:r>
      <w:r w:rsidR="0099317D">
        <w:tab/>
        <w:t>Rel-17</w:t>
      </w:r>
      <w:r w:rsidR="0099317D">
        <w:tab/>
        <w:t>NR_pos_enh-Core</w:t>
      </w:r>
    </w:p>
    <w:p w14:paraId="6B12CDFD" w14:textId="68EAEA71" w:rsidR="0099317D" w:rsidRDefault="0087222F" w:rsidP="0099317D">
      <w:pPr>
        <w:pStyle w:val="Doc-title"/>
      </w:pPr>
      <w:hyperlink r:id="rId1263" w:tooltip="D:Documents3GPPtsg_ranWG2TSGR2_114-eDocsR2-2105222.zip" w:history="1">
        <w:r w:rsidR="0099317D" w:rsidRPr="00A84AE6">
          <w:rPr>
            <w:rStyle w:val="Hyperlink"/>
          </w:rPr>
          <w:t>R2-2105222</w:t>
        </w:r>
      </w:hyperlink>
      <w:r w:rsidR="0099317D">
        <w:tab/>
        <w:t>Draft LS to SA2 on INACTIVE positioning</w:t>
      </w:r>
      <w:r w:rsidR="0099317D">
        <w:tab/>
        <w:t>Huawei, HiSilicon</w:t>
      </w:r>
      <w:r w:rsidR="0099317D">
        <w:tab/>
        <w:t>discussion</w:t>
      </w:r>
      <w:r w:rsidR="0099317D">
        <w:tab/>
        <w:t>Rel-17</w:t>
      </w:r>
      <w:r w:rsidR="0099317D">
        <w:tab/>
        <w:t>NR_pos_enh-Core</w:t>
      </w:r>
    </w:p>
    <w:p w14:paraId="55430C65" w14:textId="348F3EB9" w:rsidR="0099317D" w:rsidRDefault="0087222F" w:rsidP="0099317D">
      <w:pPr>
        <w:pStyle w:val="Doc-title"/>
      </w:pPr>
      <w:hyperlink r:id="rId1264" w:tooltip="D:Documents3GPPtsg_ranWG2TSGR2_114-eDocsR2-2105303.zip" w:history="1">
        <w:r w:rsidR="0099317D" w:rsidRPr="00A84AE6">
          <w:rPr>
            <w:rStyle w:val="Hyperlink"/>
          </w:rPr>
          <w:t>R2-2105303</w:t>
        </w:r>
      </w:hyperlink>
      <w:r w:rsidR="0099317D">
        <w:tab/>
        <w:t>Discussion on Positioning in RRC INACTIVE state</w:t>
      </w:r>
      <w:r w:rsidR="0099317D">
        <w:tab/>
        <w:t>InterDigital, Inc.</w:t>
      </w:r>
      <w:r w:rsidR="0099317D">
        <w:tab/>
        <w:t>discussion</w:t>
      </w:r>
      <w:r w:rsidR="0099317D">
        <w:tab/>
        <w:t>Rel-17</w:t>
      </w:r>
      <w:r w:rsidR="0099317D">
        <w:tab/>
        <w:t>NR_pos_enh</w:t>
      </w:r>
    </w:p>
    <w:p w14:paraId="0087B2D8" w14:textId="61CAF76C" w:rsidR="0099317D" w:rsidRDefault="0087222F" w:rsidP="0099317D">
      <w:pPr>
        <w:pStyle w:val="Doc-title"/>
      </w:pPr>
      <w:hyperlink r:id="rId1265" w:tooltip="D:Documents3GPPtsg_ranWG2TSGR2_114-eDocsR2-2105304.zip" w:history="1">
        <w:r w:rsidR="0099317D" w:rsidRPr="00A84AE6">
          <w:rPr>
            <w:rStyle w:val="Hyperlink"/>
          </w:rPr>
          <w:t>R2-2105304</w:t>
        </w:r>
      </w:hyperlink>
      <w:r w:rsidR="0099317D">
        <w:tab/>
        <w:t>Discussion on Positioning Information reporting using SDT</w:t>
      </w:r>
      <w:r w:rsidR="0099317D">
        <w:tab/>
        <w:t>InterDigital, Inc.</w:t>
      </w:r>
      <w:r w:rsidR="0099317D">
        <w:tab/>
        <w:t>discussion</w:t>
      </w:r>
      <w:r w:rsidR="0099317D">
        <w:tab/>
        <w:t>Rel-17</w:t>
      </w:r>
      <w:r w:rsidR="0099317D">
        <w:tab/>
        <w:t>NR_pos_enh</w:t>
      </w:r>
    </w:p>
    <w:p w14:paraId="358F1901" w14:textId="1C0F8CF8" w:rsidR="00FA0D0F" w:rsidRDefault="0087222F" w:rsidP="00FA0D0F">
      <w:pPr>
        <w:pStyle w:val="Doc-title"/>
      </w:pPr>
      <w:hyperlink r:id="rId1266" w:tooltip="D:Documents3GPPtsg_ranWG2TSGR2_114-eDocsR2-2105309.zip" w:history="1">
        <w:r w:rsidR="00FA0D0F" w:rsidRPr="00A84AE6">
          <w:rPr>
            <w:rStyle w:val="Hyperlink"/>
          </w:rPr>
          <w:t>R2-2105309</w:t>
        </w:r>
      </w:hyperlink>
      <w:r w:rsidR="00FA0D0F">
        <w:tab/>
        <w:t>Discussion on Positioning during Mobility in RRC INACTIVE</w:t>
      </w:r>
      <w:r w:rsidR="00FA0D0F">
        <w:tab/>
        <w:t>InterDigital, Inc.</w:t>
      </w:r>
      <w:r w:rsidR="00FA0D0F">
        <w:tab/>
        <w:t>discussion</w:t>
      </w:r>
      <w:r w:rsidR="00FA0D0F">
        <w:tab/>
        <w:t>Rel-17</w:t>
      </w:r>
      <w:r w:rsidR="00FA0D0F">
        <w:tab/>
        <w:t>NR_pos_enh</w:t>
      </w:r>
    </w:p>
    <w:p w14:paraId="5FF7DF20" w14:textId="50ADD1C9" w:rsidR="0099317D" w:rsidRDefault="0087222F" w:rsidP="0099317D">
      <w:pPr>
        <w:pStyle w:val="Doc-title"/>
      </w:pPr>
      <w:hyperlink r:id="rId1267" w:tooltip="D:Documents3GPPtsg_ranWG2TSGR2_114-eDocsR2-2105339.zip" w:history="1">
        <w:r w:rsidR="0099317D" w:rsidRPr="00A84AE6">
          <w:rPr>
            <w:rStyle w:val="Hyperlink"/>
          </w:rPr>
          <w:t>R2-2105339</w:t>
        </w:r>
      </w:hyperlink>
      <w:r w:rsidR="0099317D">
        <w:tab/>
        <w:t>Supporting positioning in RRC_INACTIVE state</w:t>
      </w:r>
      <w:r w:rsidR="0099317D">
        <w:tab/>
        <w:t>OPPO</w:t>
      </w:r>
      <w:r w:rsidR="0099317D">
        <w:tab/>
        <w:t>discussion</w:t>
      </w:r>
      <w:r w:rsidR="0099317D">
        <w:tab/>
        <w:t>Rel-17</w:t>
      </w:r>
      <w:r w:rsidR="0099317D">
        <w:tab/>
        <w:t>FS_NR_pos_enh</w:t>
      </w:r>
    </w:p>
    <w:p w14:paraId="4E17D76C" w14:textId="0EF0312B" w:rsidR="0099317D" w:rsidRDefault="0087222F" w:rsidP="0099317D">
      <w:pPr>
        <w:pStyle w:val="Doc-title"/>
      </w:pPr>
      <w:hyperlink r:id="rId1268" w:tooltip="D:Documents3GPPtsg_ranWG2TSGR2_114-eDocsR2-2105340.zip" w:history="1">
        <w:r w:rsidR="0099317D" w:rsidRPr="00A84AE6">
          <w:rPr>
            <w:rStyle w:val="Hyperlink"/>
          </w:rPr>
          <w:t>R2-2105340</w:t>
        </w:r>
      </w:hyperlink>
      <w:r w:rsidR="0099317D">
        <w:tab/>
        <w:t>Discussion on UL Positioning methods in RRC_INACTIVE state</w:t>
      </w:r>
      <w:r w:rsidR="0099317D">
        <w:tab/>
        <w:t>OPPO</w:t>
      </w:r>
      <w:r w:rsidR="0099317D">
        <w:tab/>
        <w:t>discussion</w:t>
      </w:r>
      <w:r w:rsidR="0099317D">
        <w:tab/>
        <w:t>Rel-17</w:t>
      </w:r>
      <w:r w:rsidR="0099317D">
        <w:tab/>
        <w:t>FS_NR_pos_enh</w:t>
      </w:r>
    </w:p>
    <w:p w14:paraId="7375A226" w14:textId="697D229E" w:rsidR="0099317D" w:rsidRDefault="0087222F" w:rsidP="0099317D">
      <w:pPr>
        <w:pStyle w:val="Doc-title"/>
      </w:pPr>
      <w:hyperlink r:id="rId1269" w:tooltip="D:Documents3GPPtsg_ranWG2TSGR2_114-eDocsR2-2105546.zip" w:history="1">
        <w:r w:rsidR="0099317D" w:rsidRPr="00A84AE6">
          <w:rPr>
            <w:rStyle w:val="Hyperlink"/>
          </w:rPr>
          <w:t>R2-2105546</w:t>
        </w:r>
      </w:hyperlink>
      <w:r w:rsidR="0099317D">
        <w:tab/>
        <w:t>Discussion on positioning in RRC_INACTIVE state</w:t>
      </w:r>
      <w:r w:rsidR="0099317D">
        <w:tab/>
        <w:t>Spreadtrum Communications</w:t>
      </w:r>
      <w:r w:rsidR="0099317D">
        <w:tab/>
        <w:t>discussion</w:t>
      </w:r>
      <w:r w:rsidR="0099317D">
        <w:tab/>
        <w:t>Rel-17</w:t>
      </w:r>
      <w:r w:rsidR="0099317D">
        <w:tab/>
        <w:t>NR_pos_enh-Core</w:t>
      </w:r>
    </w:p>
    <w:p w14:paraId="10BC2E35" w14:textId="40339CD1" w:rsidR="0099317D" w:rsidRDefault="0087222F" w:rsidP="0099317D">
      <w:pPr>
        <w:pStyle w:val="Doc-title"/>
      </w:pPr>
      <w:hyperlink r:id="rId1270" w:tooltip="D:Documents3GPPtsg_ranWG2TSGR2_114-eDocsR2-2105561.zip" w:history="1">
        <w:r w:rsidR="0099317D" w:rsidRPr="00A84AE6">
          <w:rPr>
            <w:rStyle w:val="Hyperlink"/>
          </w:rPr>
          <w:t>R2-2105561</w:t>
        </w:r>
      </w:hyperlink>
      <w:r w:rsidR="0099317D">
        <w:tab/>
        <w:t>Discussion on positioning for UEs in RRC Inactive</w:t>
      </w:r>
      <w:r w:rsidR="0099317D">
        <w:tab/>
        <w:t>Xiaomi</w:t>
      </w:r>
      <w:r w:rsidR="0099317D">
        <w:tab/>
        <w:t>discussion</w:t>
      </w:r>
    </w:p>
    <w:p w14:paraId="6682B76D" w14:textId="370430C3" w:rsidR="0099317D" w:rsidRDefault="0087222F" w:rsidP="0099317D">
      <w:pPr>
        <w:pStyle w:val="Doc-title"/>
      </w:pPr>
      <w:hyperlink r:id="rId1271" w:tooltip="D:Documents3GPPtsg_ranWG2TSGR2_114-eDocsR2-2105601.zip" w:history="1">
        <w:r w:rsidR="0099317D" w:rsidRPr="00A84AE6">
          <w:rPr>
            <w:rStyle w:val="Hyperlink"/>
          </w:rPr>
          <w:t>R2-2105601</w:t>
        </w:r>
      </w:hyperlink>
      <w:r w:rsidR="0099317D">
        <w:tab/>
        <w:t>On Positioning in RRC_INACTIVE state</w:t>
      </w:r>
      <w:r w:rsidR="0099317D">
        <w:tab/>
        <w:t>Lenovo, Motorola Mobility</w:t>
      </w:r>
      <w:r w:rsidR="0099317D">
        <w:tab/>
        <w:t>discussion</w:t>
      </w:r>
      <w:r w:rsidR="0099317D">
        <w:tab/>
        <w:t>Rel-17</w:t>
      </w:r>
    </w:p>
    <w:p w14:paraId="467487D0" w14:textId="139E729B" w:rsidR="0099317D" w:rsidRDefault="0087222F" w:rsidP="0099317D">
      <w:pPr>
        <w:pStyle w:val="Doc-title"/>
      </w:pPr>
      <w:hyperlink r:id="rId1272" w:tooltip="D:Documents3GPPtsg_ranWG2TSGR2_114-eDocsR2-2105703.zip" w:history="1">
        <w:r w:rsidR="0099317D" w:rsidRPr="00A84AE6">
          <w:rPr>
            <w:rStyle w:val="Hyperlink"/>
          </w:rPr>
          <w:t>R2-2105703</w:t>
        </w:r>
      </w:hyperlink>
      <w:r w:rsidR="0099317D">
        <w:tab/>
        <w:t>Considerations on positioning RRC Inactive</w:t>
      </w:r>
      <w:r w:rsidR="0099317D">
        <w:tab/>
        <w:t>Sony</w:t>
      </w:r>
      <w:r w:rsidR="0099317D">
        <w:tab/>
        <w:t>discussion</w:t>
      </w:r>
      <w:r w:rsidR="0099317D">
        <w:tab/>
        <w:t>Rel-17</w:t>
      </w:r>
      <w:r w:rsidR="0099317D">
        <w:tab/>
        <w:t>NR_pos_enh-Core</w:t>
      </w:r>
    </w:p>
    <w:p w14:paraId="16DB5BC1" w14:textId="612927FE" w:rsidR="0099317D" w:rsidRDefault="0087222F" w:rsidP="0099317D">
      <w:pPr>
        <w:pStyle w:val="Doc-title"/>
      </w:pPr>
      <w:hyperlink r:id="rId1273" w:tooltip="D:Documents3GPPtsg_ranWG2TSGR2_114-eDocsR2-2105710.zip" w:history="1">
        <w:r w:rsidR="0099317D" w:rsidRPr="00A84AE6">
          <w:rPr>
            <w:rStyle w:val="Hyperlink"/>
          </w:rPr>
          <w:t>R2-2105710</w:t>
        </w:r>
      </w:hyperlink>
      <w:r w:rsidR="0099317D">
        <w:tab/>
        <w:t>Considerations on Assistance data for positioning in RRC_INACTIVE mode.</w:t>
      </w:r>
      <w:r w:rsidR="0099317D">
        <w:tab/>
        <w:t>Fraunhofer IIS; Fraunhofer HHI</w:t>
      </w:r>
      <w:r w:rsidR="0099317D">
        <w:tab/>
        <w:t>discussion</w:t>
      </w:r>
    </w:p>
    <w:p w14:paraId="71CC96F0" w14:textId="1BC9BBD7" w:rsidR="0099317D" w:rsidRDefault="0087222F" w:rsidP="0099317D">
      <w:pPr>
        <w:pStyle w:val="Doc-title"/>
      </w:pPr>
      <w:hyperlink r:id="rId1274" w:tooltip="D:Documents3GPPtsg_ranWG2TSGR2_114-eDocsR2-2105971.zip" w:history="1">
        <w:r w:rsidR="0099317D" w:rsidRPr="00A84AE6">
          <w:rPr>
            <w:rStyle w:val="Hyperlink"/>
          </w:rPr>
          <w:t>R2-2105971</w:t>
        </w:r>
      </w:hyperlink>
      <w:r w:rsidR="0099317D">
        <w:tab/>
        <w:t>On Maximizing benefits of SDT</w:t>
      </w:r>
      <w:r w:rsidR="0099317D">
        <w:tab/>
        <w:t>Ericsson</w:t>
      </w:r>
      <w:r w:rsidR="0099317D">
        <w:tab/>
        <w:t>discussion</w:t>
      </w:r>
      <w:r w:rsidR="0099317D">
        <w:tab/>
        <w:t>Rel-17</w:t>
      </w:r>
    </w:p>
    <w:p w14:paraId="6ECEB6CF" w14:textId="07EC334E" w:rsidR="0099317D" w:rsidRDefault="0087222F" w:rsidP="0099317D">
      <w:pPr>
        <w:pStyle w:val="Doc-title"/>
      </w:pPr>
      <w:hyperlink r:id="rId1275" w:tooltip="D:Documents3GPPtsg_ranWG2TSGR2_114-eDocsR2-2106083.zip" w:history="1">
        <w:r w:rsidR="0099317D" w:rsidRPr="00A84AE6">
          <w:rPr>
            <w:rStyle w:val="Hyperlink"/>
          </w:rPr>
          <w:t>R2-2106083</w:t>
        </w:r>
      </w:hyperlink>
      <w:r w:rsidR="0099317D">
        <w:tab/>
        <w:t>Positioning of UEs in RRC Inactive State</w:t>
      </w:r>
      <w:r w:rsidR="0099317D">
        <w:tab/>
        <w:t>Qualcomm Incorporated</w:t>
      </w:r>
      <w:r w:rsidR="0099317D">
        <w:tab/>
        <w:t>discussion</w:t>
      </w:r>
    </w:p>
    <w:p w14:paraId="66A8D903" w14:textId="77777777" w:rsidR="0099317D" w:rsidRDefault="0099317D" w:rsidP="0099317D">
      <w:pPr>
        <w:pStyle w:val="Doc-title"/>
      </w:pPr>
      <w:r w:rsidRPr="00A84AE6">
        <w:rPr>
          <w:highlight w:val="yellow"/>
        </w:rPr>
        <w:t>R2-2106094</w:t>
      </w:r>
      <w:r>
        <w:tab/>
        <w:t>Support of Positioning in RRC_INACTIVE</w:t>
      </w:r>
      <w:r>
        <w:tab/>
        <w:t>Intel Corporation</w:t>
      </w:r>
      <w:r>
        <w:tab/>
        <w:t>discussion</w:t>
      </w:r>
      <w:r>
        <w:tab/>
        <w:t>Rel-17</w:t>
      </w:r>
      <w:r>
        <w:tab/>
        <w:t>NR_pos_enh</w:t>
      </w:r>
      <w:r>
        <w:tab/>
        <w:t>Withdrawn</w:t>
      </w:r>
    </w:p>
    <w:p w14:paraId="148E4758" w14:textId="7FA5DDF6" w:rsidR="0099317D" w:rsidRDefault="0087222F" w:rsidP="0099317D">
      <w:pPr>
        <w:pStyle w:val="Doc-title"/>
      </w:pPr>
      <w:hyperlink r:id="rId1276" w:tooltip="D:Documents3GPPtsg_ranWG2TSGR2_114-eDocsR2-2106104.zip" w:history="1">
        <w:r w:rsidR="0099317D" w:rsidRPr="00A84AE6">
          <w:rPr>
            <w:rStyle w:val="Hyperlink"/>
          </w:rPr>
          <w:t>R2-2106104</w:t>
        </w:r>
      </w:hyperlink>
      <w:r w:rsidR="0099317D">
        <w:tab/>
        <w:t>Support of UL and RAT independent positioning  in RRC_INACTIVE</w:t>
      </w:r>
      <w:r w:rsidR="0099317D">
        <w:tab/>
        <w:t>Intel Corporation</w:t>
      </w:r>
      <w:r w:rsidR="0099317D">
        <w:tab/>
        <w:t>discussion</w:t>
      </w:r>
      <w:r w:rsidR="0099317D">
        <w:tab/>
        <w:t>Rel-17</w:t>
      </w:r>
      <w:r w:rsidR="0099317D">
        <w:tab/>
        <w:t>NR_pos_enh</w:t>
      </w:r>
    </w:p>
    <w:p w14:paraId="733B32DE" w14:textId="5E5A9414" w:rsidR="0099317D" w:rsidRDefault="0087222F" w:rsidP="0099317D">
      <w:pPr>
        <w:pStyle w:val="Doc-title"/>
      </w:pPr>
      <w:hyperlink r:id="rId1277" w:tooltip="D:Documents3GPPtsg_ranWG2TSGR2_114-eDocsR2-2106369.zip" w:history="1">
        <w:r w:rsidR="0099317D" w:rsidRPr="00A84AE6">
          <w:rPr>
            <w:rStyle w:val="Hyperlink"/>
          </w:rPr>
          <w:t>R2-2106369</w:t>
        </w:r>
      </w:hyperlink>
      <w:r w:rsidR="0099317D">
        <w:tab/>
        <w:t>Support of positioning result reporting in Inactive state</w:t>
      </w:r>
      <w:r w:rsidR="0099317D">
        <w:tab/>
        <w:t>Samsung Electronics</w:t>
      </w:r>
      <w:r w:rsidR="0099317D">
        <w:tab/>
        <w:t>discussion</w:t>
      </w:r>
      <w:r w:rsidR="0099317D">
        <w:tab/>
        <w:t>NR_pos_enh-Core</w:t>
      </w:r>
    </w:p>
    <w:p w14:paraId="519B73D8" w14:textId="14440AA6" w:rsidR="0099317D" w:rsidRDefault="0087222F" w:rsidP="0099317D">
      <w:pPr>
        <w:pStyle w:val="Doc-title"/>
      </w:pPr>
      <w:hyperlink r:id="rId1278" w:tooltip="D:Documents3GPPtsg_ranWG2TSGR2_114-eDocsR2-2106408.zip" w:history="1">
        <w:r w:rsidR="0099317D" w:rsidRPr="00A84AE6">
          <w:rPr>
            <w:rStyle w:val="Hyperlink"/>
          </w:rPr>
          <w:t>R2-2106408</w:t>
        </w:r>
      </w:hyperlink>
      <w:r w:rsidR="0099317D">
        <w:tab/>
        <w:t>Discussion on UL positioning support in RRC_INACTIVE state</w:t>
      </w:r>
      <w:r w:rsidR="0099317D">
        <w:tab/>
        <w:t>vivo</w:t>
      </w:r>
      <w:r w:rsidR="0099317D">
        <w:tab/>
        <w:t>discussion</w:t>
      </w:r>
      <w:r w:rsidR="0099317D">
        <w:tab/>
        <w:t>NR_pos_enh-Core</w:t>
      </w:r>
    </w:p>
    <w:p w14:paraId="6F5CFD94" w14:textId="4269BB67" w:rsidR="0099317D" w:rsidRDefault="0087222F" w:rsidP="0099317D">
      <w:pPr>
        <w:pStyle w:val="Doc-title"/>
      </w:pPr>
      <w:hyperlink r:id="rId1279" w:tooltip="D:Documents3GPPtsg_ranWG2TSGR2_114-eDocsR2-2106409.zip" w:history="1">
        <w:r w:rsidR="0099317D" w:rsidRPr="00A84AE6">
          <w:rPr>
            <w:rStyle w:val="Hyperlink"/>
          </w:rPr>
          <w:t>R2-2106409</w:t>
        </w:r>
      </w:hyperlink>
      <w:r w:rsidR="0099317D">
        <w:tab/>
        <w:t>Discussion on open issues of positioning support in RRC_INACTIVE state</w:t>
      </w:r>
      <w:r w:rsidR="0099317D">
        <w:tab/>
        <w:t>vivo</w:t>
      </w:r>
      <w:r w:rsidR="0099317D">
        <w:tab/>
        <w:t>discussion</w:t>
      </w:r>
      <w:r w:rsidR="0099317D">
        <w:tab/>
        <w:t>NR_pos_enh-Core</w:t>
      </w:r>
    </w:p>
    <w:p w14:paraId="0728943A" w14:textId="6474952F" w:rsidR="0099317D" w:rsidRDefault="0087222F" w:rsidP="0099317D">
      <w:pPr>
        <w:pStyle w:val="Doc-title"/>
      </w:pPr>
      <w:hyperlink r:id="rId1280" w:tooltip="D:Documents3GPPtsg_ranWG2TSGR2_114-eDocsR2-2106429.zip" w:history="1">
        <w:r w:rsidR="0099317D" w:rsidRPr="00A84AE6">
          <w:rPr>
            <w:rStyle w:val="Hyperlink"/>
          </w:rPr>
          <w:t>R2-2106429</w:t>
        </w:r>
      </w:hyperlink>
      <w:r w:rsidR="0099317D">
        <w:tab/>
        <w:t>Discussion on DL INACTIVE positioning</w:t>
      </w:r>
      <w:r w:rsidR="0099317D">
        <w:tab/>
        <w:t>ZTE Corporation, Sanechips</w:t>
      </w:r>
      <w:r w:rsidR="0099317D">
        <w:tab/>
        <w:t>discussion</w:t>
      </w:r>
      <w:r w:rsidR="0099317D">
        <w:tab/>
        <w:t>Rel-17</w:t>
      </w:r>
      <w:r w:rsidR="0099317D">
        <w:tab/>
        <w:t>NR_pos_enh-Core</w:t>
      </w:r>
    </w:p>
    <w:p w14:paraId="7E8E8817" w14:textId="79AE024F" w:rsidR="0099317D" w:rsidRDefault="0087222F" w:rsidP="0099317D">
      <w:pPr>
        <w:pStyle w:val="Doc-title"/>
      </w:pPr>
      <w:hyperlink r:id="rId1281" w:tooltip="D:Documents3GPPtsg_ranWG2TSGR2_114-eDocsR2-2106430.zip" w:history="1">
        <w:r w:rsidR="0099317D" w:rsidRPr="00A84AE6">
          <w:rPr>
            <w:rStyle w:val="Hyperlink"/>
          </w:rPr>
          <w:t>R2-2106430</w:t>
        </w:r>
      </w:hyperlink>
      <w:r w:rsidR="0099317D">
        <w:tab/>
        <w:t>Discussion on MG for INACTIVE positioning</w:t>
      </w:r>
      <w:r w:rsidR="0099317D">
        <w:tab/>
        <w:t>ZTE Corporation, Sanechips</w:t>
      </w:r>
      <w:r w:rsidR="0099317D">
        <w:tab/>
        <w:t>discussion</w:t>
      </w:r>
      <w:r w:rsidR="0099317D">
        <w:tab/>
        <w:t>Rel-17</w:t>
      </w:r>
      <w:r w:rsidR="0099317D">
        <w:tab/>
        <w:t>NR_pos_enh-Core</w:t>
      </w:r>
    </w:p>
    <w:p w14:paraId="418F6B76" w14:textId="1C385CAE" w:rsidR="0099317D" w:rsidRDefault="0087222F" w:rsidP="0099317D">
      <w:pPr>
        <w:pStyle w:val="Doc-title"/>
      </w:pPr>
      <w:hyperlink r:id="rId1282" w:tooltip="D:Documents3GPPtsg_ranWG2TSGR2_114-eDocsR2-2106434.zip" w:history="1">
        <w:r w:rsidR="0099317D" w:rsidRPr="00A84AE6">
          <w:rPr>
            <w:rStyle w:val="Hyperlink"/>
          </w:rPr>
          <w:t>R2-2106434</w:t>
        </w:r>
      </w:hyperlink>
      <w:r w:rsidR="0099317D">
        <w:tab/>
        <w:t>Support of Positioning in RRC_INACTIVE</w:t>
      </w:r>
      <w:r w:rsidR="0099317D">
        <w:tab/>
        <w:t>Intel Corporation, Apple, OPPO, Xiaomi, InterDigital Inc., Spreadtrum, CATT, Huawei, HiSilicon, ZTE, vivo, Convida Wireless, Nokia</w:t>
      </w:r>
      <w:r w:rsidR="0099317D">
        <w:tab/>
        <w:t>discussion</w:t>
      </w:r>
      <w:r w:rsidR="0099317D">
        <w:tab/>
        <w:t>Rel-17</w:t>
      </w:r>
      <w:r w:rsidR="0099317D">
        <w:tab/>
        <w:t>NR_pos_enh</w:t>
      </w:r>
      <w:r w:rsidR="0099317D">
        <w:tab/>
      </w:r>
      <w:hyperlink r:id="rId1283" w:tooltip="D:Documents3GPPtsg_ranWG2TSGR2_114-eDocsR2-2104923.zip" w:history="1">
        <w:r w:rsidR="0099317D" w:rsidRPr="00A84AE6">
          <w:rPr>
            <w:rStyle w:val="Hyperlink"/>
          </w:rPr>
          <w:t>R2-2104923</w:t>
        </w:r>
      </w:hyperlink>
      <w:r w:rsidR="0099317D">
        <w:tab/>
        <w:t>Late</w:t>
      </w:r>
    </w:p>
    <w:p w14:paraId="36977DD2" w14:textId="77777777" w:rsidR="00FA0D0F" w:rsidRDefault="00FA0D0F" w:rsidP="00FA0D0F">
      <w:pPr>
        <w:pStyle w:val="Doc-title"/>
      </w:pPr>
      <w:r w:rsidRPr="00A84AE6">
        <w:rPr>
          <w:highlight w:val="yellow"/>
        </w:rPr>
        <w:t>R2-2106447</w:t>
      </w:r>
      <w:r>
        <w:tab/>
      </w:r>
      <w:r w:rsidRPr="00B37747">
        <w:t>Summary of AI 8.11.3 for INACTIVE POS</w:t>
      </w:r>
      <w:r>
        <w:tab/>
        <w:t>Huawei, HiSilicon</w:t>
      </w:r>
      <w:r>
        <w:tab/>
        <w:t>discussion</w:t>
      </w:r>
      <w:r>
        <w:tab/>
        <w:t>Rel-17</w:t>
      </w:r>
      <w:r>
        <w:tab/>
        <w:t>NR_pos_enh-Core</w:t>
      </w:r>
    </w:p>
    <w:p w14:paraId="7A9BE8FD" w14:textId="361A6E9A" w:rsidR="0099317D" w:rsidRDefault="0099317D" w:rsidP="0099317D">
      <w:pPr>
        <w:pStyle w:val="Doc-title"/>
      </w:pPr>
    </w:p>
    <w:p w14:paraId="49F14074" w14:textId="5F271D4C" w:rsidR="000D255B" w:rsidRPr="000D255B" w:rsidRDefault="000D255B" w:rsidP="00137FD4">
      <w:pPr>
        <w:pStyle w:val="Heading3"/>
      </w:pPr>
      <w:r w:rsidRPr="000D255B">
        <w:t>8.11.4</w:t>
      </w:r>
      <w:r w:rsidRPr="000D255B">
        <w:tab/>
        <w:t>On-demand PRS</w:t>
      </w:r>
    </w:p>
    <w:p w14:paraId="47427DDA" w14:textId="77777777" w:rsidR="000D255B" w:rsidRPr="000D255B" w:rsidRDefault="000D255B" w:rsidP="000D255B">
      <w:pPr>
        <w:pStyle w:val="Comments"/>
      </w:pPr>
      <w:r w:rsidRPr="000D255B">
        <w:t>Specify UE-initiated and LMF-initiated on-demand transmission and reception of DL PRS for DL and DL+UL positioning for UE-based and UE-assisted positioning solutions</w:t>
      </w:r>
      <w:r w:rsidR="001F3E11">
        <w:t>.</w:t>
      </w:r>
    </w:p>
    <w:p w14:paraId="4EBCEEF7" w14:textId="5D5DCE95" w:rsidR="0099317D" w:rsidRDefault="0087222F" w:rsidP="0099317D">
      <w:pPr>
        <w:pStyle w:val="Doc-title"/>
      </w:pPr>
      <w:hyperlink r:id="rId1284" w:tooltip="D:Documents3GPPtsg_ranWG2TSGR2_114-eDocsR2-2104803.zip" w:history="1">
        <w:r w:rsidR="0099317D" w:rsidRPr="00A84AE6">
          <w:rPr>
            <w:rStyle w:val="Hyperlink"/>
          </w:rPr>
          <w:t>R2-2104803</w:t>
        </w:r>
      </w:hyperlink>
      <w:r w:rsidR="0099317D">
        <w:tab/>
        <w:t>Further discussion on on-demand PRS</w:t>
      </w:r>
      <w:r w:rsidR="0099317D">
        <w:tab/>
        <w:t>CATT</w:t>
      </w:r>
      <w:r w:rsidR="0099317D">
        <w:tab/>
        <w:t>discussion</w:t>
      </w:r>
      <w:r w:rsidR="0099317D">
        <w:tab/>
        <w:t>Rel-17</w:t>
      </w:r>
      <w:r w:rsidR="0099317D">
        <w:tab/>
        <w:t>NR_pos_enh-Core</w:t>
      </w:r>
    </w:p>
    <w:p w14:paraId="413DAF2E" w14:textId="5D558725" w:rsidR="0099317D" w:rsidRDefault="0087222F" w:rsidP="0099317D">
      <w:pPr>
        <w:pStyle w:val="Doc-title"/>
      </w:pPr>
      <w:hyperlink r:id="rId1285" w:tooltip="D:Documents3GPPtsg_ranWG2TSGR2_114-eDocsR2-2104848.zip" w:history="1">
        <w:r w:rsidR="0099317D" w:rsidRPr="00A84AE6">
          <w:rPr>
            <w:rStyle w:val="Hyperlink"/>
          </w:rPr>
          <w:t>R2-2104848</w:t>
        </w:r>
      </w:hyperlink>
      <w:r w:rsidR="0099317D">
        <w:tab/>
        <w:t>Discuss on-demand PRS</w:t>
      </w:r>
      <w:r w:rsidR="0099317D">
        <w:tab/>
        <w:t>vivo</w:t>
      </w:r>
      <w:r w:rsidR="0099317D">
        <w:tab/>
        <w:t>discussion</w:t>
      </w:r>
      <w:r w:rsidR="0099317D">
        <w:tab/>
        <w:t>NR_pos_enh-Core</w:t>
      </w:r>
    </w:p>
    <w:p w14:paraId="331AEBCB" w14:textId="0AF25066" w:rsidR="0099317D" w:rsidRDefault="0087222F" w:rsidP="0099317D">
      <w:pPr>
        <w:pStyle w:val="Doc-title"/>
      </w:pPr>
      <w:hyperlink r:id="rId1286" w:tooltip="D:Documents3GPPtsg_ranWG2TSGR2_114-eDocsR2-2104924.zip" w:history="1">
        <w:r w:rsidR="0099317D" w:rsidRPr="00A84AE6">
          <w:rPr>
            <w:rStyle w:val="Hyperlink"/>
          </w:rPr>
          <w:t>R2-2104924</w:t>
        </w:r>
      </w:hyperlink>
      <w:r w:rsidR="0099317D">
        <w:tab/>
        <w:t>Support of on-demand PRS request</w:t>
      </w:r>
      <w:r w:rsidR="0099317D">
        <w:tab/>
        <w:t>Intel Corporation</w:t>
      </w:r>
      <w:r w:rsidR="0099317D">
        <w:tab/>
        <w:t>discussion</w:t>
      </w:r>
      <w:r w:rsidR="0099317D">
        <w:tab/>
        <w:t>Rel-17</w:t>
      </w:r>
      <w:r w:rsidR="0099317D">
        <w:tab/>
        <w:t>NR_pos_enh</w:t>
      </w:r>
    </w:p>
    <w:p w14:paraId="1C9C0BA6" w14:textId="77777777" w:rsidR="0099317D" w:rsidRDefault="0099317D" w:rsidP="0099317D">
      <w:pPr>
        <w:pStyle w:val="Doc-title"/>
      </w:pPr>
      <w:r w:rsidRPr="00A84AE6">
        <w:rPr>
          <w:highlight w:val="yellow"/>
        </w:rPr>
        <w:t>R2-2105035</w:t>
      </w:r>
      <w:r>
        <w:tab/>
        <w:t>Discussion on on-demand PRS</w:t>
      </w:r>
      <w:r>
        <w:tab/>
        <w:t>Huawei, HiSilicon</w:t>
      </w:r>
      <w:r>
        <w:tab/>
        <w:t>discussion</w:t>
      </w:r>
      <w:r>
        <w:tab/>
        <w:t>Rel-17</w:t>
      </w:r>
      <w:r>
        <w:tab/>
        <w:t>NR_pos_enh-Core</w:t>
      </w:r>
      <w:r>
        <w:tab/>
        <w:t>Withdrawn</w:t>
      </w:r>
    </w:p>
    <w:p w14:paraId="6BB12F8A" w14:textId="77777777" w:rsidR="0099317D" w:rsidRDefault="0099317D" w:rsidP="0099317D">
      <w:pPr>
        <w:pStyle w:val="Doc-title"/>
      </w:pPr>
      <w:r w:rsidRPr="00A84AE6">
        <w:rPr>
          <w:highlight w:val="yellow"/>
        </w:rPr>
        <w:t>R2-2105040</w:t>
      </w:r>
      <w:r>
        <w:tab/>
        <w:t>Stage-2 TP for on-demand PRS</w:t>
      </w:r>
      <w:r>
        <w:tab/>
        <w:t>Huawei, HiSilicon</w:t>
      </w:r>
      <w:r>
        <w:tab/>
        <w:t>discussion</w:t>
      </w:r>
      <w:r>
        <w:tab/>
        <w:t>Rel-17</w:t>
      </w:r>
      <w:r>
        <w:tab/>
        <w:t>NR_pos_enh-Core</w:t>
      </w:r>
      <w:r>
        <w:tab/>
        <w:t>Withdrawn</w:t>
      </w:r>
    </w:p>
    <w:p w14:paraId="09467C60" w14:textId="7A5D6A2D" w:rsidR="0099317D" w:rsidRDefault="0087222F" w:rsidP="0099317D">
      <w:pPr>
        <w:pStyle w:val="Doc-title"/>
      </w:pPr>
      <w:hyperlink r:id="rId1287" w:tooltip="D:Documents3GPPtsg_ranWG2TSGR2_114-eDocsR2-2105134.zip" w:history="1">
        <w:r w:rsidR="0099317D" w:rsidRPr="00A84AE6">
          <w:rPr>
            <w:rStyle w:val="Hyperlink"/>
          </w:rPr>
          <w:t>R2-2105134</w:t>
        </w:r>
      </w:hyperlink>
      <w:r w:rsidR="0099317D">
        <w:tab/>
        <w:t>Discussion on UE-initiated on-demand PRS</w:t>
      </w:r>
      <w:r w:rsidR="0099317D">
        <w:tab/>
        <w:t>Apple</w:t>
      </w:r>
      <w:r w:rsidR="0099317D">
        <w:tab/>
        <w:t>discussion</w:t>
      </w:r>
      <w:r w:rsidR="0099317D">
        <w:tab/>
        <w:t>Rel-17</w:t>
      </w:r>
      <w:r w:rsidR="0099317D">
        <w:tab/>
        <w:t>NR_pos_enh-Core</w:t>
      </w:r>
    </w:p>
    <w:p w14:paraId="524343E5" w14:textId="213EAAE9" w:rsidR="0099317D" w:rsidRDefault="0087222F" w:rsidP="0099317D">
      <w:pPr>
        <w:pStyle w:val="Doc-title"/>
      </w:pPr>
      <w:hyperlink r:id="rId1288" w:tooltip="D:Documents3GPPtsg_ranWG2TSGR2_114-eDocsR2-2105217.zip" w:history="1">
        <w:r w:rsidR="0099317D" w:rsidRPr="00A84AE6">
          <w:rPr>
            <w:rStyle w:val="Hyperlink"/>
          </w:rPr>
          <w:t>R2-2105217</w:t>
        </w:r>
      </w:hyperlink>
      <w:r w:rsidR="0099317D">
        <w:tab/>
        <w:t>Discussion on on-demand PRS</w:t>
      </w:r>
      <w:r w:rsidR="0099317D">
        <w:tab/>
        <w:t>Huawei, HiSilicon</w:t>
      </w:r>
      <w:r w:rsidR="0099317D">
        <w:tab/>
        <w:t>discussion</w:t>
      </w:r>
      <w:r w:rsidR="0099317D">
        <w:tab/>
        <w:t>Rel-17</w:t>
      </w:r>
      <w:r w:rsidR="0099317D">
        <w:tab/>
        <w:t>NR_pos_enh-Core</w:t>
      </w:r>
    </w:p>
    <w:p w14:paraId="3BD8908A" w14:textId="438709B3" w:rsidR="0099317D" w:rsidRDefault="0087222F" w:rsidP="0099317D">
      <w:pPr>
        <w:pStyle w:val="Doc-title"/>
      </w:pPr>
      <w:hyperlink r:id="rId1289" w:tooltip="D:Documents3GPPtsg_ranWG2TSGR2_114-eDocsR2-2105221.zip" w:history="1">
        <w:r w:rsidR="0099317D" w:rsidRPr="00A84AE6">
          <w:rPr>
            <w:rStyle w:val="Hyperlink"/>
          </w:rPr>
          <w:t>R2-2105221</w:t>
        </w:r>
      </w:hyperlink>
      <w:r w:rsidR="0099317D">
        <w:tab/>
        <w:t>Stage-2 TP for on-demand PRS</w:t>
      </w:r>
      <w:r w:rsidR="0099317D">
        <w:tab/>
        <w:t>Huawei, HiSilicon</w:t>
      </w:r>
      <w:r w:rsidR="0099317D">
        <w:tab/>
        <w:t>discussion</w:t>
      </w:r>
      <w:r w:rsidR="0099317D">
        <w:tab/>
        <w:t>Rel-17</w:t>
      </w:r>
      <w:r w:rsidR="0099317D">
        <w:tab/>
        <w:t>NR_pos_enh-Core</w:t>
      </w:r>
    </w:p>
    <w:p w14:paraId="1CD80286" w14:textId="395AD1F1" w:rsidR="0099317D" w:rsidRDefault="0087222F" w:rsidP="0099317D">
      <w:pPr>
        <w:pStyle w:val="Doc-title"/>
      </w:pPr>
      <w:hyperlink r:id="rId1290" w:tooltip="D:Documents3GPPtsg_ranWG2TSGR2_114-eDocsR2-2105305.zip" w:history="1">
        <w:r w:rsidR="0099317D" w:rsidRPr="00A84AE6">
          <w:rPr>
            <w:rStyle w:val="Hyperlink"/>
          </w:rPr>
          <w:t>R2-2105305</w:t>
        </w:r>
      </w:hyperlink>
      <w:r w:rsidR="0099317D">
        <w:tab/>
        <w:t>Discussion on procedures for On-demand PRS for DL-based positioning</w:t>
      </w:r>
      <w:r w:rsidR="0099317D">
        <w:tab/>
        <w:t>InterDigital, Inc.</w:t>
      </w:r>
      <w:r w:rsidR="0099317D">
        <w:tab/>
        <w:t>discussion</w:t>
      </w:r>
      <w:r w:rsidR="0099317D">
        <w:tab/>
        <w:t>Rel-17</w:t>
      </w:r>
      <w:r w:rsidR="0099317D">
        <w:tab/>
        <w:t>NR_pos_enh</w:t>
      </w:r>
    </w:p>
    <w:p w14:paraId="7567F488" w14:textId="5FE1B751" w:rsidR="0099317D" w:rsidRDefault="0087222F" w:rsidP="0099317D">
      <w:pPr>
        <w:pStyle w:val="Doc-title"/>
      </w:pPr>
      <w:hyperlink r:id="rId1291" w:tooltip="D:Documents3GPPtsg_ranWG2TSGR2_114-eDocsR2-2105306.zip" w:history="1">
        <w:r w:rsidR="0099317D" w:rsidRPr="00A84AE6">
          <w:rPr>
            <w:rStyle w:val="Hyperlink"/>
          </w:rPr>
          <w:t>R2-2105306</w:t>
        </w:r>
      </w:hyperlink>
      <w:r w:rsidR="0099317D">
        <w:tab/>
        <w:t>Discussion on procedure for On-demand PRS for DL+UL based positioning</w:t>
      </w:r>
      <w:r w:rsidR="0099317D">
        <w:tab/>
        <w:t>InterDigital, Inc.</w:t>
      </w:r>
      <w:r w:rsidR="0099317D">
        <w:tab/>
        <w:t>discussion</w:t>
      </w:r>
      <w:r w:rsidR="0099317D">
        <w:tab/>
        <w:t>Rel-17</w:t>
      </w:r>
      <w:r w:rsidR="0099317D">
        <w:tab/>
        <w:t>NR_pos_enh</w:t>
      </w:r>
    </w:p>
    <w:p w14:paraId="3FCECB7D" w14:textId="1ADE7666" w:rsidR="0099317D" w:rsidRDefault="0087222F" w:rsidP="0099317D">
      <w:pPr>
        <w:pStyle w:val="Doc-title"/>
      </w:pPr>
      <w:hyperlink r:id="rId1292" w:tooltip="D:Documents3GPPtsg_ranWG2TSGR2_114-eDocsR2-2105338.zip" w:history="1">
        <w:r w:rsidR="0099317D" w:rsidRPr="00A84AE6">
          <w:rPr>
            <w:rStyle w:val="Hyperlink"/>
          </w:rPr>
          <w:t>R2-2105338</w:t>
        </w:r>
      </w:hyperlink>
      <w:r w:rsidR="0099317D">
        <w:tab/>
        <w:t>Discussion on on-demand DL-PRS</w:t>
      </w:r>
      <w:r w:rsidR="0099317D">
        <w:tab/>
        <w:t>OPPO</w:t>
      </w:r>
      <w:r w:rsidR="0099317D">
        <w:tab/>
        <w:t>discussion</w:t>
      </w:r>
      <w:r w:rsidR="0099317D">
        <w:tab/>
        <w:t>Rel-17</w:t>
      </w:r>
      <w:r w:rsidR="0099317D">
        <w:tab/>
        <w:t>FS_NR_pos_enh</w:t>
      </w:r>
    </w:p>
    <w:p w14:paraId="5E68BE40" w14:textId="38E01BAD" w:rsidR="0099317D" w:rsidRDefault="0087222F" w:rsidP="0099317D">
      <w:pPr>
        <w:pStyle w:val="Doc-title"/>
      </w:pPr>
      <w:hyperlink r:id="rId1293" w:tooltip="D:Documents3GPPtsg_ranWG2TSGR2_114-eDocsR2-2105547.zip" w:history="1">
        <w:r w:rsidR="0099317D" w:rsidRPr="00A84AE6">
          <w:rPr>
            <w:rStyle w:val="Hyperlink"/>
          </w:rPr>
          <w:t>R2-2105547</w:t>
        </w:r>
      </w:hyperlink>
      <w:r w:rsidR="0099317D">
        <w:tab/>
        <w:t>Discussion on on-demand PRS</w:t>
      </w:r>
      <w:r w:rsidR="0099317D">
        <w:tab/>
        <w:t>Spreadtrum Communications</w:t>
      </w:r>
      <w:r w:rsidR="0099317D">
        <w:tab/>
        <w:t>discussion</w:t>
      </w:r>
      <w:r w:rsidR="0099317D">
        <w:tab/>
        <w:t>Rel-17</w:t>
      </w:r>
      <w:r w:rsidR="0099317D">
        <w:tab/>
        <w:t>NR_pos_enh-Core</w:t>
      </w:r>
    </w:p>
    <w:p w14:paraId="7FB3E5AD" w14:textId="01183D16" w:rsidR="0099317D" w:rsidRDefault="0087222F" w:rsidP="0099317D">
      <w:pPr>
        <w:pStyle w:val="Doc-title"/>
      </w:pPr>
      <w:hyperlink r:id="rId1294" w:tooltip="D:Documents3GPPtsg_ranWG2TSGR2_114-eDocsR2-2105562.zip" w:history="1">
        <w:r w:rsidR="0099317D" w:rsidRPr="00A84AE6">
          <w:rPr>
            <w:rStyle w:val="Hyperlink"/>
          </w:rPr>
          <w:t>R2-2105562</w:t>
        </w:r>
      </w:hyperlink>
      <w:r w:rsidR="0099317D">
        <w:tab/>
        <w:t>Positioning enhancement to on-demand DL PRS</w:t>
      </w:r>
      <w:r w:rsidR="0099317D">
        <w:tab/>
        <w:t>Xiaomi</w:t>
      </w:r>
      <w:r w:rsidR="0099317D">
        <w:tab/>
        <w:t>discussion</w:t>
      </w:r>
    </w:p>
    <w:p w14:paraId="01BB6174" w14:textId="2F40D489" w:rsidR="0099317D" w:rsidRDefault="0087222F" w:rsidP="0099317D">
      <w:pPr>
        <w:pStyle w:val="Doc-title"/>
      </w:pPr>
      <w:hyperlink r:id="rId1295" w:tooltip="D:Documents3GPPtsg_ranWG2TSGR2_114-eDocsR2-2105603.zip" w:history="1">
        <w:r w:rsidR="0099317D" w:rsidRPr="00A84AE6">
          <w:rPr>
            <w:rStyle w:val="Hyperlink"/>
          </w:rPr>
          <w:t>R2-2105603</w:t>
        </w:r>
      </w:hyperlink>
      <w:r w:rsidR="0099317D">
        <w:tab/>
        <w:t>On-Demand DL-PRS Support</w:t>
      </w:r>
      <w:r w:rsidR="0099317D">
        <w:tab/>
        <w:t>Lenovo, Motorola Mobility</w:t>
      </w:r>
      <w:r w:rsidR="0099317D">
        <w:tab/>
        <w:t>discussion</w:t>
      </w:r>
      <w:r w:rsidR="0099317D">
        <w:tab/>
        <w:t>Rel-17</w:t>
      </w:r>
    </w:p>
    <w:p w14:paraId="7F8476B4" w14:textId="4B3E6593" w:rsidR="0099317D" w:rsidRDefault="0087222F" w:rsidP="0099317D">
      <w:pPr>
        <w:pStyle w:val="Doc-title"/>
      </w:pPr>
      <w:hyperlink r:id="rId1296" w:tooltip="D:Documents3GPPtsg_ranWG2TSGR2_114-eDocsR2-2105704.zip" w:history="1">
        <w:r w:rsidR="0099317D" w:rsidRPr="00A84AE6">
          <w:rPr>
            <w:rStyle w:val="Hyperlink"/>
          </w:rPr>
          <w:t>R2-2105704</w:t>
        </w:r>
      </w:hyperlink>
      <w:r w:rsidR="0099317D">
        <w:tab/>
        <w:t>Considerations on positioning PRS On-demand</w:t>
      </w:r>
      <w:r w:rsidR="0099317D">
        <w:tab/>
        <w:t>Sony</w:t>
      </w:r>
      <w:r w:rsidR="0099317D">
        <w:tab/>
        <w:t>discussion</w:t>
      </w:r>
      <w:r w:rsidR="0099317D">
        <w:tab/>
        <w:t>Rel-17</w:t>
      </w:r>
      <w:r w:rsidR="0099317D">
        <w:tab/>
        <w:t>NR_pos_enh-Core</w:t>
      </w:r>
    </w:p>
    <w:p w14:paraId="5DA8E1EA" w14:textId="00B6AF14" w:rsidR="0099317D" w:rsidRDefault="0087222F" w:rsidP="0099317D">
      <w:pPr>
        <w:pStyle w:val="Doc-title"/>
      </w:pPr>
      <w:hyperlink r:id="rId1297" w:tooltip="D:Documents3GPPtsg_ranWG2TSGR2_114-eDocsR2-2105734.zip" w:history="1">
        <w:r w:rsidR="0099317D" w:rsidRPr="00A84AE6">
          <w:rPr>
            <w:rStyle w:val="Hyperlink"/>
          </w:rPr>
          <w:t>R2-2105734</w:t>
        </w:r>
      </w:hyperlink>
      <w:r w:rsidR="0099317D">
        <w:tab/>
        <w:t>On-demand PRS</w:t>
      </w:r>
      <w:r w:rsidR="0099317D">
        <w:tab/>
        <w:t>Fraunhofer IIS, Fraunhofer HHI</w:t>
      </w:r>
      <w:r w:rsidR="0099317D">
        <w:tab/>
        <w:t>discussion</w:t>
      </w:r>
      <w:r w:rsidR="0099317D">
        <w:tab/>
        <w:t>Rel-17</w:t>
      </w:r>
      <w:r w:rsidR="0099317D">
        <w:tab/>
      </w:r>
      <w:r w:rsidR="0099317D" w:rsidRPr="00A84AE6">
        <w:rPr>
          <w:highlight w:val="yellow"/>
        </w:rPr>
        <w:t>R2-2103564</w:t>
      </w:r>
    </w:p>
    <w:p w14:paraId="4AA43D4C" w14:textId="24CE3E88" w:rsidR="0099317D" w:rsidRDefault="0087222F" w:rsidP="0099317D">
      <w:pPr>
        <w:pStyle w:val="Doc-title"/>
      </w:pPr>
      <w:hyperlink r:id="rId1298" w:tooltip="D:Documents3GPPtsg_ranWG2TSGR2_114-eDocsR2-2105969.zip" w:history="1">
        <w:r w:rsidR="0099317D" w:rsidRPr="00A84AE6">
          <w:rPr>
            <w:rStyle w:val="Hyperlink"/>
          </w:rPr>
          <w:t>R2-2105969</w:t>
        </w:r>
      </w:hyperlink>
      <w:r w:rsidR="0099317D">
        <w:tab/>
        <w:t>On demand PRS</w:t>
      </w:r>
      <w:r w:rsidR="0099317D">
        <w:tab/>
        <w:t>Ericsson</w:t>
      </w:r>
      <w:r w:rsidR="0099317D">
        <w:tab/>
        <w:t>discussion</w:t>
      </w:r>
      <w:r w:rsidR="0099317D">
        <w:tab/>
        <w:t>Rel-17</w:t>
      </w:r>
    </w:p>
    <w:p w14:paraId="6CE58534" w14:textId="2268C923" w:rsidR="0099317D" w:rsidRDefault="0087222F" w:rsidP="0099317D">
      <w:pPr>
        <w:pStyle w:val="Doc-title"/>
      </w:pPr>
      <w:hyperlink r:id="rId1299" w:tooltip="D:Documents3GPPtsg_ranWG2TSGR2_114-eDocsR2-2106084.zip" w:history="1">
        <w:r w:rsidR="0099317D" w:rsidRPr="00A84AE6">
          <w:rPr>
            <w:rStyle w:val="Hyperlink"/>
          </w:rPr>
          <w:t>R2-2106084</w:t>
        </w:r>
      </w:hyperlink>
      <w:r w:rsidR="0099317D">
        <w:tab/>
        <w:t>On-Demand DL-PRS</w:t>
      </w:r>
      <w:r w:rsidR="0099317D">
        <w:tab/>
        <w:t>Qualcomm Incorporated</w:t>
      </w:r>
      <w:r w:rsidR="0099317D">
        <w:tab/>
        <w:t>discussion</w:t>
      </w:r>
    </w:p>
    <w:p w14:paraId="3357F6CC" w14:textId="77777777" w:rsidR="0099317D" w:rsidRDefault="0099317D" w:rsidP="0099317D">
      <w:pPr>
        <w:pStyle w:val="Doc-title"/>
      </w:pPr>
      <w:r w:rsidRPr="00A84AE6">
        <w:rPr>
          <w:highlight w:val="yellow"/>
        </w:rPr>
        <w:t>R2-2106095</w:t>
      </w:r>
      <w:r>
        <w:tab/>
        <w:t>Support of on-demand PRS request</w:t>
      </w:r>
      <w:r>
        <w:tab/>
        <w:t>Intel Corporation</w:t>
      </w:r>
      <w:r>
        <w:tab/>
        <w:t>discussion</w:t>
      </w:r>
      <w:r>
        <w:tab/>
        <w:t>Rel-17</w:t>
      </w:r>
      <w:r>
        <w:tab/>
        <w:t>NR_pos_enh</w:t>
      </w:r>
      <w:r>
        <w:tab/>
        <w:t>Withdrawn</w:t>
      </w:r>
    </w:p>
    <w:p w14:paraId="1766E440" w14:textId="08691EE2" w:rsidR="0099317D" w:rsidRDefault="0087222F" w:rsidP="0099317D">
      <w:pPr>
        <w:pStyle w:val="Doc-title"/>
      </w:pPr>
      <w:hyperlink r:id="rId1300" w:tooltip="D:Documents3GPPtsg_ranWG2TSGR2_114-eDocsR2-2106354.zip" w:history="1">
        <w:r w:rsidR="0099317D" w:rsidRPr="00A84AE6">
          <w:rPr>
            <w:rStyle w:val="Hyperlink"/>
          </w:rPr>
          <w:t>R2-2106354</w:t>
        </w:r>
      </w:hyperlink>
      <w:r w:rsidR="0099317D">
        <w:tab/>
        <w:t>UE feedback for on-demand PRS</w:t>
      </w:r>
      <w:r w:rsidR="0099317D">
        <w:tab/>
        <w:t>Nokia, Nokia Shanghai Bell</w:t>
      </w:r>
      <w:r w:rsidR="0099317D">
        <w:tab/>
        <w:t>discussion</w:t>
      </w:r>
      <w:r w:rsidR="0099317D">
        <w:tab/>
        <w:t>Rel-17</w:t>
      </w:r>
      <w:r w:rsidR="0099317D">
        <w:tab/>
        <w:t>NR_pos_enh-Core</w:t>
      </w:r>
    </w:p>
    <w:p w14:paraId="3257E2E2" w14:textId="340E8424" w:rsidR="0099317D" w:rsidRDefault="0087222F" w:rsidP="0099317D">
      <w:pPr>
        <w:pStyle w:val="Doc-title"/>
      </w:pPr>
      <w:hyperlink r:id="rId1301" w:tooltip="D:Documents3GPPtsg_ranWG2TSGR2_114-eDocsR2-2106355.zip" w:history="1">
        <w:r w:rsidR="0099317D" w:rsidRPr="00A84AE6">
          <w:rPr>
            <w:rStyle w:val="Hyperlink"/>
          </w:rPr>
          <w:t>R2-2106355</w:t>
        </w:r>
      </w:hyperlink>
      <w:r w:rsidR="0099317D">
        <w:tab/>
        <w:t>Pre-configuration and initiation of on-demand PRS associated with QoS/radio conditions</w:t>
      </w:r>
      <w:r w:rsidR="0099317D">
        <w:tab/>
        <w:t>Nokia, Nokia Shanghai Bell</w:t>
      </w:r>
      <w:r w:rsidR="0099317D">
        <w:tab/>
        <w:t>discussion</w:t>
      </w:r>
      <w:r w:rsidR="0099317D">
        <w:tab/>
        <w:t>Rel-17</w:t>
      </w:r>
      <w:r w:rsidR="0099317D">
        <w:tab/>
        <w:t>NR_pos_enh-Core</w:t>
      </w:r>
    </w:p>
    <w:p w14:paraId="36FD837E" w14:textId="419BA70C" w:rsidR="0099317D" w:rsidRDefault="0087222F" w:rsidP="0099317D">
      <w:pPr>
        <w:pStyle w:val="Doc-title"/>
      </w:pPr>
      <w:hyperlink r:id="rId1302" w:tooltip="D:Documents3GPPtsg_ranWG2TSGR2_114-eDocsR2-2106370.zip" w:history="1">
        <w:r w:rsidR="0099317D" w:rsidRPr="00A84AE6">
          <w:rPr>
            <w:rStyle w:val="Hyperlink"/>
          </w:rPr>
          <w:t>R2-2106370</w:t>
        </w:r>
      </w:hyperlink>
      <w:r w:rsidR="0099317D">
        <w:tab/>
        <w:t>Support of on-demand DL PRS for positioning efficiency</w:t>
      </w:r>
      <w:r w:rsidR="0099317D">
        <w:tab/>
        <w:t>Samsung Electronics</w:t>
      </w:r>
      <w:r w:rsidR="0099317D">
        <w:tab/>
        <w:t>discussion</w:t>
      </w:r>
      <w:r w:rsidR="0099317D">
        <w:tab/>
        <w:t>NR_pos_enh-Core</w:t>
      </w:r>
    </w:p>
    <w:p w14:paraId="3B6A4E29" w14:textId="586C9FC8" w:rsidR="0099317D" w:rsidRDefault="0087222F" w:rsidP="0099317D">
      <w:pPr>
        <w:pStyle w:val="Doc-title"/>
      </w:pPr>
      <w:hyperlink r:id="rId1303" w:tooltip="D:Documents3GPPtsg_ranWG2TSGR2_114-eDocsR2-2106379.zip" w:history="1">
        <w:r w:rsidR="0099317D" w:rsidRPr="00A84AE6">
          <w:rPr>
            <w:rStyle w:val="Hyperlink"/>
          </w:rPr>
          <w:t>R2-2106379</w:t>
        </w:r>
      </w:hyperlink>
      <w:r w:rsidR="0099317D">
        <w:tab/>
        <w:t>On-demand DL PRS transmission and reception</w:t>
      </w:r>
      <w:r w:rsidR="0099317D">
        <w:tab/>
        <w:t>Convida Wireless</w:t>
      </w:r>
      <w:r w:rsidR="0099317D">
        <w:tab/>
        <w:t>discussion</w:t>
      </w:r>
    </w:p>
    <w:p w14:paraId="17493C8A" w14:textId="6A4D2779" w:rsidR="0099317D" w:rsidRDefault="0087222F" w:rsidP="0099317D">
      <w:pPr>
        <w:pStyle w:val="Doc-title"/>
      </w:pPr>
      <w:hyperlink r:id="rId1304" w:tooltip="D:Documents3GPPtsg_ranWG2TSGR2_114-eDocsR2-2106424.zip" w:history="1">
        <w:r w:rsidR="0099317D" w:rsidRPr="00A84AE6">
          <w:rPr>
            <w:rStyle w:val="Hyperlink"/>
          </w:rPr>
          <w:t>R2-2106424</w:t>
        </w:r>
      </w:hyperlink>
      <w:r w:rsidR="0099317D">
        <w:tab/>
        <w:t>Discussion on restriction of  on demand PRS</w:t>
      </w:r>
      <w:r w:rsidR="0099317D">
        <w:tab/>
        <w:t>ZTE Corporation, Sanechips</w:t>
      </w:r>
      <w:r w:rsidR="0099317D">
        <w:tab/>
        <w:t>discussion</w:t>
      </w:r>
      <w:r w:rsidR="0099317D">
        <w:tab/>
        <w:t>Rel-17</w:t>
      </w:r>
      <w:r w:rsidR="0099317D">
        <w:tab/>
        <w:t>NR_pos_enh-Core</w:t>
      </w:r>
    </w:p>
    <w:p w14:paraId="61E975D4" w14:textId="1F9A1D03" w:rsidR="0099317D" w:rsidRDefault="0087222F" w:rsidP="0099317D">
      <w:pPr>
        <w:pStyle w:val="Doc-title"/>
      </w:pPr>
      <w:hyperlink r:id="rId1305" w:tooltip="D:Documents3GPPtsg_ranWG2TSGR2_114-eDocsR2-2106425.zip" w:history="1">
        <w:r w:rsidR="0099317D" w:rsidRPr="00A84AE6">
          <w:rPr>
            <w:rStyle w:val="Hyperlink"/>
          </w:rPr>
          <w:t>R2-2106425</w:t>
        </w:r>
      </w:hyperlink>
      <w:r w:rsidR="0099317D">
        <w:tab/>
        <w:t>Discussion on on demand PRS</w:t>
      </w:r>
      <w:r w:rsidR="0099317D">
        <w:tab/>
        <w:t>ZTE Corporation, Sanechips</w:t>
      </w:r>
      <w:r w:rsidR="0099317D">
        <w:tab/>
        <w:t>discussion</w:t>
      </w:r>
      <w:r w:rsidR="0099317D">
        <w:tab/>
        <w:t>Rel-17</w:t>
      </w:r>
      <w:r w:rsidR="0099317D">
        <w:tab/>
        <w:t>NR_pos_enh-Core</w:t>
      </w:r>
    </w:p>
    <w:p w14:paraId="2B527CCB" w14:textId="545A30DD" w:rsidR="0099317D" w:rsidRDefault="0099317D" w:rsidP="0099317D">
      <w:pPr>
        <w:pStyle w:val="Doc-title"/>
      </w:pPr>
    </w:p>
    <w:p w14:paraId="5CE2FA9F" w14:textId="5979A8ED" w:rsidR="000D255B" w:rsidRPr="000D255B" w:rsidRDefault="000D255B" w:rsidP="00137FD4">
      <w:pPr>
        <w:pStyle w:val="Heading3"/>
      </w:pPr>
      <w:r w:rsidRPr="000D255B">
        <w:t>8.11.5</w:t>
      </w:r>
      <w:r w:rsidRPr="000D255B">
        <w:tab/>
        <w:t>GNSS positioning integrity</w:t>
      </w:r>
    </w:p>
    <w:p w14:paraId="0AB58B38" w14:textId="77777777" w:rsidR="000D255B" w:rsidRPr="000D255B" w:rsidRDefault="000D255B" w:rsidP="000D255B">
      <w:pPr>
        <w:pStyle w:val="Comments"/>
      </w:pPr>
      <w:r w:rsidRPr="000D255B">
        <w:t>Signalling, and procedures to support GNSS positioning integrity determination</w:t>
      </w:r>
      <w:r w:rsidR="001F3E11">
        <w:t>.</w:t>
      </w:r>
    </w:p>
    <w:p w14:paraId="18BA7A63" w14:textId="2F5E7678" w:rsidR="0099317D" w:rsidRDefault="0087222F" w:rsidP="0099317D">
      <w:pPr>
        <w:pStyle w:val="Doc-title"/>
      </w:pPr>
      <w:hyperlink r:id="rId1306" w:tooltip="D:Documents3GPPtsg_ranWG2TSGR2_114-eDocsR2-2104843.zip" w:history="1">
        <w:r w:rsidR="0099317D" w:rsidRPr="00A84AE6">
          <w:rPr>
            <w:rStyle w:val="Hyperlink"/>
          </w:rPr>
          <w:t>R2-2104843</w:t>
        </w:r>
      </w:hyperlink>
      <w:r w:rsidR="0099317D">
        <w:tab/>
        <w:t>Discussion on methodologies for network-assisted and UE-assisted integrity</w:t>
      </w:r>
      <w:r w:rsidR="0099317D">
        <w:tab/>
        <w:t>vivo</w:t>
      </w:r>
      <w:r w:rsidR="0099317D">
        <w:tab/>
        <w:t>discussion</w:t>
      </w:r>
      <w:r w:rsidR="0099317D">
        <w:tab/>
        <w:t>NR_pos_enh-Core</w:t>
      </w:r>
    </w:p>
    <w:p w14:paraId="27DC051F" w14:textId="77777777" w:rsidR="0099317D" w:rsidRDefault="0099317D" w:rsidP="0099317D">
      <w:pPr>
        <w:pStyle w:val="Doc-title"/>
      </w:pPr>
      <w:r w:rsidRPr="00A84AE6">
        <w:rPr>
          <w:highlight w:val="yellow"/>
        </w:rPr>
        <w:t>R2-2105036</w:t>
      </w:r>
      <w:r>
        <w:tab/>
        <w:t>Discussion on network-assisted and UE-assisted integrity</w:t>
      </w:r>
      <w:r>
        <w:tab/>
        <w:t>Huawei, HiSilicon</w:t>
      </w:r>
      <w:r>
        <w:tab/>
        <w:t>discussion</w:t>
      </w:r>
      <w:r>
        <w:tab/>
        <w:t>Rel-17</w:t>
      </w:r>
      <w:r>
        <w:tab/>
        <w:t>NR_pos_enh-Core</w:t>
      </w:r>
      <w:r>
        <w:tab/>
        <w:t>Withdrawn</w:t>
      </w:r>
    </w:p>
    <w:p w14:paraId="367BE936" w14:textId="353EC636" w:rsidR="0099317D" w:rsidRDefault="0087222F" w:rsidP="0099317D">
      <w:pPr>
        <w:pStyle w:val="Doc-title"/>
      </w:pPr>
      <w:hyperlink r:id="rId1307" w:tooltip="D:Documents3GPPtsg_ranWG2TSGR2_114-eDocsR2-2105218.zip" w:history="1">
        <w:r w:rsidR="0099317D" w:rsidRPr="00A84AE6">
          <w:rPr>
            <w:rStyle w:val="Hyperlink"/>
          </w:rPr>
          <w:t>R2-2105218</w:t>
        </w:r>
      </w:hyperlink>
      <w:r w:rsidR="0099317D">
        <w:tab/>
        <w:t>Discussion on network-assisted and UE-assisted integrity</w:t>
      </w:r>
      <w:r w:rsidR="0099317D">
        <w:tab/>
        <w:t>Huawei, HiSilicon</w:t>
      </w:r>
      <w:r w:rsidR="0099317D">
        <w:tab/>
        <w:t>discussion</w:t>
      </w:r>
      <w:r w:rsidR="0099317D">
        <w:tab/>
        <w:t>Rel-17</w:t>
      </w:r>
      <w:r w:rsidR="0099317D">
        <w:tab/>
        <w:t>NR_pos_enh-Core</w:t>
      </w:r>
    </w:p>
    <w:p w14:paraId="247EB2D2" w14:textId="4B9F95D5" w:rsidR="0099317D" w:rsidRDefault="0087222F" w:rsidP="0099317D">
      <w:pPr>
        <w:pStyle w:val="Doc-title"/>
      </w:pPr>
      <w:hyperlink r:id="rId1308" w:tooltip="D:Documents3GPPtsg_ranWG2TSGR2_114-eDocsR2-2105308.zip" w:history="1">
        <w:r w:rsidR="0099317D" w:rsidRPr="00A84AE6">
          <w:rPr>
            <w:rStyle w:val="Hyperlink"/>
          </w:rPr>
          <w:t>R2-2105308</w:t>
        </w:r>
      </w:hyperlink>
      <w:r w:rsidR="0099317D">
        <w:tab/>
        <w:t>Discussion on procedures and signalling for GNSS positioning integrity</w:t>
      </w:r>
      <w:r w:rsidR="0099317D">
        <w:tab/>
        <w:t>InterDigital, Inc.</w:t>
      </w:r>
      <w:r w:rsidR="0099317D">
        <w:tab/>
        <w:t>discussion</w:t>
      </w:r>
      <w:r w:rsidR="0099317D">
        <w:tab/>
        <w:t>Rel-17</w:t>
      </w:r>
    </w:p>
    <w:p w14:paraId="0318E935" w14:textId="15D156A6" w:rsidR="0099317D" w:rsidRDefault="0087222F" w:rsidP="0099317D">
      <w:pPr>
        <w:pStyle w:val="Doc-title"/>
      </w:pPr>
      <w:hyperlink r:id="rId1309" w:tooltip="D:Documents3GPPtsg_ranWG2TSGR2_114-eDocsR2-2105524.zip" w:history="1">
        <w:r w:rsidR="0099317D" w:rsidRPr="00A84AE6">
          <w:rPr>
            <w:rStyle w:val="Hyperlink"/>
          </w:rPr>
          <w:t>R2-2105524</w:t>
        </w:r>
      </w:hyperlink>
      <w:r w:rsidR="0099317D">
        <w:tab/>
        <w:t>Discussion on supporting positioning integrity in RAN</w:t>
      </w:r>
      <w:r w:rsidR="0099317D">
        <w:tab/>
        <w:t>OPPO</w:t>
      </w:r>
      <w:r w:rsidR="0099317D">
        <w:tab/>
        <w:t>discussion</w:t>
      </w:r>
      <w:r w:rsidR="0099317D">
        <w:tab/>
        <w:t>Rel-17</w:t>
      </w:r>
      <w:r w:rsidR="0099317D">
        <w:tab/>
        <w:t>NR_pos_enh-Core</w:t>
      </w:r>
    </w:p>
    <w:p w14:paraId="2D3529DB" w14:textId="63F32168" w:rsidR="0099317D" w:rsidRDefault="0087222F" w:rsidP="0099317D">
      <w:pPr>
        <w:pStyle w:val="Doc-title"/>
      </w:pPr>
      <w:hyperlink r:id="rId1310" w:tooltip="D:Documents3GPPtsg_ranWG2TSGR2_114-eDocsR2-2105563.zip" w:history="1">
        <w:r w:rsidR="0099317D" w:rsidRPr="00A84AE6">
          <w:rPr>
            <w:rStyle w:val="Hyperlink"/>
          </w:rPr>
          <w:t>R2-2105563</w:t>
        </w:r>
      </w:hyperlink>
      <w:r w:rsidR="0099317D">
        <w:tab/>
        <w:t>Discussion on signalling and procedures for GNSS positioning integrity</w:t>
      </w:r>
      <w:r w:rsidR="0099317D">
        <w:tab/>
        <w:t>Xiaomi</w:t>
      </w:r>
      <w:r w:rsidR="0099317D">
        <w:tab/>
        <w:t>discussion</w:t>
      </w:r>
    </w:p>
    <w:p w14:paraId="0E0CB64F" w14:textId="61C89D23" w:rsidR="0099317D" w:rsidRDefault="0087222F" w:rsidP="0099317D">
      <w:pPr>
        <w:pStyle w:val="Doc-title"/>
      </w:pPr>
      <w:hyperlink r:id="rId1311" w:tooltip="D:Documents3GPPtsg_ranWG2TSGR2_114-eDocsR2-2105735.zip" w:history="1">
        <w:r w:rsidR="0099317D" w:rsidRPr="00A84AE6">
          <w:rPr>
            <w:rStyle w:val="Hyperlink"/>
          </w:rPr>
          <w:t>R2-2105735</w:t>
        </w:r>
      </w:hyperlink>
      <w:r w:rsidR="0099317D">
        <w:tab/>
        <w:t>UE-aided detection of threat to GNSS systems and assistance data signaling</w:t>
      </w:r>
      <w:r w:rsidR="0099317D">
        <w:tab/>
        <w:t>Fraunhofer IIS; Fraunhofer HHI; Ericsson</w:t>
      </w:r>
      <w:r w:rsidR="0099317D">
        <w:tab/>
        <w:t>discussion</w:t>
      </w:r>
    </w:p>
    <w:p w14:paraId="4A6B482F" w14:textId="380E6226" w:rsidR="0099317D" w:rsidRDefault="0087222F" w:rsidP="0099317D">
      <w:pPr>
        <w:pStyle w:val="Doc-title"/>
      </w:pPr>
      <w:hyperlink r:id="rId1312" w:tooltip="D:Documents3GPPtsg_ranWG2TSGR2_114-eDocsR2-2105874.zip" w:history="1">
        <w:r w:rsidR="0099317D" w:rsidRPr="00A84AE6">
          <w:rPr>
            <w:rStyle w:val="Hyperlink"/>
          </w:rPr>
          <w:t>R2-2105874</w:t>
        </w:r>
      </w:hyperlink>
      <w:r w:rsidR="0099317D">
        <w:tab/>
        <w:t>Positioning Integrity Support in LPP</w:t>
      </w:r>
      <w:r w:rsidR="0099317D">
        <w:tab/>
        <w:t>Nokia, Nokia Shanghai Bell</w:t>
      </w:r>
      <w:r w:rsidR="0099317D">
        <w:tab/>
        <w:t>discussion</w:t>
      </w:r>
      <w:r w:rsidR="0099317D">
        <w:tab/>
        <w:t>Rel-17</w:t>
      </w:r>
      <w:r w:rsidR="0099317D">
        <w:tab/>
        <w:t>FS_NR_pos_enh</w:t>
      </w:r>
    </w:p>
    <w:p w14:paraId="42098322" w14:textId="3BB171B5" w:rsidR="0099317D" w:rsidRDefault="0087222F" w:rsidP="0099317D">
      <w:pPr>
        <w:pStyle w:val="Doc-title"/>
      </w:pPr>
      <w:hyperlink r:id="rId1313" w:tooltip="D:Documents3GPPtsg_ranWG2TSGR2_114-eDocsR2-2105970.zip" w:history="1">
        <w:r w:rsidR="0099317D" w:rsidRPr="00A84AE6">
          <w:rPr>
            <w:rStyle w:val="Hyperlink"/>
          </w:rPr>
          <w:t>R2-2105970</w:t>
        </w:r>
      </w:hyperlink>
      <w:r w:rsidR="0099317D">
        <w:tab/>
        <w:t>On GNSS Integrity</w:t>
      </w:r>
      <w:r w:rsidR="0099317D">
        <w:tab/>
        <w:t>Ericsson</w:t>
      </w:r>
      <w:r w:rsidR="0099317D">
        <w:tab/>
        <w:t>discussion</w:t>
      </w:r>
      <w:r w:rsidR="0099317D">
        <w:tab/>
        <w:t>Rel-17</w:t>
      </w:r>
    </w:p>
    <w:p w14:paraId="60F13155" w14:textId="5A670700" w:rsidR="0099317D" w:rsidRDefault="0087222F" w:rsidP="0099317D">
      <w:pPr>
        <w:pStyle w:val="Doc-title"/>
      </w:pPr>
      <w:hyperlink r:id="rId1314" w:tooltip="D:Documents3GPPtsg_ranWG2TSGR2_114-eDocsR2-2105985.zip" w:history="1">
        <w:r w:rsidR="0099317D" w:rsidRPr="00A84AE6">
          <w:rPr>
            <w:rStyle w:val="Hyperlink"/>
          </w:rPr>
          <w:t>R2-2105985</w:t>
        </w:r>
      </w:hyperlink>
      <w:r w:rsidR="0099317D">
        <w:tab/>
        <w:t>Guiding framework on integrity concepts for A-GNSS positioning</w:t>
      </w:r>
      <w:r w:rsidR="0099317D">
        <w:tab/>
        <w:t>ESA</w:t>
      </w:r>
      <w:r w:rsidR="0099317D">
        <w:tab/>
        <w:t>discussion</w:t>
      </w:r>
      <w:r w:rsidR="0099317D">
        <w:tab/>
        <w:t>Rel-17</w:t>
      </w:r>
      <w:r w:rsidR="0099317D">
        <w:tab/>
        <w:t>NR_pos_enh</w:t>
      </w:r>
    </w:p>
    <w:p w14:paraId="020FC44C" w14:textId="33FF0EE4" w:rsidR="0099317D" w:rsidRDefault="0087222F" w:rsidP="0099317D">
      <w:pPr>
        <w:pStyle w:val="Doc-title"/>
      </w:pPr>
      <w:hyperlink r:id="rId1315" w:tooltip="D:Documents3GPPtsg_ranWG2TSGR2_114-eDocsR2-2106085.zip" w:history="1">
        <w:r w:rsidR="0099317D" w:rsidRPr="00A84AE6">
          <w:rPr>
            <w:rStyle w:val="Hyperlink"/>
          </w:rPr>
          <w:t>R2-2106085</w:t>
        </w:r>
      </w:hyperlink>
      <w:r w:rsidR="0099317D">
        <w:tab/>
        <w:t xml:space="preserve">Considerations on GNSS positioning integrity support </w:t>
      </w:r>
      <w:r w:rsidR="0099317D">
        <w:tab/>
        <w:t>Qualcomm Incorporated</w:t>
      </w:r>
      <w:r w:rsidR="0099317D">
        <w:tab/>
        <w:t>discussion</w:t>
      </w:r>
    </w:p>
    <w:p w14:paraId="3A6A117B" w14:textId="4D4A7372" w:rsidR="0099317D" w:rsidRDefault="0087222F" w:rsidP="0099317D">
      <w:pPr>
        <w:pStyle w:val="Doc-title"/>
      </w:pPr>
      <w:hyperlink r:id="rId1316" w:tooltip="D:Documents3GPPtsg_ranWG2TSGR2_114-eDocsR2-2106105.zip" w:history="1">
        <w:r w:rsidR="0099317D" w:rsidRPr="00A84AE6">
          <w:rPr>
            <w:rStyle w:val="Hyperlink"/>
          </w:rPr>
          <w:t>R2-2106105</w:t>
        </w:r>
      </w:hyperlink>
      <w:r w:rsidR="0099317D">
        <w:tab/>
        <w:t>Proposals on GNSS integrity assistance information</w:t>
      </w:r>
      <w:r w:rsidR="0099317D">
        <w:tab/>
        <w:t>Swift Navigation</w:t>
      </w:r>
      <w:r w:rsidR="0099317D">
        <w:tab/>
        <w:t>discussion</w:t>
      </w:r>
    </w:p>
    <w:p w14:paraId="7555C399" w14:textId="4193DA5C" w:rsidR="0099317D" w:rsidRDefault="0087222F" w:rsidP="0099317D">
      <w:pPr>
        <w:pStyle w:val="Doc-title"/>
      </w:pPr>
      <w:hyperlink r:id="rId1317" w:tooltip="D:Documents3GPPtsg_ranWG2TSGR2_114-eDocsR2-2106371.zip" w:history="1">
        <w:r w:rsidR="0099317D" w:rsidRPr="00A84AE6">
          <w:rPr>
            <w:rStyle w:val="Hyperlink"/>
          </w:rPr>
          <w:t>R2-2106371</w:t>
        </w:r>
      </w:hyperlink>
      <w:r w:rsidR="0099317D">
        <w:tab/>
        <w:t>Consideration on the signalling design for Positioning Integrity</w:t>
      </w:r>
      <w:r w:rsidR="0099317D">
        <w:tab/>
        <w:t>Samsung Electronics</w:t>
      </w:r>
      <w:r w:rsidR="0099317D">
        <w:tab/>
        <w:t>discussion</w:t>
      </w:r>
      <w:r w:rsidR="0099317D">
        <w:tab/>
        <w:t>NR_pos_enh-Core</w:t>
      </w:r>
    </w:p>
    <w:p w14:paraId="05B8509E" w14:textId="524A574C" w:rsidR="0099317D" w:rsidRDefault="0087222F" w:rsidP="0099317D">
      <w:pPr>
        <w:pStyle w:val="Doc-title"/>
      </w:pPr>
      <w:hyperlink r:id="rId1318" w:tooltip="D:Documents3GPPtsg_ranWG2TSGR2_114-eDocsR2-2106427.zip" w:history="1">
        <w:r w:rsidR="0099317D" w:rsidRPr="00A84AE6">
          <w:rPr>
            <w:rStyle w:val="Hyperlink"/>
          </w:rPr>
          <w:t>R2-2106427</w:t>
        </w:r>
      </w:hyperlink>
      <w:r w:rsidR="0099317D">
        <w:tab/>
        <w:t>Discussion on positioning integrity transportation</w:t>
      </w:r>
      <w:r w:rsidR="0099317D">
        <w:tab/>
        <w:t>ZTE Corporation, Sanechips</w:t>
      </w:r>
      <w:r w:rsidR="0099317D">
        <w:tab/>
        <w:t>discussion</w:t>
      </w:r>
      <w:r w:rsidR="0099317D">
        <w:tab/>
        <w:t>Rel-17</w:t>
      </w:r>
      <w:r w:rsidR="0099317D">
        <w:tab/>
        <w:t>NR_pos_enh-Core</w:t>
      </w:r>
    </w:p>
    <w:p w14:paraId="1E97311C" w14:textId="546E2C9C" w:rsidR="0099317D" w:rsidRDefault="0087222F" w:rsidP="0099317D">
      <w:pPr>
        <w:pStyle w:val="Doc-title"/>
      </w:pPr>
      <w:hyperlink r:id="rId1319" w:tooltip="D:Documents3GPPtsg_ranWG2TSGR2_114-eDocsR2-2106428.zip" w:history="1">
        <w:r w:rsidR="0099317D" w:rsidRPr="00A84AE6">
          <w:rPr>
            <w:rStyle w:val="Hyperlink"/>
          </w:rPr>
          <w:t>R2-2106428</w:t>
        </w:r>
      </w:hyperlink>
      <w:r w:rsidR="0099317D">
        <w:tab/>
        <w:t>Discussion on positioning integrity data calculation and LS to RTCM</w:t>
      </w:r>
      <w:r w:rsidR="0099317D">
        <w:tab/>
        <w:t>ZTE Corporation, Sanechips</w:t>
      </w:r>
      <w:r w:rsidR="0099317D">
        <w:tab/>
        <w:t>discussion</w:t>
      </w:r>
      <w:r w:rsidR="0099317D">
        <w:tab/>
        <w:t>Rel-17</w:t>
      </w:r>
      <w:r w:rsidR="0099317D">
        <w:tab/>
        <w:t>NR_pos_enh-Core</w:t>
      </w:r>
    </w:p>
    <w:p w14:paraId="56FF10E8" w14:textId="2943C11C" w:rsidR="0099317D" w:rsidRDefault="0099317D" w:rsidP="0099317D">
      <w:pPr>
        <w:pStyle w:val="Doc-title"/>
      </w:pPr>
    </w:p>
    <w:p w14:paraId="12B6079B" w14:textId="6DF12400" w:rsidR="001F3E11" w:rsidRPr="000D255B" w:rsidRDefault="000D255B" w:rsidP="001F3E11">
      <w:pPr>
        <w:pStyle w:val="Heading3"/>
      </w:pPr>
      <w:r w:rsidRPr="000D255B">
        <w:t>8.11.6</w:t>
      </w:r>
      <w:r w:rsidRPr="000D255B">
        <w:tab/>
      </w:r>
      <w:r w:rsidR="001F3E11">
        <w:t>A-GNSS enhancements</w:t>
      </w:r>
    </w:p>
    <w:p w14:paraId="6C4E720A" w14:textId="22A31D4E" w:rsidR="001F3E11" w:rsidRPr="000D255B" w:rsidRDefault="001F3E11" w:rsidP="001F3E11">
      <w:pPr>
        <w:pStyle w:val="Comments"/>
      </w:pPr>
      <w:r>
        <w:t>Including support of BDS B2a and B3I signals and support of NavIC.</w:t>
      </w:r>
    </w:p>
    <w:p w14:paraId="7026B1A0" w14:textId="648FACFD" w:rsidR="0099317D" w:rsidRDefault="0087222F" w:rsidP="0099317D">
      <w:pPr>
        <w:pStyle w:val="Doc-title"/>
      </w:pPr>
      <w:hyperlink r:id="rId1320" w:tooltip="D:Documents3GPPtsg_ranWG2TSGR2_114-eDocsR2-2105143.zip" w:history="1">
        <w:r w:rsidR="0099317D" w:rsidRPr="00A84AE6">
          <w:rPr>
            <w:rStyle w:val="Hyperlink"/>
          </w:rPr>
          <w:t>R2-2105143</w:t>
        </w:r>
      </w:hyperlink>
      <w:r w:rsidR="0099317D">
        <w:tab/>
        <w:t>Introduction of B2a signal in BDS system in A-GNSS</w:t>
      </w:r>
      <w:r w:rsidR="0099317D">
        <w:tab/>
        <w:t>CATT, CAICT</w:t>
      </w:r>
      <w:r w:rsidR="0099317D">
        <w:tab/>
        <w:t>draftCR</w:t>
      </w:r>
      <w:r w:rsidR="0099317D">
        <w:tab/>
        <w:t>Rel-17</w:t>
      </w:r>
      <w:r w:rsidR="0099317D">
        <w:tab/>
        <w:t>37.355</w:t>
      </w:r>
      <w:r w:rsidR="0099317D">
        <w:tab/>
        <w:t>16.4.0</w:t>
      </w:r>
      <w:r w:rsidR="0099317D">
        <w:tab/>
        <w:t>B</w:t>
      </w:r>
      <w:r w:rsidR="0099317D">
        <w:tab/>
        <w:t>NR_pos_enh-Core</w:t>
      </w:r>
    </w:p>
    <w:p w14:paraId="20706D56" w14:textId="31D52108" w:rsidR="0099317D" w:rsidRDefault="0087222F" w:rsidP="0099317D">
      <w:pPr>
        <w:pStyle w:val="Doc-title"/>
      </w:pPr>
      <w:hyperlink r:id="rId1321" w:tooltip="D:Documents3GPPtsg_ranWG2TSGR2_114-eDocsR2-2105972.zip" w:history="1">
        <w:r w:rsidR="0099317D" w:rsidRPr="00A84AE6">
          <w:rPr>
            <w:rStyle w:val="Hyperlink"/>
          </w:rPr>
          <w:t>R2-2105972</w:t>
        </w:r>
      </w:hyperlink>
      <w:r w:rsidR="0099317D">
        <w:tab/>
        <w:t>Impacts of NavIC in NR RRC</w:t>
      </w:r>
      <w:r w:rsidR="0099317D">
        <w:tab/>
        <w:t>Ericsson</w:t>
      </w:r>
      <w:r w:rsidR="0099317D">
        <w:tab/>
        <w:t>discussion</w:t>
      </w:r>
      <w:r w:rsidR="0099317D">
        <w:tab/>
        <w:t>Rel-17</w:t>
      </w:r>
    </w:p>
    <w:p w14:paraId="0B6BDFFB" w14:textId="141F2D8C" w:rsidR="0099317D" w:rsidRDefault="0099317D" w:rsidP="0099317D">
      <w:pPr>
        <w:pStyle w:val="Doc-title"/>
      </w:pPr>
    </w:p>
    <w:p w14:paraId="71AA9492" w14:textId="61D0341B" w:rsidR="000D255B" w:rsidRPr="000D255B" w:rsidRDefault="000D255B" w:rsidP="00137FD4">
      <w:pPr>
        <w:pStyle w:val="Heading3"/>
      </w:pPr>
      <w:r w:rsidRPr="000D255B">
        <w:t>8.11.</w:t>
      </w:r>
      <w:r w:rsidR="001F3E11">
        <w:t>7</w:t>
      </w:r>
      <w:r w:rsidRPr="000D255B">
        <w:tab/>
        <w:t>Other</w:t>
      </w:r>
    </w:p>
    <w:p w14:paraId="38128BD7" w14:textId="77777777" w:rsidR="000D255B" w:rsidRPr="000D255B" w:rsidRDefault="000D255B" w:rsidP="000D255B">
      <w:pPr>
        <w:pStyle w:val="Comments"/>
      </w:pPr>
      <w:r w:rsidRPr="000D255B">
        <w:t xml:space="preserve">Input on other WI objectives. </w:t>
      </w:r>
    </w:p>
    <w:p w14:paraId="58C0AE0F" w14:textId="420473E5" w:rsidR="0099317D" w:rsidRDefault="0087222F" w:rsidP="0099317D">
      <w:pPr>
        <w:pStyle w:val="Doc-title"/>
      </w:pPr>
      <w:hyperlink r:id="rId1322" w:tooltip="D:Documents3GPPtsg_ranWG2TSGR2_114-eDocsR2-2104804.zip" w:history="1">
        <w:r w:rsidR="0099317D" w:rsidRPr="00A84AE6">
          <w:rPr>
            <w:rStyle w:val="Hyperlink"/>
          </w:rPr>
          <w:t>R2-2104804</w:t>
        </w:r>
      </w:hyperlink>
      <w:r w:rsidR="0099317D">
        <w:tab/>
        <w:t>Discussion on LS on DL-AoD angle calculation enhancement</w:t>
      </w:r>
      <w:r w:rsidR="0099317D">
        <w:tab/>
        <w:t>CATT</w:t>
      </w:r>
      <w:r w:rsidR="0099317D">
        <w:tab/>
        <w:t>discussion</w:t>
      </w:r>
      <w:r w:rsidR="0099317D">
        <w:tab/>
        <w:t>Rel-17</w:t>
      </w:r>
      <w:r w:rsidR="0099317D">
        <w:tab/>
        <w:t>NR_pos_enh-Core</w:t>
      </w:r>
    </w:p>
    <w:p w14:paraId="73752899" w14:textId="517CAB74" w:rsidR="0099317D" w:rsidRDefault="0087222F" w:rsidP="0099317D">
      <w:pPr>
        <w:pStyle w:val="Doc-title"/>
      </w:pPr>
      <w:hyperlink r:id="rId1323" w:tooltip="D:Documents3GPPtsg_ranWG2TSGR2_114-eDocsR2-2104849.zip" w:history="1">
        <w:r w:rsidR="0099317D" w:rsidRPr="00A84AE6">
          <w:rPr>
            <w:rStyle w:val="Hyperlink"/>
          </w:rPr>
          <w:t>R2-2104849</w:t>
        </w:r>
      </w:hyperlink>
      <w:r w:rsidR="0099317D">
        <w:tab/>
        <w:t>Discussion on DL-AoD angle calculation enhancement</w:t>
      </w:r>
      <w:r w:rsidR="0099317D">
        <w:tab/>
        <w:t>vivo</w:t>
      </w:r>
      <w:r w:rsidR="0099317D">
        <w:tab/>
        <w:t>discussion</w:t>
      </w:r>
      <w:r w:rsidR="0099317D">
        <w:tab/>
        <w:t>NR_pos_enh-Core</w:t>
      </w:r>
    </w:p>
    <w:p w14:paraId="2ACC2772" w14:textId="77777777" w:rsidR="0099317D" w:rsidRDefault="0099317D" w:rsidP="0099317D">
      <w:pPr>
        <w:pStyle w:val="Doc-title"/>
      </w:pPr>
      <w:r w:rsidRPr="00A84AE6">
        <w:rPr>
          <w:highlight w:val="yellow"/>
        </w:rPr>
        <w:t>R2-2105038</w:t>
      </w:r>
      <w:r>
        <w:tab/>
        <w:t>Discussion on positioning enhancement</w:t>
      </w:r>
      <w:r>
        <w:tab/>
        <w:t>Huawei, HiSilicon</w:t>
      </w:r>
      <w:r>
        <w:tab/>
        <w:t>discussion</w:t>
      </w:r>
      <w:r>
        <w:tab/>
        <w:t>Rel-17</w:t>
      </w:r>
      <w:r>
        <w:tab/>
        <w:t>NR_pos_enh-Core</w:t>
      </w:r>
      <w:r>
        <w:tab/>
        <w:t>Withdrawn</w:t>
      </w:r>
    </w:p>
    <w:p w14:paraId="4D4D5D6C" w14:textId="1AA75290" w:rsidR="0099317D" w:rsidRDefault="0087222F" w:rsidP="0099317D">
      <w:pPr>
        <w:pStyle w:val="Doc-title"/>
      </w:pPr>
      <w:hyperlink r:id="rId1324" w:tooltip="D:Documents3GPPtsg_ranWG2TSGR2_114-eDocsR2-2105220.zip" w:history="1">
        <w:r w:rsidR="0099317D" w:rsidRPr="00A84AE6">
          <w:rPr>
            <w:rStyle w:val="Hyperlink"/>
          </w:rPr>
          <w:t>R2-2105220</w:t>
        </w:r>
      </w:hyperlink>
      <w:r w:rsidR="0099317D">
        <w:tab/>
        <w:t>Discussion on positioning enhancement</w:t>
      </w:r>
      <w:r w:rsidR="0099317D">
        <w:tab/>
        <w:t>Huawei, HiSilicon</w:t>
      </w:r>
      <w:r w:rsidR="0099317D">
        <w:tab/>
        <w:t>discussion</w:t>
      </w:r>
      <w:r w:rsidR="0099317D">
        <w:tab/>
        <w:t>Rel-17</w:t>
      </w:r>
      <w:r w:rsidR="0099317D">
        <w:tab/>
        <w:t>NR_pos_enh-Core</w:t>
      </w:r>
    </w:p>
    <w:p w14:paraId="616B1C12" w14:textId="72E32679" w:rsidR="0099317D" w:rsidRDefault="0087222F" w:rsidP="0099317D">
      <w:pPr>
        <w:pStyle w:val="Doc-title"/>
      </w:pPr>
      <w:hyperlink r:id="rId1325" w:tooltip="D:Documents3GPPtsg_ranWG2TSGR2_114-eDocsR2-2105309.zip" w:history="1">
        <w:r w:rsidR="0099317D" w:rsidRPr="00A84AE6">
          <w:rPr>
            <w:rStyle w:val="Hyperlink"/>
          </w:rPr>
          <w:t>R2-2105309</w:t>
        </w:r>
      </w:hyperlink>
      <w:r w:rsidR="0099317D">
        <w:tab/>
        <w:t>Discussion on Positioning during Mobility in RRC INACTIVE</w:t>
      </w:r>
      <w:r w:rsidR="0099317D">
        <w:tab/>
        <w:t>InterDigital, Inc.</w:t>
      </w:r>
      <w:r w:rsidR="0099317D">
        <w:tab/>
        <w:t>discussion</w:t>
      </w:r>
      <w:r w:rsidR="0099317D">
        <w:tab/>
        <w:t>Rel-17</w:t>
      </w:r>
      <w:r w:rsidR="0099317D">
        <w:tab/>
        <w:t>NR_pos_enh</w:t>
      </w:r>
    </w:p>
    <w:p w14:paraId="35A41803" w14:textId="2CD1F81B" w:rsidR="0099317D" w:rsidRDefault="0087222F" w:rsidP="0099317D">
      <w:pPr>
        <w:pStyle w:val="Doc-title"/>
      </w:pPr>
      <w:hyperlink r:id="rId1326" w:tooltip="D:Documents3GPPtsg_ranWG2TSGR2_114-eDocsR2-2105974.zip" w:history="1">
        <w:r w:rsidR="0099317D" w:rsidRPr="00A84AE6">
          <w:rPr>
            <w:rStyle w:val="Hyperlink"/>
          </w:rPr>
          <w:t>R2-2105974</w:t>
        </w:r>
      </w:hyperlink>
      <w:r w:rsidR="0099317D">
        <w:tab/>
        <w:t>On High Accuracy Aspects</w:t>
      </w:r>
      <w:r w:rsidR="0099317D">
        <w:tab/>
        <w:t>Ericsson</w:t>
      </w:r>
      <w:r w:rsidR="0099317D">
        <w:tab/>
        <w:t>discussion</w:t>
      </w:r>
      <w:r w:rsidR="0099317D">
        <w:tab/>
        <w:t>Rel-17</w:t>
      </w:r>
    </w:p>
    <w:p w14:paraId="11D0C7AC" w14:textId="5D595646" w:rsidR="0099317D" w:rsidRDefault="0087222F" w:rsidP="0099317D">
      <w:pPr>
        <w:pStyle w:val="Doc-title"/>
      </w:pPr>
      <w:hyperlink r:id="rId1327" w:tooltip="D:Documents3GPPtsg_ranWG2TSGR2_114-eDocsR2-2106086.zip" w:history="1">
        <w:r w:rsidR="0099317D" w:rsidRPr="00A84AE6">
          <w:rPr>
            <w:rStyle w:val="Hyperlink"/>
          </w:rPr>
          <w:t>R2-2106086</w:t>
        </w:r>
      </w:hyperlink>
      <w:r w:rsidR="0099317D">
        <w:tab/>
        <w:t>Signalling and Procedures for supporting Reference Location Devices</w:t>
      </w:r>
      <w:r w:rsidR="0099317D">
        <w:tab/>
        <w:t>Qualcomm Incorporated</w:t>
      </w:r>
      <w:r w:rsidR="0099317D">
        <w:tab/>
        <w:t>discussion</w:t>
      </w:r>
    </w:p>
    <w:p w14:paraId="2D13D451" w14:textId="1188D9A5" w:rsidR="0099317D" w:rsidRDefault="0099317D" w:rsidP="0099317D">
      <w:pPr>
        <w:pStyle w:val="Doc-title"/>
      </w:pPr>
    </w:p>
    <w:p w14:paraId="187AD79F" w14:textId="5CD9DD83" w:rsidR="000D255B" w:rsidRPr="000D255B" w:rsidRDefault="000D255B" w:rsidP="00137FD4">
      <w:pPr>
        <w:pStyle w:val="Heading2"/>
      </w:pPr>
      <w:r w:rsidRPr="000D255B">
        <w:t>8.12</w:t>
      </w:r>
      <w:r w:rsidRPr="000D255B">
        <w:tab/>
        <w:t xml:space="preserve">Reduced Capability </w:t>
      </w:r>
    </w:p>
    <w:p w14:paraId="3BAEB113" w14:textId="77777777" w:rsidR="000D255B" w:rsidRPr="000D255B" w:rsidRDefault="000D255B" w:rsidP="000D255B">
      <w:pPr>
        <w:pStyle w:val="Comments"/>
      </w:pPr>
      <w:r w:rsidRPr="000D255B">
        <w:t>(NR_redcap-Core; leading WG: RAN1; REL-17; WID: RP-210918)</w:t>
      </w:r>
    </w:p>
    <w:p w14:paraId="37CBF63A" w14:textId="4B767C38" w:rsidR="000D255B" w:rsidRPr="000D255B" w:rsidRDefault="000D255B" w:rsidP="000D255B">
      <w:pPr>
        <w:pStyle w:val="Comments"/>
      </w:pPr>
      <w:r w:rsidRPr="000D255B">
        <w:t xml:space="preserve">Time budget: </w:t>
      </w:r>
      <w:r w:rsidR="00617D21">
        <w:t>1</w:t>
      </w:r>
      <w:r w:rsidRPr="000D255B">
        <w:t xml:space="preserve"> TU</w:t>
      </w:r>
    </w:p>
    <w:p w14:paraId="26B1DE1F" w14:textId="1B884C95" w:rsidR="000D255B" w:rsidRPr="000D255B" w:rsidRDefault="000D255B" w:rsidP="000D255B">
      <w:pPr>
        <w:pStyle w:val="Comments"/>
      </w:pPr>
      <w:r w:rsidRPr="000D255B">
        <w:t xml:space="preserve">Tdoc Limitation: </w:t>
      </w:r>
      <w:r w:rsidR="00617D21">
        <w:t>4</w:t>
      </w:r>
      <w:r w:rsidRPr="000D255B">
        <w:t xml:space="preserve"> tdocs</w:t>
      </w:r>
    </w:p>
    <w:p w14:paraId="10A316F1" w14:textId="56EEBA9B" w:rsidR="000D255B" w:rsidRPr="000D255B" w:rsidRDefault="000D255B" w:rsidP="000D255B">
      <w:pPr>
        <w:pStyle w:val="Comments"/>
      </w:pPr>
      <w:r w:rsidRPr="000D255B">
        <w:t xml:space="preserve">Email max expectation: </w:t>
      </w:r>
      <w:r w:rsidR="00617D21">
        <w:t>4</w:t>
      </w:r>
      <w:r w:rsidRPr="000D255B">
        <w:t xml:space="preserve"> threads</w:t>
      </w:r>
    </w:p>
    <w:p w14:paraId="1EBAB2F4" w14:textId="77777777" w:rsidR="000D255B" w:rsidRPr="000D255B" w:rsidRDefault="000D255B" w:rsidP="00137FD4">
      <w:pPr>
        <w:pStyle w:val="Heading3"/>
      </w:pPr>
      <w:r w:rsidRPr="000D255B">
        <w:t>8.12.1   Organizational</w:t>
      </w:r>
    </w:p>
    <w:p w14:paraId="7B700EC8" w14:textId="77777777" w:rsidR="000D255B" w:rsidRPr="000D255B" w:rsidRDefault="000D255B" w:rsidP="000D255B">
      <w:pPr>
        <w:pStyle w:val="Comments"/>
      </w:pPr>
      <w:r w:rsidRPr="000D255B">
        <w:t>LSs, rapporteur inputs and other organizational documents. Rapporteur inputs and other pre-assigned documents in this AI do not count towards the tdoc limitation.</w:t>
      </w:r>
    </w:p>
    <w:p w14:paraId="6D1316FF" w14:textId="26B1575D" w:rsidR="0099317D" w:rsidRDefault="0087222F" w:rsidP="0099317D">
      <w:pPr>
        <w:pStyle w:val="Doc-title"/>
      </w:pPr>
      <w:hyperlink r:id="rId1328" w:tooltip="D:Documents3GPPtsg_ranWG2TSGR2_114-eDocsR2-2104702.zip" w:history="1">
        <w:r w:rsidR="0099317D" w:rsidRPr="00A84AE6">
          <w:rPr>
            <w:rStyle w:val="Hyperlink"/>
          </w:rPr>
          <w:t>R2-2104702</w:t>
        </w:r>
      </w:hyperlink>
      <w:r w:rsidR="0099317D">
        <w:tab/>
        <w:t>Reply LS on Unified Access Control (UAC) for RedCap (C1-212395; contact: vivo)</w:t>
      </w:r>
      <w:r w:rsidR="0099317D">
        <w:tab/>
        <w:t>CT1</w:t>
      </w:r>
      <w:r w:rsidR="0099317D">
        <w:tab/>
        <w:t>LS in</w:t>
      </w:r>
      <w:r w:rsidR="0099317D">
        <w:tab/>
        <w:t>Rel-17</w:t>
      </w:r>
      <w:r w:rsidR="0099317D">
        <w:tab/>
        <w:t>NR_redcap-Core</w:t>
      </w:r>
      <w:r w:rsidR="0099317D">
        <w:tab/>
        <w:t>To:RAN, RAN2</w:t>
      </w:r>
      <w:r w:rsidR="0099317D">
        <w:tab/>
        <w:t>Cc:SA1</w:t>
      </w:r>
    </w:p>
    <w:p w14:paraId="3B1D1867" w14:textId="3B9496C0" w:rsidR="0099317D" w:rsidRDefault="0087222F" w:rsidP="0099317D">
      <w:pPr>
        <w:pStyle w:val="Doc-title"/>
      </w:pPr>
      <w:hyperlink r:id="rId1329" w:tooltip="D:Documents3GPPtsg_ranWG2TSGR2_114-eDocsR2-2105233.zip" w:history="1">
        <w:r w:rsidR="0099317D" w:rsidRPr="00A84AE6">
          <w:rPr>
            <w:rStyle w:val="Hyperlink"/>
          </w:rPr>
          <w:t>R2-2105233</w:t>
        </w:r>
      </w:hyperlink>
      <w:r w:rsidR="0099317D">
        <w:tab/>
        <w:t>Revised WI work plan for RedCap</w:t>
      </w:r>
      <w:r w:rsidR="0099317D">
        <w:tab/>
        <w:t>Ericsson</w:t>
      </w:r>
      <w:r w:rsidR="0099317D">
        <w:tab/>
        <w:t>discussion</w:t>
      </w:r>
      <w:r w:rsidR="0099317D">
        <w:tab/>
        <w:t>NR_redcap-Core</w:t>
      </w:r>
    </w:p>
    <w:p w14:paraId="7410AF27" w14:textId="77777777" w:rsidR="0099317D" w:rsidRPr="0099317D" w:rsidRDefault="0099317D" w:rsidP="0099317D">
      <w:pPr>
        <w:pStyle w:val="Doc-text2"/>
      </w:pPr>
    </w:p>
    <w:p w14:paraId="14F40E30" w14:textId="3914F9D9" w:rsidR="000D255B" w:rsidRPr="000D255B" w:rsidRDefault="000D255B" w:rsidP="00137FD4">
      <w:pPr>
        <w:pStyle w:val="Heading3"/>
      </w:pPr>
      <w:r w:rsidRPr="000D255B">
        <w:t>8.12.2   Framework for reduced capabilities</w:t>
      </w:r>
    </w:p>
    <w:p w14:paraId="71D100E8" w14:textId="77777777" w:rsidR="005D60B7" w:rsidRPr="000D255B" w:rsidRDefault="005D60B7" w:rsidP="000D255B">
      <w:pPr>
        <w:pStyle w:val="Comments"/>
      </w:pPr>
      <w:r>
        <w:t xml:space="preserve">No contribution </w:t>
      </w:r>
      <w:r w:rsidR="00116084">
        <w:t>is expected to this agenda item but directly to the sub-agenda items.</w:t>
      </w:r>
    </w:p>
    <w:p w14:paraId="7A1CAA55" w14:textId="77777777" w:rsidR="000D255B" w:rsidRDefault="000D255B" w:rsidP="00E773C7">
      <w:pPr>
        <w:pStyle w:val="Heading4"/>
      </w:pPr>
      <w:r w:rsidRPr="000D255B">
        <w:t>8.12.2.1 Definition of RedCap UE type and reduced capabilities</w:t>
      </w:r>
    </w:p>
    <w:p w14:paraId="38BF6801" w14:textId="77777777" w:rsidR="00AB677B" w:rsidRPr="00AB677B" w:rsidRDefault="00AB677B" w:rsidP="00AB677B">
      <w:pPr>
        <w:pStyle w:val="Comments"/>
      </w:pPr>
      <w:r w:rsidRPr="00AB677B">
        <w:t xml:space="preserve">Definition of one RedCap UE type and related UE capability </w:t>
      </w:r>
      <w:r w:rsidR="000D3010">
        <w:t>design.</w:t>
      </w:r>
    </w:p>
    <w:p w14:paraId="2205C236" w14:textId="77777777" w:rsidR="00AB677B" w:rsidRDefault="00AB677B" w:rsidP="00AB677B">
      <w:pPr>
        <w:pStyle w:val="Comments"/>
      </w:pPr>
      <w:r w:rsidRPr="00AB677B">
        <w:t>How to constrain the use of RedCap capabilities onl</w:t>
      </w:r>
      <w:r>
        <w:t>y for RedCap UEs</w:t>
      </w:r>
      <w:r w:rsidRPr="00AB677B">
        <w:t xml:space="preserve"> and prevent RedCap UEs from using capabilities not intended for RedCap UEs</w:t>
      </w:r>
      <w:r w:rsidR="000D3010">
        <w:t>.</w:t>
      </w:r>
      <w:r w:rsidRPr="00AB677B">
        <w:t xml:space="preserve"> </w:t>
      </w:r>
    </w:p>
    <w:p w14:paraId="4D54A594" w14:textId="48B77633" w:rsidR="0099317D" w:rsidRDefault="0087222F" w:rsidP="0099317D">
      <w:pPr>
        <w:pStyle w:val="Doc-title"/>
      </w:pPr>
      <w:hyperlink r:id="rId1330" w:tooltip="D:Documents3GPPtsg_ranWG2TSGR2_114-eDocsR2-2104774.zip" w:history="1">
        <w:r w:rsidR="0099317D" w:rsidRPr="00A84AE6">
          <w:rPr>
            <w:rStyle w:val="Hyperlink"/>
          </w:rPr>
          <w:t>R2-2104774</w:t>
        </w:r>
      </w:hyperlink>
      <w:r w:rsidR="0099317D">
        <w:tab/>
        <w:t>Definition and constrained use of RedCap UEs</w:t>
      </w:r>
      <w:r w:rsidR="0099317D">
        <w:tab/>
        <w:t>Qualcomm Incorporated</w:t>
      </w:r>
      <w:r w:rsidR="0099317D">
        <w:tab/>
        <w:t>discussion</w:t>
      </w:r>
      <w:r w:rsidR="0099317D">
        <w:tab/>
        <w:t>Rel-17</w:t>
      </w:r>
      <w:r w:rsidR="0099317D">
        <w:tab/>
        <w:t>FS_NR_redcap</w:t>
      </w:r>
    </w:p>
    <w:p w14:paraId="7D10E2BE" w14:textId="655EFE4B" w:rsidR="0099317D" w:rsidRDefault="0087222F" w:rsidP="0099317D">
      <w:pPr>
        <w:pStyle w:val="Doc-title"/>
      </w:pPr>
      <w:hyperlink r:id="rId1331" w:tooltip="D:Documents3GPPtsg_ranWG2TSGR2_114-eDocsR2-2104808.zip" w:history="1">
        <w:r w:rsidR="0099317D" w:rsidRPr="00A84AE6">
          <w:rPr>
            <w:rStyle w:val="Hyperlink"/>
          </w:rPr>
          <w:t>R2-2104808</w:t>
        </w:r>
      </w:hyperlink>
      <w:r w:rsidR="0099317D">
        <w:tab/>
        <w:t>Discussion on constraining of reduced capabilities</w:t>
      </w:r>
      <w:r w:rsidR="0099317D">
        <w:tab/>
        <w:t>OPPO</w:t>
      </w:r>
      <w:r w:rsidR="0099317D">
        <w:tab/>
        <w:t>discussion</w:t>
      </w:r>
      <w:r w:rsidR="0099317D">
        <w:tab/>
        <w:t>Rel-17</w:t>
      </w:r>
      <w:r w:rsidR="0099317D">
        <w:tab/>
        <w:t>NR_redcap-Core</w:t>
      </w:r>
    </w:p>
    <w:p w14:paraId="36E397D1" w14:textId="38284281" w:rsidR="0099317D" w:rsidRDefault="0087222F" w:rsidP="0099317D">
      <w:pPr>
        <w:pStyle w:val="Doc-title"/>
      </w:pPr>
      <w:hyperlink r:id="rId1332" w:tooltip="D:Documents3GPPtsg_ranWG2TSGR2_114-eDocsR2-2104910.zip" w:history="1">
        <w:r w:rsidR="0099317D" w:rsidRPr="00A84AE6">
          <w:rPr>
            <w:rStyle w:val="Hyperlink"/>
          </w:rPr>
          <w:t>R2-2104910</w:t>
        </w:r>
      </w:hyperlink>
      <w:r w:rsidR="0099317D">
        <w:tab/>
        <w:t>UE type definition and constraining for RedCap UEs</w:t>
      </w:r>
      <w:r w:rsidR="0099317D">
        <w:tab/>
        <w:t>vivo, Guangdong Genius</w:t>
      </w:r>
      <w:r w:rsidR="0099317D">
        <w:tab/>
        <w:t>discussion</w:t>
      </w:r>
      <w:r w:rsidR="0099317D">
        <w:tab/>
        <w:t>Rel-17</w:t>
      </w:r>
      <w:r w:rsidR="0099317D">
        <w:tab/>
        <w:t>FS_NR_redcap</w:t>
      </w:r>
    </w:p>
    <w:p w14:paraId="4D3DC77C" w14:textId="55B388B3" w:rsidR="0099317D" w:rsidRDefault="0087222F" w:rsidP="0099317D">
      <w:pPr>
        <w:pStyle w:val="Doc-title"/>
      </w:pPr>
      <w:hyperlink r:id="rId1333" w:tooltip="D:Documents3GPPtsg_ranWG2TSGR2_114-eDocsR2-2104927.zip" w:history="1">
        <w:r w:rsidR="0099317D" w:rsidRPr="00A84AE6">
          <w:rPr>
            <w:rStyle w:val="Hyperlink"/>
          </w:rPr>
          <w:t>R2-2104927</w:t>
        </w:r>
      </w:hyperlink>
      <w:r w:rsidR="0099317D">
        <w:tab/>
        <w:t>RedCap UE capability and constraining of reduced capabilities</w:t>
      </w:r>
      <w:r w:rsidR="0099317D">
        <w:tab/>
        <w:t>Intel Corporation</w:t>
      </w:r>
      <w:r w:rsidR="0099317D">
        <w:tab/>
        <w:t>discussion</w:t>
      </w:r>
      <w:r w:rsidR="0099317D">
        <w:tab/>
        <w:t>Rel-17</w:t>
      </w:r>
      <w:r w:rsidR="0099317D">
        <w:tab/>
        <w:t>NR_redcap</w:t>
      </w:r>
    </w:p>
    <w:p w14:paraId="43CE86D9" w14:textId="0918547E" w:rsidR="0099317D" w:rsidRDefault="0087222F" w:rsidP="0099317D">
      <w:pPr>
        <w:pStyle w:val="Doc-title"/>
      </w:pPr>
      <w:hyperlink r:id="rId1334" w:tooltip="D:Documents3GPPtsg_ranWG2TSGR2_114-eDocsR2-2105136.zip" w:history="1">
        <w:r w:rsidR="0099317D" w:rsidRPr="00A84AE6">
          <w:rPr>
            <w:rStyle w:val="Hyperlink"/>
          </w:rPr>
          <w:t>R2-2105136</w:t>
        </w:r>
      </w:hyperlink>
      <w:r w:rsidR="0099317D">
        <w:tab/>
        <w:t>Resolution on some basic mandatory capabilities for RedCap UEs for faster product development</w:t>
      </w:r>
      <w:r w:rsidR="0099317D">
        <w:tab/>
        <w:t>Apple Inc</w:t>
      </w:r>
      <w:r w:rsidR="0099317D">
        <w:tab/>
        <w:t>discussion</w:t>
      </w:r>
      <w:r w:rsidR="0099317D">
        <w:tab/>
        <w:t>Rel-17</w:t>
      </w:r>
      <w:r w:rsidR="0099317D">
        <w:tab/>
        <w:t>NR_redcap-Core</w:t>
      </w:r>
    </w:p>
    <w:p w14:paraId="685740E2" w14:textId="021C7589" w:rsidR="0099317D" w:rsidRDefault="0087222F" w:rsidP="0099317D">
      <w:pPr>
        <w:pStyle w:val="Doc-title"/>
      </w:pPr>
      <w:hyperlink r:id="rId1335" w:tooltip="D:Documents3GPPtsg_ranWG2TSGR2_114-eDocsR2-2105160.zip" w:history="1">
        <w:r w:rsidR="0099317D" w:rsidRPr="00A84AE6">
          <w:rPr>
            <w:rStyle w:val="Hyperlink"/>
          </w:rPr>
          <w:t>R2-2105160</w:t>
        </w:r>
      </w:hyperlink>
      <w:r w:rsidR="0099317D">
        <w:tab/>
        <w:t>Define and Constrain Reduced Capability for RedCap</w:t>
      </w:r>
      <w:r w:rsidR="0099317D">
        <w:tab/>
        <w:t>ZTE Corporation, Sanechips</w:t>
      </w:r>
      <w:r w:rsidR="0099317D">
        <w:tab/>
        <w:t>discussion</w:t>
      </w:r>
      <w:r w:rsidR="0099317D">
        <w:tab/>
        <w:t>Rel-17</w:t>
      </w:r>
      <w:r w:rsidR="0099317D">
        <w:tab/>
        <w:t>NR_redcap-Core</w:t>
      </w:r>
    </w:p>
    <w:p w14:paraId="3D2D352D" w14:textId="6D2A3DCC" w:rsidR="0099317D" w:rsidRDefault="0087222F" w:rsidP="0099317D">
      <w:pPr>
        <w:pStyle w:val="Doc-title"/>
      </w:pPr>
      <w:hyperlink r:id="rId1336" w:tooltip="D:Documents3GPPtsg_ranWG2TSGR2_114-eDocsR2-2105234.zip" w:history="1">
        <w:r w:rsidR="0099317D" w:rsidRPr="00A84AE6">
          <w:rPr>
            <w:rStyle w:val="Hyperlink"/>
          </w:rPr>
          <w:t>R2-2105234</w:t>
        </w:r>
      </w:hyperlink>
      <w:r w:rsidR="0099317D">
        <w:tab/>
        <w:t>Definition of RedCap UE and first look on capability signaling</w:t>
      </w:r>
      <w:r w:rsidR="0099317D">
        <w:tab/>
        <w:t>Ericsson</w:t>
      </w:r>
      <w:r w:rsidR="0099317D">
        <w:tab/>
        <w:t>discussion</w:t>
      </w:r>
      <w:r w:rsidR="0099317D">
        <w:tab/>
        <w:t>NR_redcap-Core</w:t>
      </w:r>
    </w:p>
    <w:p w14:paraId="4C2E45F2" w14:textId="63BD66DE" w:rsidR="0099317D" w:rsidRDefault="0087222F" w:rsidP="0099317D">
      <w:pPr>
        <w:pStyle w:val="Doc-title"/>
      </w:pPr>
      <w:hyperlink r:id="rId1337" w:tooltip="D:Documents3GPPtsg_ranWG2TSGR2_114-eDocsR2-2105319.zip" w:history="1">
        <w:r w:rsidR="0099317D" w:rsidRPr="00A84AE6">
          <w:rPr>
            <w:rStyle w:val="Hyperlink"/>
          </w:rPr>
          <w:t>R2-2105319</w:t>
        </w:r>
      </w:hyperlink>
      <w:r w:rsidR="0099317D">
        <w:tab/>
        <w:t>On Redcap UE capabilities and type</w:t>
      </w:r>
      <w:r w:rsidR="0099317D">
        <w:tab/>
        <w:t>CATT</w:t>
      </w:r>
      <w:r w:rsidR="0099317D">
        <w:tab/>
        <w:t>discussion</w:t>
      </w:r>
      <w:r w:rsidR="0099317D">
        <w:tab/>
        <w:t>Rel-17</w:t>
      </w:r>
      <w:r w:rsidR="0099317D">
        <w:tab/>
        <w:t>NR_redcap-Core</w:t>
      </w:r>
    </w:p>
    <w:p w14:paraId="3D5A73D8" w14:textId="3AAB54AA" w:rsidR="0099317D" w:rsidRDefault="0087222F" w:rsidP="0099317D">
      <w:pPr>
        <w:pStyle w:val="Doc-title"/>
      </w:pPr>
      <w:hyperlink r:id="rId1338" w:tooltip="D:Documents3GPPtsg_ranWG2TSGR2_114-eDocsR2-2105471.zip" w:history="1">
        <w:r w:rsidR="0099317D" w:rsidRPr="00A84AE6">
          <w:rPr>
            <w:rStyle w:val="Hyperlink"/>
          </w:rPr>
          <w:t>R2-2105471</w:t>
        </w:r>
      </w:hyperlink>
      <w:r w:rsidR="0099317D">
        <w:tab/>
        <w:t>Capability for RedCap UEs and its early indication</w:t>
      </w:r>
      <w:r w:rsidR="0099317D">
        <w:tab/>
        <w:t>Samsung</w:t>
      </w:r>
      <w:r w:rsidR="0099317D">
        <w:tab/>
        <w:t>discussion</w:t>
      </w:r>
      <w:r w:rsidR="0099317D">
        <w:tab/>
        <w:t>Rel-17</w:t>
      </w:r>
      <w:r w:rsidR="0099317D">
        <w:tab/>
        <w:t>FS_NR_redcap</w:t>
      </w:r>
    </w:p>
    <w:p w14:paraId="13B7ED69" w14:textId="555526BF" w:rsidR="0099317D" w:rsidRDefault="0087222F" w:rsidP="0099317D">
      <w:pPr>
        <w:pStyle w:val="Doc-title"/>
      </w:pPr>
      <w:hyperlink r:id="rId1339" w:tooltip="D:Documents3GPPtsg_ranWG2TSGR2_114-eDocsR2-2105539.zip" w:history="1">
        <w:r w:rsidR="0099317D" w:rsidRPr="00A84AE6">
          <w:rPr>
            <w:rStyle w:val="Hyperlink"/>
          </w:rPr>
          <w:t>R2-2105539</w:t>
        </w:r>
      </w:hyperlink>
      <w:r w:rsidR="0099317D">
        <w:tab/>
        <w:t>Discussion on L2 buffer size reduction for Redcap UE</w:t>
      </w:r>
      <w:r w:rsidR="0099317D">
        <w:tab/>
        <w:t>Spreadtrum Communications</w:t>
      </w:r>
      <w:r w:rsidR="0099317D">
        <w:tab/>
        <w:t>discussion</w:t>
      </w:r>
      <w:r w:rsidR="0099317D">
        <w:tab/>
        <w:t>Rel-17</w:t>
      </w:r>
      <w:r w:rsidR="0099317D">
        <w:tab/>
        <w:t>NR_redcap-Core</w:t>
      </w:r>
    </w:p>
    <w:p w14:paraId="45328EFC" w14:textId="7C9DC884" w:rsidR="0099317D" w:rsidRDefault="0087222F" w:rsidP="0099317D">
      <w:pPr>
        <w:pStyle w:val="Doc-title"/>
      </w:pPr>
      <w:hyperlink r:id="rId1340" w:tooltip="D:Documents3GPPtsg_ranWG2TSGR2_114-eDocsR2-2105634.zip" w:history="1">
        <w:r w:rsidR="0099317D" w:rsidRPr="00A84AE6">
          <w:rPr>
            <w:rStyle w:val="Hyperlink"/>
          </w:rPr>
          <w:t>R2-2105634</w:t>
        </w:r>
      </w:hyperlink>
      <w:r w:rsidR="0099317D">
        <w:tab/>
        <w:t>Definition of RedCap UE type and reduced capabilities</w:t>
      </w:r>
      <w:r w:rsidR="0099317D">
        <w:tab/>
        <w:t>Huawei, HiSilicon</w:t>
      </w:r>
      <w:r w:rsidR="0099317D">
        <w:tab/>
        <w:t>discussion</w:t>
      </w:r>
      <w:r w:rsidR="0099317D">
        <w:tab/>
        <w:t>Rel-17</w:t>
      </w:r>
      <w:r w:rsidR="0099317D">
        <w:tab/>
        <w:t>NR_redcap-Core</w:t>
      </w:r>
    </w:p>
    <w:p w14:paraId="789CB913" w14:textId="3CF6C949" w:rsidR="0099317D" w:rsidRDefault="0087222F" w:rsidP="0099317D">
      <w:pPr>
        <w:pStyle w:val="Doc-title"/>
      </w:pPr>
      <w:hyperlink r:id="rId1341" w:tooltip="D:Documents3GPPtsg_ranWG2TSGR2_114-eDocsR2-2105882.zip" w:history="1">
        <w:r w:rsidR="0099317D" w:rsidRPr="00A84AE6">
          <w:rPr>
            <w:rStyle w:val="Hyperlink"/>
          </w:rPr>
          <w:t>R2-2105882</w:t>
        </w:r>
      </w:hyperlink>
      <w:r w:rsidR="0099317D">
        <w:tab/>
        <w:t>How to prevent RedCap UEs from using capabilities not intended for RedCap Ues</w:t>
      </w:r>
      <w:r w:rsidR="0099317D">
        <w:tab/>
        <w:t>LG Electronics UK</w:t>
      </w:r>
      <w:r w:rsidR="0099317D">
        <w:tab/>
        <w:t>discussion</w:t>
      </w:r>
      <w:r w:rsidR="0099317D">
        <w:tab/>
        <w:t>Rel-17</w:t>
      </w:r>
    </w:p>
    <w:p w14:paraId="39268E12" w14:textId="4C8D6507" w:rsidR="0099317D" w:rsidRDefault="0087222F" w:rsidP="0099317D">
      <w:pPr>
        <w:pStyle w:val="Doc-title"/>
      </w:pPr>
      <w:hyperlink r:id="rId1342" w:tooltip="D:Documents3GPPtsg_ranWG2TSGR2_114-eDocsR2-2105910.zip" w:history="1">
        <w:r w:rsidR="0099317D" w:rsidRPr="00A84AE6">
          <w:rPr>
            <w:rStyle w:val="Hyperlink"/>
          </w:rPr>
          <w:t>R2-2105910</w:t>
        </w:r>
      </w:hyperlink>
      <w:r w:rsidR="0099317D">
        <w:tab/>
        <w:t>On RedCap UE capabilities</w:t>
      </w:r>
      <w:r w:rsidR="0099317D">
        <w:tab/>
        <w:t>Nokia, Nokia Shanghai Bell</w:t>
      </w:r>
      <w:r w:rsidR="0099317D">
        <w:tab/>
        <w:t>discussion</w:t>
      </w:r>
      <w:r w:rsidR="0099317D">
        <w:tab/>
        <w:t>Rel-17</w:t>
      </w:r>
      <w:r w:rsidR="0099317D">
        <w:tab/>
        <w:t>NR_redcap-Core</w:t>
      </w:r>
    </w:p>
    <w:p w14:paraId="740E7D03" w14:textId="35CFEE23" w:rsidR="0099317D" w:rsidRDefault="0087222F" w:rsidP="0099317D">
      <w:pPr>
        <w:pStyle w:val="Doc-title"/>
      </w:pPr>
      <w:hyperlink r:id="rId1343" w:tooltip="D:Documents3GPPtsg_ranWG2TSGR2_114-eDocsR2-2106053.zip" w:history="1">
        <w:r w:rsidR="0099317D" w:rsidRPr="00A84AE6">
          <w:rPr>
            <w:rStyle w:val="Hyperlink"/>
          </w:rPr>
          <w:t>R2-2106053</w:t>
        </w:r>
      </w:hyperlink>
      <w:r w:rsidR="0099317D">
        <w:tab/>
        <w:t>Constraint of RedCap UE to intended use cases</w:t>
      </w:r>
      <w:r w:rsidR="0099317D">
        <w:tab/>
        <w:t>InterDigital</w:t>
      </w:r>
      <w:r w:rsidR="0099317D">
        <w:tab/>
        <w:t>discussion</w:t>
      </w:r>
      <w:r w:rsidR="0099317D">
        <w:tab/>
        <w:t>Rel-17</w:t>
      </w:r>
      <w:r w:rsidR="0099317D">
        <w:tab/>
        <w:t>NR_redcap-Core</w:t>
      </w:r>
    </w:p>
    <w:p w14:paraId="7F072569" w14:textId="77777777" w:rsidR="0099317D" w:rsidRDefault="0099317D" w:rsidP="0099317D">
      <w:pPr>
        <w:pStyle w:val="Doc-title"/>
      </w:pPr>
      <w:r w:rsidRPr="00A84AE6">
        <w:rPr>
          <w:highlight w:val="yellow"/>
        </w:rPr>
        <w:t>R2-2106098</w:t>
      </w:r>
      <w:r>
        <w:tab/>
        <w:t>RedCap UE capability and constraining of reduced capabilities</w:t>
      </w:r>
      <w:r>
        <w:tab/>
        <w:t>Intel Corporation</w:t>
      </w:r>
      <w:r>
        <w:tab/>
        <w:t>discussion</w:t>
      </w:r>
      <w:r>
        <w:tab/>
        <w:t>Rel-17</w:t>
      </w:r>
      <w:r>
        <w:tab/>
        <w:t>NR_redcap</w:t>
      </w:r>
      <w:r>
        <w:tab/>
        <w:t>Withdrawn</w:t>
      </w:r>
    </w:p>
    <w:p w14:paraId="3549FDDD" w14:textId="21F74910" w:rsidR="0099317D" w:rsidRDefault="0087222F" w:rsidP="0099317D">
      <w:pPr>
        <w:pStyle w:val="Doc-title"/>
      </w:pPr>
      <w:hyperlink r:id="rId1344" w:tooltip="D:Documents3GPPtsg_ranWG2TSGR2_114-eDocsR2-2106230.zip" w:history="1">
        <w:r w:rsidR="0099317D" w:rsidRPr="00A84AE6">
          <w:rPr>
            <w:rStyle w:val="Hyperlink"/>
          </w:rPr>
          <w:t>R2-2106230</w:t>
        </w:r>
      </w:hyperlink>
      <w:r w:rsidR="0099317D">
        <w:tab/>
        <w:t>Discussion on the definition and constraining of reduced capabilities</w:t>
      </w:r>
      <w:r w:rsidR="0099317D">
        <w:tab/>
        <w:t>CMCC</w:t>
      </w:r>
      <w:r w:rsidR="0099317D">
        <w:tab/>
        <w:t>discussion</w:t>
      </w:r>
      <w:r w:rsidR="0099317D">
        <w:tab/>
        <w:t>Rel-17</w:t>
      </w:r>
      <w:r w:rsidR="0099317D">
        <w:tab/>
        <w:t>NR_redcap</w:t>
      </w:r>
    </w:p>
    <w:p w14:paraId="0547B364" w14:textId="2625381B" w:rsidR="0099317D" w:rsidRDefault="0087222F" w:rsidP="0099317D">
      <w:pPr>
        <w:pStyle w:val="Doc-title"/>
      </w:pPr>
      <w:hyperlink r:id="rId1345" w:tooltip="D:Documents3GPPtsg_ranWG2TSGR2_114-eDocsR2-2106276.zip" w:history="1">
        <w:r w:rsidR="0099317D" w:rsidRPr="00A84AE6">
          <w:rPr>
            <w:rStyle w:val="Hyperlink"/>
          </w:rPr>
          <w:t>R2-2106276</w:t>
        </w:r>
      </w:hyperlink>
      <w:r w:rsidR="0099317D">
        <w:tab/>
        <w:t>The capability and the constrain of RedCap UE</w:t>
      </w:r>
      <w:r w:rsidR="0099317D">
        <w:tab/>
        <w:t>China Telecommunications</w:t>
      </w:r>
      <w:r w:rsidR="0099317D">
        <w:tab/>
        <w:t>discussion</w:t>
      </w:r>
    </w:p>
    <w:p w14:paraId="40D1475D" w14:textId="2AB9B036" w:rsidR="0099317D" w:rsidRDefault="0099317D" w:rsidP="0099317D">
      <w:pPr>
        <w:pStyle w:val="Doc-title"/>
      </w:pPr>
    </w:p>
    <w:p w14:paraId="51F84EE8" w14:textId="3F1C6EBE" w:rsidR="000D255B" w:rsidRPr="000D255B" w:rsidRDefault="000D255B" w:rsidP="00E773C7">
      <w:pPr>
        <w:pStyle w:val="Heading4"/>
      </w:pPr>
      <w:r w:rsidRPr="000D255B">
        <w:t>8.12.2.2 Identification, access and camping restrictions</w:t>
      </w:r>
    </w:p>
    <w:p w14:paraId="3DF80A73" w14:textId="77777777" w:rsidR="00EF43BB" w:rsidRDefault="00EF43BB" w:rsidP="000D255B">
      <w:pPr>
        <w:pStyle w:val="Comments"/>
      </w:pPr>
      <w:r>
        <w:rPr>
          <w:lang w:val="en-US"/>
        </w:rPr>
        <w:t xml:space="preserve">Early identification of </w:t>
      </w:r>
      <w:r w:rsidRPr="00474DBB">
        <w:rPr>
          <w:lang w:val="en-US"/>
        </w:rPr>
        <w:t>RedCap UE</w:t>
      </w:r>
      <w:r>
        <w:rPr>
          <w:lang w:val="en-US"/>
        </w:rPr>
        <w:t>s (e.g. msg1/msgA vs msg3)</w:t>
      </w:r>
      <w:r>
        <w:t>.</w:t>
      </w:r>
    </w:p>
    <w:p w14:paraId="6FB5B464" w14:textId="77777777" w:rsidR="00EF43BB" w:rsidRPr="000D255B" w:rsidRDefault="00EF43BB" w:rsidP="000D255B">
      <w:pPr>
        <w:pStyle w:val="Comments"/>
      </w:pPr>
      <w:r>
        <w:rPr>
          <w:rFonts w:eastAsia="SimSun"/>
          <w:bCs/>
          <w:lang w:val="en-US" w:eastAsia="ja-JP"/>
        </w:rPr>
        <w:t xml:space="preserve">System information indication </w:t>
      </w:r>
      <w:r w:rsidR="00B06A38">
        <w:rPr>
          <w:rFonts w:eastAsia="SimSun"/>
          <w:bCs/>
          <w:lang w:val="en-US" w:eastAsia="ja-JP"/>
        </w:rPr>
        <w:t>for</w:t>
      </w:r>
      <w:r>
        <w:rPr>
          <w:rFonts w:eastAsia="SimSun"/>
          <w:bCs/>
          <w:lang w:val="en-US" w:eastAsia="ja-JP"/>
        </w:rPr>
        <w:t xml:space="preserve"> camp</w:t>
      </w:r>
      <w:r w:rsidR="00B06A38">
        <w:rPr>
          <w:rFonts w:eastAsia="SimSun"/>
          <w:bCs/>
          <w:lang w:val="en-US" w:eastAsia="ja-JP"/>
        </w:rPr>
        <w:t>ing restrictions</w:t>
      </w:r>
      <w:r w:rsidR="000D3010">
        <w:rPr>
          <w:rFonts w:eastAsia="SimSun"/>
          <w:bCs/>
          <w:lang w:val="en-US" w:eastAsia="ja-JP"/>
        </w:rPr>
        <w:t>.</w:t>
      </w:r>
    </w:p>
    <w:p w14:paraId="78667A05" w14:textId="72091D63" w:rsidR="0099317D" w:rsidRDefault="0087222F" w:rsidP="0099317D">
      <w:pPr>
        <w:pStyle w:val="Doc-title"/>
      </w:pPr>
      <w:hyperlink r:id="rId1346" w:tooltip="D:Documents3GPPtsg_ranWG2TSGR2_114-eDocsR2-2104775.zip" w:history="1">
        <w:r w:rsidR="0099317D" w:rsidRPr="00A84AE6">
          <w:rPr>
            <w:rStyle w:val="Hyperlink"/>
          </w:rPr>
          <w:t>R2-2104775</w:t>
        </w:r>
      </w:hyperlink>
      <w:r w:rsidR="0099317D">
        <w:tab/>
        <w:t>Access and camping restrictions for RedCap UEs</w:t>
      </w:r>
      <w:r w:rsidR="0099317D">
        <w:tab/>
        <w:t>Qualcomm Incorporated</w:t>
      </w:r>
      <w:r w:rsidR="0099317D">
        <w:tab/>
        <w:t>discussion</w:t>
      </w:r>
      <w:r w:rsidR="0099317D">
        <w:tab/>
        <w:t>Rel-17</w:t>
      </w:r>
      <w:r w:rsidR="0099317D">
        <w:tab/>
        <w:t>FS_NR_redcap</w:t>
      </w:r>
    </w:p>
    <w:p w14:paraId="3078B71D" w14:textId="16941200" w:rsidR="0099317D" w:rsidRDefault="0087222F" w:rsidP="0099317D">
      <w:pPr>
        <w:pStyle w:val="Doc-title"/>
      </w:pPr>
      <w:hyperlink r:id="rId1347" w:tooltip="D:Documents3GPPtsg_ranWG2TSGR2_114-eDocsR2-2104777.zip" w:history="1">
        <w:r w:rsidR="0099317D" w:rsidRPr="00A84AE6">
          <w:rPr>
            <w:rStyle w:val="Hyperlink"/>
          </w:rPr>
          <w:t>R2-2104777</w:t>
        </w:r>
      </w:hyperlink>
      <w:r w:rsidR="0099317D">
        <w:tab/>
        <w:t>Discussion on early identification and SI indication</w:t>
      </w:r>
      <w:r w:rsidR="0099317D">
        <w:tab/>
        <w:t>CAICT</w:t>
      </w:r>
      <w:r w:rsidR="0099317D">
        <w:tab/>
        <w:t>discussion</w:t>
      </w:r>
      <w:r w:rsidR="0099317D">
        <w:tab/>
        <w:t>Rel-17</w:t>
      </w:r>
    </w:p>
    <w:p w14:paraId="4CFD1A1A" w14:textId="6225D77E" w:rsidR="0099317D" w:rsidRDefault="0087222F" w:rsidP="0099317D">
      <w:pPr>
        <w:pStyle w:val="Doc-title"/>
      </w:pPr>
      <w:hyperlink r:id="rId1348" w:tooltip="D:Documents3GPPtsg_ranWG2TSGR2_114-eDocsR2-2104790.zip" w:history="1">
        <w:r w:rsidR="0099317D" w:rsidRPr="00A84AE6">
          <w:rPr>
            <w:rStyle w:val="Hyperlink"/>
          </w:rPr>
          <w:t>R2-2104790</w:t>
        </w:r>
      </w:hyperlink>
      <w:r w:rsidR="0099317D">
        <w:tab/>
        <w:t>NR-REDCAP identification and SI indication</w:t>
      </w:r>
      <w:r w:rsidR="0099317D">
        <w:tab/>
        <w:t>THALES</w:t>
      </w:r>
      <w:r w:rsidR="0099317D">
        <w:tab/>
        <w:t>discussion</w:t>
      </w:r>
    </w:p>
    <w:p w14:paraId="1F78A5F4" w14:textId="13B2B9A4" w:rsidR="0099317D" w:rsidRDefault="0087222F" w:rsidP="0099317D">
      <w:pPr>
        <w:pStyle w:val="Doc-title"/>
      </w:pPr>
      <w:hyperlink r:id="rId1349" w:tooltip="D:Documents3GPPtsg_ranWG2TSGR2_114-eDocsR2-2104809.zip" w:history="1">
        <w:r w:rsidR="0099317D" w:rsidRPr="00A84AE6">
          <w:rPr>
            <w:rStyle w:val="Hyperlink"/>
          </w:rPr>
          <w:t>R2-2104809</w:t>
        </w:r>
      </w:hyperlink>
      <w:r w:rsidR="0099317D">
        <w:tab/>
        <w:t>Discussion on RedCap UE’s access control</w:t>
      </w:r>
      <w:r w:rsidR="0099317D">
        <w:tab/>
        <w:t>OPPO</w:t>
      </w:r>
      <w:r w:rsidR="0099317D">
        <w:tab/>
        <w:t>discussion</w:t>
      </w:r>
      <w:r w:rsidR="0099317D">
        <w:tab/>
        <w:t>Rel-17</w:t>
      </w:r>
      <w:r w:rsidR="0099317D">
        <w:tab/>
        <w:t>NR_redcap-Core</w:t>
      </w:r>
    </w:p>
    <w:p w14:paraId="33BE1657" w14:textId="1478C46F" w:rsidR="0099317D" w:rsidRDefault="0087222F" w:rsidP="0099317D">
      <w:pPr>
        <w:pStyle w:val="Doc-title"/>
      </w:pPr>
      <w:hyperlink r:id="rId1350" w:tooltip="D:Documents3GPPtsg_ranWG2TSGR2_114-eDocsR2-2104911.zip" w:history="1">
        <w:r w:rsidR="0099317D" w:rsidRPr="00A84AE6">
          <w:rPr>
            <w:rStyle w:val="Hyperlink"/>
          </w:rPr>
          <w:t>R2-2104911</w:t>
        </w:r>
      </w:hyperlink>
      <w:r w:rsidR="0099317D">
        <w:tab/>
        <w:t>Identification and access restrictions for RedCap UEs</w:t>
      </w:r>
      <w:r w:rsidR="0099317D">
        <w:tab/>
        <w:t>vivo, Guangdong Genius</w:t>
      </w:r>
      <w:r w:rsidR="0099317D">
        <w:tab/>
        <w:t>discussion</w:t>
      </w:r>
      <w:r w:rsidR="0099317D">
        <w:tab/>
        <w:t>Rel-17</w:t>
      </w:r>
      <w:r w:rsidR="0099317D">
        <w:tab/>
        <w:t>FS_NR_redcap</w:t>
      </w:r>
      <w:r w:rsidR="0099317D">
        <w:tab/>
      </w:r>
      <w:r w:rsidR="0099317D" w:rsidRPr="00A84AE6">
        <w:rPr>
          <w:highlight w:val="yellow"/>
        </w:rPr>
        <w:t>R2-2102859</w:t>
      </w:r>
    </w:p>
    <w:p w14:paraId="46530D31" w14:textId="2BDF4841" w:rsidR="0099317D" w:rsidRDefault="0087222F" w:rsidP="0099317D">
      <w:pPr>
        <w:pStyle w:val="Doc-title"/>
      </w:pPr>
      <w:hyperlink r:id="rId1351" w:tooltip="D:Documents3GPPtsg_ranWG2TSGR2_114-eDocsR2-2104928.zip" w:history="1">
        <w:r w:rsidR="0099317D" w:rsidRPr="00A84AE6">
          <w:rPr>
            <w:rStyle w:val="Hyperlink"/>
          </w:rPr>
          <w:t>R2-2104928</w:t>
        </w:r>
      </w:hyperlink>
      <w:r w:rsidR="0099317D">
        <w:tab/>
        <w:t>Early identification and camping restrictions  for RedCap UE</w:t>
      </w:r>
      <w:r w:rsidR="0099317D">
        <w:tab/>
        <w:t>Intel Corporation</w:t>
      </w:r>
      <w:r w:rsidR="0099317D">
        <w:tab/>
        <w:t>discussion</w:t>
      </w:r>
      <w:r w:rsidR="0099317D">
        <w:tab/>
        <w:t>Rel-17</w:t>
      </w:r>
      <w:r w:rsidR="0099317D">
        <w:tab/>
        <w:t>NR_redcap</w:t>
      </w:r>
    </w:p>
    <w:p w14:paraId="29815EEB" w14:textId="2894F41F" w:rsidR="0099317D" w:rsidRDefault="0087222F" w:rsidP="0099317D">
      <w:pPr>
        <w:pStyle w:val="Doc-title"/>
      </w:pPr>
      <w:hyperlink r:id="rId1352" w:tooltip="D:Documents3GPPtsg_ranWG2TSGR2_114-eDocsR2-2105014.zip" w:history="1">
        <w:r w:rsidR="0099317D" w:rsidRPr="00A84AE6">
          <w:rPr>
            <w:rStyle w:val="Hyperlink"/>
          </w:rPr>
          <w:t>R2-2105014</w:t>
        </w:r>
      </w:hyperlink>
      <w:r w:rsidR="0099317D">
        <w:tab/>
        <w:t>Methods for barring and for capability reporting</w:t>
      </w:r>
      <w:r w:rsidR="0099317D">
        <w:tab/>
        <w:t>Sierra Wireless, S.A.</w:t>
      </w:r>
      <w:r w:rsidR="0099317D">
        <w:tab/>
        <w:t>discussion</w:t>
      </w:r>
    </w:p>
    <w:p w14:paraId="62054FF3" w14:textId="27C9DFE7" w:rsidR="0099317D" w:rsidRDefault="0087222F" w:rsidP="0099317D">
      <w:pPr>
        <w:pStyle w:val="Doc-title"/>
      </w:pPr>
      <w:hyperlink r:id="rId1353" w:tooltip="D:Documents3GPPtsg_ranWG2TSGR2_114-eDocsR2-2105071.zip" w:history="1">
        <w:r w:rsidR="0099317D" w:rsidRPr="00A84AE6">
          <w:rPr>
            <w:rStyle w:val="Hyperlink"/>
          </w:rPr>
          <w:t>R2-2105071</w:t>
        </w:r>
      </w:hyperlink>
      <w:r w:rsidR="0099317D">
        <w:tab/>
        <w:t>Discussion on UAC for Redcap devices</w:t>
      </w:r>
      <w:r w:rsidR="0099317D">
        <w:tab/>
        <w:t>Xiaomi Communications</w:t>
      </w:r>
      <w:r w:rsidR="0099317D">
        <w:tab/>
        <w:t>discussion</w:t>
      </w:r>
    </w:p>
    <w:p w14:paraId="23F3AD5E" w14:textId="42057A22" w:rsidR="0099317D" w:rsidRDefault="0087222F" w:rsidP="0099317D">
      <w:pPr>
        <w:pStyle w:val="Doc-title"/>
      </w:pPr>
      <w:hyperlink r:id="rId1354" w:tooltip="D:Documents3GPPtsg_ranWG2TSGR2_114-eDocsR2-2105072.zip" w:history="1">
        <w:r w:rsidR="0099317D" w:rsidRPr="00A84AE6">
          <w:rPr>
            <w:rStyle w:val="Hyperlink"/>
          </w:rPr>
          <w:t>R2-2105072</w:t>
        </w:r>
      </w:hyperlink>
      <w:r w:rsidR="0099317D">
        <w:tab/>
        <w:t>Discussion on Identification and UE access restrictions for Redcap devices</w:t>
      </w:r>
      <w:r w:rsidR="0099317D">
        <w:tab/>
        <w:t>Xiaomi Communications</w:t>
      </w:r>
      <w:r w:rsidR="0099317D">
        <w:tab/>
        <w:t>discussion</w:t>
      </w:r>
    </w:p>
    <w:p w14:paraId="23963C38" w14:textId="3EF831C7" w:rsidR="0099317D" w:rsidRDefault="0087222F" w:rsidP="0099317D">
      <w:pPr>
        <w:pStyle w:val="Doc-title"/>
      </w:pPr>
      <w:hyperlink r:id="rId1355" w:tooltip="D:Documents3GPPtsg_ranWG2TSGR2_114-eDocsR2-2105137.zip" w:history="1">
        <w:r w:rsidR="0099317D" w:rsidRPr="00A84AE6">
          <w:rPr>
            <w:rStyle w:val="Hyperlink"/>
          </w:rPr>
          <w:t>R2-2105137</w:t>
        </w:r>
      </w:hyperlink>
      <w:r w:rsidR="0099317D">
        <w:tab/>
        <w:t>Power-saving aspects from cell access and camping of RedCap UEs</w:t>
      </w:r>
      <w:r w:rsidR="0099317D">
        <w:tab/>
        <w:t>Apple Inc</w:t>
      </w:r>
      <w:r w:rsidR="0099317D">
        <w:tab/>
        <w:t>discussion</w:t>
      </w:r>
      <w:r w:rsidR="0099317D">
        <w:tab/>
        <w:t>Rel-17</w:t>
      </w:r>
      <w:r w:rsidR="0099317D">
        <w:tab/>
        <w:t>NR_redcap-Core</w:t>
      </w:r>
    </w:p>
    <w:p w14:paraId="377467EE" w14:textId="21922957" w:rsidR="0099317D" w:rsidRDefault="0087222F" w:rsidP="0099317D">
      <w:pPr>
        <w:pStyle w:val="Doc-title"/>
      </w:pPr>
      <w:hyperlink r:id="rId1356" w:tooltip="D:Documents3GPPtsg_ranWG2TSGR2_114-eDocsR2-2105161.zip" w:history="1">
        <w:r w:rsidR="0099317D" w:rsidRPr="00A84AE6">
          <w:rPr>
            <w:rStyle w:val="Hyperlink"/>
          </w:rPr>
          <w:t>R2-2105161</w:t>
        </w:r>
      </w:hyperlink>
      <w:r w:rsidR="0099317D">
        <w:tab/>
        <w:t>Identification and Access Restriction for RedCap</w:t>
      </w:r>
      <w:r w:rsidR="0099317D">
        <w:tab/>
        <w:t>ZTE Corporation, Sanechips</w:t>
      </w:r>
      <w:r w:rsidR="0099317D">
        <w:tab/>
        <w:t>discussion</w:t>
      </w:r>
      <w:r w:rsidR="0099317D">
        <w:tab/>
        <w:t>Rel-17</w:t>
      </w:r>
      <w:r w:rsidR="0099317D">
        <w:tab/>
        <w:t>NR_redcap-Core</w:t>
      </w:r>
    </w:p>
    <w:p w14:paraId="0089E820" w14:textId="7A21C3B2" w:rsidR="0099317D" w:rsidRDefault="0087222F" w:rsidP="0099317D">
      <w:pPr>
        <w:pStyle w:val="Doc-title"/>
      </w:pPr>
      <w:hyperlink r:id="rId1357" w:tooltip="D:Documents3GPPtsg_ranWG2TSGR2_114-eDocsR2-2105235.zip" w:history="1">
        <w:r w:rsidR="0099317D" w:rsidRPr="00A84AE6">
          <w:rPr>
            <w:rStyle w:val="Hyperlink"/>
          </w:rPr>
          <w:t>R2-2105235</w:t>
        </w:r>
      </w:hyperlink>
      <w:r w:rsidR="0099317D">
        <w:tab/>
        <w:t>Early indication &amp; access restriction for RedCap UEs</w:t>
      </w:r>
      <w:r w:rsidR="0099317D">
        <w:tab/>
        <w:t>Ericsson</w:t>
      </w:r>
      <w:r w:rsidR="0099317D">
        <w:tab/>
        <w:t>discussion</w:t>
      </w:r>
      <w:r w:rsidR="0099317D">
        <w:tab/>
        <w:t>NR_redcap-Core</w:t>
      </w:r>
    </w:p>
    <w:p w14:paraId="7AECF754" w14:textId="23573C41" w:rsidR="0099317D" w:rsidRDefault="0087222F" w:rsidP="0099317D">
      <w:pPr>
        <w:pStyle w:val="Doc-title"/>
      </w:pPr>
      <w:hyperlink r:id="rId1358" w:tooltip="D:Documents3GPPtsg_ranWG2TSGR2_114-eDocsR2-2105320.zip" w:history="1">
        <w:r w:rsidR="0099317D" w:rsidRPr="00A84AE6">
          <w:rPr>
            <w:rStyle w:val="Hyperlink"/>
          </w:rPr>
          <w:t>R2-2105320</w:t>
        </w:r>
      </w:hyperlink>
      <w:r w:rsidR="0099317D">
        <w:tab/>
        <w:t>Early Identification and camping restrictions for Redcap UEs</w:t>
      </w:r>
      <w:r w:rsidR="0099317D">
        <w:tab/>
        <w:t>CATT</w:t>
      </w:r>
      <w:r w:rsidR="0099317D">
        <w:tab/>
        <w:t>discussion</w:t>
      </w:r>
      <w:r w:rsidR="0099317D">
        <w:tab/>
        <w:t>Rel-17</w:t>
      </w:r>
      <w:r w:rsidR="0099317D">
        <w:tab/>
        <w:t>NR_redcap-Core</w:t>
      </w:r>
    </w:p>
    <w:p w14:paraId="008261C3" w14:textId="124D61DB" w:rsidR="0099317D" w:rsidRDefault="0087222F" w:rsidP="0099317D">
      <w:pPr>
        <w:pStyle w:val="Doc-title"/>
      </w:pPr>
      <w:hyperlink r:id="rId1359" w:tooltip="D:Documents3GPPtsg_ranWG2TSGR2_114-eDocsR2-2105399.zip" w:history="1">
        <w:r w:rsidR="0099317D" w:rsidRPr="00A84AE6">
          <w:rPr>
            <w:rStyle w:val="Hyperlink"/>
          </w:rPr>
          <w:t>R2-2105399</w:t>
        </w:r>
      </w:hyperlink>
      <w:r w:rsidR="0099317D">
        <w:tab/>
        <w:t>Camping restrictions of RedCap UE</w:t>
      </w:r>
      <w:r w:rsidR="0099317D">
        <w:tab/>
        <w:t>Fujitsu</w:t>
      </w:r>
      <w:r w:rsidR="0099317D">
        <w:tab/>
        <w:t>discussion</w:t>
      </w:r>
      <w:r w:rsidR="0099317D">
        <w:tab/>
        <w:t>Rel-17</w:t>
      </w:r>
      <w:r w:rsidR="0099317D">
        <w:tab/>
        <w:t>NR_redcap-Core</w:t>
      </w:r>
    </w:p>
    <w:p w14:paraId="57C79E19" w14:textId="7BD680FF" w:rsidR="0099317D" w:rsidRDefault="0087222F" w:rsidP="0099317D">
      <w:pPr>
        <w:pStyle w:val="Doc-title"/>
      </w:pPr>
      <w:hyperlink r:id="rId1360" w:tooltip="D:Documents3GPPtsg_ranWG2TSGR2_114-eDocsR2-2105443.zip" w:history="1">
        <w:r w:rsidR="0099317D" w:rsidRPr="00A84AE6">
          <w:rPr>
            <w:rStyle w:val="Hyperlink"/>
          </w:rPr>
          <w:t>R2-2105443</w:t>
        </w:r>
      </w:hyperlink>
      <w:r w:rsidR="0099317D">
        <w:tab/>
        <w:t>Camping restriction and cell selection criterion</w:t>
      </w:r>
      <w:r w:rsidR="0099317D">
        <w:tab/>
        <w:t>DENSO CORPORATION</w:t>
      </w:r>
      <w:r w:rsidR="0099317D">
        <w:tab/>
        <w:t>discussion</w:t>
      </w:r>
      <w:r w:rsidR="0099317D">
        <w:tab/>
        <w:t>Rel-17</w:t>
      </w:r>
      <w:r w:rsidR="0099317D">
        <w:tab/>
        <w:t>NR_redcap-Core</w:t>
      </w:r>
      <w:r w:rsidR="0099317D">
        <w:tab/>
      </w:r>
      <w:r w:rsidR="0099317D" w:rsidRPr="00A84AE6">
        <w:rPr>
          <w:highlight w:val="yellow"/>
        </w:rPr>
        <w:t>R2-2102947</w:t>
      </w:r>
    </w:p>
    <w:p w14:paraId="18A9218D" w14:textId="2F1265C0" w:rsidR="0099317D" w:rsidRDefault="0087222F" w:rsidP="0099317D">
      <w:pPr>
        <w:pStyle w:val="Doc-title"/>
      </w:pPr>
      <w:hyperlink r:id="rId1361" w:tooltip="D:Documents3GPPtsg_ranWG2TSGR2_114-eDocsR2-2105472.zip" w:history="1">
        <w:r w:rsidR="0099317D" w:rsidRPr="00A84AE6">
          <w:rPr>
            <w:rStyle w:val="Hyperlink"/>
          </w:rPr>
          <w:t>R2-2105472</w:t>
        </w:r>
      </w:hyperlink>
      <w:r w:rsidR="0099317D">
        <w:tab/>
        <w:t>Access control for RedCap UEs</w:t>
      </w:r>
      <w:r w:rsidR="0099317D">
        <w:tab/>
        <w:t>Samsung</w:t>
      </w:r>
      <w:r w:rsidR="0099317D">
        <w:tab/>
        <w:t>discussion</w:t>
      </w:r>
      <w:r w:rsidR="0099317D">
        <w:tab/>
        <w:t>Rel-17</w:t>
      </w:r>
      <w:r w:rsidR="0099317D">
        <w:tab/>
        <w:t>FS_NR_redcap</w:t>
      </w:r>
    </w:p>
    <w:p w14:paraId="54903785" w14:textId="669B0268" w:rsidR="0099317D" w:rsidRDefault="0087222F" w:rsidP="0099317D">
      <w:pPr>
        <w:pStyle w:val="Doc-title"/>
      </w:pPr>
      <w:hyperlink r:id="rId1362" w:tooltip="D:Documents3GPPtsg_ranWG2TSGR2_114-eDocsR2-2105540.zip" w:history="1">
        <w:r w:rsidR="0099317D" w:rsidRPr="00A84AE6">
          <w:rPr>
            <w:rStyle w:val="Hyperlink"/>
          </w:rPr>
          <w:t>R2-2105540</w:t>
        </w:r>
      </w:hyperlink>
      <w:r w:rsidR="0099317D">
        <w:tab/>
        <w:t>Discussion on early indication design for Redcap UE</w:t>
      </w:r>
      <w:r w:rsidR="0099317D">
        <w:tab/>
        <w:t>Spreadtrum Communications</w:t>
      </w:r>
      <w:r w:rsidR="0099317D">
        <w:tab/>
        <w:t>discussion</w:t>
      </w:r>
      <w:r w:rsidR="0099317D">
        <w:tab/>
        <w:t>Rel-17</w:t>
      </w:r>
      <w:r w:rsidR="0099317D">
        <w:tab/>
        <w:t>NR_redcap-Core</w:t>
      </w:r>
    </w:p>
    <w:p w14:paraId="67F0AB3A" w14:textId="6B01F38F" w:rsidR="0099317D" w:rsidRDefault="0087222F" w:rsidP="0099317D">
      <w:pPr>
        <w:pStyle w:val="Doc-title"/>
      </w:pPr>
      <w:hyperlink r:id="rId1363" w:tooltip="D:Documents3GPPtsg_ranWG2TSGR2_114-eDocsR2-2105635.zip" w:history="1">
        <w:r w:rsidR="0099317D" w:rsidRPr="00A84AE6">
          <w:rPr>
            <w:rStyle w:val="Hyperlink"/>
          </w:rPr>
          <w:t>R2-2105635</w:t>
        </w:r>
      </w:hyperlink>
      <w:r w:rsidR="0099317D">
        <w:tab/>
        <w:t>Identification and access restriction of RedCap UE</w:t>
      </w:r>
      <w:r w:rsidR="0099317D">
        <w:tab/>
        <w:t>Huawei, HiSilicon</w:t>
      </w:r>
      <w:r w:rsidR="0099317D">
        <w:tab/>
        <w:t>discussion</w:t>
      </w:r>
      <w:r w:rsidR="0099317D">
        <w:tab/>
        <w:t>Rel-17</w:t>
      </w:r>
      <w:r w:rsidR="0099317D">
        <w:tab/>
        <w:t>NR_redcap-Core</w:t>
      </w:r>
    </w:p>
    <w:p w14:paraId="085A2BC7" w14:textId="381CECAC" w:rsidR="0099317D" w:rsidRDefault="0087222F" w:rsidP="0099317D">
      <w:pPr>
        <w:pStyle w:val="Doc-title"/>
      </w:pPr>
      <w:hyperlink r:id="rId1364" w:tooltip="D:Documents3GPPtsg_ranWG2TSGR2_114-eDocsR2-2105793.zip" w:history="1">
        <w:r w:rsidR="0099317D" w:rsidRPr="00A84AE6">
          <w:rPr>
            <w:rStyle w:val="Hyperlink"/>
          </w:rPr>
          <w:t>R2-2105793</w:t>
        </w:r>
      </w:hyperlink>
      <w:r w:rsidR="0099317D">
        <w:tab/>
        <w:t>Early identification and SI indication</w:t>
      </w:r>
      <w:r w:rsidR="0099317D">
        <w:tab/>
        <w:t>NEC</w:t>
      </w:r>
      <w:r w:rsidR="0099317D">
        <w:tab/>
        <w:t>discussion</w:t>
      </w:r>
      <w:r w:rsidR="0099317D">
        <w:tab/>
        <w:t>Rel-17</w:t>
      </w:r>
      <w:r w:rsidR="0099317D">
        <w:tab/>
        <w:t>NR_redcap-Core</w:t>
      </w:r>
      <w:r w:rsidR="0099317D">
        <w:tab/>
      </w:r>
      <w:r w:rsidR="0099317D" w:rsidRPr="00A84AE6">
        <w:rPr>
          <w:highlight w:val="yellow"/>
        </w:rPr>
        <w:t>R2-2103506</w:t>
      </w:r>
    </w:p>
    <w:p w14:paraId="7AED0FAE" w14:textId="32964F93" w:rsidR="0099317D" w:rsidRDefault="0087222F" w:rsidP="0099317D">
      <w:pPr>
        <w:pStyle w:val="Doc-title"/>
      </w:pPr>
      <w:hyperlink r:id="rId1365" w:tooltip="D:Documents3GPPtsg_ranWG2TSGR2_114-eDocsR2-2105814.zip" w:history="1">
        <w:r w:rsidR="0099317D" w:rsidRPr="00A84AE6">
          <w:rPr>
            <w:rStyle w:val="Hyperlink"/>
          </w:rPr>
          <w:t>R2-2105814</w:t>
        </w:r>
      </w:hyperlink>
      <w:r w:rsidR="0099317D">
        <w:tab/>
        <w:t>Cell barring for REDCAP UEs</w:t>
      </w:r>
      <w:r w:rsidR="0099317D">
        <w:tab/>
        <w:t>Lenovo, Motorola Mobility</w:t>
      </w:r>
      <w:r w:rsidR="0099317D">
        <w:tab/>
        <w:t>discussion</w:t>
      </w:r>
      <w:r w:rsidR="0099317D">
        <w:tab/>
        <w:t>Rel-17</w:t>
      </w:r>
    </w:p>
    <w:p w14:paraId="7FE9C705" w14:textId="59846E49" w:rsidR="0099317D" w:rsidRDefault="0087222F" w:rsidP="0099317D">
      <w:pPr>
        <w:pStyle w:val="Doc-title"/>
      </w:pPr>
      <w:hyperlink r:id="rId1366" w:tooltip="D:Documents3GPPtsg_ranWG2TSGR2_114-eDocsR2-2105879.zip" w:history="1">
        <w:r w:rsidR="0099317D" w:rsidRPr="00A84AE6">
          <w:rPr>
            <w:rStyle w:val="Hyperlink"/>
          </w:rPr>
          <w:t>R2-2105879</w:t>
        </w:r>
      </w:hyperlink>
      <w:r w:rsidR="0099317D">
        <w:tab/>
        <w:t>Access for REDCAP UE</w:t>
      </w:r>
      <w:r w:rsidR="0099317D">
        <w:tab/>
        <w:t>Nokia, Nokia Shanghai Bell</w:t>
      </w:r>
      <w:r w:rsidR="0099317D">
        <w:tab/>
        <w:t>discussion</w:t>
      </w:r>
      <w:r w:rsidR="0099317D">
        <w:tab/>
        <w:t>Rel-17</w:t>
      </w:r>
      <w:r w:rsidR="0099317D">
        <w:tab/>
        <w:t>NR_redcap-Core</w:t>
      </w:r>
    </w:p>
    <w:p w14:paraId="77CE1E87" w14:textId="09BE4523" w:rsidR="0099317D" w:rsidRDefault="0087222F" w:rsidP="0099317D">
      <w:pPr>
        <w:pStyle w:val="Doc-title"/>
      </w:pPr>
      <w:hyperlink r:id="rId1367" w:tooltip="D:Documents3GPPtsg_ranWG2TSGR2_114-eDocsR2-2105883.zip" w:history="1">
        <w:r w:rsidR="0099317D" w:rsidRPr="00A84AE6">
          <w:rPr>
            <w:rStyle w:val="Hyperlink"/>
          </w:rPr>
          <w:t>R2-2105883</w:t>
        </w:r>
      </w:hyperlink>
      <w:r w:rsidR="0099317D">
        <w:tab/>
        <w:t>Identification and access restrictions of RedCap Ues</w:t>
      </w:r>
      <w:r w:rsidR="0099317D">
        <w:tab/>
        <w:t>LG Electronics UK</w:t>
      </w:r>
      <w:r w:rsidR="0099317D">
        <w:tab/>
        <w:t>discussion</w:t>
      </w:r>
      <w:r w:rsidR="0099317D">
        <w:tab/>
        <w:t>Rel-17</w:t>
      </w:r>
    </w:p>
    <w:p w14:paraId="4CF884DF" w14:textId="3FE2BF1E" w:rsidR="0099317D" w:rsidRDefault="0087222F" w:rsidP="0099317D">
      <w:pPr>
        <w:pStyle w:val="Doc-title"/>
      </w:pPr>
      <w:hyperlink r:id="rId1368" w:tooltip="D:Documents3GPPtsg_ranWG2TSGR2_114-eDocsR2-2105957.zip" w:history="1">
        <w:r w:rsidR="0099317D" w:rsidRPr="00A84AE6">
          <w:rPr>
            <w:rStyle w:val="Hyperlink"/>
          </w:rPr>
          <w:t>R2-2105957</w:t>
        </w:r>
      </w:hyperlink>
      <w:r w:rsidR="0099317D">
        <w:tab/>
        <w:t>Discussion on access and camping restrictions for RedCap UEs</w:t>
      </w:r>
      <w:r w:rsidR="0099317D">
        <w:tab/>
        <w:t>Futurewei Technologies</w:t>
      </w:r>
      <w:r w:rsidR="0099317D">
        <w:tab/>
        <w:t>discussion</w:t>
      </w:r>
      <w:r w:rsidR="0099317D">
        <w:tab/>
        <w:t>Rel-17</w:t>
      </w:r>
      <w:r w:rsidR="0099317D">
        <w:tab/>
        <w:t>NR_redcap-Core</w:t>
      </w:r>
    </w:p>
    <w:p w14:paraId="3F9C155E" w14:textId="02DEE103" w:rsidR="0099317D" w:rsidRDefault="0087222F" w:rsidP="0099317D">
      <w:pPr>
        <w:pStyle w:val="Doc-title"/>
      </w:pPr>
      <w:hyperlink r:id="rId1369" w:tooltip="D:Documents3GPPtsg_ranWG2TSGR2_114-eDocsR2-2106052.zip" w:history="1">
        <w:r w:rsidR="0099317D" w:rsidRPr="00A84AE6">
          <w:rPr>
            <w:rStyle w:val="Hyperlink"/>
          </w:rPr>
          <w:t>R2-2106052</w:t>
        </w:r>
      </w:hyperlink>
      <w:r w:rsidR="0099317D">
        <w:tab/>
        <w:t>Identification and restriction of RedCap UE</w:t>
      </w:r>
      <w:r w:rsidR="0099317D">
        <w:tab/>
        <w:t>InterDigital</w:t>
      </w:r>
      <w:r w:rsidR="0099317D">
        <w:tab/>
        <w:t>discussion</w:t>
      </w:r>
      <w:r w:rsidR="0099317D">
        <w:tab/>
        <w:t>Rel-17</w:t>
      </w:r>
      <w:r w:rsidR="0099317D">
        <w:tab/>
        <w:t>NR_redcap-Core</w:t>
      </w:r>
      <w:r w:rsidR="0099317D">
        <w:tab/>
      </w:r>
      <w:r w:rsidR="0099317D" w:rsidRPr="00A84AE6">
        <w:rPr>
          <w:highlight w:val="yellow"/>
        </w:rPr>
        <w:t>R2-2103973</w:t>
      </w:r>
    </w:p>
    <w:p w14:paraId="462D6905" w14:textId="77777777" w:rsidR="0099317D" w:rsidRDefault="0099317D" w:rsidP="0099317D">
      <w:pPr>
        <w:pStyle w:val="Doc-title"/>
      </w:pPr>
      <w:r w:rsidRPr="00A84AE6">
        <w:rPr>
          <w:highlight w:val="yellow"/>
        </w:rPr>
        <w:t>R2-2106099</w:t>
      </w:r>
      <w:r>
        <w:tab/>
        <w:t>Early identification and camping restrictions  for RedCap UE</w:t>
      </w:r>
      <w:r>
        <w:tab/>
        <w:t>Intel Corporation</w:t>
      </w:r>
      <w:r>
        <w:tab/>
        <w:t>discussion</w:t>
      </w:r>
      <w:r>
        <w:tab/>
        <w:t>Rel-17</w:t>
      </w:r>
      <w:r>
        <w:tab/>
        <w:t>NR_redcap</w:t>
      </w:r>
      <w:r>
        <w:tab/>
        <w:t>Withdrawn</w:t>
      </w:r>
    </w:p>
    <w:p w14:paraId="6B07640E" w14:textId="77B4E653" w:rsidR="0099317D" w:rsidRDefault="0087222F" w:rsidP="0099317D">
      <w:pPr>
        <w:pStyle w:val="Doc-title"/>
      </w:pPr>
      <w:hyperlink r:id="rId1370" w:tooltip="D:Documents3GPPtsg_ranWG2TSGR2_114-eDocsR2-2106243.zip" w:history="1">
        <w:r w:rsidR="0099317D" w:rsidRPr="00A84AE6">
          <w:rPr>
            <w:rStyle w:val="Hyperlink"/>
          </w:rPr>
          <w:t>R2-2106243</w:t>
        </w:r>
      </w:hyperlink>
      <w:r w:rsidR="0099317D">
        <w:tab/>
        <w:t>Access control for RedCap UEs</w:t>
      </w:r>
      <w:r w:rsidR="0099317D">
        <w:tab/>
        <w:t>cmcc</w:t>
      </w:r>
      <w:r w:rsidR="0099317D">
        <w:tab/>
        <w:t>discussion</w:t>
      </w:r>
      <w:r w:rsidR="0099317D">
        <w:tab/>
        <w:t>Rel-17</w:t>
      </w:r>
      <w:r w:rsidR="0099317D">
        <w:tab/>
        <w:t>NR_redcap-Core</w:t>
      </w:r>
    </w:p>
    <w:p w14:paraId="43C3C60C" w14:textId="497CA8CF" w:rsidR="0099317D" w:rsidRDefault="0087222F" w:rsidP="0099317D">
      <w:pPr>
        <w:pStyle w:val="Doc-title"/>
      </w:pPr>
      <w:hyperlink r:id="rId1371" w:tooltip="D:Documents3GPPtsg_ranWG2TSGR2_114-eDocsR2-2106244.zip" w:history="1">
        <w:r w:rsidR="0099317D" w:rsidRPr="00A84AE6">
          <w:rPr>
            <w:rStyle w:val="Hyperlink"/>
          </w:rPr>
          <w:t>R2-2106244</w:t>
        </w:r>
      </w:hyperlink>
      <w:r w:rsidR="0099317D">
        <w:tab/>
        <w:t>Discussion on early identification</w:t>
      </w:r>
      <w:r w:rsidR="0099317D">
        <w:tab/>
        <w:t>cmcc</w:t>
      </w:r>
      <w:r w:rsidR="0099317D">
        <w:tab/>
        <w:t>discussion</w:t>
      </w:r>
      <w:r w:rsidR="0099317D">
        <w:tab/>
        <w:t>Rel-17</w:t>
      </w:r>
      <w:r w:rsidR="0099317D">
        <w:tab/>
        <w:t>NR_redcap-Core</w:t>
      </w:r>
    </w:p>
    <w:p w14:paraId="446887D4" w14:textId="0B8D7D71" w:rsidR="0099317D" w:rsidRDefault="0087222F" w:rsidP="0099317D">
      <w:pPr>
        <w:pStyle w:val="Doc-title"/>
      </w:pPr>
      <w:hyperlink r:id="rId1372" w:tooltip="D:Documents3GPPtsg_ranWG2TSGR2_114-eDocsR2-2106274.zip" w:history="1">
        <w:r w:rsidR="0099317D" w:rsidRPr="00A84AE6">
          <w:rPr>
            <w:rStyle w:val="Hyperlink"/>
          </w:rPr>
          <w:t>R2-2106274</w:t>
        </w:r>
      </w:hyperlink>
      <w:r w:rsidR="0099317D">
        <w:tab/>
        <w:t>Early identification and camping restrictions of RedCap UE</w:t>
      </w:r>
      <w:r w:rsidR="0099317D">
        <w:tab/>
        <w:t>China Telecommunications</w:t>
      </w:r>
      <w:r w:rsidR="0099317D">
        <w:tab/>
        <w:t>discussion</w:t>
      </w:r>
    </w:p>
    <w:p w14:paraId="742D2BC7" w14:textId="792FB88A" w:rsidR="0099317D" w:rsidRDefault="0099317D" w:rsidP="0099317D">
      <w:pPr>
        <w:pStyle w:val="Doc-title"/>
      </w:pPr>
    </w:p>
    <w:p w14:paraId="28D65FA2" w14:textId="6178BB9A" w:rsidR="000D255B" w:rsidRDefault="000D255B" w:rsidP="00137FD4">
      <w:pPr>
        <w:pStyle w:val="Heading3"/>
      </w:pPr>
      <w:r w:rsidRPr="000D255B">
        <w:t>8.12.3</w:t>
      </w:r>
      <w:r w:rsidR="003F7F51">
        <w:tab/>
      </w:r>
      <w:r w:rsidRPr="000D255B">
        <w:t>UE power saving and battery lifetime enhancement</w:t>
      </w:r>
    </w:p>
    <w:p w14:paraId="431F94B4" w14:textId="77777777" w:rsidR="00F643FA" w:rsidRPr="00F643FA" w:rsidRDefault="00F643FA" w:rsidP="00657136">
      <w:pPr>
        <w:pStyle w:val="Comments"/>
      </w:pPr>
      <w:r>
        <w:t>No contribution is expected to this agenda item but directly to the sub-agenda items.</w:t>
      </w:r>
    </w:p>
    <w:p w14:paraId="2D98A8D7" w14:textId="7FA3CA1F" w:rsidR="000D255B" w:rsidRPr="000D255B" w:rsidRDefault="000D255B" w:rsidP="00E773C7">
      <w:pPr>
        <w:pStyle w:val="Heading4"/>
      </w:pPr>
      <w:r w:rsidRPr="000D255B">
        <w:t>8.12.3.1</w:t>
      </w:r>
      <w:r w:rsidR="003F7F51">
        <w:tab/>
      </w:r>
      <w:r w:rsidRPr="000D255B">
        <w:t>eDRX cycles</w:t>
      </w:r>
    </w:p>
    <w:p w14:paraId="549205B7" w14:textId="77777777" w:rsidR="000D255B" w:rsidRDefault="000D255B" w:rsidP="000D255B">
      <w:pPr>
        <w:pStyle w:val="Comments"/>
      </w:pPr>
      <w:r w:rsidRPr="000D255B">
        <w:t>Specification of extended DRX enhancements for RRC Inactive and Idle, according to the WI objectives</w:t>
      </w:r>
    </w:p>
    <w:p w14:paraId="00F20D82" w14:textId="77777777" w:rsidR="00884BE7" w:rsidRDefault="00884BE7" w:rsidP="00884BE7">
      <w:pPr>
        <w:pStyle w:val="Comments"/>
      </w:pPr>
      <w:r w:rsidRPr="000D255B">
        <w:t>This agenda item may</w:t>
      </w:r>
      <w:r w:rsidR="0068584A">
        <w:t xml:space="preserve"> </w:t>
      </w:r>
      <w:r w:rsidRPr="000D255B">
        <w:t>be deprioritized during this meeting.</w:t>
      </w:r>
      <w:r>
        <w:t xml:space="preserve"> </w:t>
      </w:r>
      <w:r w:rsidR="00174AF9">
        <w:t>Company contributions are possible but, i</w:t>
      </w:r>
      <w:r>
        <w:t xml:space="preserve">f there will be time, the discussion will </w:t>
      </w:r>
      <w:r w:rsidR="00174AF9">
        <w:t xml:space="preserve">likely </w:t>
      </w:r>
      <w:r>
        <w:t xml:space="preserve">focus </w:t>
      </w:r>
      <w:r w:rsidR="00174AF9">
        <w:t xml:space="preserve">only </w:t>
      </w:r>
      <w:r>
        <w:t>on</w:t>
      </w:r>
      <w:r w:rsidR="00B3625F">
        <w:t>:</w:t>
      </w:r>
    </w:p>
    <w:p w14:paraId="60FCE767" w14:textId="77777777" w:rsidR="00884BE7" w:rsidRDefault="00B3625F" w:rsidP="00E76DFC">
      <w:pPr>
        <w:pStyle w:val="Comments"/>
        <w:numPr>
          <w:ilvl w:val="0"/>
          <w:numId w:val="8"/>
        </w:numPr>
      </w:pPr>
      <w:r>
        <w:t xml:space="preserve">Resolving the FFS in: </w:t>
      </w:r>
      <w:r w:rsidR="00F73E17">
        <w:t>"</w:t>
      </w:r>
      <w:r>
        <w:t>At least for eDRX cycle, the configurations of the eDRX for RRC_IDLE and RRC_INACTIVE can be different (FFS for PTW, e.g. length and starting point, when eDRX cycles are longer than 10.24s)</w:t>
      </w:r>
      <w:r w:rsidR="00F73E17">
        <w:t>"</w:t>
      </w:r>
    </w:p>
    <w:p w14:paraId="61463694" w14:textId="77777777" w:rsidR="00884BE7" w:rsidRPr="000D255B" w:rsidRDefault="00C0563F" w:rsidP="00E76DFC">
      <w:pPr>
        <w:pStyle w:val="Comments"/>
        <w:numPr>
          <w:ilvl w:val="0"/>
          <w:numId w:val="8"/>
        </w:numPr>
      </w:pPr>
      <w:r>
        <w:t>Discussing the m</w:t>
      </w:r>
      <w:r w:rsidR="00F73E17">
        <w:t>inimum value allowed for the eDRX cycle</w:t>
      </w:r>
    </w:p>
    <w:p w14:paraId="11F6E2D2" w14:textId="03D68C74" w:rsidR="0099317D" w:rsidRDefault="0087222F" w:rsidP="0099317D">
      <w:pPr>
        <w:pStyle w:val="Doc-title"/>
      </w:pPr>
      <w:hyperlink r:id="rId1373" w:tooltip="D:Documents3GPPtsg_ranWG2TSGR2_114-eDocsR2-2104810.zip" w:history="1">
        <w:r w:rsidR="0099317D" w:rsidRPr="00A84AE6">
          <w:rPr>
            <w:rStyle w:val="Hyperlink"/>
          </w:rPr>
          <w:t>R2-2104810</w:t>
        </w:r>
      </w:hyperlink>
      <w:r w:rsidR="0099317D">
        <w:tab/>
        <w:t>Discussion on eDRX  for RedCap UEs</w:t>
      </w:r>
      <w:r w:rsidR="0099317D">
        <w:tab/>
        <w:t>OPPO</w:t>
      </w:r>
      <w:r w:rsidR="0099317D">
        <w:tab/>
        <w:t>discussion</w:t>
      </w:r>
      <w:r w:rsidR="0099317D">
        <w:tab/>
        <w:t>Rel-17</w:t>
      </w:r>
      <w:r w:rsidR="0099317D">
        <w:tab/>
        <w:t>NR_redcap-Core</w:t>
      </w:r>
    </w:p>
    <w:p w14:paraId="09909C1E" w14:textId="1CFBF3AD" w:rsidR="0099317D" w:rsidRDefault="0087222F" w:rsidP="0099317D">
      <w:pPr>
        <w:pStyle w:val="Doc-title"/>
      </w:pPr>
      <w:hyperlink r:id="rId1374" w:tooltip="D:Documents3GPPtsg_ranWG2TSGR2_114-eDocsR2-2104912.zip" w:history="1">
        <w:r w:rsidR="0099317D" w:rsidRPr="00A84AE6">
          <w:rPr>
            <w:rStyle w:val="Hyperlink"/>
          </w:rPr>
          <w:t>R2-2104912</w:t>
        </w:r>
      </w:hyperlink>
      <w:r w:rsidR="0099317D">
        <w:tab/>
        <w:t>Discussion on eDRX  for RedCap UEs</w:t>
      </w:r>
      <w:r w:rsidR="0099317D">
        <w:tab/>
        <w:t>vivo, Guangdong Genius</w:t>
      </w:r>
      <w:r w:rsidR="0099317D">
        <w:tab/>
        <w:t>discussion</w:t>
      </w:r>
      <w:r w:rsidR="0099317D">
        <w:tab/>
        <w:t>Rel-17</w:t>
      </w:r>
      <w:r w:rsidR="0099317D">
        <w:tab/>
        <w:t>FS_NR_redcap</w:t>
      </w:r>
    </w:p>
    <w:p w14:paraId="6A7CC775" w14:textId="086B4B29" w:rsidR="0099317D" w:rsidRDefault="0087222F" w:rsidP="0099317D">
      <w:pPr>
        <w:pStyle w:val="Doc-title"/>
      </w:pPr>
      <w:hyperlink r:id="rId1375" w:tooltip="D:Documents3GPPtsg_ranWG2TSGR2_114-eDocsR2-2104929.zip" w:history="1">
        <w:r w:rsidR="0099317D" w:rsidRPr="00A84AE6">
          <w:rPr>
            <w:rStyle w:val="Hyperlink"/>
          </w:rPr>
          <w:t>R2-2104929</w:t>
        </w:r>
      </w:hyperlink>
      <w:r w:rsidR="0099317D">
        <w:tab/>
        <w:t>Leftover issues for eDRX</w:t>
      </w:r>
      <w:r w:rsidR="0099317D">
        <w:tab/>
        <w:t>Intel Corporation</w:t>
      </w:r>
      <w:r w:rsidR="0099317D">
        <w:tab/>
        <w:t>discussion</w:t>
      </w:r>
      <w:r w:rsidR="0099317D">
        <w:tab/>
        <w:t>Rel-17</w:t>
      </w:r>
      <w:r w:rsidR="0099317D">
        <w:tab/>
        <w:t>NR_redcap</w:t>
      </w:r>
    </w:p>
    <w:p w14:paraId="3030457D" w14:textId="1922D364" w:rsidR="0099317D" w:rsidRDefault="0087222F" w:rsidP="0099317D">
      <w:pPr>
        <w:pStyle w:val="Doc-title"/>
      </w:pPr>
      <w:hyperlink r:id="rId1376" w:tooltip="D:Documents3GPPtsg_ranWG2TSGR2_114-eDocsR2-2105070.zip" w:history="1">
        <w:r w:rsidR="0099317D" w:rsidRPr="00A84AE6">
          <w:rPr>
            <w:rStyle w:val="Hyperlink"/>
          </w:rPr>
          <w:t>R2-2105070</w:t>
        </w:r>
      </w:hyperlink>
      <w:r w:rsidR="0099317D">
        <w:tab/>
        <w:t>Discussion on e-DRX for Redcap Devices</w:t>
      </w:r>
      <w:r w:rsidR="0099317D">
        <w:tab/>
        <w:t>Xiaomi Communications</w:t>
      </w:r>
      <w:r w:rsidR="0099317D">
        <w:tab/>
        <w:t>discussion</w:t>
      </w:r>
    </w:p>
    <w:p w14:paraId="189621A9" w14:textId="2E2D441F" w:rsidR="0099317D" w:rsidRDefault="0087222F" w:rsidP="0099317D">
      <w:pPr>
        <w:pStyle w:val="Doc-title"/>
      </w:pPr>
      <w:hyperlink r:id="rId1377" w:tooltip="D:Documents3GPPtsg_ranWG2TSGR2_114-eDocsR2-2105135.zip" w:history="1">
        <w:r w:rsidR="0099317D" w:rsidRPr="00A84AE6">
          <w:rPr>
            <w:rStyle w:val="Hyperlink"/>
          </w:rPr>
          <w:t>R2-2105135</w:t>
        </w:r>
      </w:hyperlink>
      <w:r w:rsidR="0099317D">
        <w:tab/>
        <w:t>RedCap UE power-saving with 2.56 DRX cycle</w:t>
      </w:r>
      <w:r w:rsidR="0099317D">
        <w:tab/>
        <w:t>Apple Inc, FaceBook Inc, MediaTek Inc</w:t>
      </w:r>
      <w:r w:rsidR="0099317D">
        <w:tab/>
        <w:t>discussion</w:t>
      </w:r>
      <w:r w:rsidR="0099317D">
        <w:tab/>
        <w:t>Rel-17</w:t>
      </w:r>
      <w:r w:rsidR="0099317D">
        <w:tab/>
        <w:t>NR_redcap-Core</w:t>
      </w:r>
      <w:r w:rsidR="0099317D">
        <w:tab/>
      </w:r>
      <w:r w:rsidR="0099317D" w:rsidRPr="00A84AE6">
        <w:rPr>
          <w:highlight w:val="yellow"/>
        </w:rPr>
        <w:t>R2-2103887</w:t>
      </w:r>
    </w:p>
    <w:p w14:paraId="115FF553" w14:textId="599D304E" w:rsidR="0099317D" w:rsidRDefault="0087222F" w:rsidP="0099317D">
      <w:pPr>
        <w:pStyle w:val="Doc-title"/>
      </w:pPr>
      <w:hyperlink r:id="rId1378" w:tooltip="D:Documents3GPPtsg_ranWG2TSGR2_114-eDocsR2-2105162.zip" w:history="1">
        <w:r w:rsidR="0099317D" w:rsidRPr="00A84AE6">
          <w:rPr>
            <w:rStyle w:val="Hyperlink"/>
          </w:rPr>
          <w:t>R2-2105162</w:t>
        </w:r>
      </w:hyperlink>
      <w:r w:rsidR="0099317D">
        <w:tab/>
        <w:t>On eDRX for RedCap</w:t>
      </w:r>
      <w:r w:rsidR="0099317D">
        <w:tab/>
        <w:t>ZTE Corporation, Sanechips</w:t>
      </w:r>
      <w:r w:rsidR="0099317D">
        <w:tab/>
        <w:t>discussion</w:t>
      </w:r>
      <w:r w:rsidR="0099317D">
        <w:tab/>
        <w:t>Rel-17</w:t>
      </w:r>
      <w:r w:rsidR="0099317D">
        <w:tab/>
        <w:t>NR_redcap-Core</w:t>
      </w:r>
    </w:p>
    <w:p w14:paraId="76F2F7AC" w14:textId="3B2AA32B" w:rsidR="0099317D" w:rsidRDefault="0087222F" w:rsidP="0099317D">
      <w:pPr>
        <w:pStyle w:val="Doc-title"/>
      </w:pPr>
      <w:hyperlink r:id="rId1379" w:tooltip="D:Documents3GPPtsg_ranWG2TSGR2_114-eDocsR2-2105236.zip" w:history="1">
        <w:r w:rsidR="0099317D" w:rsidRPr="00A84AE6">
          <w:rPr>
            <w:rStyle w:val="Hyperlink"/>
          </w:rPr>
          <w:t>R2-2105236</w:t>
        </w:r>
      </w:hyperlink>
      <w:r w:rsidR="0099317D">
        <w:tab/>
        <w:t>PTW configuration and minimum cycle length for eDRX</w:t>
      </w:r>
      <w:r w:rsidR="0099317D">
        <w:tab/>
        <w:t>Ericsson</w:t>
      </w:r>
      <w:r w:rsidR="0099317D">
        <w:tab/>
        <w:t>discussion</w:t>
      </w:r>
      <w:r w:rsidR="0099317D">
        <w:tab/>
        <w:t>NR_redcap-Core</w:t>
      </w:r>
    </w:p>
    <w:p w14:paraId="33F31657" w14:textId="71441330" w:rsidR="0099317D" w:rsidRDefault="0087222F" w:rsidP="0099317D">
      <w:pPr>
        <w:pStyle w:val="Doc-title"/>
      </w:pPr>
      <w:hyperlink r:id="rId1380" w:tooltip="D:Documents3GPPtsg_ranWG2TSGR2_114-eDocsR2-2105321.zip" w:history="1">
        <w:r w:rsidR="0099317D" w:rsidRPr="00A84AE6">
          <w:rPr>
            <w:rStyle w:val="Hyperlink"/>
          </w:rPr>
          <w:t>R2-2105321</w:t>
        </w:r>
      </w:hyperlink>
      <w:r w:rsidR="0099317D">
        <w:tab/>
        <w:t>Discussion on eDRX for NR RRC Inactive and Idle</w:t>
      </w:r>
      <w:r w:rsidR="0099317D">
        <w:tab/>
        <w:t>CATT</w:t>
      </w:r>
      <w:r w:rsidR="0099317D">
        <w:tab/>
        <w:t>discussion</w:t>
      </w:r>
      <w:r w:rsidR="0099317D">
        <w:tab/>
        <w:t>Rel-17</w:t>
      </w:r>
      <w:r w:rsidR="0099317D">
        <w:tab/>
        <w:t>NR_redcap-Core</w:t>
      </w:r>
    </w:p>
    <w:p w14:paraId="72B9CD78" w14:textId="08167761" w:rsidR="0099317D" w:rsidRDefault="0087222F" w:rsidP="0099317D">
      <w:pPr>
        <w:pStyle w:val="Doc-title"/>
      </w:pPr>
      <w:hyperlink r:id="rId1381" w:tooltip="D:Documents3GPPtsg_ranWG2TSGR2_114-eDocsR2-2105464.zip" w:history="1">
        <w:r w:rsidR="0099317D" w:rsidRPr="00A84AE6">
          <w:rPr>
            <w:rStyle w:val="Hyperlink"/>
          </w:rPr>
          <w:t>R2-2105464</w:t>
        </w:r>
      </w:hyperlink>
      <w:r w:rsidR="0099317D">
        <w:tab/>
        <w:t>Open issues on eDRX cycles</w:t>
      </w:r>
      <w:r w:rsidR="0099317D">
        <w:tab/>
        <w:t>DENSO CORPORATION</w:t>
      </w:r>
      <w:r w:rsidR="0099317D">
        <w:tab/>
        <w:t>discussion</w:t>
      </w:r>
      <w:r w:rsidR="0099317D">
        <w:tab/>
        <w:t>Rel-17</w:t>
      </w:r>
      <w:r w:rsidR="0099317D">
        <w:tab/>
        <w:t>NR_redcap-Core</w:t>
      </w:r>
    </w:p>
    <w:p w14:paraId="3E407204" w14:textId="7E8AC81D" w:rsidR="0099317D" w:rsidRDefault="0087222F" w:rsidP="0099317D">
      <w:pPr>
        <w:pStyle w:val="Doc-title"/>
      </w:pPr>
      <w:hyperlink r:id="rId1382" w:tooltip="D:Documents3GPPtsg_ranWG2TSGR2_114-eDocsR2-2105636.zip" w:history="1">
        <w:r w:rsidR="0099317D" w:rsidRPr="00A84AE6">
          <w:rPr>
            <w:rStyle w:val="Hyperlink"/>
          </w:rPr>
          <w:t>R2-2105636</w:t>
        </w:r>
      </w:hyperlink>
      <w:r w:rsidR="0099317D">
        <w:tab/>
        <w:t>eDRX for RedCap UE</w:t>
      </w:r>
      <w:r w:rsidR="0099317D">
        <w:tab/>
        <w:t>Huawei, HiSilicon</w:t>
      </w:r>
      <w:r w:rsidR="0099317D">
        <w:tab/>
        <w:t>discussion</w:t>
      </w:r>
      <w:r w:rsidR="0099317D">
        <w:tab/>
        <w:t>Rel-17</w:t>
      </w:r>
      <w:r w:rsidR="0099317D">
        <w:tab/>
        <w:t>NR_redcap-Core</w:t>
      </w:r>
    </w:p>
    <w:p w14:paraId="4C77CB28" w14:textId="062D72A7" w:rsidR="0099317D" w:rsidRDefault="0087222F" w:rsidP="0099317D">
      <w:pPr>
        <w:pStyle w:val="Doc-title"/>
      </w:pPr>
      <w:hyperlink r:id="rId1383" w:tooltip="D:Documents3GPPtsg_ranWG2TSGR2_114-eDocsR2-2105671.zip" w:history="1">
        <w:r w:rsidR="0099317D" w:rsidRPr="00A84AE6">
          <w:rPr>
            <w:rStyle w:val="Hyperlink"/>
          </w:rPr>
          <w:t>R2-2105671</w:t>
        </w:r>
      </w:hyperlink>
      <w:r w:rsidR="0099317D">
        <w:tab/>
        <w:t>Remaining issues for eDRX</w:t>
      </w:r>
      <w:r w:rsidR="0099317D">
        <w:tab/>
        <w:t>MediaTek Inc.</w:t>
      </w:r>
      <w:r w:rsidR="0099317D">
        <w:tab/>
        <w:t>discussion</w:t>
      </w:r>
      <w:r w:rsidR="0099317D">
        <w:tab/>
        <w:t>Rel-17</w:t>
      </w:r>
      <w:r w:rsidR="0099317D">
        <w:tab/>
        <w:t>NR_redcap-Core</w:t>
      </w:r>
      <w:r w:rsidR="0099317D">
        <w:tab/>
      </w:r>
      <w:r w:rsidR="0099317D" w:rsidRPr="00A84AE6">
        <w:rPr>
          <w:highlight w:val="yellow"/>
        </w:rPr>
        <w:t>R2-2103783</w:t>
      </w:r>
    </w:p>
    <w:p w14:paraId="2AEB8077" w14:textId="1CB9646F" w:rsidR="0099317D" w:rsidRDefault="0087222F" w:rsidP="0099317D">
      <w:pPr>
        <w:pStyle w:val="Doc-title"/>
      </w:pPr>
      <w:hyperlink r:id="rId1384" w:tooltip="D:Documents3GPPtsg_ranWG2TSGR2_114-eDocsR2-2105813.zip" w:history="1">
        <w:r w:rsidR="0099317D" w:rsidRPr="00A84AE6">
          <w:rPr>
            <w:rStyle w:val="Hyperlink"/>
          </w:rPr>
          <w:t>R2-2105813</w:t>
        </w:r>
      </w:hyperlink>
      <w:r w:rsidR="0099317D">
        <w:tab/>
        <w:t>Consideration on eDRX for RedCap UE</w:t>
      </w:r>
      <w:r w:rsidR="0099317D">
        <w:tab/>
        <w:t>Lenovo, Motorola Mobility</w:t>
      </w:r>
      <w:r w:rsidR="0099317D">
        <w:tab/>
        <w:t>discussion</w:t>
      </w:r>
      <w:r w:rsidR="0099317D">
        <w:tab/>
        <w:t>Rel-17</w:t>
      </w:r>
    </w:p>
    <w:p w14:paraId="0FB403F6" w14:textId="392EF44B" w:rsidR="0099317D" w:rsidRDefault="0087222F" w:rsidP="0099317D">
      <w:pPr>
        <w:pStyle w:val="Doc-title"/>
      </w:pPr>
      <w:hyperlink r:id="rId1385" w:tooltip="D:Documents3GPPtsg_ranWG2TSGR2_114-eDocsR2-2105869.zip" w:history="1">
        <w:r w:rsidR="0099317D" w:rsidRPr="00A84AE6">
          <w:rPr>
            <w:rStyle w:val="Hyperlink"/>
          </w:rPr>
          <w:t>R2-2105869</w:t>
        </w:r>
      </w:hyperlink>
      <w:r w:rsidR="0099317D">
        <w:tab/>
        <w:t>eDRX for REDCAP</w:t>
      </w:r>
      <w:r w:rsidR="0099317D">
        <w:tab/>
        <w:t>Nokia, Nokia Shanghai Bell</w:t>
      </w:r>
      <w:r w:rsidR="0099317D">
        <w:tab/>
        <w:t>discussion</w:t>
      </w:r>
      <w:r w:rsidR="0099317D">
        <w:tab/>
        <w:t>Rel-17</w:t>
      </w:r>
      <w:r w:rsidR="0099317D">
        <w:tab/>
        <w:t>NR_redcap-Core</w:t>
      </w:r>
    </w:p>
    <w:p w14:paraId="70B3E4B8" w14:textId="21D4A947" w:rsidR="0099317D" w:rsidRDefault="0087222F" w:rsidP="0099317D">
      <w:pPr>
        <w:pStyle w:val="Doc-title"/>
      </w:pPr>
      <w:hyperlink r:id="rId1386" w:tooltip="D:Documents3GPPtsg_ranWG2TSGR2_114-eDocsR2-2105881.zip" w:history="1">
        <w:r w:rsidR="0099317D" w:rsidRPr="00A84AE6">
          <w:rPr>
            <w:rStyle w:val="Hyperlink"/>
          </w:rPr>
          <w:t>R2-2105881</w:t>
        </w:r>
      </w:hyperlink>
      <w:r w:rsidR="0099317D">
        <w:tab/>
        <w:t>Support for eDRXs for RRC Inactive and Idle</w:t>
      </w:r>
      <w:r w:rsidR="0099317D">
        <w:tab/>
        <w:t>LG Electronics UK</w:t>
      </w:r>
      <w:r w:rsidR="0099317D">
        <w:tab/>
        <w:t>discussion</w:t>
      </w:r>
      <w:r w:rsidR="0099317D">
        <w:tab/>
        <w:t>Rel-17</w:t>
      </w:r>
    </w:p>
    <w:p w14:paraId="64308B8F" w14:textId="77777777" w:rsidR="0099317D" w:rsidRDefault="0099317D" w:rsidP="0099317D">
      <w:pPr>
        <w:pStyle w:val="Doc-title"/>
      </w:pPr>
      <w:r w:rsidRPr="00A84AE6">
        <w:rPr>
          <w:highlight w:val="yellow"/>
        </w:rPr>
        <w:t>R2-2106100</w:t>
      </w:r>
      <w:r>
        <w:tab/>
        <w:t>Leftover issues for eDRX</w:t>
      </w:r>
      <w:r>
        <w:tab/>
        <w:t>Intel Corporation</w:t>
      </w:r>
      <w:r>
        <w:tab/>
        <w:t>discussion</w:t>
      </w:r>
      <w:r>
        <w:tab/>
        <w:t>Rel-17</w:t>
      </w:r>
      <w:r>
        <w:tab/>
        <w:t>NR_redcap</w:t>
      </w:r>
      <w:r>
        <w:tab/>
        <w:t>Withdrawn</w:t>
      </w:r>
    </w:p>
    <w:p w14:paraId="3AC2CC5D" w14:textId="3566E07D" w:rsidR="0099317D" w:rsidRDefault="0099317D" w:rsidP="0099317D">
      <w:pPr>
        <w:pStyle w:val="Doc-title"/>
      </w:pPr>
    </w:p>
    <w:p w14:paraId="5DA8C11A" w14:textId="68AFF2C0" w:rsidR="000D255B" w:rsidRPr="000D255B" w:rsidRDefault="000D255B" w:rsidP="00E773C7">
      <w:pPr>
        <w:pStyle w:val="Heading4"/>
      </w:pPr>
      <w:r w:rsidRPr="000D255B">
        <w:t>8.12.3.2</w:t>
      </w:r>
      <w:r w:rsidR="003F7F51">
        <w:tab/>
      </w:r>
      <w:r w:rsidRPr="000D255B">
        <w:t>RRM relaxations</w:t>
      </w:r>
    </w:p>
    <w:p w14:paraId="2E04ED85" w14:textId="1F79BB48" w:rsidR="000D255B" w:rsidRDefault="00AB677B" w:rsidP="000D255B">
      <w:pPr>
        <w:pStyle w:val="Comments"/>
      </w:pPr>
      <w:r>
        <w:t>Continue the i</w:t>
      </w:r>
      <w:r w:rsidR="000D255B" w:rsidRPr="000D255B">
        <w:t xml:space="preserve">nvestigation of RRM measurement relaxation criteria for neighbouring cells, </w:t>
      </w:r>
      <w:r>
        <w:t>with the intention to provide recommendation for a WID update for the RRM relaxation</w:t>
      </w:r>
      <w:r w:rsidR="000D3010">
        <w:t>s</w:t>
      </w:r>
      <w:r>
        <w:t xml:space="preserve"> objective.</w:t>
      </w:r>
    </w:p>
    <w:p w14:paraId="0E18D073" w14:textId="77777777" w:rsidR="005F72D3" w:rsidRPr="000D255B" w:rsidRDefault="005F72D3" w:rsidP="005F72D3">
      <w:pPr>
        <w:pStyle w:val="Comments"/>
      </w:pPr>
      <w:r w:rsidRPr="000D255B">
        <w:t>Includin</w:t>
      </w:r>
      <w:r>
        <w:t>g the outcome of [POST113bis-e][102][RedCap] RRM relaxations (Qualcomm)</w:t>
      </w:r>
      <w:r w:rsidRPr="000D255B">
        <w:t>. No company inputs expected on aspects covered by [POST113</w:t>
      </w:r>
      <w:r>
        <w:t>bis-e][102</w:t>
      </w:r>
      <w:r w:rsidRPr="000D255B">
        <w:t>]</w:t>
      </w:r>
      <w:r>
        <w:t>.</w:t>
      </w:r>
      <w:r w:rsidR="00A0116B">
        <w:t xml:space="preserve"> </w:t>
      </w:r>
      <w:r>
        <w:t>Company contributions should focus on the measurement-based R17 stationarity criterion</w:t>
      </w:r>
      <w:r w:rsidR="00F73E17">
        <w:t xml:space="preserve"> and</w:t>
      </w:r>
      <w:r>
        <w:t xml:space="preserve"> the related </w:t>
      </w:r>
      <w:r w:rsidRPr="00AC5725">
        <w:t>not-at-cell-edge criterion</w:t>
      </w:r>
      <w:r>
        <w:t>.</w:t>
      </w:r>
    </w:p>
    <w:p w14:paraId="69018A0A" w14:textId="77777777" w:rsidR="005F72D3" w:rsidRPr="000D255B" w:rsidRDefault="005F72D3" w:rsidP="000D255B">
      <w:pPr>
        <w:pStyle w:val="Comments"/>
      </w:pPr>
    </w:p>
    <w:p w14:paraId="2FCDFAEC" w14:textId="03C65C6C" w:rsidR="0099317D" w:rsidRDefault="0087222F" w:rsidP="0099317D">
      <w:pPr>
        <w:pStyle w:val="Doc-title"/>
      </w:pPr>
      <w:hyperlink r:id="rId1387" w:tooltip="D:Documents3GPPtsg_ranWG2TSGR2_114-eDocsR2-2104776.zip" w:history="1">
        <w:r w:rsidR="0099317D" w:rsidRPr="00A84AE6">
          <w:rPr>
            <w:rStyle w:val="Hyperlink"/>
          </w:rPr>
          <w:t>R2-2104776</w:t>
        </w:r>
      </w:hyperlink>
      <w:r w:rsidR="0099317D">
        <w:tab/>
        <w:t>RRM measurement relaxations for stationary UEs</w:t>
      </w:r>
      <w:r w:rsidR="0099317D">
        <w:tab/>
        <w:t>Qualcomm Incorporated</w:t>
      </w:r>
      <w:r w:rsidR="0099317D">
        <w:tab/>
        <w:t>discussion</w:t>
      </w:r>
      <w:r w:rsidR="0099317D">
        <w:tab/>
        <w:t>Rel-17</w:t>
      </w:r>
      <w:r w:rsidR="0099317D">
        <w:tab/>
        <w:t>FS_NR_redcap</w:t>
      </w:r>
    </w:p>
    <w:p w14:paraId="43B7829A" w14:textId="501C3C30" w:rsidR="0099317D" w:rsidRDefault="0087222F" w:rsidP="0099317D">
      <w:pPr>
        <w:pStyle w:val="Doc-title"/>
      </w:pPr>
      <w:hyperlink r:id="rId1388" w:tooltip="D:Documents3GPPtsg_ranWG2TSGR2_114-eDocsR2-2104811.zip" w:history="1">
        <w:r w:rsidR="0099317D" w:rsidRPr="00A84AE6">
          <w:rPr>
            <w:rStyle w:val="Hyperlink"/>
          </w:rPr>
          <w:t>R2-2104811</w:t>
        </w:r>
      </w:hyperlink>
      <w:r w:rsidR="0099317D">
        <w:tab/>
        <w:t>Discussion on RRM relax  for RedCap UEs</w:t>
      </w:r>
      <w:r w:rsidR="0099317D">
        <w:tab/>
        <w:t>OPPO</w:t>
      </w:r>
      <w:r w:rsidR="0099317D">
        <w:tab/>
        <w:t>discussion</w:t>
      </w:r>
      <w:r w:rsidR="0099317D">
        <w:tab/>
        <w:t>Rel-17</w:t>
      </w:r>
      <w:r w:rsidR="0099317D">
        <w:tab/>
        <w:t>NR_redcap-Core</w:t>
      </w:r>
    </w:p>
    <w:p w14:paraId="4638D2DF" w14:textId="4D9E4CB2" w:rsidR="0099317D" w:rsidRDefault="0087222F" w:rsidP="0099317D">
      <w:pPr>
        <w:pStyle w:val="Doc-title"/>
      </w:pPr>
      <w:hyperlink r:id="rId1389" w:tooltip="D:Documents3GPPtsg_ranWG2TSGR2_114-eDocsR2-2104913.zip" w:history="1">
        <w:r w:rsidR="0099317D" w:rsidRPr="00A84AE6">
          <w:rPr>
            <w:rStyle w:val="Hyperlink"/>
          </w:rPr>
          <w:t>R2-2104913</w:t>
        </w:r>
      </w:hyperlink>
      <w:r w:rsidR="0099317D">
        <w:tab/>
        <w:t>RRM relaxation for neighboring cell for RedCap UEs</w:t>
      </w:r>
      <w:r w:rsidR="0099317D">
        <w:tab/>
        <w:t>vivo, Guangdong Genius</w:t>
      </w:r>
      <w:r w:rsidR="0099317D">
        <w:tab/>
        <w:t>discussion</w:t>
      </w:r>
      <w:r w:rsidR="0099317D">
        <w:tab/>
        <w:t>Rel-17</w:t>
      </w:r>
      <w:r w:rsidR="0099317D">
        <w:tab/>
        <w:t>FS_NR_redcap</w:t>
      </w:r>
    </w:p>
    <w:p w14:paraId="1A8D6BF5" w14:textId="1292DD43" w:rsidR="0099317D" w:rsidRDefault="0087222F" w:rsidP="0099317D">
      <w:pPr>
        <w:pStyle w:val="Doc-title"/>
      </w:pPr>
      <w:hyperlink r:id="rId1390" w:tooltip="D:Documents3GPPtsg_ranWG2TSGR2_114-eDocsR2-2104926.zip" w:history="1">
        <w:r w:rsidR="0099317D" w:rsidRPr="00A84AE6">
          <w:rPr>
            <w:rStyle w:val="Hyperlink"/>
          </w:rPr>
          <w:t>R2-2104926</w:t>
        </w:r>
      </w:hyperlink>
      <w:r w:rsidR="0099317D">
        <w:tab/>
        <w:t>RRM measurement relaxation criteria for RedCap devices</w:t>
      </w:r>
      <w:r w:rsidR="0099317D">
        <w:tab/>
        <w:t>Intel Corporation</w:t>
      </w:r>
      <w:r w:rsidR="0099317D">
        <w:tab/>
        <w:t>discussion</w:t>
      </w:r>
      <w:r w:rsidR="0099317D">
        <w:tab/>
        <w:t>Rel-17</w:t>
      </w:r>
      <w:r w:rsidR="0099317D">
        <w:tab/>
        <w:t>NR_redcap</w:t>
      </w:r>
      <w:r w:rsidR="0099317D">
        <w:tab/>
      </w:r>
      <w:r w:rsidR="0099317D" w:rsidRPr="00A84AE6">
        <w:rPr>
          <w:highlight w:val="yellow"/>
        </w:rPr>
        <w:t>R2-2102853</w:t>
      </w:r>
    </w:p>
    <w:p w14:paraId="59FD6F17" w14:textId="2051DA39" w:rsidR="0099317D" w:rsidRDefault="0087222F" w:rsidP="0099317D">
      <w:pPr>
        <w:pStyle w:val="Doc-title"/>
      </w:pPr>
      <w:hyperlink r:id="rId1391" w:tooltip="D:Documents3GPPtsg_ranWG2TSGR2_114-eDocsR2-2105138.zip" w:history="1">
        <w:r w:rsidR="0099317D" w:rsidRPr="00A84AE6">
          <w:rPr>
            <w:rStyle w:val="Hyperlink"/>
          </w:rPr>
          <w:t>R2-2105138</w:t>
        </w:r>
      </w:hyperlink>
      <w:r w:rsidR="0099317D">
        <w:tab/>
        <w:t>Confined Mobility impact on RRM Relaxation</w:t>
      </w:r>
      <w:r w:rsidR="0099317D">
        <w:tab/>
        <w:t>Apple Inc</w:t>
      </w:r>
      <w:r w:rsidR="0099317D">
        <w:tab/>
        <w:t>discussion</w:t>
      </w:r>
      <w:r w:rsidR="0099317D">
        <w:tab/>
        <w:t>Rel-17</w:t>
      </w:r>
      <w:r w:rsidR="0099317D">
        <w:tab/>
        <w:t>NR_redcap-Core</w:t>
      </w:r>
    </w:p>
    <w:p w14:paraId="6E4B5D70" w14:textId="278A1C7B" w:rsidR="0099317D" w:rsidRDefault="0087222F" w:rsidP="0099317D">
      <w:pPr>
        <w:pStyle w:val="Doc-title"/>
      </w:pPr>
      <w:hyperlink r:id="rId1392" w:tooltip="D:Documents3GPPtsg_ranWG2TSGR2_114-eDocsR2-2105159.zip" w:history="1">
        <w:r w:rsidR="0099317D" w:rsidRPr="00A84AE6">
          <w:rPr>
            <w:rStyle w:val="Hyperlink"/>
          </w:rPr>
          <w:t>R2-2105159</w:t>
        </w:r>
      </w:hyperlink>
      <w:r w:rsidR="0099317D">
        <w:tab/>
        <w:t>RRM relaxation for RedCap UEs</w:t>
      </w:r>
      <w:r w:rsidR="0099317D">
        <w:tab/>
        <w:t>ZTE Corporation, Sanechips</w:t>
      </w:r>
      <w:r w:rsidR="0099317D">
        <w:tab/>
        <w:t>discussion</w:t>
      </w:r>
      <w:r w:rsidR="0099317D">
        <w:tab/>
        <w:t>Rel-17</w:t>
      </w:r>
      <w:r w:rsidR="0099317D">
        <w:tab/>
        <w:t>NR_redcap-Core</w:t>
      </w:r>
    </w:p>
    <w:p w14:paraId="7F5AB705" w14:textId="14519B65" w:rsidR="0099317D" w:rsidRDefault="0087222F" w:rsidP="0099317D">
      <w:pPr>
        <w:pStyle w:val="Doc-title"/>
      </w:pPr>
      <w:hyperlink r:id="rId1393" w:tooltip="D:Documents3GPPtsg_ranWG2TSGR2_114-eDocsR2-2105229.zip" w:history="1">
        <w:r w:rsidR="0099317D" w:rsidRPr="00A84AE6">
          <w:rPr>
            <w:rStyle w:val="Hyperlink"/>
          </w:rPr>
          <w:t>R2-2105229</w:t>
        </w:r>
      </w:hyperlink>
      <w:r w:rsidR="0099317D">
        <w:tab/>
        <w:t>RRM Relaxation for RedCap UE</w:t>
      </w:r>
      <w:r w:rsidR="0099317D">
        <w:tab/>
        <w:t>NTT DOCOMO INC.</w:t>
      </w:r>
      <w:r w:rsidR="0099317D">
        <w:tab/>
        <w:t>discussion</w:t>
      </w:r>
    </w:p>
    <w:p w14:paraId="2A04B769" w14:textId="77777777" w:rsidR="0099317D" w:rsidRDefault="0099317D" w:rsidP="0099317D">
      <w:pPr>
        <w:pStyle w:val="Doc-title"/>
      </w:pPr>
      <w:r w:rsidRPr="00A84AE6">
        <w:rPr>
          <w:highlight w:val="yellow"/>
        </w:rPr>
        <w:t>R2-2105237</w:t>
      </w:r>
      <w:r>
        <w:tab/>
        <w:t>Triggering conditions for Rel-17 RRM relaxation</w:t>
      </w:r>
      <w:r>
        <w:tab/>
        <w:t>Ericsson</w:t>
      </w:r>
      <w:r>
        <w:tab/>
        <w:t>discussion</w:t>
      </w:r>
      <w:r>
        <w:tab/>
        <w:t>NR_redcap-Core</w:t>
      </w:r>
      <w:r>
        <w:tab/>
        <w:t>Withdrawn</w:t>
      </w:r>
    </w:p>
    <w:p w14:paraId="2FE11A81" w14:textId="30A425D3" w:rsidR="0099317D" w:rsidRDefault="0087222F" w:rsidP="0099317D">
      <w:pPr>
        <w:pStyle w:val="Doc-title"/>
      </w:pPr>
      <w:hyperlink r:id="rId1394" w:tooltip="D:Documents3GPPtsg_ranWG2TSGR2_114-eDocsR2-2105246.zip" w:history="1">
        <w:r w:rsidR="0099317D" w:rsidRPr="00A84AE6">
          <w:rPr>
            <w:rStyle w:val="Hyperlink"/>
          </w:rPr>
          <w:t>R2-2105246</w:t>
        </w:r>
      </w:hyperlink>
      <w:r w:rsidR="0099317D">
        <w:tab/>
        <w:t>RRM Relaxation</w:t>
      </w:r>
      <w:r w:rsidR="0099317D">
        <w:tab/>
        <w:t>Ericsson</w:t>
      </w:r>
      <w:r w:rsidR="0099317D">
        <w:tab/>
        <w:t>discussion</w:t>
      </w:r>
      <w:r w:rsidR="0099317D">
        <w:tab/>
        <w:t>Rel-17</w:t>
      </w:r>
      <w:r w:rsidR="0099317D">
        <w:tab/>
        <w:t>NR_redcap-Core</w:t>
      </w:r>
    </w:p>
    <w:p w14:paraId="66465CFB" w14:textId="189220E2" w:rsidR="0099317D" w:rsidRDefault="0087222F" w:rsidP="0099317D">
      <w:pPr>
        <w:pStyle w:val="Doc-title"/>
      </w:pPr>
      <w:hyperlink r:id="rId1395" w:tooltip="D:Documents3GPPtsg_ranWG2TSGR2_114-eDocsR2-2105296.zip" w:history="1">
        <w:r w:rsidR="0099317D" w:rsidRPr="00A84AE6">
          <w:rPr>
            <w:rStyle w:val="Hyperlink"/>
          </w:rPr>
          <w:t>R2-2105296</w:t>
        </w:r>
      </w:hyperlink>
      <w:r w:rsidR="0099317D">
        <w:tab/>
        <w:t>Discussion on RRM relaxations for RedCap UE</w:t>
      </w:r>
      <w:r w:rsidR="0099317D">
        <w:tab/>
        <w:t>Xiaomi Communications</w:t>
      </w:r>
      <w:r w:rsidR="0099317D">
        <w:tab/>
        <w:t>discussion</w:t>
      </w:r>
      <w:r w:rsidR="0099317D">
        <w:tab/>
        <w:t>Rel-17</w:t>
      </w:r>
      <w:r w:rsidR="0099317D">
        <w:tab/>
        <w:t>NR_redcap</w:t>
      </w:r>
    </w:p>
    <w:p w14:paraId="18DD3139" w14:textId="0694BD4C" w:rsidR="0099317D" w:rsidRDefault="0087222F" w:rsidP="0099317D">
      <w:pPr>
        <w:pStyle w:val="Doc-title"/>
      </w:pPr>
      <w:hyperlink r:id="rId1396" w:tooltip="D:Documents3GPPtsg_ranWG2TSGR2_114-eDocsR2-2105418.zip" w:history="1">
        <w:r w:rsidR="0099317D" w:rsidRPr="00A84AE6">
          <w:rPr>
            <w:rStyle w:val="Hyperlink"/>
          </w:rPr>
          <w:t>R2-2105418</w:t>
        </w:r>
      </w:hyperlink>
      <w:r w:rsidR="0099317D">
        <w:tab/>
        <w:t>Summary of [Post103bis-e][102][REDCAP] RRM relaxations (Qualcomm)</w:t>
      </w:r>
      <w:r w:rsidR="0099317D">
        <w:tab/>
        <w:t>Qualcomm Wireless GmbH</w:t>
      </w:r>
      <w:r w:rsidR="0099317D">
        <w:tab/>
        <w:t>discussion</w:t>
      </w:r>
      <w:r w:rsidR="0099317D">
        <w:tab/>
        <w:t>Rel-17</w:t>
      </w:r>
    </w:p>
    <w:p w14:paraId="7AA13E33" w14:textId="772C9785" w:rsidR="0099317D" w:rsidRDefault="0087222F" w:rsidP="0099317D">
      <w:pPr>
        <w:pStyle w:val="Doc-title"/>
      </w:pPr>
      <w:hyperlink r:id="rId1397" w:tooltip="D:Documents3GPPtsg_ranWG2TSGR2_114-eDocsR2-2105521.zip" w:history="1">
        <w:r w:rsidR="0099317D" w:rsidRPr="00A84AE6">
          <w:rPr>
            <w:rStyle w:val="Hyperlink"/>
          </w:rPr>
          <w:t>R2-2105521</w:t>
        </w:r>
      </w:hyperlink>
      <w:r w:rsidR="0099317D">
        <w:tab/>
        <w:t>RRM relaxation in RRC_CONNECTED for RedCap UEs</w:t>
      </w:r>
      <w:r w:rsidR="0099317D">
        <w:tab/>
        <w:t>SHARP Corporation</w:t>
      </w:r>
      <w:r w:rsidR="0099317D">
        <w:tab/>
        <w:t>discussion</w:t>
      </w:r>
      <w:r w:rsidR="0099317D">
        <w:tab/>
      </w:r>
      <w:r w:rsidR="0099317D" w:rsidRPr="00A84AE6">
        <w:rPr>
          <w:highlight w:val="yellow"/>
        </w:rPr>
        <w:t>R2-2103206</w:t>
      </w:r>
    </w:p>
    <w:p w14:paraId="412CA6D2" w14:textId="2F01481F" w:rsidR="0099317D" w:rsidRDefault="0087222F" w:rsidP="0099317D">
      <w:pPr>
        <w:pStyle w:val="Doc-title"/>
      </w:pPr>
      <w:hyperlink r:id="rId1398" w:tooltip="D:Documents3GPPtsg_ranWG2TSGR2_114-eDocsR2-2105637.zip" w:history="1">
        <w:r w:rsidR="0099317D" w:rsidRPr="00A84AE6">
          <w:rPr>
            <w:rStyle w:val="Hyperlink"/>
          </w:rPr>
          <w:t>R2-2105637</w:t>
        </w:r>
      </w:hyperlink>
      <w:r w:rsidR="0099317D">
        <w:tab/>
        <w:t>RRM measurement relaxation for RedCap UE</w:t>
      </w:r>
      <w:r w:rsidR="0099317D">
        <w:tab/>
        <w:t>Huawei, HiSilicon</w:t>
      </w:r>
      <w:r w:rsidR="0099317D">
        <w:tab/>
        <w:t>discussion</w:t>
      </w:r>
      <w:r w:rsidR="0099317D">
        <w:tab/>
        <w:t>Rel-17</w:t>
      </w:r>
      <w:r w:rsidR="0099317D">
        <w:tab/>
        <w:t>NR_redcap-Core</w:t>
      </w:r>
    </w:p>
    <w:p w14:paraId="097E347A" w14:textId="2BCA9043" w:rsidR="0099317D" w:rsidRDefault="0087222F" w:rsidP="0099317D">
      <w:pPr>
        <w:pStyle w:val="Doc-title"/>
      </w:pPr>
      <w:hyperlink r:id="rId1399" w:tooltip="D:Documents3GPPtsg_ranWG2TSGR2_114-eDocsR2-2105705.zip" w:history="1">
        <w:r w:rsidR="0099317D" w:rsidRPr="00A84AE6">
          <w:rPr>
            <w:rStyle w:val="Hyperlink"/>
          </w:rPr>
          <w:t>R2-2105705</w:t>
        </w:r>
      </w:hyperlink>
      <w:r w:rsidR="0099317D">
        <w:tab/>
        <w:t>Redcap relaxed measurements and number of beams</w:t>
      </w:r>
      <w:r w:rsidR="0099317D">
        <w:tab/>
        <w:t>Sony</w:t>
      </w:r>
      <w:r w:rsidR="0099317D">
        <w:tab/>
        <w:t>discussion</w:t>
      </w:r>
      <w:r w:rsidR="0099317D">
        <w:tab/>
        <w:t>Rel-17</w:t>
      </w:r>
      <w:r w:rsidR="0099317D">
        <w:tab/>
        <w:t>NR_redcap-Core</w:t>
      </w:r>
    </w:p>
    <w:p w14:paraId="7AE469E2" w14:textId="00281417" w:rsidR="0099317D" w:rsidRDefault="0087222F" w:rsidP="0099317D">
      <w:pPr>
        <w:pStyle w:val="Doc-title"/>
      </w:pPr>
      <w:hyperlink r:id="rId1400" w:tooltip="D:Documents3GPPtsg_ranWG2TSGR2_114-eDocsR2-2105706.zip" w:history="1">
        <w:r w:rsidR="0099317D" w:rsidRPr="00A84AE6">
          <w:rPr>
            <w:rStyle w:val="Hyperlink"/>
          </w:rPr>
          <w:t>R2-2105706</w:t>
        </w:r>
      </w:hyperlink>
      <w:r w:rsidR="0099317D">
        <w:tab/>
        <w:t>RedCap Relaxed measurements, stationary definition</w:t>
      </w:r>
      <w:r w:rsidR="0099317D">
        <w:tab/>
        <w:t>Sony</w:t>
      </w:r>
      <w:r w:rsidR="0099317D">
        <w:tab/>
        <w:t>discussion</w:t>
      </w:r>
      <w:r w:rsidR="0099317D">
        <w:tab/>
        <w:t>Rel-17</w:t>
      </w:r>
      <w:r w:rsidR="0099317D">
        <w:tab/>
        <w:t>NR_redcap-Core</w:t>
      </w:r>
    </w:p>
    <w:p w14:paraId="6C63C742" w14:textId="7B4EC4E0" w:rsidR="0099317D" w:rsidRDefault="0087222F" w:rsidP="0099317D">
      <w:pPr>
        <w:pStyle w:val="Doc-title"/>
      </w:pPr>
      <w:hyperlink r:id="rId1401" w:tooltip="D:Documents3GPPtsg_ranWG2TSGR2_114-eDocsR2-2105788.zip" w:history="1">
        <w:r w:rsidR="0099317D" w:rsidRPr="00A84AE6">
          <w:rPr>
            <w:rStyle w:val="Hyperlink"/>
          </w:rPr>
          <w:t>R2-2105788</w:t>
        </w:r>
      </w:hyperlink>
      <w:r w:rsidR="0099317D">
        <w:tab/>
        <w:t>RRM relaxation for stationary RedCap Ues</w:t>
      </w:r>
      <w:r w:rsidR="0099317D">
        <w:tab/>
        <w:t>LG Electronics Inc.</w:t>
      </w:r>
      <w:r w:rsidR="0099317D">
        <w:tab/>
        <w:t>discussion</w:t>
      </w:r>
      <w:r w:rsidR="0099317D">
        <w:tab/>
        <w:t>Rel-17</w:t>
      </w:r>
      <w:r w:rsidR="0099317D">
        <w:tab/>
        <w:t>NR_redcap-Core</w:t>
      </w:r>
    </w:p>
    <w:p w14:paraId="122BEFBE" w14:textId="0F4E1433" w:rsidR="0099317D" w:rsidRDefault="0087222F" w:rsidP="0099317D">
      <w:pPr>
        <w:pStyle w:val="Doc-title"/>
      </w:pPr>
      <w:hyperlink r:id="rId1402" w:tooltip="D:Documents3GPPtsg_ranWG2TSGR2_114-eDocsR2-2105812.zip" w:history="1">
        <w:r w:rsidR="0099317D" w:rsidRPr="00A84AE6">
          <w:rPr>
            <w:rStyle w:val="Hyperlink"/>
          </w:rPr>
          <w:t>R2-2105812</w:t>
        </w:r>
      </w:hyperlink>
      <w:r w:rsidR="0099317D">
        <w:tab/>
        <w:t>RRM relaxation for stationary UE with reduced capability</w:t>
      </w:r>
      <w:r w:rsidR="0099317D">
        <w:tab/>
        <w:t>Lenovo, Motorola Mobility</w:t>
      </w:r>
      <w:r w:rsidR="0099317D">
        <w:tab/>
        <w:t>discussion</w:t>
      </w:r>
      <w:r w:rsidR="0099317D">
        <w:tab/>
        <w:t>Rel-17</w:t>
      </w:r>
    </w:p>
    <w:p w14:paraId="1A69A03C" w14:textId="08EEC161" w:rsidR="0099317D" w:rsidRDefault="0087222F" w:rsidP="0099317D">
      <w:pPr>
        <w:pStyle w:val="Doc-title"/>
      </w:pPr>
      <w:hyperlink r:id="rId1403" w:tooltip="D:Documents3GPPtsg_ranWG2TSGR2_114-eDocsR2-2105909.zip" w:history="1">
        <w:r w:rsidR="0099317D" w:rsidRPr="00A84AE6">
          <w:rPr>
            <w:rStyle w:val="Hyperlink"/>
          </w:rPr>
          <w:t>R2-2105909</w:t>
        </w:r>
      </w:hyperlink>
      <w:r w:rsidR="0099317D">
        <w:tab/>
        <w:t>On RRM relaxations for REDCAP</w:t>
      </w:r>
      <w:r w:rsidR="0099317D">
        <w:tab/>
        <w:t>Nokia, Nokia Shanghai Bell</w:t>
      </w:r>
      <w:r w:rsidR="0099317D">
        <w:tab/>
        <w:t>discussion</w:t>
      </w:r>
      <w:r w:rsidR="0099317D">
        <w:tab/>
        <w:t>Rel-17</w:t>
      </w:r>
      <w:r w:rsidR="0099317D">
        <w:tab/>
        <w:t>NR_redcap-Core</w:t>
      </w:r>
    </w:p>
    <w:p w14:paraId="455B18ED" w14:textId="16449D01" w:rsidR="0099317D" w:rsidRDefault="0087222F" w:rsidP="0099317D">
      <w:pPr>
        <w:pStyle w:val="Doc-title"/>
      </w:pPr>
      <w:hyperlink r:id="rId1404" w:tooltip="D:Documents3GPPtsg_ranWG2TSGR2_114-eDocsR2-2105959.zip" w:history="1">
        <w:r w:rsidR="0099317D" w:rsidRPr="00A84AE6">
          <w:rPr>
            <w:rStyle w:val="Hyperlink"/>
          </w:rPr>
          <w:t>R2-2105959</w:t>
        </w:r>
      </w:hyperlink>
      <w:r w:rsidR="0099317D">
        <w:tab/>
        <w:t>Discussion on R17 stationarity criterion and not-at-cell-edge criterion for RedCap UEs</w:t>
      </w:r>
      <w:r w:rsidR="0099317D">
        <w:tab/>
        <w:t>Futurewei Technologies</w:t>
      </w:r>
      <w:r w:rsidR="0099317D">
        <w:tab/>
        <w:t>discussion</w:t>
      </w:r>
      <w:r w:rsidR="0099317D">
        <w:tab/>
        <w:t>Rel-17</w:t>
      </w:r>
      <w:r w:rsidR="0099317D">
        <w:tab/>
        <w:t>NR_redcap-Core</w:t>
      </w:r>
    </w:p>
    <w:p w14:paraId="234B2737" w14:textId="77777777" w:rsidR="0099317D" w:rsidRDefault="0099317D" w:rsidP="0099317D">
      <w:pPr>
        <w:pStyle w:val="Doc-title"/>
      </w:pPr>
      <w:r w:rsidRPr="00A84AE6">
        <w:rPr>
          <w:highlight w:val="yellow"/>
        </w:rPr>
        <w:t>R2-2106097</w:t>
      </w:r>
      <w:r>
        <w:tab/>
        <w:t>RRM measurement relaxation criteria for RedCap devices</w:t>
      </w:r>
      <w:r>
        <w:tab/>
        <w:t>Intel Corporation</w:t>
      </w:r>
      <w:r>
        <w:tab/>
        <w:t>discussion</w:t>
      </w:r>
      <w:r>
        <w:tab/>
        <w:t>Rel-17</w:t>
      </w:r>
      <w:r>
        <w:tab/>
        <w:t>NR_redcap</w:t>
      </w:r>
      <w:r>
        <w:tab/>
      </w:r>
      <w:r w:rsidRPr="00A84AE6">
        <w:rPr>
          <w:highlight w:val="yellow"/>
        </w:rPr>
        <w:t>R2-2102853</w:t>
      </w:r>
      <w:r>
        <w:tab/>
        <w:t>Withdrawn</w:t>
      </w:r>
    </w:p>
    <w:p w14:paraId="5B6E8218" w14:textId="63212565" w:rsidR="0099317D" w:rsidRDefault="0087222F" w:rsidP="0099317D">
      <w:pPr>
        <w:pStyle w:val="Doc-title"/>
      </w:pPr>
      <w:hyperlink r:id="rId1405" w:tooltip="D:Documents3GPPtsg_ranWG2TSGR2_114-eDocsR2-2106229.zip" w:history="1">
        <w:r w:rsidR="0099317D" w:rsidRPr="00A84AE6">
          <w:rPr>
            <w:rStyle w:val="Hyperlink"/>
          </w:rPr>
          <w:t>R2-2106229</w:t>
        </w:r>
      </w:hyperlink>
      <w:r w:rsidR="0099317D">
        <w:tab/>
        <w:t>Discussion on the RRM relaxation for RedCap Ues</w:t>
      </w:r>
      <w:r w:rsidR="0099317D">
        <w:tab/>
        <w:t>CMCC</w:t>
      </w:r>
      <w:r w:rsidR="0099317D">
        <w:tab/>
        <w:t>discussion</w:t>
      </w:r>
      <w:r w:rsidR="0099317D">
        <w:tab/>
        <w:t>Rel-17</w:t>
      </w:r>
      <w:r w:rsidR="0099317D">
        <w:tab/>
        <w:t>NR_redcap</w:t>
      </w:r>
    </w:p>
    <w:p w14:paraId="3EDF9A75" w14:textId="4A44BEEE" w:rsidR="0099317D" w:rsidRDefault="0087222F" w:rsidP="0099317D">
      <w:pPr>
        <w:pStyle w:val="Doc-title"/>
      </w:pPr>
      <w:hyperlink r:id="rId1406" w:tooltip="D:Documents3GPPtsg_ranWG2TSGR2_114-eDocsR2-2106272.zip" w:history="1">
        <w:r w:rsidR="0099317D" w:rsidRPr="00A84AE6">
          <w:rPr>
            <w:rStyle w:val="Hyperlink"/>
          </w:rPr>
          <w:t>R2-2106272</w:t>
        </w:r>
      </w:hyperlink>
      <w:r w:rsidR="0099317D">
        <w:tab/>
        <w:t>RRM relaxation of RedCap UE</w:t>
      </w:r>
      <w:r w:rsidR="0099317D">
        <w:tab/>
        <w:t>China Telecommunications</w:t>
      </w:r>
      <w:r w:rsidR="0099317D">
        <w:tab/>
        <w:t>discussion</w:t>
      </w:r>
    </w:p>
    <w:p w14:paraId="3CA74AC4" w14:textId="4FA49FC1" w:rsidR="0099317D" w:rsidRDefault="0087222F" w:rsidP="0099317D">
      <w:pPr>
        <w:pStyle w:val="Doc-title"/>
      </w:pPr>
      <w:hyperlink r:id="rId1407" w:tooltip="D:Documents3GPPtsg_ranWG2TSGR2_114-eDocsR2-2106403.zip" w:history="1">
        <w:r w:rsidR="0099317D" w:rsidRPr="00A84AE6">
          <w:rPr>
            <w:rStyle w:val="Hyperlink"/>
          </w:rPr>
          <w:t>R2-2106403</w:t>
        </w:r>
      </w:hyperlink>
      <w:r w:rsidR="0099317D">
        <w:tab/>
        <w:t>RRM relaxation criteria in RRC_Idle/Inactive</w:t>
      </w:r>
      <w:r w:rsidR="0099317D">
        <w:tab/>
        <w:t>Samsung</w:t>
      </w:r>
      <w:r w:rsidR="0099317D">
        <w:tab/>
        <w:t>discussion</w:t>
      </w:r>
      <w:r w:rsidR="0099317D">
        <w:tab/>
        <w:t>Rel-17</w:t>
      </w:r>
    </w:p>
    <w:p w14:paraId="13B6D39B" w14:textId="685E8A56" w:rsidR="0099317D" w:rsidRDefault="0087222F" w:rsidP="0099317D">
      <w:pPr>
        <w:pStyle w:val="Doc-title"/>
      </w:pPr>
      <w:hyperlink r:id="rId1408" w:tooltip="D:Documents3GPPtsg_ranWG2TSGR2_114-eDocsR2-2106404.zip" w:history="1">
        <w:r w:rsidR="0099317D" w:rsidRPr="00A84AE6">
          <w:rPr>
            <w:rStyle w:val="Hyperlink"/>
          </w:rPr>
          <w:t>R2-2106404</w:t>
        </w:r>
      </w:hyperlink>
      <w:r w:rsidR="0099317D">
        <w:tab/>
        <w:t>RRM relaxation criteria in RRC_Connected</w:t>
      </w:r>
      <w:r w:rsidR="0099317D">
        <w:tab/>
        <w:t>Samsung</w:t>
      </w:r>
      <w:r w:rsidR="0099317D">
        <w:tab/>
        <w:t>discussion</w:t>
      </w:r>
      <w:r w:rsidR="0099317D">
        <w:tab/>
        <w:t>Rel-17</w:t>
      </w:r>
    </w:p>
    <w:p w14:paraId="683A6318" w14:textId="67E08A98" w:rsidR="0099317D" w:rsidRDefault="0099317D" w:rsidP="0099317D">
      <w:pPr>
        <w:pStyle w:val="Doc-title"/>
      </w:pPr>
    </w:p>
    <w:p w14:paraId="7B199FA9" w14:textId="2757A3FA" w:rsidR="000D255B" w:rsidRPr="000D255B" w:rsidRDefault="00D61308" w:rsidP="00137FD4">
      <w:pPr>
        <w:pStyle w:val="Heading2"/>
      </w:pPr>
      <w:r>
        <w:t>8.13</w:t>
      </w:r>
      <w:r>
        <w:tab/>
        <w:t xml:space="preserve">SON </w:t>
      </w:r>
      <w:r w:rsidR="000D255B" w:rsidRPr="000D255B">
        <w:t>MDT</w:t>
      </w:r>
    </w:p>
    <w:p w14:paraId="210F042B" w14:textId="77777777" w:rsidR="000D255B" w:rsidRPr="000D255B" w:rsidRDefault="000D255B" w:rsidP="000D255B">
      <w:pPr>
        <w:pStyle w:val="Comments"/>
      </w:pPr>
      <w:r w:rsidRPr="000D255B">
        <w:t>(NR_ENDC_SON_MDT_enh-Core; leading WG: RAN3; REL-17; WID: RP-201281)</w:t>
      </w:r>
    </w:p>
    <w:p w14:paraId="581F9D24" w14:textId="1C126D02" w:rsidR="000D255B" w:rsidRPr="000D255B" w:rsidRDefault="000D255B" w:rsidP="000D255B">
      <w:pPr>
        <w:pStyle w:val="Comments"/>
      </w:pPr>
      <w:r w:rsidRPr="000D255B">
        <w:t xml:space="preserve">Time budget: </w:t>
      </w:r>
      <w:r w:rsidR="00D02D84">
        <w:t>0.5</w:t>
      </w:r>
      <w:r w:rsidRPr="000D255B">
        <w:t xml:space="preserve"> TU</w:t>
      </w:r>
    </w:p>
    <w:p w14:paraId="4FDC5EC5" w14:textId="09ECB3E1" w:rsidR="000D255B" w:rsidRPr="000D255B" w:rsidRDefault="000D255B" w:rsidP="000D255B">
      <w:pPr>
        <w:pStyle w:val="Comments"/>
      </w:pPr>
      <w:r w:rsidRPr="000D255B">
        <w:t xml:space="preserve">Tdoc Limitation: </w:t>
      </w:r>
      <w:r w:rsidR="00D02D84">
        <w:t>3</w:t>
      </w:r>
      <w:r w:rsidRPr="000D255B">
        <w:t xml:space="preserve"> tdocs</w:t>
      </w:r>
    </w:p>
    <w:p w14:paraId="542C8C99" w14:textId="58BD8385" w:rsidR="000D255B" w:rsidRDefault="000D255B" w:rsidP="000D255B">
      <w:pPr>
        <w:pStyle w:val="Comments"/>
      </w:pPr>
      <w:r w:rsidRPr="000D255B">
        <w:t xml:space="preserve">Email max expectation: </w:t>
      </w:r>
      <w:r w:rsidR="00D02D84">
        <w:t>3</w:t>
      </w:r>
      <w:r w:rsidRPr="000D255B">
        <w:t xml:space="preserve"> threads</w:t>
      </w:r>
    </w:p>
    <w:p w14:paraId="4C1AAC0A" w14:textId="77777777" w:rsidR="000D255B" w:rsidRPr="000D255B" w:rsidRDefault="000D255B" w:rsidP="00137FD4">
      <w:pPr>
        <w:pStyle w:val="Heading3"/>
      </w:pPr>
      <w:r w:rsidRPr="000D255B">
        <w:t>8.13.1</w:t>
      </w:r>
      <w:r w:rsidRPr="000D255B">
        <w:tab/>
        <w:t>Organizational</w:t>
      </w:r>
    </w:p>
    <w:p w14:paraId="3646C909" w14:textId="79ED627D" w:rsidR="000D255B" w:rsidRDefault="000D255B" w:rsidP="00137FD4">
      <w:pPr>
        <w:pStyle w:val="Heading3"/>
      </w:pPr>
      <w:r w:rsidRPr="000D255B">
        <w:t>8.13.2</w:t>
      </w:r>
      <w:r w:rsidRPr="000D255B">
        <w:tab/>
        <w:t>SON</w:t>
      </w:r>
    </w:p>
    <w:p w14:paraId="22E85504" w14:textId="123DAB46" w:rsidR="00C67D73" w:rsidRPr="00EC0C49" w:rsidRDefault="00C67D73" w:rsidP="00657136">
      <w:pPr>
        <w:pStyle w:val="Comments"/>
      </w:pPr>
      <w:r>
        <w:t xml:space="preserve">Company contributions should focus on </w:t>
      </w:r>
      <w:r>
        <w:rPr>
          <w:rFonts w:hint="eastAsia"/>
          <w:lang w:eastAsia="zh-CN"/>
        </w:rPr>
        <w:t>FFS</w:t>
      </w:r>
      <w:r>
        <w:rPr>
          <w:lang w:eastAsia="zh-CN"/>
        </w:rPr>
        <w:t xml:space="preserve"> </w:t>
      </w:r>
      <w:r>
        <w:rPr>
          <w:rFonts w:hint="eastAsia"/>
          <w:lang w:eastAsia="zh-CN"/>
        </w:rPr>
        <w:t>issue</w:t>
      </w:r>
      <w:r>
        <w:rPr>
          <w:lang w:val="en-US" w:eastAsia="zh-CN"/>
        </w:rPr>
        <w:t xml:space="preserve"> which left from 113bis</w:t>
      </w:r>
      <w:r>
        <w:rPr>
          <w:rFonts w:hint="eastAsia"/>
          <w:lang w:eastAsia="zh-CN"/>
        </w:rPr>
        <w:t>.</w:t>
      </w:r>
    </w:p>
    <w:p w14:paraId="549B2A19" w14:textId="77777777" w:rsidR="000D255B" w:rsidRPr="000D255B" w:rsidRDefault="000D255B" w:rsidP="00E773C7">
      <w:pPr>
        <w:pStyle w:val="Heading4"/>
      </w:pPr>
      <w:r w:rsidRPr="000D255B">
        <w:t>8.13.2.1</w:t>
      </w:r>
      <w:r w:rsidRPr="000D255B">
        <w:tab/>
        <w:t>Handover related SON aspects</w:t>
      </w:r>
    </w:p>
    <w:p w14:paraId="28D3C3D0" w14:textId="76F8B061" w:rsidR="0099317D" w:rsidRDefault="0087222F" w:rsidP="0099317D">
      <w:pPr>
        <w:pStyle w:val="Doc-title"/>
      </w:pPr>
      <w:hyperlink r:id="rId1409" w:tooltip="D:Documents3GPPtsg_ranWG2TSGR2_114-eDocsR2-2104930.zip" w:history="1">
        <w:r w:rsidR="0099317D" w:rsidRPr="00A84AE6">
          <w:rPr>
            <w:rStyle w:val="Hyperlink"/>
          </w:rPr>
          <w:t>R2-2104930</w:t>
        </w:r>
      </w:hyperlink>
      <w:r w:rsidR="0099317D">
        <w:tab/>
        <w:t>Further Discussion on CHO and DAPS Aspects</w:t>
      </w:r>
      <w:r w:rsidR="0099317D">
        <w:tab/>
        <w:t>CATT</w:t>
      </w:r>
      <w:r w:rsidR="0099317D">
        <w:tab/>
        <w:t>discussion</w:t>
      </w:r>
      <w:r w:rsidR="0099317D">
        <w:tab/>
        <w:t>Rel-17</w:t>
      </w:r>
      <w:r w:rsidR="0099317D">
        <w:tab/>
        <w:t>NR_ENDC_SON_MDT_enh-Core</w:t>
      </w:r>
    </w:p>
    <w:p w14:paraId="62728B5A" w14:textId="62FC6242" w:rsidR="0099317D" w:rsidRDefault="0087222F" w:rsidP="0099317D">
      <w:pPr>
        <w:pStyle w:val="Doc-title"/>
      </w:pPr>
      <w:hyperlink r:id="rId1410" w:tooltip="D:Documents3GPPtsg_ranWG2TSGR2_114-eDocsR2-2105197.zip" w:history="1">
        <w:r w:rsidR="0099317D" w:rsidRPr="00A84AE6">
          <w:rPr>
            <w:rStyle w:val="Hyperlink"/>
          </w:rPr>
          <w:t>R2-2105197</w:t>
        </w:r>
      </w:hyperlink>
      <w:r w:rsidR="0099317D">
        <w:tab/>
        <w:t>Further discussion on SON of CHO</w:t>
      </w:r>
      <w:r w:rsidR="0099317D">
        <w:tab/>
        <w:t>China Telecommunication</w:t>
      </w:r>
      <w:r w:rsidR="0099317D">
        <w:tab/>
        <w:t>discussion</w:t>
      </w:r>
      <w:r w:rsidR="0099317D">
        <w:tab/>
        <w:t>Rel-17</w:t>
      </w:r>
      <w:r w:rsidR="0099317D">
        <w:tab/>
        <w:t>NR_ENDC_SON_MDT_enh-Core</w:t>
      </w:r>
    </w:p>
    <w:p w14:paraId="580BD371" w14:textId="4312792D" w:rsidR="0099317D" w:rsidRDefault="0087222F" w:rsidP="0099317D">
      <w:pPr>
        <w:pStyle w:val="Doc-title"/>
      </w:pPr>
      <w:hyperlink r:id="rId1411" w:tooltip="D:Documents3GPPtsg_ranWG2TSGR2_114-eDocsR2-2105198.zip" w:history="1">
        <w:r w:rsidR="0099317D" w:rsidRPr="00A84AE6">
          <w:rPr>
            <w:rStyle w:val="Hyperlink"/>
          </w:rPr>
          <w:t>R2-2105198</w:t>
        </w:r>
      </w:hyperlink>
      <w:r w:rsidR="0099317D">
        <w:tab/>
        <w:t>Views on the left issues related to SON of DAPS</w:t>
      </w:r>
      <w:r w:rsidR="0099317D">
        <w:tab/>
        <w:t>China Telecommunication</w:t>
      </w:r>
      <w:r w:rsidR="0099317D">
        <w:tab/>
        <w:t>discussion</w:t>
      </w:r>
      <w:r w:rsidR="0099317D">
        <w:tab/>
        <w:t>Rel-17</w:t>
      </w:r>
      <w:r w:rsidR="0099317D">
        <w:tab/>
        <w:t>NR_ENDC_SON_MDT_enh-Core</w:t>
      </w:r>
    </w:p>
    <w:p w14:paraId="2B9D7A09" w14:textId="3ACFCFDE" w:rsidR="0099317D" w:rsidRDefault="0087222F" w:rsidP="0099317D">
      <w:pPr>
        <w:pStyle w:val="Doc-title"/>
      </w:pPr>
      <w:hyperlink r:id="rId1412" w:tooltip="D:Documents3GPPtsg_ranWG2TSGR2_114-eDocsR2-2105333.zip" w:history="1">
        <w:r w:rsidR="0099317D" w:rsidRPr="00A84AE6">
          <w:rPr>
            <w:rStyle w:val="Hyperlink"/>
          </w:rPr>
          <w:t>R2-2105333</w:t>
        </w:r>
      </w:hyperlink>
      <w:r w:rsidR="0099317D">
        <w:tab/>
        <w:t>Discussion on CHO and DAPS enhancements</w:t>
      </w:r>
      <w:r w:rsidR="0099317D">
        <w:tab/>
        <w:t>vivo</w:t>
      </w:r>
      <w:r w:rsidR="0099317D">
        <w:tab/>
        <w:t>discussion</w:t>
      </w:r>
      <w:r w:rsidR="0099317D">
        <w:tab/>
        <w:t>Rel-17</w:t>
      </w:r>
      <w:r w:rsidR="0099317D">
        <w:tab/>
        <w:t>NR_ENDC_SON_MDT_enh-Core</w:t>
      </w:r>
    </w:p>
    <w:p w14:paraId="162B0B18" w14:textId="7C1A6573" w:rsidR="0099317D" w:rsidRDefault="0087222F" w:rsidP="0099317D">
      <w:pPr>
        <w:pStyle w:val="Doc-title"/>
      </w:pPr>
      <w:hyperlink r:id="rId1413" w:tooltip="D:Documents3GPPtsg_ranWG2TSGR2_114-eDocsR2-2105446.zip" w:history="1">
        <w:r w:rsidR="0099317D" w:rsidRPr="00A84AE6">
          <w:rPr>
            <w:rStyle w:val="Hyperlink"/>
          </w:rPr>
          <w:t>R2-2105446</w:t>
        </w:r>
      </w:hyperlink>
      <w:r w:rsidR="0099317D">
        <w:tab/>
        <w:t>Discussion on signalling aspects of successful handover report</w:t>
      </w:r>
      <w:r w:rsidR="0099317D">
        <w:tab/>
        <w:t>NEC</w:t>
      </w:r>
      <w:r w:rsidR="0099317D">
        <w:tab/>
        <w:t>discussion</w:t>
      </w:r>
      <w:r w:rsidR="0099317D">
        <w:tab/>
        <w:t>Rel-17</w:t>
      </w:r>
      <w:r w:rsidR="0099317D">
        <w:tab/>
        <w:t>NR_ENDC_SON_MDT_enh-Core</w:t>
      </w:r>
    </w:p>
    <w:p w14:paraId="41F2CF27" w14:textId="09DDA1ED" w:rsidR="0099317D" w:rsidRDefault="0087222F" w:rsidP="0099317D">
      <w:pPr>
        <w:pStyle w:val="Doc-title"/>
      </w:pPr>
      <w:hyperlink r:id="rId1414" w:tooltip="D:Documents3GPPtsg_ranWG2TSGR2_114-eDocsR2-2105476.zip" w:history="1">
        <w:r w:rsidR="0099317D" w:rsidRPr="00A84AE6">
          <w:rPr>
            <w:rStyle w:val="Hyperlink"/>
          </w:rPr>
          <w:t>R2-2105476</w:t>
        </w:r>
      </w:hyperlink>
      <w:r w:rsidR="0099317D">
        <w:tab/>
        <w:t>Further clarifications on MRO</w:t>
      </w:r>
      <w:r w:rsidR="0099317D">
        <w:tab/>
        <w:t>Nokia, Nokia Shanghai Bell</w:t>
      </w:r>
      <w:r w:rsidR="0099317D">
        <w:tab/>
        <w:t>discussion</w:t>
      </w:r>
      <w:r w:rsidR="0099317D">
        <w:tab/>
        <w:t>Rel-17</w:t>
      </w:r>
      <w:r w:rsidR="0099317D">
        <w:tab/>
        <w:t>NR_ENDC_SON_MDT_enh-Core</w:t>
      </w:r>
      <w:r w:rsidR="0099317D">
        <w:tab/>
      </w:r>
      <w:r w:rsidR="0099317D" w:rsidRPr="00A84AE6">
        <w:rPr>
          <w:highlight w:val="yellow"/>
        </w:rPr>
        <w:t>R2-2103550</w:t>
      </w:r>
    </w:p>
    <w:p w14:paraId="0A65EDED" w14:textId="6D886166" w:rsidR="0099317D" w:rsidRDefault="0087222F" w:rsidP="0099317D">
      <w:pPr>
        <w:pStyle w:val="Doc-title"/>
      </w:pPr>
      <w:hyperlink r:id="rId1415" w:tooltip="D:Documents3GPPtsg_ranWG2TSGR2_114-eDocsR2-2105522.zip" w:history="1">
        <w:r w:rsidR="0099317D" w:rsidRPr="00A84AE6">
          <w:rPr>
            <w:rStyle w:val="Hyperlink"/>
          </w:rPr>
          <w:t>R2-2105522</w:t>
        </w:r>
      </w:hyperlink>
      <w:r w:rsidR="0099317D">
        <w:tab/>
        <w:t>Further consideration of SON of HO related aspects</w:t>
      </w:r>
      <w:r w:rsidR="0099317D">
        <w:tab/>
        <w:t>OPPO</w:t>
      </w:r>
      <w:r w:rsidR="0099317D">
        <w:tab/>
        <w:t>discussion</w:t>
      </w:r>
      <w:r w:rsidR="0099317D">
        <w:tab/>
        <w:t>Rel-17</w:t>
      </w:r>
      <w:r w:rsidR="0099317D">
        <w:tab/>
        <w:t>NR_ENDC_SON_MDT_enh-Core</w:t>
      </w:r>
    </w:p>
    <w:p w14:paraId="6115E5F8" w14:textId="3ECDD1D9" w:rsidR="0099317D" w:rsidRDefault="0087222F" w:rsidP="0099317D">
      <w:pPr>
        <w:pStyle w:val="Doc-title"/>
      </w:pPr>
      <w:hyperlink r:id="rId1416" w:tooltip="D:Documents3GPPtsg_ranWG2TSGR2_114-eDocsR2-2105804.zip" w:history="1">
        <w:r w:rsidR="0099317D" w:rsidRPr="00A84AE6">
          <w:rPr>
            <w:rStyle w:val="Hyperlink"/>
          </w:rPr>
          <w:t>R2-2105804</w:t>
        </w:r>
      </w:hyperlink>
      <w:r w:rsidR="0099317D">
        <w:tab/>
        <w:t>SON Enhancements for CHO</w:t>
      </w:r>
      <w:r w:rsidR="0099317D">
        <w:tab/>
        <w:t>Lenovo, Motorola Mobility</w:t>
      </w:r>
      <w:r w:rsidR="0099317D">
        <w:tab/>
        <w:t>discussion</w:t>
      </w:r>
      <w:r w:rsidR="0099317D">
        <w:tab/>
        <w:t>Rel-17</w:t>
      </w:r>
    </w:p>
    <w:p w14:paraId="2A6B2B57" w14:textId="7A750003" w:rsidR="0099317D" w:rsidRDefault="0087222F" w:rsidP="0099317D">
      <w:pPr>
        <w:pStyle w:val="Doc-title"/>
      </w:pPr>
      <w:hyperlink r:id="rId1417" w:tooltip="D:Documents3GPPtsg_ranWG2TSGR2_114-eDocsR2-2105805.zip" w:history="1">
        <w:r w:rsidR="0099317D" w:rsidRPr="00A84AE6">
          <w:rPr>
            <w:rStyle w:val="Hyperlink"/>
          </w:rPr>
          <w:t>R2-2105805</w:t>
        </w:r>
      </w:hyperlink>
      <w:r w:rsidR="0099317D">
        <w:tab/>
        <w:t>SON Enhancements for DAPS Handover</w:t>
      </w:r>
      <w:r w:rsidR="0099317D">
        <w:tab/>
        <w:t>Lenovo, Motorola Mobility</w:t>
      </w:r>
      <w:r w:rsidR="0099317D">
        <w:tab/>
        <w:t>discussion</w:t>
      </w:r>
      <w:r w:rsidR="0099317D">
        <w:tab/>
        <w:t>Rel-17</w:t>
      </w:r>
    </w:p>
    <w:p w14:paraId="5C805A75" w14:textId="33413E95" w:rsidR="0099317D" w:rsidRDefault="0087222F" w:rsidP="0099317D">
      <w:pPr>
        <w:pStyle w:val="Doc-title"/>
      </w:pPr>
      <w:hyperlink r:id="rId1418" w:tooltip="D:Documents3GPPtsg_ranWG2TSGR2_114-eDocsR2-2105806.zip" w:history="1">
        <w:r w:rsidR="0099317D" w:rsidRPr="00A84AE6">
          <w:rPr>
            <w:rStyle w:val="Hyperlink"/>
          </w:rPr>
          <w:t>R2-2105806</w:t>
        </w:r>
      </w:hyperlink>
      <w:r w:rsidR="0099317D">
        <w:tab/>
        <w:t>SON Enhancement for NR-U</w:t>
      </w:r>
      <w:r w:rsidR="0099317D">
        <w:tab/>
        <w:t>Lenovo, Motorola Mobility</w:t>
      </w:r>
      <w:r w:rsidR="0099317D">
        <w:tab/>
        <w:t>discussion</w:t>
      </w:r>
      <w:r w:rsidR="0099317D">
        <w:tab/>
        <w:t>Rel-17</w:t>
      </w:r>
    </w:p>
    <w:p w14:paraId="021BD7CF" w14:textId="55F8C965" w:rsidR="0099317D" w:rsidRDefault="0087222F" w:rsidP="0099317D">
      <w:pPr>
        <w:pStyle w:val="Doc-title"/>
      </w:pPr>
      <w:hyperlink r:id="rId1419" w:tooltip="D:Documents3GPPtsg_ranWG2TSGR2_114-eDocsR2-2105838.zip" w:history="1">
        <w:r w:rsidR="0099317D" w:rsidRPr="00A84AE6">
          <w:rPr>
            <w:rStyle w:val="Hyperlink"/>
          </w:rPr>
          <w:t>R2-2105838</w:t>
        </w:r>
      </w:hyperlink>
      <w:r w:rsidR="0099317D">
        <w:tab/>
        <w:t>Remaining issues on HO related SON aspects</w:t>
      </w:r>
      <w:r w:rsidR="0099317D">
        <w:tab/>
        <w:t>ZTE Corporation, Sanechips</w:t>
      </w:r>
      <w:r w:rsidR="0099317D">
        <w:tab/>
        <w:t>discussion</w:t>
      </w:r>
      <w:r w:rsidR="0099317D">
        <w:tab/>
        <w:t>Rel-17</w:t>
      </w:r>
    </w:p>
    <w:p w14:paraId="1306E705" w14:textId="65649737" w:rsidR="0099317D" w:rsidRDefault="0087222F" w:rsidP="0099317D">
      <w:pPr>
        <w:pStyle w:val="Doc-title"/>
      </w:pPr>
      <w:hyperlink r:id="rId1420" w:tooltip="D:Documents3GPPtsg_ranWG2TSGR2_114-eDocsR2-2105862.zip" w:history="1">
        <w:r w:rsidR="0099317D" w:rsidRPr="00A84AE6">
          <w:rPr>
            <w:rStyle w:val="Hyperlink"/>
          </w:rPr>
          <w:t>R2-2105862</w:t>
        </w:r>
      </w:hyperlink>
      <w:r w:rsidR="0099317D">
        <w:tab/>
        <w:t>Discussion on handover related SON aspects</w:t>
      </w:r>
      <w:r w:rsidR="0099317D">
        <w:tab/>
        <w:t>Huawei, HiSilicon</w:t>
      </w:r>
      <w:r w:rsidR="0099317D">
        <w:tab/>
        <w:t>discussion</w:t>
      </w:r>
      <w:r w:rsidR="0099317D">
        <w:tab/>
        <w:t>Rel-17</w:t>
      </w:r>
    </w:p>
    <w:p w14:paraId="13375D07" w14:textId="184DDA80" w:rsidR="0099317D" w:rsidRDefault="0087222F" w:rsidP="0099317D">
      <w:pPr>
        <w:pStyle w:val="Doc-title"/>
      </w:pPr>
      <w:hyperlink r:id="rId1421" w:tooltip="D:Documents3GPPtsg_ranWG2TSGR2_114-eDocsR2-2106010.zip" w:history="1">
        <w:r w:rsidR="0099317D" w:rsidRPr="00A84AE6">
          <w:rPr>
            <w:rStyle w:val="Hyperlink"/>
          </w:rPr>
          <w:t>R2-2106010</w:t>
        </w:r>
      </w:hyperlink>
      <w:r w:rsidR="0099317D">
        <w:tab/>
        <w:t>HO related SON changes</w:t>
      </w:r>
      <w:r w:rsidR="0099317D">
        <w:tab/>
        <w:t>QUALCOMM Incorporated</w:t>
      </w:r>
      <w:r w:rsidR="0099317D">
        <w:tab/>
        <w:t>discussion</w:t>
      </w:r>
      <w:r w:rsidR="0099317D">
        <w:tab/>
        <w:t>Rel-17</w:t>
      </w:r>
    </w:p>
    <w:p w14:paraId="55147AD0" w14:textId="622694AA" w:rsidR="0099317D" w:rsidRDefault="0087222F" w:rsidP="0099317D">
      <w:pPr>
        <w:pStyle w:val="Doc-title"/>
      </w:pPr>
      <w:hyperlink r:id="rId1422" w:tooltip="D:Documents3GPPtsg_ranWG2TSGR2_114-eDocsR2-2106025.zip" w:history="1">
        <w:r w:rsidR="0099317D" w:rsidRPr="00A84AE6">
          <w:rPr>
            <w:rStyle w:val="Hyperlink"/>
          </w:rPr>
          <w:t>R2-2106025</w:t>
        </w:r>
      </w:hyperlink>
      <w:r w:rsidR="0099317D">
        <w:tab/>
        <w:t>Handover-related SON aspects</w:t>
      </w:r>
      <w:r w:rsidR="0099317D">
        <w:tab/>
        <w:t>Ericsson</w:t>
      </w:r>
      <w:r w:rsidR="0099317D">
        <w:tab/>
        <w:t>discussion</w:t>
      </w:r>
      <w:r w:rsidR="0099317D">
        <w:tab/>
        <w:t>NR_ENDC_SON_MDT_enh-Core</w:t>
      </w:r>
    </w:p>
    <w:p w14:paraId="6CF137BE" w14:textId="7AFCC145" w:rsidR="0099317D" w:rsidRDefault="0087222F" w:rsidP="0099317D">
      <w:pPr>
        <w:pStyle w:val="Doc-title"/>
      </w:pPr>
      <w:hyperlink r:id="rId1423" w:tooltip="D:Documents3GPPtsg_ranWG2TSGR2_114-eDocsR2-2106060.zip" w:history="1">
        <w:r w:rsidR="0099317D" w:rsidRPr="00A84AE6">
          <w:rPr>
            <w:rStyle w:val="Hyperlink"/>
          </w:rPr>
          <w:t>R2-2106060</w:t>
        </w:r>
      </w:hyperlink>
      <w:r w:rsidR="0099317D">
        <w:tab/>
        <w:t>Remaining handover SON aspects, also covering multiple events</w:t>
      </w:r>
      <w:r w:rsidR="0099317D">
        <w:tab/>
        <w:t>Samsung Telecommunications</w:t>
      </w:r>
      <w:r w:rsidR="0099317D">
        <w:tab/>
        <w:t>discussion</w:t>
      </w:r>
      <w:r w:rsidR="0099317D">
        <w:tab/>
        <w:t>Rel-17</w:t>
      </w:r>
      <w:r w:rsidR="0099317D">
        <w:tab/>
        <w:t>NR_ENDC_SON_MDT_enh-Core</w:t>
      </w:r>
    </w:p>
    <w:p w14:paraId="4760FABC" w14:textId="22F48298" w:rsidR="0099317D" w:rsidRDefault="0087222F" w:rsidP="0099317D">
      <w:pPr>
        <w:pStyle w:val="Doc-title"/>
      </w:pPr>
      <w:hyperlink r:id="rId1424" w:tooltip="D:Documents3GPPtsg_ranWG2TSGR2_114-eDocsR2-2106134.zip" w:history="1">
        <w:r w:rsidR="0099317D" w:rsidRPr="00A84AE6">
          <w:rPr>
            <w:rStyle w:val="Hyperlink"/>
          </w:rPr>
          <w:t>R2-2106134</w:t>
        </w:r>
      </w:hyperlink>
      <w:r w:rsidR="0099317D">
        <w:tab/>
        <w:t>Discussion on RLF report for DAPS</w:t>
      </w:r>
      <w:r w:rsidR="0099317D">
        <w:tab/>
        <w:t>SHARP</w:t>
      </w:r>
      <w:r w:rsidR="0099317D">
        <w:tab/>
        <w:t>discussion</w:t>
      </w:r>
      <w:r w:rsidR="0099317D">
        <w:tab/>
        <w:t>NR_ENDC_SON_MDT_enh-Core</w:t>
      </w:r>
      <w:r w:rsidR="0099317D">
        <w:tab/>
      </w:r>
      <w:r w:rsidR="0099317D" w:rsidRPr="00A84AE6">
        <w:rPr>
          <w:highlight w:val="yellow"/>
        </w:rPr>
        <w:t>R2-2104070</w:t>
      </w:r>
    </w:p>
    <w:p w14:paraId="37EFDB45" w14:textId="6338264B" w:rsidR="0099317D" w:rsidRDefault="0087222F" w:rsidP="0099317D">
      <w:pPr>
        <w:pStyle w:val="Doc-title"/>
      </w:pPr>
      <w:hyperlink r:id="rId1425" w:tooltip="D:Documents3GPPtsg_ranWG2TSGR2_114-eDocsR2-2106136.zip" w:history="1">
        <w:r w:rsidR="0099317D" w:rsidRPr="00A84AE6">
          <w:rPr>
            <w:rStyle w:val="Hyperlink"/>
          </w:rPr>
          <w:t>R2-2106136</w:t>
        </w:r>
      </w:hyperlink>
      <w:r w:rsidR="0099317D">
        <w:tab/>
        <w:t>Successful HO report in DAPS</w:t>
      </w:r>
      <w:r w:rsidR="0099317D">
        <w:tab/>
        <w:t>SHARP</w:t>
      </w:r>
      <w:r w:rsidR="0099317D">
        <w:tab/>
        <w:t>discussion</w:t>
      </w:r>
      <w:r w:rsidR="0099317D">
        <w:tab/>
        <w:t>NR_ENDC_SON_MDT_enh-Core</w:t>
      </w:r>
      <w:r w:rsidR="0099317D">
        <w:tab/>
      </w:r>
      <w:r w:rsidR="0099317D" w:rsidRPr="00A84AE6">
        <w:rPr>
          <w:highlight w:val="yellow"/>
        </w:rPr>
        <w:t>R2-2104071</w:t>
      </w:r>
    </w:p>
    <w:p w14:paraId="5CCF0466" w14:textId="24FFCDE8" w:rsidR="0099317D" w:rsidRDefault="0087222F" w:rsidP="0099317D">
      <w:pPr>
        <w:pStyle w:val="Doc-title"/>
      </w:pPr>
      <w:hyperlink r:id="rId1426" w:tooltip="D:Documents3GPPtsg_ranWG2TSGR2_114-eDocsR2-2106235.zip" w:history="1">
        <w:r w:rsidR="0099317D" w:rsidRPr="00A84AE6">
          <w:rPr>
            <w:rStyle w:val="Hyperlink"/>
          </w:rPr>
          <w:t>R2-2106235</w:t>
        </w:r>
      </w:hyperlink>
      <w:r w:rsidR="0099317D">
        <w:tab/>
        <w:t>SON Enhancement for CHO, DAPS and Successful HO Report</w:t>
      </w:r>
      <w:r w:rsidR="0099317D">
        <w:tab/>
        <w:t>CMCC</w:t>
      </w:r>
      <w:r w:rsidR="0099317D">
        <w:tab/>
        <w:t>discussion</w:t>
      </w:r>
      <w:r w:rsidR="0099317D">
        <w:tab/>
        <w:t>Rel-17</w:t>
      </w:r>
      <w:r w:rsidR="0099317D">
        <w:tab/>
        <w:t>NR_ENDC_SON_MDT_enh-Core</w:t>
      </w:r>
    </w:p>
    <w:p w14:paraId="5244FD1D" w14:textId="69DDB06F" w:rsidR="0099317D" w:rsidRDefault="0087222F" w:rsidP="0099317D">
      <w:pPr>
        <w:pStyle w:val="Doc-title"/>
      </w:pPr>
      <w:hyperlink r:id="rId1427" w:tooltip="D:Documents3GPPtsg_ranWG2TSGR2_114-eDocsR2-2106384.zip" w:history="1">
        <w:r w:rsidR="0099317D" w:rsidRPr="00A84AE6">
          <w:rPr>
            <w:rStyle w:val="Hyperlink"/>
          </w:rPr>
          <w:t>R2-2106384</w:t>
        </w:r>
      </w:hyperlink>
      <w:r w:rsidR="0099317D">
        <w:tab/>
        <w:t>Further considerations on HO related SON issues</w:t>
      </w:r>
      <w:r w:rsidR="0099317D">
        <w:tab/>
        <w:t>LG Electronics Deutschland</w:t>
      </w:r>
      <w:r w:rsidR="0099317D">
        <w:tab/>
        <w:t>discussion</w:t>
      </w:r>
      <w:r w:rsidR="0099317D">
        <w:tab/>
        <w:t>Rel-17</w:t>
      </w:r>
      <w:r w:rsidR="0099317D">
        <w:tab/>
        <w:t>NR_ENDC_SON_MDT_enh-Core</w:t>
      </w:r>
    </w:p>
    <w:p w14:paraId="46FF2BF4" w14:textId="77777777" w:rsidR="0099317D" w:rsidRPr="0099317D" w:rsidRDefault="0099317D" w:rsidP="0099317D">
      <w:pPr>
        <w:pStyle w:val="Doc-text2"/>
      </w:pPr>
    </w:p>
    <w:p w14:paraId="67609E3A" w14:textId="0C908290" w:rsidR="000D255B" w:rsidRPr="000D255B" w:rsidRDefault="00D61308" w:rsidP="00E773C7">
      <w:pPr>
        <w:pStyle w:val="Heading4"/>
      </w:pPr>
      <w:r>
        <w:t>8.13.2.2</w:t>
      </w:r>
      <w:r>
        <w:tab/>
        <w:t xml:space="preserve">2 </w:t>
      </w:r>
      <w:r w:rsidR="000D255B" w:rsidRPr="000D255B">
        <w:t>step RA related SON aspects</w:t>
      </w:r>
    </w:p>
    <w:p w14:paraId="4FDBCFF6" w14:textId="35BC3A36" w:rsidR="0099317D" w:rsidRDefault="0087222F" w:rsidP="0099317D">
      <w:pPr>
        <w:pStyle w:val="Doc-title"/>
      </w:pPr>
      <w:hyperlink r:id="rId1428" w:tooltip="D:Documents3GPPtsg_ranWG2TSGR2_114-eDocsR2-2104931.zip" w:history="1">
        <w:r w:rsidR="0099317D" w:rsidRPr="00A84AE6">
          <w:rPr>
            <w:rStyle w:val="Hyperlink"/>
          </w:rPr>
          <w:t>R2-2104931</w:t>
        </w:r>
      </w:hyperlink>
      <w:r w:rsidR="0099317D">
        <w:tab/>
        <w:t>Further Discussion on RACH Report for 2-step RACH</w:t>
      </w:r>
      <w:r w:rsidR="0099317D">
        <w:tab/>
        <w:t>CATT</w:t>
      </w:r>
      <w:r w:rsidR="0099317D">
        <w:tab/>
        <w:t>discussion</w:t>
      </w:r>
      <w:r w:rsidR="0099317D">
        <w:tab/>
        <w:t>Rel-17</w:t>
      </w:r>
      <w:r w:rsidR="0099317D">
        <w:tab/>
        <w:t>NR_ENDC_SON_MDT_enh-Core</w:t>
      </w:r>
    </w:p>
    <w:p w14:paraId="49C52447" w14:textId="253F42A9" w:rsidR="0099317D" w:rsidRDefault="0087222F" w:rsidP="0099317D">
      <w:pPr>
        <w:pStyle w:val="Doc-title"/>
      </w:pPr>
      <w:hyperlink r:id="rId1429" w:tooltip="D:Documents3GPPtsg_ranWG2TSGR2_114-eDocsR2-2105334.zip" w:history="1">
        <w:r w:rsidR="0099317D" w:rsidRPr="00A84AE6">
          <w:rPr>
            <w:rStyle w:val="Hyperlink"/>
          </w:rPr>
          <w:t>R2-2105334</w:t>
        </w:r>
      </w:hyperlink>
      <w:r w:rsidR="0099317D">
        <w:tab/>
        <w:t>Discussion on signalling and content of 2-stepRA report</w:t>
      </w:r>
      <w:r w:rsidR="0099317D">
        <w:tab/>
        <w:t>vivo</w:t>
      </w:r>
      <w:r w:rsidR="0099317D">
        <w:tab/>
        <w:t>discussion</w:t>
      </w:r>
      <w:r w:rsidR="0099317D">
        <w:tab/>
        <w:t>Rel-17</w:t>
      </w:r>
      <w:r w:rsidR="0099317D">
        <w:tab/>
        <w:t>NR_ENDC_SON_MDT_enh-Core</w:t>
      </w:r>
    </w:p>
    <w:p w14:paraId="7B680BCF" w14:textId="0308E7D2" w:rsidR="0099317D" w:rsidRDefault="0087222F" w:rsidP="0099317D">
      <w:pPr>
        <w:pStyle w:val="Doc-title"/>
      </w:pPr>
      <w:hyperlink r:id="rId1430" w:tooltip="D:Documents3GPPtsg_ranWG2TSGR2_114-eDocsR2-2105466.zip" w:history="1">
        <w:r w:rsidR="0099317D" w:rsidRPr="00A84AE6">
          <w:rPr>
            <w:rStyle w:val="Hyperlink"/>
          </w:rPr>
          <w:t>R2-2105466</w:t>
        </w:r>
      </w:hyperlink>
      <w:r w:rsidR="0099317D">
        <w:tab/>
        <w:t>Discussion on 2-step RACH reporting in SON</w:t>
      </w:r>
      <w:r w:rsidR="0099317D">
        <w:tab/>
        <w:t>OPPO</w:t>
      </w:r>
      <w:r w:rsidR="0099317D">
        <w:tab/>
        <w:t>discussion</w:t>
      </w:r>
      <w:r w:rsidR="0099317D">
        <w:tab/>
        <w:t>Rel-17</w:t>
      </w:r>
      <w:r w:rsidR="0099317D">
        <w:tab/>
        <w:t>NR_ENDC_SON_MDT_enh-Core</w:t>
      </w:r>
    </w:p>
    <w:p w14:paraId="6C62B844" w14:textId="583965D6" w:rsidR="0099317D" w:rsidRDefault="0087222F" w:rsidP="0099317D">
      <w:pPr>
        <w:pStyle w:val="Doc-title"/>
      </w:pPr>
      <w:hyperlink r:id="rId1431" w:tooltip="D:Documents3GPPtsg_ranWG2TSGR2_114-eDocsR2-2105477.zip" w:history="1">
        <w:r w:rsidR="0099317D" w:rsidRPr="00A84AE6">
          <w:rPr>
            <w:rStyle w:val="Hyperlink"/>
          </w:rPr>
          <w:t>R2-2105477</w:t>
        </w:r>
      </w:hyperlink>
      <w:r w:rsidR="0099317D">
        <w:tab/>
        <w:t>Remaining Issues and New Aspects in 2-step NR UE Report</w:t>
      </w:r>
      <w:r w:rsidR="0099317D">
        <w:tab/>
        <w:t>Nokia, Nokia Shanghai Bell</w:t>
      </w:r>
      <w:r w:rsidR="0099317D">
        <w:tab/>
        <w:t>discussion</w:t>
      </w:r>
      <w:r w:rsidR="0099317D">
        <w:tab/>
        <w:t>Rel-17</w:t>
      </w:r>
      <w:r w:rsidR="0099317D">
        <w:tab/>
        <w:t>NR_ENDC_SON_MDT_enh-Core</w:t>
      </w:r>
    </w:p>
    <w:p w14:paraId="137536E1" w14:textId="60C3108E" w:rsidR="0099317D" w:rsidRDefault="0087222F" w:rsidP="0099317D">
      <w:pPr>
        <w:pStyle w:val="Doc-title"/>
      </w:pPr>
      <w:hyperlink r:id="rId1432" w:tooltip="D:Documents3GPPtsg_ranWG2TSGR2_114-eDocsR2-2105839.zip" w:history="1">
        <w:r w:rsidR="0099317D" w:rsidRPr="00A84AE6">
          <w:rPr>
            <w:rStyle w:val="Hyperlink"/>
          </w:rPr>
          <w:t>R2-2105839</w:t>
        </w:r>
      </w:hyperlink>
      <w:r w:rsidR="0099317D">
        <w:tab/>
        <w:t>Remaining issues on RA related enhancements</w:t>
      </w:r>
      <w:r w:rsidR="0099317D">
        <w:tab/>
        <w:t>ZTE Corporation, Sanechips</w:t>
      </w:r>
      <w:r w:rsidR="0099317D">
        <w:tab/>
        <w:t>discussion</w:t>
      </w:r>
      <w:r w:rsidR="0099317D">
        <w:tab/>
        <w:t>Rel-17</w:t>
      </w:r>
    </w:p>
    <w:p w14:paraId="7A0105E8" w14:textId="39EC8484" w:rsidR="0099317D" w:rsidRDefault="0087222F" w:rsidP="0099317D">
      <w:pPr>
        <w:pStyle w:val="Doc-title"/>
      </w:pPr>
      <w:hyperlink r:id="rId1433" w:tooltip="D:Documents3GPPtsg_ranWG2TSGR2_114-eDocsR2-2105863.zip" w:history="1">
        <w:r w:rsidR="0099317D" w:rsidRPr="00A84AE6">
          <w:rPr>
            <w:rStyle w:val="Hyperlink"/>
          </w:rPr>
          <w:t>R2-2105863</w:t>
        </w:r>
      </w:hyperlink>
      <w:r w:rsidR="0099317D">
        <w:tab/>
        <w:t>Discussion on 2 step RA related SON aspects</w:t>
      </w:r>
      <w:r w:rsidR="0099317D">
        <w:tab/>
        <w:t>Huawei, HiSilicon</w:t>
      </w:r>
      <w:r w:rsidR="0099317D">
        <w:tab/>
        <w:t>discussion</w:t>
      </w:r>
      <w:r w:rsidR="0099317D">
        <w:tab/>
        <w:t>Rel-17</w:t>
      </w:r>
    </w:p>
    <w:p w14:paraId="579418DD" w14:textId="3B015813" w:rsidR="0099317D" w:rsidRDefault="0087222F" w:rsidP="0099317D">
      <w:pPr>
        <w:pStyle w:val="Doc-title"/>
      </w:pPr>
      <w:hyperlink r:id="rId1434" w:tooltip="D:Documents3GPPtsg_ranWG2TSGR2_114-eDocsR2-2106026.zip" w:history="1">
        <w:r w:rsidR="0099317D" w:rsidRPr="00A84AE6">
          <w:rPr>
            <w:rStyle w:val="Hyperlink"/>
          </w:rPr>
          <w:t>R2-2106026</w:t>
        </w:r>
      </w:hyperlink>
      <w:r w:rsidR="0099317D">
        <w:tab/>
        <w:t>2-Step RA information for SON purposes</w:t>
      </w:r>
      <w:r w:rsidR="0099317D">
        <w:tab/>
        <w:t>Ericsson</w:t>
      </w:r>
      <w:r w:rsidR="0099317D">
        <w:tab/>
        <w:t>discussion</w:t>
      </w:r>
      <w:r w:rsidR="0099317D">
        <w:tab/>
        <w:t>NR_ENDC_SON_MDT_enh-Core</w:t>
      </w:r>
    </w:p>
    <w:p w14:paraId="28DC806E" w14:textId="1915BE07" w:rsidR="0099317D" w:rsidRDefault="0087222F" w:rsidP="0099317D">
      <w:pPr>
        <w:pStyle w:val="Doc-title"/>
      </w:pPr>
      <w:hyperlink r:id="rId1435" w:tooltip="D:Documents3GPPtsg_ranWG2TSGR2_114-eDocsR2-2106036.zip" w:history="1">
        <w:r w:rsidR="0099317D" w:rsidRPr="00A84AE6">
          <w:rPr>
            <w:rStyle w:val="Hyperlink"/>
          </w:rPr>
          <w:t>R2-2106036</w:t>
        </w:r>
      </w:hyperlink>
      <w:r w:rsidR="0099317D">
        <w:tab/>
        <w:t>On logging of on-demand SI information</w:t>
      </w:r>
      <w:r w:rsidR="0099317D">
        <w:tab/>
        <w:t>QUALCOMM Incorporated</w:t>
      </w:r>
      <w:r w:rsidR="0099317D">
        <w:tab/>
        <w:t>discussion</w:t>
      </w:r>
      <w:r w:rsidR="0099317D">
        <w:tab/>
        <w:t>Rel-17</w:t>
      </w:r>
    </w:p>
    <w:p w14:paraId="2BE18FE0" w14:textId="20DF5CEF" w:rsidR="0099317D" w:rsidRDefault="0087222F" w:rsidP="0099317D">
      <w:pPr>
        <w:pStyle w:val="Doc-title"/>
      </w:pPr>
      <w:hyperlink r:id="rId1436" w:tooltip="D:Documents3GPPtsg_ranWG2TSGR2_114-eDocsR2-2106133.zip" w:history="1">
        <w:r w:rsidR="0099317D" w:rsidRPr="00A84AE6">
          <w:rPr>
            <w:rStyle w:val="Hyperlink"/>
          </w:rPr>
          <w:t>R2-2106133</w:t>
        </w:r>
      </w:hyperlink>
      <w:r w:rsidR="0099317D">
        <w:tab/>
        <w:t>Discussion on RA information for 2-step RA</w:t>
      </w:r>
      <w:r w:rsidR="0099317D">
        <w:tab/>
        <w:t>SHARP</w:t>
      </w:r>
      <w:r w:rsidR="0099317D">
        <w:tab/>
        <w:t>discussion</w:t>
      </w:r>
      <w:r w:rsidR="0099317D">
        <w:tab/>
        <w:t>NR_ENDC_SON_MDT_enh-Core</w:t>
      </w:r>
      <w:r w:rsidR="0099317D">
        <w:tab/>
      </w:r>
      <w:r w:rsidR="0099317D" w:rsidRPr="00A84AE6">
        <w:rPr>
          <w:highlight w:val="yellow"/>
        </w:rPr>
        <w:t>R2-2104057</w:t>
      </w:r>
    </w:p>
    <w:p w14:paraId="50A06944" w14:textId="4E70260E" w:rsidR="0099317D" w:rsidRDefault="0087222F" w:rsidP="0099317D">
      <w:pPr>
        <w:pStyle w:val="Doc-title"/>
      </w:pPr>
      <w:hyperlink r:id="rId1437" w:tooltip="D:Documents3GPPtsg_ranWG2TSGR2_114-eDocsR2-2106236.zip" w:history="1">
        <w:r w:rsidR="0099317D" w:rsidRPr="00A84AE6">
          <w:rPr>
            <w:rStyle w:val="Hyperlink"/>
          </w:rPr>
          <w:t>R2-2106236</w:t>
        </w:r>
      </w:hyperlink>
      <w:r w:rsidR="0099317D">
        <w:tab/>
        <w:t>SON Enhancement for 2-step RA</w:t>
      </w:r>
      <w:r w:rsidR="0099317D">
        <w:tab/>
        <w:t>CMCC</w:t>
      </w:r>
      <w:r w:rsidR="0099317D">
        <w:tab/>
        <w:t>discussion</w:t>
      </w:r>
      <w:r w:rsidR="0099317D">
        <w:tab/>
        <w:t>Rel-17</w:t>
      </w:r>
      <w:r w:rsidR="0099317D">
        <w:tab/>
        <w:t>NR_ENDC_SON_MDT_enh-Core</w:t>
      </w:r>
    </w:p>
    <w:p w14:paraId="07BB674D" w14:textId="34F3365D" w:rsidR="0099317D" w:rsidRDefault="0099317D" w:rsidP="0099317D">
      <w:pPr>
        <w:pStyle w:val="Doc-title"/>
      </w:pPr>
    </w:p>
    <w:p w14:paraId="0A98976D" w14:textId="4646085B" w:rsidR="000D255B" w:rsidRPr="000D255B" w:rsidRDefault="00D61308" w:rsidP="00E773C7">
      <w:pPr>
        <w:pStyle w:val="Heading4"/>
      </w:pPr>
      <w:r>
        <w:t>8.13.2.3</w:t>
      </w:r>
      <w:r>
        <w:tab/>
      </w:r>
      <w:r w:rsidR="000D255B" w:rsidRPr="000D255B">
        <w:t xml:space="preserve">Other WID related SON features </w:t>
      </w:r>
    </w:p>
    <w:p w14:paraId="4919BFA6" w14:textId="171994CD" w:rsidR="00C67D73" w:rsidRPr="000D255B" w:rsidRDefault="00B20EEC" w:rsidP="000D255B">
      <w:pPr>
        <w:pStyle w:val="Comments"/>
      </w:pPr>
      <w:r>
        <w:t xml:space="preserve">This AI will not be treated at this meeting and no input is expected. </w:t>
      </w:r>
    </w:p>
    <w:p w14:paraId="513CD52C" w14:textId="717A2197" w:rsidR="0099317D" w:rsidRDefault="0087222F" w:rsidP="0099317D">
      <w:pPr>
        <w:pStyle w:val="Doc-title"/>
      </w:pPr>
      <w:hyperlink r:id="rId1438" w:tooltip="D:Documents3GPPtsg_ranWG2TSGR2_114-eDocsR2-2106185.zip" w:history="1">
        <w:r w:rsidR="0099317D" w:rsidRPr="00A84AE6">
          <w:rPr>
            <w:rStyle w:val="Hyperlink"/>
          </w:rPr>
          <w:t>R2-2106185</w:t>
        </w:r>
      </w:hyperlink>
      <w:r w:rsidR="0099317D">
        <w:tab/>
        <w:t>SON Enhancements for 2SRA, Successful HO Report and Others</w:t>
      </w:r>
      <w:r w:rsidR="0099317D">
        <w:tab/>
        <w:t>Samsung</w:t>
      </w:r>
      <w:r w:rsidR="0099317D">
        <w:tab/>
        <w:t>discussion</w:t>
      </w:r>
      <w:r w:rsidR="0099317D">
        <w:tab/>
        <w:t>NR_ENDC_SON_MDT_enh-Core</w:t>
      </w:r>
    </w:p>
    <w:p w14:paraId="74A170CF" w14:textId="42D2FE72" w:rsidR="0099317D" w:rsidRDefault="0087222F" w:rsidP="0099317D">
      <w:pPr>
        <w:pStyle w:val="Doc-title"/>
      </w:pPr>
      <w:hyperlink r:id="rId1439" w:tooltip="D:Documents3GPPtsg_ranWG2TSGR2_114-eDocsR2-2106237.zip" w:history="1">
        <w:r w:rsidR="0099317D" w:rsidRPr="00A84AE6">
          <w:rPr>
            <w:rStyle w:val="Hyperlink"/>
          </w:rPr>
          <w:t>R2-2106237</w:t>
        </w:r>
      </w:hyperlink>
      <w:r w:rsidR="0099317D">
        <w:tab/>
        <w:t>Further consideration on UL-DL coverage mismatch</w:t>
      </w:r>
      <w:r w:rsidR="0099317D">
        <w:tab/>
        <w:t>CMCC</w:t>
      </w:r>
      <w:r w:rsidR="0099317D">
        <w:tab/>
        <w:t>discussion</w:t>
      </w:r>
      <w:r w:rsidR="0099317D">
        <w:tab/>
        <w:t>Rel-17</w:t>
      </w:r>
      <w:r w:rsidR="0099317D">
        <w:tab/>
        <w:t>NR_ENDC_SON_MDT_enh-Core</w:t>
      </w:r>
    </w:p>
    <w:p w14:paraId="5271C2F5" w14:textId="77777777" w:rsidR="0099317D" w:rsidRPr="0099317D" w:rsidRDefault="0099317D" w:rsidP="0099317D">
      <w:pPr>
        <w:pStyle w:val="Doc-text2"/>
      </w:pPr>
    </w:p>
    <w:p w14:paraId="66892695" w14:textId="4100A8D6" w:rsidR="000D255B" w:rsidRPr="000D255B" w:rsidRDefault="000D255B" w:rsidP="00137FD4">
      <w:pPr>
        <w:pStyle w:val="Heading3"/>
      </w:pPr>
      <w:r w:rsidRPr="000D255B">
        <w:t>8.13.3</w:t>
      </w:r>
      <w:r w:rsidRPr="000D255B">
        <w:tab/>
        <w:t>MDT</w:t>
      </w:r>
    </w:p>
    <w:p w14:paraId="369A0DFD" w14:textId="77777777" w:rsidR="000D255B" w:rsidRPr="000D255B" w:rsidRDefault="000D255B" w:rsidP="00E773C7">
      <w:pPr>
        <w:pStyle w:val="Heading4"/>
      </w:pPr>
      <w:r w:rsidRPr="000D255B">
        <w:t>8.13.3.1</w:t>
      </w:r>
      <w:r w:rsidRPr="000D255B">
        <w:tab/>
        <w:t>Immediate MDT enhancements</w:t>
      </w:r>
    </w:p>
    <w:p w14:paraId="52EE855C" w14:textId="21C7483C" w:rsidR="000D255B" w:rsidRPr="000D255B" w:rsidRDefault="00B20EEC" w:rsidP="000D255B">
      <w:pPr>
        <w:pStyle w:val="Comments"/>
      </w:pPr>
      <w:r>
        <w:t xml:space="preserve">This AI will not be treated at this meeting and no input is expected. </w:t>
      </w:r>
    </w:p>
    <w:p w14:paraId="237F0B44" w14:textId="77777777" w:rsidR="000D255B" w:rsidRPr="000D255B" w:rsidRDefault="000D255B" w:rsidP="00E773C7">
      <w:pPr>
        <w:pStyle w:val="Heading4"/>
      </w:pPr>
      <w:r w:rsidRPr="000D255B">
        <w:t>8.13.3.2</w:t>
      </w:r>
      <w:r w:rsidRPr="000D255B">
        <w:tab/>
        <w:t>Logged MDT enhancements</w:t>
      </w:r>
    </w:p>
    <w:p w14:paraId="6E5E28B6" w14:textId="0B0DFCED" w:rsidR="0099317D" w:rsidRDefault="0087222F" w:rsidP="0099317D">
      <w:pPr>
        <w:pStyle w:val="Doc-title"/>
      </w:pPr>
      <w:hyperlink r:id="rId1440" w:tooltip="D:Documents3GPPtsg_ranWG2TSGR2_114-eDocsR2-2104932.zip" w:history="1">
        <w:r w:rsidR="0099317D" w:rsidRPr="00A84AE6">
          <w:rPr>
            <w:rStyle w:val="Hyperlink"/>
          </w:rPr>
          <w:t>R2-2104932</w:t>
        </w:r>
      </w:hyperlink>
      <w:r w:rsidR="0099317D">
        <w:tab/>
        <w:t>Consideration on MDT Enhancements for On-demand SI</w:t>
      </w:r>
      <w:r w:rsidR="0099317D">
        <w:tab/>
        <w:t>CATT</w:t>
      </w:r>
      <w:r w:rsidR="0099317D">
        <w:tab/>
        <w:t>discussion</w:t>
      </w:r>
      <w:r w:rsidR="0099317D">
        <w:tab/>
        <w:t>Rel-17</w:t>
      </w:r>
      <w:r w:rsidR="0099317D">
        <w:tab/>
        <w:t>NR_ENDC_SON_MDT_enh-Core</w:t>
      </w:r>
    </w:p>
    <w:p w14:paraId="73695601" w14:textId="1C2EA119" w:rsidR="0099317D" w:rsidRDefault="0087222F" w:rsidP="0099317D">
      <w:pPr>
        <w:pStyle w:val="Doc-title"/>
      </w:pPr>
      <w:hyperlink r:id="rId1441" w:tooltip="D:Documents3GPPtsg_ranWG2TSGR2_114-eDocsR2-2105335.zip" w:history="1">
        <w:r w:rsidR="0099317D" w:rsidRPr="00A84AE6">
          <w:rPr>
            <w:rStyle w:val="Hyperlink"/>
          </w:rPr>
          <w:t>R2-2105335</w:t>
        </w:r>
      </w:hyperlink>
      <w:r w:rsidR="0099317D">
        <w:tab/>
        <w:t>Discussion on Logged MDT configuration</w:t>
      </w:r>
      <w:r w:rsidR="0099317D">
        <w:tab/>
        <w:t>vivo</w:t>
      </w:r>
      <w:r w:rsidR="0099317D">
        <w:tab/>
        <w:t>discussion</w:t>
      </w:r>
      <w:r w:rsidR="0099317D">
        <w:tab/>
        <w:t>Rel-17</w:t>
      </w:r>
      <w:r w:rsidR="0099317D">
        <w:tab/>
        <w:t>NR_ENDC_SON_MDT_enh-Core</w:t>
      </w:r>
    </w:p>
    <w:p w14:paraId="5C6ACFCA" w14:textId="50D7BEE4" w:rsidR="0099317D" w:rsidRDefault="0087222F" w:rsidP="0099317D">
      <w:pPr>
        <w:pStyle w:val="Doc-title"/>
      </w:pPr>
      <w:hyperlink r:id="rId1442" w:tooltip="D:Documents3GPPtsg_ranWG2TSGR2_114-eDocsR2-2105478.zip" w:history="1">
        <w:r w:rsidR="0099317D" w:rsidRPr="00A84AE6">
          <w:rPr>
            <w:rStyle w:val="Hyperlink"/>
          </w:rPr>
          <w:t>R2-2105478</w:t>
        </w:r>
      </w:hyperlink>
      <w:r w:rsidR="0099317D">
        <w:tab/>
        <w:t>Logged MDT and other enhancements</w:t>
      </w:r>
      <w:r w:rsidR="0099317D">
        <w:tab/>
        <w:t>Nokia, Nokia Shanghai Bell</w:t>
      </w:r>
      <w:r w:rsidR="0099317D">
        <w:tab/>
        <w:t>discussion</w:t>
      </w:r>
      <w:r w:rsidR="0099317D">
        <w:tab/>
        <w:t>Rel-17</w:t>
      </w:r>
      <w:r w:rsidR="0099317D">
        <w:tab/>
        <w:t>NR_ENDC_SON_MDT_enh-Core</w:t>
      </w:r>
    </w:p>
    <w:p w14:paraId="3C202558" w14:textId="77777777" w:rsidR="0099317D" w:rsidRDefault="0099317D" w:rsidP="0099317D">
      <w:pPr>
        <w:pStyle w:val="Doc-title"/>
      </w:pPr>
      <w:r w:rsidRPr="00A84AE6">
        <w:rPr>
          <w:highlight w:val="yellow"/>
        </w:rPr>
        <w:t>R2-2105616</w:t>
      </w:r>
      <w:r>
        <w:tab/>
        <w:t>Consideration of enhancements for logged MDT</w:t>
      </w:r>
      <w:r>
        <w:tab/>
        <w:t>OPPO</w:t>
      </w:r>
      <w:r>
        <w:tab/>
        <w:t>discussion</w:t>
      </w:r>
      <w:r>
        <w:tab/>
        <w:t>Rel-17</w:t>
      </w:r>
      <w:r>
        <w:tab/>
        <w:t>NR_ENDC_SON_MDT_enh-Core</w:t>
      </w:r>
      <w:r>
        <w:tab/>
        <w:t>Late</w:t>
      </w:r>
    </w:p>
    <w:p w14:paraId="69A5192F" w14:textId="34F15E44" w:rsidR="0099317D" w:rsidRDefault="0087222F" w:rsidP="0099317D">
      <w:pPr>
        <w:pStyle w:val="Doc-title"/>
      </w:pPr>
      <w:hyperlink r:id="rId1443" w:tooltip="D:Documents3GPPtsg_ranWG2TSGR2_114-eDocsR2-2105625.zip" w:history="1">
        <w:r w:rsidR="0099317D" w:rsidRPr="00A84AE6">
          <w:rPr>
            <w:rStyle w:val="Hyperlink"/>
          </w:rPr>
          <w:t>R2-2105625</w:t>
        </w:r>
      </w:hyperlink>
      <w:r w:rsidR="0099317D">
        <w:tab/>
        <w:t>Consideration of enhancements for logged MDT</w:t>
      </w:r>
      <w:r w:rsidR="0099317D">
        <w:tab/>
        <w:t>OPPO</w:t>
      </w:r>
      <w:r w:rsidR="0099317D">
        <w:tab/>
        <w:t>discussion</w:t>
      </w:r>
      <w:r w:rsidR="0099317D">
        <w:tab/>
        <w:t>Rel-17</w:t>
      </w:r>
      <w:r w:rsidR="0099317D">
        <w:tab/>
        <w:t>NR_ENDC_SON_MDT_enh-Core</w:t>
      </w:r>
    </w:p>
    <w:p w14:paraId="644E610C" w14:textId="0E48E54B" w:rsidR="0099317D" w:rsidRDefault="0087222F" w:rsidP="0099317D">
      <w:pPr>
        <w:pStyle w:val="Doc-title"/>
      </w:pPr>
      <w:hyperlink r:id="rId1444" w:tooltip="D:Documents3GPPtsg_ranWG2TSGR2_114-eDocsR2-2105840.zip" w:history="1">
        <w:r w:rsidR="0099317D" w:rsidRPr="00A84AE6">
          <w:rPr>
            <w:rStyle w:val="Hyperlink"/>
          </w:rPr>
          <w:t>R2-2105840</w:t>
        </w:r>
      </w:hyperlink>
      <w:r w:rsidR="0099317D">
        <w:tab/>
        <w:t>Remaining issues on logged MDT</w:t>
      </w:r>
      <w:r w:rsidR="0099317D">
        <w:tab/>
        <w:t>ZTE Corporation, Sanechips</w:t>
      </w:r>
      <w:r w:rsidR="0099317D">
        <w:tab/>
        <w:t>discussion</w:t>
      </w:r>
      <w:r w:rsidR="0099317D">
        <w:tab/>
        <w:t>Rel-17</w:t>
      </w:r>
    </w:p>
    <w:p w14:paraId="1B4BA087" w14:textId="6F25F33F" w:rsidR="0099317D" w:rsidRDefault="0087222F" w:rsidP="0099317D">
      <w:pPr>
        <w:pStyle w:val="Doc-title"/>
      </w:pPr>
      <w:hyperlink r:id="rId1445" w:tooltip="D:Documents3GPPtsg_ranWG2TSGR2_114-eDocsR2-2105884.zip" w:history="1">
        <w:r w:rsidR="0099317D" w:rsidRPr="00A84AE6">
          <w:rPr>
            <w:rStyle w:val="Hyperlink"/>
          </w:rPr>
          <w:t>R2-2105884</w:t>
        </w:r>
      </w:hyperlink>
      <w:r w:rsidR="0099317D">
        <w:tab/>
        <w:t>Discussion on FFS issues</w:t>
      </w:r>
      <w:r w:rsidR="0099317D">
        <w:tab/>
        <w:t>LG Electronics UK</w:t>
      </w:r>
      <w:r w:rsidR="0099317D">
        <w:tab/>
        <w:t>discussion</w:t>
      </w:r>
      <w:r w:rsidR="0099317D">
        <w:tab/>
        <w:t>Rel-17</w:t>
      </w:r>
    </w:p>
    <w:p w14:paraId="7F923777" w14:textId="2FA53A0C" w:rsidR="0099317D" w:rsidRDefault="0087222F" w:rsidP="0099317D">
      <w:pPr>
        <w:pStyle w:val="Doc-title"/>
      </w:pPr>
      <w:hyperlink r:id="rId1446" w:tooltip="D:Documents3GPPtsg_ranWG2TSGR2_114-eDocsR2-2106004.zip" w:history="1">
        <w:r w:rsidR="0099317D" w:rsidRPr="00A84AE6">
          <w:rPr>
            <w:rStyle w:val="Hyperlink"/>
          </w:rPr>
          <w:t>R2-2106004</w:t>
        </w:r>
      </w:hyperlink>
      <w:r w:rsidR="0099317D">
        <w:tab/>
        <w:t>On logged MDT related enhancements</w:t>
      </w:r>
      <w:r w:rsidR="0099317D">
        <w:tab/>
        <w:t>Ericsson</w:t>
      </w:r>
      <w:r w:rsidR="0099317D">
        <w:tab/>
        <w:t>discussion</w:t>
      </w:r>
    </w:p>
    <w:p w14:paraId="3C1B173C" w14:textId="28FF014C" w:rsidR="0099317D" w:rsidRDefault="0087222F" w:rsidP="0099317D">
      <w:pPr>
        <w:pStyle w:val="Doc-title"/>
      </w:pPr>
      <w:hyperlink r:id="rId1447" w:tooltip="D:Documents3GPPtsg_ranWG2TSGR2_114-eDocsR2-2106037.zip" w:history="1">
        <w:r w:rsidR="0099317D" w:rsidRPr="00A84AE6">
          <w:rPr>
            <w:rStyle w:val="Hyperlink"/>
          </w:rPr>
          <w:t>R2-2106037</w:t>
        </w:r>
      </w:hyperlink>
      <w:r w:rsidR="0099317D">
        <w:tab/>
        <w:t>Logged measurement Enhancements</w:t>
      </w:r>
      <w:r w:rsidR="0099317D">
        <w:tab/>
        <w:t>QUALCOMM Incorporated</w:t>
      </w:r>
      <w:r w:rsidR="0099317D">
        <w:tab/>
        <w:t>discussion</w:t>
      </w:r>
      <w:r w:rsidR="0099317D">
        <w:tab/>
        <w:t>Rel-17</w:t>
      </w:r>
    </w:p>
    <w:p w14:paraId="08F0F7E4" w14:textId="6AA909EC" w:rsidR="0099317D" w:rsidRDefault="0087222F" w:rsidP="0099317D">
      <w:pPr>
        <w:pStyle w:val="Doc-title"/>
      </w:pPr>
      <w:hyperlink r:id="rId1448" w:tooltip="D:Documents3GPPtsg_ranWG2TSGR2_114-eDocsR2-2106057.zip" w:history="1">
        <w:r w:rsidR="0099317D" w:rsidRPr="00A84AE6">
          <w:rPr>
            <w:rStyle w:val="Hyperlink"/>
          </w:rPr>
          <w:t>R2-2106057</w:t>
        </w:r>
      </w:hyperlink>
      <w:r w:rsidR="0099317D">
        <w:tab/>
        <w:t>R17 Logged MDT issues (on overwrite, IRAT/ MR-DC, logging non camping freqs, IDC and OSI)</w:t>
      </w:r>
      <w:r w:rsidR="0099317D">
        <w:tab/>
        <w:t>Samsung Telecommunications</w:t>
      </w:r>
      <w:r w:rsidR="0099317D">
        <w:tab/>
        <w:t>discussion</w:t>
      </w:r>
      <w:r w:rsidR="0099317D">
        <w:tab/>
        <w:t>Rel-17</w:t>
      </w:r>
      <w:r w:rsidR="0099317D">
        <w:tab/>
        <w:t>NR_ENDC_SON_MDT_enh-Core</w:t>
      </w:r>
    </w:p>
    <w:p w14:paraId="1C6F77C1" w14:textId="0DA9D175" w:rsidR="0099317D" w:rsidRDefault="0087222F" w:rsidP="0099317D">
      <w:pPr>
        <w:pStyle w:val="Doc-title"/>
      </w:pPr>
      <w:hyperlink r:id="rId1449" w:tooltip="D:Documents3GPPtsg_ranWG2TSGR2_114-eDocsR2-2106152.zip" w:history="1">
        <w:r w:rsidR="0099317D" w:rsidRPr="00A84AE6">
          <w:rPr>
            <w:rStyle w:val="Hyperlink"/>
          </w:rPr>
          <w:t>R2-2106152</w:t>
        </w:r>
      </w:hyperlink>
      <w:r w:rsidR="0099317D">
        <w:tab/>
        <w:t>Discussion on logged MDT enhancements</w:t>
      </w:r>
      <w:r w:rsidR="0099317D">
        <w:tab/>
        <w:t>Huawei, HiSilicon</w:t>
      </w:r>
      <w:r w:rsidR="0099317D">
        <w:tab/>
        <w:t>discussion</w:t>
      </w:r>
      <w:r w:rsidR="0099317D">
        <w:tab/>
        <w:t>Rel-17</w:t>
      </w:r>
      <w:r w:rsidR="0099317D">
        <w:tab/>
        <w:t>NR_ENDC_SON_MDT_enh-Core</w:t>
      </w:r>
    </w:p>
    <w:p w14:paraId="5027AEF7" w14:textId="7B51D929" w:rsidR="0099317D" w:rsidRDefault="0099317D" w:rsidP="0099317D">
      <w:pPr>
        <w:pStyle w:val="Doc-title"/>
      </w:pPr>
    </w:p>
    <w:p w14:paraId="3A45C8EA" w14:textId="71511F39" w:rsidR="000D255B" w:rsidRDefault="000D255B" w:rsidP="004A7966">
      <w:pPr>
        <w:pStyle w:val="Heading3"/>
      </w:pPr>
      <w:r w:rsidRPr="000D255B">
        <w:t>8.13.4</w:t>
      </w:r>
      <w:r w:rsidRPr="000D255B">
        <w:tab/>
        <w:t>L2 Measurements</w:t>
      </w:r>
    </w:p>
    <w:p w14:paraId="752AE017" w14:textId="232376F6" w:rsidR="00B20EEC" w:rsidRPr="00B20EEC" w:rsidRDefault="00B20EEC" w:rsidP="00B20EEC">
      <w:pPr>
        <w:pStyle w:val="Comments"/>
      </w:pPr>
      <w:r>
        <w:t xml:space="preserve">This AI will not be treated at this meeting and no input is expected. </w:t>
      </w:r>
    </w:p>
    <w:p w14:paraId="1402F4AF" w14:textId="77777777" w:rsidR="000D255B" w:rsidRPr="000D255B" w:rsidRDefault="000D255B" w:rsidP="00137FD4">
      <w:pPr>
        <w:pStyle w:val="Heading2"/>
      </w:pPr>
      <w:r w:rsidRPr="000D255B">
        <w:t>8.14</w:t>
      </w:r>
      <w:r w:rsidRPr="000D255B">
        <w:tab/>
        <w:t>NR QoE</w:t>
      </w:r>
    </w:p>
    <w:p w14:paraId="5071874F" w14:textId="098739D7" w:rsidR="000D255B" w:rsidRPr="000D255B" w:rsidRDefault="00D61308" w:rsidP="000D255B">
      <w:pPr>
        <w:pStyle w:val="Comments"/>
      </w:pPr>
      <w:r>
        <w:t>(NR_QoE</w:t>
      </w:r>
      <w:r w:rsidR="000D255B" w:rsidRPr="000D255B">
        <w:t>-Core; leading WG: RAN3; REL-17; WID: RP-210913)</w:t>
      </w:r>
    </w:p>
    <w:p w14:paraId="2E60C235" w14:textId="77777777" w:rsidR="000D255B" w:rsidRPr="000D255B" w:rsidRDefault="000D255B" w:rsidP="000D255B">
      <w:pPr>
        <w:pStyle w:val="Comments"/>
      </w:pPr>
      <w:r w:rsidRPr="000D255B">
        <w:t xml:space="preserve">Time budget: 0.5 TU </w:t>
      </w:r>
    </w:p>
    <w:p w14:paraId="5107434B" w14:textId="77777777" w:rsidR="000D255B" w:rsidRPr="000D255B" w:rsidRDefault="000D255B" w:rsidP="000D255B">
      <w:pPr>
        <w:pStyle w:val="Comments"/>
      </w:pPr>
      <w:r w:rsidRPr="000D255B">
        <w:t>Tdoc Limitation: 2 tdocs</w:t>
      </w:r>
    </w:p>
    <w:p w14:paraId="1EAD7E7F" w14:textId="77777777" w:rsidR="000D255B" w:rsidRPr="000D255B" w:rsidRDefault="000D255B" w:rsidP="000D255B">
      <w:pPr>
        <w:pStyle w:val="Comments"/>
      </w:pPr>
      <w:r w:rsidRPr="000D255B">
        <w:t>Email max expectation: 2 threads</w:t>
      </w:r>
    </w:p>
    <w:p w14:paraId="5CECD033" w14:textId="77777777" w:rsidR="000D255B" w:rsidRPr="000D255B" w:rsidRDefault="000D255B" w:rsidP="004A7966">
      <w:pPr>
        <w:pStyle w:val="Heading3"/>
      </w:pPr>
      <w:r w:rsidRPr="000D255B">
        <w:t>8.14.1</w:t>
      </w:r>
      <w:r w:rsidRPr="000D255B">
        <w:tab/>
        <w:t>Organizational</w:t>
      </w:r>
    </w:p>
    <w:p w14:paraId="03FC2E71" w14:textId="77777777" w:rsidR="000D255B" w:rsidRPr="000D255B" w:rsidRDefault="000D255B" w:rsidP="000D255B">
      <w:pPr>
        <w:pStyle w:val="Comments"/>
      </w:pPr>
      <w:r w:rsidRPr="000D255B">
        <w:t xml:space="preserve">LS in. Rapporteur input. </w:t>
      </w:r>
    </w:p>
    <w:p w14:paraId="32074F85" w14:textId="4416F1E9" w:rsidR="0099317D" w:rsidRDefault="0087222F" w:rsidP="0099317D">
      <w:pPr>
        <w:pStyle w:val="Doc-title"/>
      </w:pPr>
      <w:hyperlink r:id="rId1450" w:tooltip="D:Documents3GPPtsg_ranWG2TSGR2_114-eDocsR2-2105895.zip" w:history="1">
        <w:r w:rsidR="0099317D" w:rsidRPr="00A84AE6">
          <w:rPr>
            <w:rStyle w:val="Hyperlink"/>
          </w:rPr>
          <w:t>R2-2105895</w:t>
        </w:r>
      </w:hyperlink>
      <w:r w:rsidR="0099317D">
        <w:tab/>
        <w:t>Running RRC CR for QoE measurements</w:t>
      </w:r>
      <w:r w:rsidR="0099317D">
        <w:tab/>
        <w:t>Ericsson</w:t>
      </w:r>
      <w:r w:rsidR="0099317D">
        <w:tab/>
        <w:t>draftCR</w:t>
      </w:r>
      <w:r w:rsidR="0099317D">
        <w:tab/>
        <w:t>Rel-17</w:t>
      </w:r>
      <w:r w:rsidR="0099317D">
        <w:tab/>
        <w:t>38.331</w:t>
      </w:r>
      <w:r w:rsidR="0099317D">
        <w:tab/>
        <w:t>16.4.1</w:t>
      </w:r>
      <w:r w:rsidR="0099317D">
        <w:tab/>
      </w:r>
      <w:r w:rsidR="00D06B57">
        <w:t xml:space="preserve"> </w:t>
      </w:r>
    </w:p>
    <w:p w14:paraId="7176824E" w14:textId="73BAEBDF" w:rsidR="0099317D" w:rsidRDefault="001D254D" w:rsidP="0016447C">
      <w:pPr>
        <w:pStyle w:val="Doc-text2"/>
      </w:pPr>
      <w:r>
        <w:t>-</w:t>
      </w:r>
      <w:r>
        <w:tab/>
        <w:t>E</w:t>
      </w:r>
      <w:r w:rsidR="0016447C">
        <w:t xml:space="preserve">ricsson explains that this hasn’t been reviewed. </w:t>
      </w:r>
    </w:p>
    <w:p w14:paraId="3897D871" w14:textId="46931BF3" w:rsidR="0016447C" w:rsidRDefault="001D254D" w:rsidP="0016447C">
      <w:pPr>
        <w:pStyle w:val="Doc-text2"/>
      </w:pPr>
      <w:r>
        <w:t>-</w:t>
      </w:r>
      <w:r>
        <w:tab/>
        <w:t xml:space="preserve">Lenovo wonder if we need a stage-2 CR as well. </w:t>
      </w:r>
    </w:p>
    <w:p w14:paraId="2CF8A778" w14:textId="01AEF3F2" w:rsidR="001D254D" w:rsidRDefault="001D254D" w:rsidP="001D254D">
      <w:pPr>
        <w:pStyle w:val="Doc-text2"/>
      </w:pPr>
      <w:r>
        <w:t>-</w:t>
      </w:r>
      <w:r>
        <w:tab/>
        <w:t xml:space="preserve">Apple think Stage-2 CR is good. </w:t>
      </w:r>
    </w:p>
    <w:p w14:paraId="103DDB5B" w14:textId="069313B1" w:rsidR="001D254D" w:rsidRDefault="001D254D" w:rsidP="0016447C">
      <w:pPr>
        <w:pStyle w:val="Doc-text2"/>
      </w:pPr>
      <w:r>
        <w:t>-</w:t>
      </w:r>
      <w:r>
        <w:tab/>
        <w:t xml:space="preserve">Chair think that the Wi rapporteur then can propose way forward. Can maybe have also stage-2 running CR for short email. </w:t>
      </w:r>
    </w:p>
    <w:p w14:paraId="34574529" w14:textId="7B246750" w:rsidR="0016447C" w:rsidRDefault="0016447C" w:rsidP="0016447C">
      <w:pPr>
        <w:pStyle w:val="Agreement"/>
      </w:pPr>
      <w:r>
        <w:t xml:space="preserve">Short email discussion incl agreements from this meeting. </w:t>
      </w:r>
    </w:p>
    <w:p w14:paraId="5EFBF8DF" w14:textId="77777777" w:rsidR="0016447C" w:rsidRPr="0016447C" w:rsidRDefault="0016447C" w:rsidP="0016447C">
      <w:pPr>
        <w:pStyle w:val="Doc-text2"/>
      </w:pPr>
    </w:p>
    <w:p w14:paraId="7C8E51EE" w14:textId="71E9CC95" w:rsidR="000D255B" w:rsidRPr="000D255B" w:rsidRDefault="000D255B" w:rsidP="004A7966">
      <w:pPr>
        <w:pStyle w:val="Heading3"/>
      </w:pPr>
      <w:r w:rsidRPr="000D255B">
        <w:t>8.14.2</w:t>
      </w:r>
      <w:r w:rsidRPr="000D255B">
        <w:tab/>
        <w:t>QoE measurement collection NR standalone</w:t>
      </w:r>
    </w:p>
    <w:p w14:paraId="7AEA1018" w14:textId="77777777" w:rsidR="000D255B" w:rsidRPr="000D255B" w:rsidRDefault="000D255B" w:rsidP="000D255B">
      <w:pPr>
        <w:pStyle w:val="Comments"/>
      </w:pPr>
      <w:r w:rsidRPr="000D255B">
        <w:t xml:space="preserve">Specify the support for QoE measurement collection in NR standalone mode. [RAN2, RAN3], including: configuration, activation, and deactivation procedures for both signalling-based and management-based QoE measurement collection and reporting, taking LTE QoE solutions as baseline, as defined in TR 38.890, Including determination of QoE measurement handling at RRC state transition/in RRC_INACTIVE. including: support for multiple simultaneous QoE measurements at a UE, including: QoE measurement handling at RAN overload, including pause and resume of QoE measurement reporting. </w:t>
      </w:r>
    </w:p>
    <w:p w14:paraId="007853A5" w14:textId="4B8E600D" w:rsidR="000D255B" w:rsidRPr="000D255B" w:rsidRDefault="000D255B" w:rsidP="000D255B">
      <w:pPr>
        <w:pStyle w:val="Comments"/>
      </w:pPr>
      <w:r w:rsidRPr="000D255B">
        <w:t>Do not input to 8.1</w:t>
      </w:r>
      <w:r w:rsidR="00194945">
        <w:t>4</w:t>
      </w:r>
      <w:r w:rsidRPr="000D255B">
        <w:t>.2 but instead to 8.14.2.x</w:t>
      </w:r>
    </w:p>
    <w:p w14:paraId="232D9C36" w14:textId="77777777" w:rsidR="000D255B" w:rsidRDefault="000D255B" w:rsidP="00E773C7">
      <w:pPr>
        <w:pStyle w:val="Heading4"/>
      </w:pPr>
      <w:r w:rsidRPr="000D255B">
        <w:t>8.14.2.1</w:t>
      </w:r>
      <w:r w:rsidRPr="000D255B">
        <w:tab/>
        <w:t>Configuration architecture general aspects</w:t>
      </w:r>
    </w:p>
    <w:p w14:paraId="25DEC9F6" w14:textId="77777777" w:rsidR="00654334" w:rsidRDefault="00654334" w:rsidP="00095007">
      <w:pPr>
        <w:pStyle w:val="Doc-text2"/>
        <w:ind w:left="0" w:firstLine="0"/>
      </w:pPr>
    </w:p>
    <w:p w14:paraId="3E9C5CBA" w14:textId="6504FB97" w:rsidR="0016447C" w:rsidRDefault="0087222F" w:rsidP="001D254D">
      <w:pPr>
        <w:pStyle w:val="Doc-title"/>
      </w:pPr>
      <w:hyperlink r:id="rId1451" w:tooltip="D:Documents3GPPtsg_ranWG2TSGR2_114-eDocsR2-2106653.zip" w:history="1">
        <w:r w:rsidR="001D254D" w:rsidRPr="001D254D">
          <w:rPr>
            <w:rStyle w:val="Hyperlink"/>
          </w:rPr>
          <w:t>R2-2106653</w:t>
        </w:r>
      </w:hyperlink>
      <w:r w:rsidR="00095007">
        <w:tab/>
        <w:t xml:space="preserve">[AT114-e][026] </w:t>
      </w:r>
      <w:r w:rsidR="00095007" w:rsidRPr="00095007">
        <w:t>Configuration Reporting General</w:t>
      </w:r>
      <w:r w:rsidR="00095007">
        <w:tab/>
        <w:t>Qualcomm</w:t>
      </w:r>
    </w:p>
    <w:p w14:paraId="2FED64FC" w14:textId="77777777" w:rsidR="001D254D" w:rsidRDefault="001D254D" w:rsidP="001D254D">
      <w:pPr>
        <w:pStyle w:val="Doc-text2"/>
      </w:pPr>
    </w:p>
    <w:p w14:paraId="73F4CEB3" w14:textId="64903687" w:rsidR="001D254D" w:rsidRDefault="001D254D" w:rsidP="001D254D">
      <w:pPr>
        <w:pStyle w:val="Doc-text2"/>
      </w:pPr>
      <w:r>
        <w:t>DISCUSSION</w:t>
      </w:r>
    </w:p>
    <w:p w14:paraId="5BDA6637" w14:textId="0B88BE20" w:rsidR="001D254D" w:rsidRDefault="001D254D" w:rsidP="001D254D">
      <w:pPr>
        <w:pStyle w:val="Doc-text2"/>
      </w:pPr>
      <w:r>
        <w:t>P 1, 2, 3, 5, 6, 7 15</w:t>
      </w:r>
    </w:p>
    <w:p w14:paraId="11AAADCE" w14:textId="0E43182F" w:rsidR="001D254D" w:rsidRDefault="002B1A79" w:rsidP="001D254D">
      <w:pPr>
        <w:pStyle w:val="Doc-text2"/>
      </w:pPr>
      <w:r>
        <w:t>-</w:t>
      </w:r>
      <w:r>
        <w:tab/>
        <w:t xml:space="preserve">Huawei think for P5 whether we need to capture the FFS part. Chair think we can clarify then. </w:t>
      </w:r>
    </w:p>
    <w:p w14:paraId="5243DDB1" w14:textId="42BCFC7B" w:rsidR="002B1A79" w:rsidRDefault="002B1A79" w:rsidP="001D254D">
      <w:pPr>
        <w:pStyle w:val="Doc-text2"/>
      </w:pPr>
      <w:r>
        <w:t>-</w:t>
      </w:r>
      <w:r>
        <w:tab/>
        <w:t xml:space="preserve">LG think “concerned application’ shall be changed to “upper layer”. Nokia agree with LG and think “the concerned application” is unclear. QC think upper layer is too generic. </w:t>
      </w:r>
    </w:p>
    <w:p w14:paraId="545B0433" w14:textId="4DFF1BD9" w:rsidR="002B1A79" w:rsidRDefault="002B1A79" w:rsidP="001D254D">
      <w:pPr>
        <w:pStyle w:val="Doc-text2"/>
      </w:pPr>
      <w:r>
        <w:t>-</w:t>
      </w:r>
      <w:r>
        <w:tab/>
        <w:t xml:space="preserve">Ericsson think we can use “the application layer”, Oppo think “upper layer” is used for LTE. </w:t>
      </w:r>
    </w:p>
    <w:p w14:paraId="40535200" w14:textId="7DCACEE3" w:rsidR="002B1A79" w:rsidRDefault="002B1A79" w:rsidP="002B1A79">
      <w:pPr>
        <w:pStyle w:val="Doc-text2"/>
      </w:pPr>
      <w:r>
        <w:t>-</w:t>
      </w:r>
      <w:r>
        <w:tab/>
        <w:t xml:space="preserve">Samsung has a concern for P15. Think we first need to discuss how to retrieve data ehwn paused. CATT agrees with Samsung, cannot exclude MDT for report retrieval.  </w:t>
      </w:r>
    </w:p>
    <w:p w14:paraId="7565E1D8" w14:textId="079BFE81" w:rsidR="002B1A79" w:rsidRDefault="00754E3C" w:rsidP="001D254D">
      <w:pPr>
        <w:pStyle w:val="Doc-text2"/>
      </w:pPr>
      <w:r>
        <w:t>-</w:t>
      </w:r>
      <w:r>
        <w:tab/>
        <w:t xml:space="preserve">Nokia think for P15, if we used some part but not all of MDT framework is strange, then which part would we use vs exclude. QC think that logged MDT framework refer to UE retrieval, this this was already agreed and this is just confirmation. </w:t>
      </w:r>
    </w:p>
    <w:p w14:paraId="276BD545" w14:textId="2CC0AD7F" w:rsidR="00754E3C" w:rsidRDefault="00754E3C" w:rsidP="001D254D">
      <w:pPr>
        <w:pStyle w:val="Doc-text2"/>
      </w:pPr>
      <w:r>
        <w:t>-</w:t>
      </w:r>
      <w:r>
        <w:tab/>
        <w:t xml:space="preserve">Huawei agrees that P15 is ok as we will not do measurments in Idle or inactive. ZTE are ok with P15, and think it was already agreed. </w:t>
      </w:r>
    </w:p>
    <w:p w14:paraId="577D990C" w14:textId="5B9DB529" w:rsidR="002B1A79" w:rsidRDefault="00754E3C" w:rsidP="001D254D">
      <w:pPr>
        <w:pStyle w:val="Doc-text2"/>
      </w:pPr>
      <w:r>
        <w:t>-</w:t>
      </w:r>
      <w:r>
        <w:tab/>
        <w:t xml:space="preserve">on P15, CATT think that pause resume changes things, and think that after pause resume this can be used. Just a proposal for now. </w:t>
      </w:r>
    </w:p>
    <w:p w14:paraId="1A58CC2E" w14:textId="54806B3A" w:rsidR="00754E3C" w:rsidRDefault="00754E3C" w:rsidP="001D254D">
      <w:pPr>
        <w:pStyle w:val="Doc-text2"/>
      </w:pPr>
      <w:r>
        <w:t>-</w:t>
      </w:r>
      <w:r>
        <w:tab/>
        <w:t xml:space="preserve">QC point out that for QoE reporting we use SRB4 etc, so this is different to logged MDT. </w:t>
      </w:r>
    </w:p>
    <w:p w14:paraId="7F008DF8" w14:textId="59D2312D" w:rsidR="00754E3C" w:rsidRDefault="00754E3C" w:rsidP="001D254D">
      <w:pPr>
        <w:pStyle w:val="Doc-text2"/>
      </w:pPr>
      <w:r>
        <w:t>-</w:t>
      </w:r>
      <w:r>
        <w:tab/>
        <w:t>P15 China Unicom think that for R17 MDT is not in scope, but think we can discuss</w:t>
      </w:r>
    </w:p>
    <w:p w14:paraId="5D9E62F1" w14:textId="13D14874" w:rsidR="00754E3C" w:rsidRDefault="00754E3C" w:rsidP="001D254D">
      <w:pPr>
        <w:pStyle w:val="Doc-text2"/>
      </w:pPr>
      <w:r>
        <w:t>P4</w:t>
      </w:r>
    </w:p>
    <w:p w14:paraId="5BE5A3FF" w14:textId="25F85849" w:rsidR="00754E3C" w:rsidRDefault="00754E3C" w:rsidP="001D254D">
      <w:pPr>
        <w:pStyle w:val="Doc-text2"/>
      </w:pPr>
      <w:r>
        <w:t>-</w:t>
      </w:r>
      <w:r>
        <w:tab/>
        <w:t xml:space="preserve">QC confirms that this is for RRC. </w:t>
      </w:r>
    </w:p>
    <w:p w14:paraId="36841E3E" w14:textId="745CAF18" w:rsidR="00754E3C" w:rsidRDefault="00754E3C" w:rsidP="001D254D">
      <w:pPr>
        <w:pStyle w:val="Doc-text2"/>
      </w:pPr>
      <w:r>
        <w:t>P8</w:t>
      </w:r>
    </w:p>
    <w:p w14:paraId="0589039F" w14:textId="38148FC4" w:rsidR="00754E3C" w:rsidRDefault="00754E3C" w:rsidP="001D254D">
      <w:pPr>
        <w:pStyle w:val="Doc-text2"/>
      </w:pPr>
      <w:r>
        <w:t>-</w:t>
      </w:r>
      <w:r>
        <w:tab/>
        <w:t xml:space="preserve">ZTE has a differnet view, think there is no consensus. </w:t>
      </w:r>
      <w:r w:rsidR="00B71897">
        <w:t xml:space="preserve">Can send LS. Nokia agrees, it was not concluded to have several configurations per service type. </w:t>
      </w:r>
    </w:p>
    <w:p w14:paraId="07DC3064" w14:textId="7791AC70" w:rsidR="00B71897" w:rsidRDefault="00B71897" w:rsidP="001D254D">
      <w:pPr>
        <w:pStyle w:val="Doc-text2"/>
      </w:pPr>
      <w:r>
        <w:t>-</w:t>
      </w:r>
      <w:r>
        <w:tab/>
        <w:t xml:space="preserve">Lenovo think it doesn’t matter to RRC, think this is not prohibited for LTE. </w:t>
      </w:r>
    </w:p>
    <w:p w14:paraId="2A913D19" w14:textId="1E68355B" w:rsidR="00B71897" w:rsidRDefault="00B71897" w:rsidP="001D254D">
      <w:pPr>
        <w:pStyle w:val="Doc-text2"/>
      </w:pPr>
      <w:r>
        <w:t>-</w:t>
      </w:r>
      <w:r>
        <w:tab/>
        <w:t xml:space="preserve">Chair wonder if we then should ask how many containers RRC should support (per service type). </w:t>
      </w:r>
    </w:p>
    <w:p w14:paraId="1ED3B043" w14:textId="0600C451" w:rsidR="00B71897" w:rsidRDefault="00B71897" w:rsidP="001D254D">
      <w:pPr>
        <w:pStyle w:val="Doc-text2"/>
      </w:pPr>
      <w:r>
        <w:t>-</w:t>
      </w:r>
      <w:r>
        <w:tab/>
        <w:t xml:space="preserve">LG think this matter to our design as it matters to whether we use abbreviated ID or not, abd think we should ask. </w:t>
      </w:r>
    </w:p>
    <w:p w14:paraId="23D22C5C" w14:textId="5BA273FB" w:rsidR="00B71897" w:rsidRDefault="00B71897" w:rsidP="001D254D">
      <w:pPr>
        <w:pStyle w:val="Doc-text2"/>
      </w:pPr>
      <w:r>
        <w:t>-</w:t>
      </w:r>
      <w:r>
        <w:tab/>
        <w:t xml:space="preserve">Chair: we agreed earlier to support multiple (but not per service type), right. Nokia and Ericsson confirms. </w:t>
      </w:r>
    </w:p>
    <w:p w14:paraId="58EAC986" w14:textId="77F1B9B5" w:rsidR="00B71897" w:rsidRDefault="00B71897" w:rsidP="00117216">
      <w:pPr>
        <w:pStyle w:val="Doc-text2"/>
      </w:pPr>
      <w:r>
        <w:t>P9/10</w:t>
      </w:r>
    </w:p>
    <w:p w14:paraId="3DFD1F99" w14:textId="55D9FC8B" w:rsidR="00B71897" w:rsidRDefault="00B71897" w:rsidP="001D254D">
      <w:pPr>
        <w:pStyle w:val="Doc-text2"/>
      </w:pPr>
      <w:r>
        <w:t>-</w:t>
      </w:r>
      <w:r>
        <w:tab/>
        <w:t>QC think SA5 already indicated that gNB need to use ref ID.</w:t>
      </w:r>
    </w:p>
    <w:p w14:paraId="53F76B3E" w14:textId="1893F794" w:rsidR="00B71897" w:rsidRDefault="00117216" w:rsidP="001D254D">
      <w:pPr>
        <w:pStyle w:val="Doc-text2"/>
      </w:pPr>
      <w:r>
        <w:t>-</w:t>
      </w:r>
      <w:r>
        <w:tab/>
        <w:t xml:space="preserve">LG would be ok with 9 10 </w:t>
      </w:r>
    </w:p>
    <w:p w14:paraId="20468D59" w14:textId="7F1104EE" w:rsidR="00754E3C" w:rsidRDefault="00117216" w:rsidP="001D254D">
      <w:pPr>
        <w:pStyle w:val="Doc-text2"/>
      </w:pPr>
      <w:r>
        <w:t>-</w:t>
      </w:r>
      <w:r>
        <w:tab/>
        <w:t xml:space="preserve">Ericsson wonder if it can just be the add/mod ID. IF that is the case then OK, otherwise not. </w:t>
      </w:r>
    </w:p>
    <w:p w14:paraId="4AF70DE1" w14:textId="226CE055" w:rsidR="00117216" w:rsidRDefault="00117216" w:rsidP="001D254D">
      <w:pPr>
        <w:pStyle w:val="Doc-text2"/>
      </w:pPr>
      <w:r>
        <w:t>-</w:t>
      </w:r>
      <w:r>
        <w:tab/>
        <w:t xml:space="preserve">Oppo think that only service type earlier included in the RRC. Point that maybe this is sufficient. </w:t>
      </w:r>
    </w:p>
    <w:p w14:paraId="16848F57" w14:textId="45E6D30D" w:rsidR="00117216" w:rsidRDefault="00117216" w:rsidP="001D254D">
      <w:pPr>
        <w:pStyle w:val="Doc-text2"/>
      </w:pPr>
      <w:r>
        <w:t>-</w:t>
      </w:r>
      <w:r>
        <w:tab/>
        <w:t xml:space="preserve">QC think we already agree to have the shorter ID. </w:t>
      </w:r>
    </w:p>
    <w:p w14:paraId="1ADC3691" w14:textId="0D261525" w:rsidR="00117216" w:rsidRDefault="00117216" w:rsidP="001D254D">
      <w:pPr>
        <w:pStyle w:val="Doc-text2"/>
      </w:pPr>
      <w:r>
        <w:t>-</w:t>
      </w:r>
      <w:r>
        <w:tab/>
        <w:t xml:space="preserve">Huawei think P9 and P10 is R2 consensus. </w:t>
      </w:r>
    </w:p>
    <w:p w14:paraId="0905F653" w14:textId="16AC33CA" w:rsidR="00117216" w:rsidRDefault="00117216" w:rsidP="001D254D">
      <w:pPr>
        <w:pStyle w:val="Doc-text2"/>
      </w:pPr>
      <w:r>
        <w:t>-</w:t>
      </w:r>
      <w:r>
        <w:tab/>
        <w:t xml:space="preserve">Nokia think we agreed to have an ID. Nokia think we’d need this for reporting, but maybe not, if the UE is always connected. Maybe not a huge overhead. Ericsson think that this is needed for routing the report to the receiver, think RRC ID is futureproof then we can distringuish multiple measurements. </w:t>
      </w:r>
    </w:p>
    <w:p w14:paraId="674B7810" w14:textId="25CBC83D" w:rsidR="00117216" w:rsidRDefault="00117216" w:rsidP="001D254D">
      <w:pPr>
        <w:pStyle w:val="Doc-text2"/>
      </w:pPr>
      <w:r>
        <w:t>-</w:t>
      </w:r>
      <w:r>
        <w:tab/>
        <w:t xml:space="preserve">Nokia think that maybe the short ID </w:t>
      </w:r>
      <w:r w:rsidR="00733849">
        <w:t xml:space="preserve">cannot be used for Idle or when network loses the context. </w:t>
      </w:r>
    </w:p>
    <w:p w14:paraId="019E8298" w14:textId="12F96941" w:rsidR="00733849" w:rsidRDefault="00733849" w:rsidP="001D254D">
      <w:pPr>
        <w:pStyle w:val="Doc-text2"/>
      </w:pPr>
      <w:r>
        <w:t>-</w:t>
      </w:r>
      <w:r>
        <w:tab/>
        <w:t xml:space="preserve">CATT think AS layer in the UE can map short ID/ref ID. Should maybe ask SA5 anout the expected handling in the UE for this ID. </w:t>
      </w:r>
    </w:p>
    <w:p w14:paraId="15CD852F" w14:textId="13D2593B" w:rsidR="00733849" w:rsidRDefault="00733849" w:rsidP="001D254D">
      <w:pPr>
        <w:pStyle w:val="Doc-text2"/>
      </w:pPr>
      <w:r>
        <w:t>-</w:t>
      </w:r>
      <w:r>
        <w:tab/>
        <w:t xml:space="preserve">Huawei point out that addmod list always have a ID in any case. </w:t>
      </w:r>
    </w:p>
    <w:p w14:paraId="433B8013" w14:textId="7C4915F4" w:rsidR="00117216" w:rsidRDefault="00117216" w:rsidP="001D254D">
      <w:pPr>
        <w:pStyle w:val="Doc-text2"/>
      </w:pPr>
      <w:r>
        <w:t>-</w:t>
      </w:r>
      <w:r>
        <w:tab/>
        <w:t xml:space="preserve">Chair: Wait with this discussion. </w:t>
      </w:r>
    </w:p>
    <w:p w14:paraId="579D6B8B" w14:textId="2E2E8A3C" w:rsidR="00117216" w:rsidRDefault="00733849" w:rsidP="00733849">
      <w:pPr>
        <w:pStyle w:val="Doc-text2"/>
      </w:pPr>
      <w:r>
        <w:t>P11/P12</w:t>
      </w:r>
    </w:p>
    <w:p w14:paraId="76DD9874" w14:textId="2E7C554C" w:rsidR="00733849" w:rsidRDefault="00733849" w:rsidP="00733849">
      <w:pPr>
        <w:pStyle w:val="Doc-text2"/>
      </w:pPr>
      <w:r>
        <w:t>-</w:t>
      </w:r>
      <w:r>
        <w:tab/>
        <w:t xml:space="preserve">Nokia think the discussion offline concluded that we don’t need more than 8kB. We don’t need to ask openly, just inform. QC think offline there were split views and we should ask, Erisson agrees that we should ask. </w:t>
      </w:r>
    </w:p>
    <w:p w14:paraId="72E10412" w14:textId="15938345" w:rsidR="00733849" w:rsidRDefault="00733849" w:rsidP="00733849">
      <w:pPr>
        <w:pStyle w:val="Doc-text2"/>
      </w:pPr>
      <w:r>
        <w:t>P13/14</w:t>
      </w:r>
    </w:p>
    <w:p w14:paraId="52655C51" w14:textId="7ABB61C2" w:rsidR="00733849" w:rsidRDefault="00733849" w:rsidP="00733849">
      <w:pPr>
        <w:pStyle w:val="Doc-text2"/>
      </w:pPr>
      <w:r>
        <w:t>-</w:t>
      </w:r>
      <w:r>
        <w:tab/>
        <w:t xml:space="preserve">For P13 LG think that this dep on Pause storage. Think we don’t need complex structure in RRC. Chair: postpone this discussion, to discuss with later CR updates. </w:t>
      </w:r>
    </w:p>
    <w:p w14:paraId="3DD986C1" w14:textId="2999576B" w:rsidR="00733849" w:rsidRDefault="00733849" w:rsidP="00733849">
      <w:pPr>
        <w:pStyle w:val="Doc-text2"/>
      </w:pPr>
      <w:r>
        <w:t>-</w:t>
      </w:r>
      <w:r>
        <w:tab/>
        <w:t xml:space="preserve">P14, chair think this is a late Q for a WI, lets wait. </w:t>
      </w:r>
    </w:p>
    <w:p w14:paraId="4DA941FC" w14:textId="77777777" w:rsidR="00754E3C" w:rsidRDefault="00754E3C" w:rsidP="001D254D">
      <w:pPr>
        <w:pStyle w:val="Doc-text2"/>
      </w:pPr>
    </w:p>
    <w:p w14:paraId="76E94999" w14:textId="62B99475" w:rsidR="002B1A79" w:rsidRPr="00B3632F" w:rsidRDefault="002B1A79" w:rsidP="00754E3C">
      <w:pPr>
        <w:pStyle w:val="Agreement"/>
      </w:pPr>
      <w:r w:rsidRPr="00B3632F">
        <w:t>gNB can release a list of QoE measurement configurations in one RRCReconfiguration message.</w:t>
      </w:r>
    </w:p>
    <w:p w14:paraId="6EB96D16" w14:textId="73602828" w:rsidR="002B1A79" w:rsidRPr="006018EE" w:rsidRDefault="002B1A79" w:rsidP="00754E3C">
      <w:pPr>
        <w:pStyle w:val="Agreement"/>
      </w:pPr>
      <w:r>
        <w:t>I</w:t>
      </w:r>
      <w:r w:rsidRPr="00A82175">
        <w:t xml:space="preserve">f a QoE measurement configuration is released, RRC layer informs the </w:t>
      </w:r>
      <w:r>
        <w:t>upper layer</w:t>
      </w:r>
      <w:r w:rsidRPr="00A82175">
        <w:t xml:space="preserve"> to release the QoE measurement configuration</w:t>
      </w:r>
      <w:r>
        <w:t>. This could be revisited based on other issues’ progress.</w:t>
      </w:r>
    </w:p>
    <w:p w14:paraId="5A9AE498" w14:textId="4AF18443" w:rsidR="002B1A79" w:rsidRDefault="002B1A79" w:rsidP="00754E3C">
      <w:pPr>
        <w:pStyle w:val="Agreement"/>
      </w:pPr>
      <w:r w:rsidRPr="007773E9">
        <w:t>If the UE enters IDLE</w:t>
      </w:r>
      <w:r w:rsidRPr="00A57B72">
        <w:t xml:space="preserve"> state, UE should release all of the QoE measurement configurations</w:t>
      </w:r>
      <w:r>
        <w:t>.</w:t>
      </w:r>
    </w:p>
    <w:p w14:paraId="325CADD9" w14:textId="3AEB7149" w:rsidR="002B1A79" w:rsidRPr="002B1A79" w:rsidRDefault="002B1A79" w:rsidP="00754E3C">
      <w:pPr>
        <w:pStyle w:val="Agreement"/>
      </w:pPr>
      <w:r w:rsidRPr="007150F8">
        <w:t>QoE configuration and report are encapsulated in a transparent container in the RRC messages</w:t>
      </w:r>
      <w:r>
        <w:t>. It is FFS for RAN-visible QoE configuration and report (dep on R3).</w:t>
      </w:r>
    </w:p>
    <w:p w14:paraId="288636C6" w14:textId="6DC1B28B" w:rsidR="002B1A79" w:rsidRPr="006B18AE" w:rsidRDefault="002B1A79" w:rsidP="00754E3C">
      <w:pPr>
        <w:pStyle w:val="Agreement"/>
      </w:pPr>
      <w:r>
        <w:t xml:space="preserve">At lease </w:t>
      </w:r>
      <w:r w:rsidRPr="006B18AE">
        <w:t xml:space="preserve">service type </w:t>
      </w:r>
      <w:r>
        <w:t xml:space="preserve">and RRC level ID (Reference ID or shorten ID) together with corresponding </w:t>
      </w:r>
      <w:r w:rsidRPr="00E6033B">
        <w:t xml:space="preserve">QMC configuration container </w:t>
      </w:r>
      <w:r w:rsidRPr="006B18AE">
        <w:t xml:space="preserve">should be included for each QoE configuration in RRCReconfiguration message when the network </w:t>
      </w:r>
      <w:r>
        <w:t>setups</w:t>
      </w:r>
      <w:r w:rsidRPr="006B18AE">
        <w:t xml:space="preserve"> QoE measurement to the UE</w:t>
      </w:r>
      <w:r>
        <w:t>.</w:t>
      </w:r>
    </w:p>
    <w:p w14:paraId="3FF014B5" w14:textId="2C1107B8" w:rsidR="002B1A79" w:rsidRDefault="002B1A79" w:rsidP="00754E3C">
      <w:pPr>
        <w:pStyle w:val="Agreement"/>
      </w:pPr>
      <w:r>
        <w:t xml:space="preserve">At least RRC level ID (Reference ID or shorten ID) together with corresponding </w:t>
      </w:r>
      <w:r w:rsidRPr="00E6033B">
        <w:t xml:space="preserve">QMC </w:t>
      </w:r>
      <w:r>
        <w:t>report</w:t>
      </w:r>
      <w:r w:rsidRPr="00E6033B">
        <w:t xml:space="preserve"> container </w:t>
      </w:r>
      <w:r w:rsidRPr="006B18AE">
        <w:t xml:space="preserve">should </w:t>
      </w:r>
      <w:r w:rsidRPr="009B0190">
        <w:t>be included in MeasReportAppLayer message for each QoE report</w:t>
      </w:r>
      <w:r>
        <w:t>.</w:t>
      </w:r>
    </w:p>
    <w:p w14:paraId="70459A66" w14:textId="21E3C79B" w:rsidR="001D254D" w:rsidRDefault="002B1A79" w:rsidP="00B71897">
      <w:pPr>
        <w:pStyle w:val="Agreement"/>
      </w:pPr>
      <w:r>
        <w:t>RAN2 confirms logged MDT framework for QoE data retrieval and reporting is not supported in Rel-17.</w:t>
      </w:r>
    </w:p>
    <w:p w14:paraId="2EF520E6" w14:textId="3A6D3FD4" w:rsidR="00B71897" w:rsidRDefault="00B71897" w:rsidP="00B71897">
      <w:pPr>
        <w:pStyle w:val="Agreement"/>
      </w:pPr>
      <w:r>
        <w:t xml:space="preserve">RAN2 assumes that QoE configuration modification does not need to be supported from RAN2 signalling point of view (in RRC), and send LS to SA5/SA4 to confirm the assumption. </w:t>
      </w:r>
    </w:p>
    <w:p w14:paraId="38F55B07" w14:textId="7835AD54" w:rsidR="00B71897" w:rsidRPr="00733849" w:rsidRDefault="00B71897" w:rsidP="00733849">
      <w:pPr>
        <w:pStyle w:val="Agreement"/>
      </w:pPr>
      <w:r>
        <w:t>Send LS to SA4/SA5/RAN3 ask whether</w:t>
      </w:r>
      <w:r w:rsidRPr="00DF6D66">
        <w:t xml:space="preserve"> multiple QoE measurement configurations can be configured for a certain service type.</w:t>
      </w:r>
      <w:r>
        <w:t xml:space="preserve"> </w:t>
      </w:r>
    </w:p>
    <w:p w14:paraId="3CC0ADB7" w14:textId="120BC2CE" w:rsidR="00733849" w:rsidRDefault="00733849" w:rsidP="00733849">
      <w:pPr>
        <w:pStyle w:val="Agreement"/>
        <w:rPr>
          <w:sz w:val="24"/>
          <w:u w:val="single"/>
        </w:rPr>
      </w:pPr>
      <w:r w:rsidRPr="00E51168">
        <w:t>RAN2 assume</w:t>
      </w:r>
      <w:r>
        <w:t>s</w:t>
      </w:r>
      <w:r w:rsidRPr="00E51168">
        <w:t xml:space="preserve"> to re-use the maximum container size of 1000 bytes for QoE measurements configuration </w:t>
      </w:r>
      <w:r>
        <w:t>and send LS to SA4 to confirm the assumption.</w:t>
      </w:r>
    </w:p>
    <w:p w14:paraId="46D51042" w14:textId="683D2436" w:rsidR="00733849" w:rsidRDefault="00733849" w:rsidP="00733849">
      <w:pPr>
        <w:pStyle w:val="Agreement"/>
        <w:rPr>
          <w:sz w:val="24"/>
          <w:u w:val="single"/>
        </w:rPr>
      </w:pPr>
      <w:r>
        <w:t xml:space="preserve">Send LS to SA4 to check the necessity of </w:t>
      </w:r>
      <w:r w:rsidRPr="004E15BF">
        <w:t xml:space="preserve">the maximum container size of </w:t>
      </w:r>
      <w:r w:rsidRPr="00EF336C">
        <w:t>QoE measurements report</w:t>
      </w:r>
      <w:r>
        <w:t xml:space="preserve"> beyond than 8000 bytes.</w:t>
      </w:r>
    </w:p>
    <w:p w14:paraId="4ACC390E" w14:textId="77777777" w:rsidR="00B71897" w:rsidRDefault="00B71897" w:rsidP="00754E3C">
      <w:pPr>
        <w:pStyle w:val="Doc-text2"/>
        <w:ind w:left="0" w:firstLine="0"/>
      </w:pPr>
    </w:p>
    <w:p w14:paraId="6149F134" w14:textId="77777777" w:rsidR="00A123D7" w:rsidRPr="00A123D7" w:rsidRDefault="00A123D7" w:rsidP="00A123D7">
      <w:pPr>
        <w:pStyle w:val="Doc-text2"/>
      </w:pPr>
      <w:r>
        <w:t>Can continue in this discussion on the LS</w:t>
      </w:r>
    </w:p>
    <w:p w14:paraId="17B5A7DA" w14:textId="77777777" w:rsidR="00B71897" w:rsidRDefault="00B71897" w:rsidP="00754E3C">
      <w:pPr>
        <w:pStyle w:val="Doc-text2"/>
        <w:ind w:left="0" w:firstLine="0"/>
      </w:pPr>
    </w:p>
    <w:p w14:paraId="7DFF7CB9" w14:textId="77777777" w:rsidR="00095007" w:rsidRDefault="00095007" w:rsidP="00095007">
      <w:pPr>
        <w:pStyle w:val="EmailDiscussion"/>
        <w:numPr>
          <w:ilvl w:val="0"/>
          <w:numId w:val="9"/>
        </w:numPr>
        <w:rPr>
          <w:ins w:id="53" w:author="Johan Johansson" w:date="2021-05-24T18:29:00Z"/>
        </w:rPr>
      </w:pPr>
      <w:ins w:id="54" w:author="Johan Johansson" w:date="2021-05-24T18:29:00Z">
        <w:r>
          <w:t>[AT114-e][026][QoE] Configuration Reporting General (Qualcomm)</w:t>
        </w:r>
      </w:ins>
    </w:p>
    <w:p w14:paraId="4D60D1EC" w14:textId="77777777" w:rsidR="00095007" w:rsidRDefault="00095007" w:rsidP="00095007">
      <w:pPr>
        <w:pStyle w:val="Doc-text2"/>
        <w:rPr>
          <w:ins w:id="55" w:author="Johan Johansson" w:date="2021-05-24T18:29:00Z"/>
        </w:rPr>
      </w:pPr>
      <w:ins w:id="56" w:author="Johan Johansson" w:date="2021-05-24T18:29:00Z">
        <w:r>
          <w:tab/>
          <w:t>Scope: LS out</w:t>
        </w:r>
      </w:ins>
    </w:p>
    <w:p w14:paraId="1662295F" w14:textId="77777777" w:rsidR="00095007" w:rsidRDefault="00095007" w:rsidP="00095007">
      <w:pPr>
        <w:pStyle w:val="EmailDiscussion2"/>
        <w:rPr>
          <w:ins w:id="57" w:author="Johan Johansson" w:date="2021-05-24T18:29:00Z"/>
        </w:rPr>
      </w:pPr>
      <w:ins w:id="58" w:author="Johan Johansson" w:date="2021-05-24T18:29:00Z">
        <w:r>
          <w:tab/>
          <w:t>Intended outcome: Approved LS out</w:t>
        </w:r>
      </w:ins>
    </w:p>
    <w:p w14:paraId="4ED9E4CC" w14:textId="77777777" w:rsidR="00095007" w:rsidRPr="00FD4E17" w:rsidRDefault="00095007" w:rsidP="00095007">
      <w:pPr>
        <w:pStyle w:val="EmailDiscussion2"/>
        <w:rPr>
          <w:ins w:id="59" w:author="Johan Johansson" w:date="2021-05-24T18:29:00Z"/>
        </w:rPr>
      </w:pPr>
      <w:ins w:id="60" w:author="Johan Johansson" w:date="2021-05-24T18:29:00Z">
        <w:r>
          <w:tab/>
          <w:t>Deadline: EOM (no CB)</w:t>
        </w:r>
      </w:ins>
    </w:p>
    <w:p w14:paraId="182B444C" w14:textId="77777777" w:rsidR="00095007" w:rsidRDefault="00095007" w:rsidP="00095007">
      <w:pPr>
        <w:pStyle w:val="Doc-text2"/>
        <w:ind w:left="0" w:firstLine="0"/>
        <w:rPr>
          <w:ins w:id="61" w:author="Johan Johansson" w:date="2021-05-24T18:29:00Z"/>
        </w:rPr>
      </w:pPr>
    </w:p>
    <w:p w14:paraId="57978CAF" w14:textId="77777777" w:rsidR="00095007" w:rsidRPr="001D254D" w:rsidRDefault="00095007" w:rsidP="00754E3C">
      <w:pPr>
        <w:pStyle w:val="Doc-text2"/>
        <w:ind w:left="0" w:firstLine="0"/>
      </w:pPr>
    </w:p>
    <w:p w14:paraId="0F9E1E5F" w14:textId="77777777" w:rsidR="0016447C" w:rsidRPr="00654334" w:rsidRDefault="0016447C" w:rsidP="00654334">
      <w:pPr>
        <w:pStyle w:val="Doc-text2"/>
      </w:pPr>
    </w:p>
    <w:p w14:paraId="43797D2C" w14:textId="372D0AE7" w:rsidR="0099317D" w:rsidRDefault="0087222F" w:rsidP="0099317D">
      <w:pPr>
        <w:pStyle w:val="Doc-title"/>
      </w:pPr>
      <w:hyperlink r:id="rId1452" w:tooltip="D:Documents3GPPtsg_ranWG2TSGR2_114-eDocsR2-2104994.zip" w:history="1">
        <w:r w:rsidR="0099317D" w:rsidRPr="00A84AE6">
          <w:rPr>
            <w:rStyle w:val="Hyperlink"/>
          </w:rPr>
          <w:t>R2-2104994</w:t>
        </w:r>
      </w:hyperlink>
      <w:r w:rsidR="0099317D">
        <w:tab/>
        <w:t xml:space="preserve">QoE confiugration and reporting </w:t>
      </w:r>
      <w:r w:rsidR="0099317D">
        <w:tab/>
        <w:t>Qualcomm Incorporated</w:t>
      </w:r>
      <w:r w:rsidR="0099317D">
        <w:tab/>
        <w:t>discussion</w:t>
      </w:r>
      <w:r w:rsidR="0099317D">
        <w:tab/>
        <w:t>NR_QoE-Core</w:t>
      </w:r>
    </w:p>
    <w:p w14:paraId="74812F28" w14:textId="59B989E6" w:rsidR="00654334" w:rsidRPr="00654334" w:rsidRDefault="0087222F" w:rsidP="00654334">
      <w:pPr>
        <w:pStyle w:val="Doc-title"/>
      </w:pPr>
      <w:hyperlink r:id="rId1453" w:tooltip="D:Documents3GPPtsg_ranWG2TSGR2_114-eDocsR2-2105214.zip" w:history="1">
        <w:r w:rsidR="0099317D" w:rsidRPr="00A84AE6">
          <w:rPr>
            <w:rStyle w:val="Hyperlink"/>
          </w:rPr>
          <w:t>R2-2105214</w:t>
        </w:r>
      </w:hyperlink>
      <w:r w:rsidR="0099317D">
        <w:tab/>
        <w:t>Further discussion on QoE measurement collection in NR standalone</w:t>
      </w:r>
      <w:r w:rsidR="0099317D">
        <w:tab/>
        <w:t>Lenovo, Motorola Mobility</w:t>
      </w:r>
      <w:r w:rsidR="0099317D">
        <w:tab/>
        <w:t>discussion</w:t>
      </w:r>
      <w:r w:rsidR="0099317D">
        <w:tab/>
        <w:t>Rel-17</w:t>
      </w:r>
      <w:r w:rsidR="0099317D">
        <w:tab/>
        <w:t>NR_QoE-Core</w:t>
      </w:r>
    </w:p>
    <w:p w14:paraId="680E1B17" w14:textId="48EC036C" w:rsidR="0099317D" w:rsidRDefault="0087222F" w:rsidP="0099317D">
      <w:pPr>
        <w:pStyle w:val="Doc-title"/>
      </w:pPr>
      <w:hyperlink r:id="rId1454" w:tooltip="D:Documents3GPPtsg_ranWG2TSGR2_114-eDocsR2-2105336.zip" w:history="1">
        <w:r w:rsidR="0099317D" w:rsidRPr="00A84AE6">
          <w:rPr>
            <w:rStyle w:val="Hyperlink"/>
          </w:rPr>
          <w:t>R2-2105336</w:t>
        </w:r>
      </w:hyperlink>
      <w:r w:rsidR="0099317D">
        <w:tab/>
        <w:t>Discussion on QoE measurement configuration</w:t>
      </w:r>
      <w:r w:rsidR="0099317D">
        <w:tab/>
        <w:t>vivo</w:t>
      </w:r>
      <w:r w:rsidR="0099317D">
        <w:tab/>
        <w:t>discussion</w:t>
      </w:r>
      <w:r w:rsidR="0099317D">
        <w:tab/>
        <w:t>Rel-17</w:t>
      </w:r>
      <w:r w:rsidR="0099317D">
        <w:tab/>
      </w:r>
      <w:r w:rsidR="00D06B57">
        <w:t xml:space="preserve"> </w:t>
      </w:r>
    </w:p>
    <w:p w14:paraId="0D9E163F" w14:textId="77777777" w:rsidR="00D06B57" w:rsidRDefault="0087222F" w:rsidP="00D06B57">
      <w:pPr>
        <w:pStyle w:val="Doc-title"/>
      </w:pPr>
      <w:hyperlink r:id="rId1455" w:tooltip="D:Documents3GPPtsg_ranWG2TSGR2_114-eDocsR2-2105479.zip" w:history="1">
        <w:r w:rsidR="00D06B57" w:rsidRPr="00A84AE6">
          <w:rPr>
            <w:rStyle w:val="Hyperlink"/>
          </w:rPr>
          <w:t>R2-2105479</w:t>
        </w:r>
      </w:hyperlink>
      <w:r w:rsidR="00D06B57">
        <w:tab/>
        <w:t>QoE configuration and general ascpects</w:t>
      </w:r>
      <w:r w:rsidR="00D06B57">
        <w:tab/>
        <w:t>Nokia, Nokia Shanghai Bell</w:t>
      </w:r>
      <w:r w:rsidR="00D06B57">
        <w:tab/>
        <w:t>discussion</w:t>
      </w:r>
      <w:r w:rsidR="00D06B57">
        <w:tab/>
        <w:t>Rel-17</w:t>
      </w:r>
      <w:r w:rsidR="00D06B57">
        <w:tab/>
        <w:t xml:space="preserve"> </w:t>
      </w:r>
    </w:p>
    <w:p w14:paraId="04C83998" w14:textId="1056335F" w:rsidR="00D06B57" w:rsidRPr="00D06B57" w:rsidRDefault="00D06B57" w:rsidP="00D06B57">
      <w:pPr>
        <w:pStyle w:val="Doc-comment"/>
      </w:pPr>
      <w:r>
        <w:t>Moved Here</w:t>
      </w:r>
    </w:p>
    <w:p w14:paraId="228B6250" w14:textId="1BF11EA6" w:rsidR="0099317D" w:rsidRDefault="0087222F" w:rsidP="0099317D">
      <w:pPr>
        <w:pStyle w:val="Doc-title"/>
      </w:pPr>
      <w:hyperlink r:id="rId1456" w:tooltip="D:Documents3GPPtsg_ranWG2TSGR2_114-eDocsR2-2105526.zip" w:history="1">
        <w:r w:rsidR="0099317D" w:rsidRPr="00A84AE6">
          <w:rPr>
            <w:rStyle w:val="Hyperlink"/>
          </w:rPr>
          <w:t>R2-2105526</w:t>
        </w:r>
      </w:hyperlink>
      <w:r w:rsidR="0099317D">
        <w:tab/>
        <w:t>Discussion on QoE measurement collection in NR</w:t>
      </w:r>
      <w:r w:rsidR="0099317D">
        <w:tab/>
        <w:t>OPPO</w:t>
      </w:r>
      <w:r w:rsidR="0099317D">
        <w:tab/>
        <w:t>discussion</w:t>
      </w:r>
      <w:r w:rsidR="0099317D">
        <w:tab/>
        <w:t>Rel-17</w:t>
      </w:r>
      <w:r w:rsidR="0099317D">
        <w:tab/>
        <w:t>FS_NR_QoE</w:t>
      </w:r>
    </w:p>
    <w:p w14:paraId="419F4061" w14:textId="3680271C" w:rsidR="0099317D" w:rsidRDefault="0087222F" w:rsidP="0099317D">
      <w:pPr>
        <w:pStyle w:val="Doc-title"/>
      </w:pPr>
      <w:hyperlink r:id="rId1457" w:tooltip="D:Documents3GPPtsg_ranWG2TSGR2_114-eDocsR2-2105580.zip" w:history="1">
        <w:r w:rsidR="0099317D" w:rsidRPr="00A84AE6">
          <w:rPr>
            <w:rStyle w:val="Hyperlink"/>
          </w:rPr>
          <w:t>R2-2105580</w:t>
        </w:r>
      </w:hyperlink>
      <w:r w:rsidR="0099317D">
        <w:tab/>
        <w:t>Discussion on QoE measurement configuration and reporting</w:t>
      </w:r>
      <w:r w:rsidR="0099317D">
        <w:tab/>
        <w:t>Huawei, HiSilicon</w:t>
      </w:r>
      <w:r w:rsidR="0099317D">
        <w:tab/>
        <w:t>discussion</w:t>
      </w:r>
      <w:r w:rsidR="0099317D">
        <w:tab/>
        <w:t>Rel-17</w:t>
      </w:r>
      <w:r w:rsidR="0099317D">
        <w:tab/>
        <w:t>NR_QoE-Core</w:t>
      </w:r>
    </w:p>
    <w:p w14:paraId="5AF5BF58" w14:textId="03122C93" w:rsidR="0099317D" w:rsidRDefault="0087222F" w:rsidP="0099317D">
      <w:pPr>
        <w:pStyle w:val="Doc-title"/>
      </w:pPr>
      <w:hyperlink r:id="rId1458" w:tooltip="D:Documents3GPPtsg_ranWG2TSGR2_114-eDocsR2-2105893.zip" w:history="1">
        <w:r w:rsidR="0099317D" w:rsidRPr="00A84AE6">
          <w:rPr>
            <w:rStyle w:val="Hyperlink"/>
          </w:rPr>
          <w:t>R2-2105893</w:t>
        </w:r>
      </w:hyperlink>
      <w:r w:rsidR="0099317D">
        <w:tab/>
        <w:t>Configuration and reporting of QoE measurements</w:t>
      </w:r>
      <w:r w:rsidR="0099317D">
        <w:tab/>
        <w:t>Ericsson</w:t>
      </w:r>
      <w:r w:rsidR="0099317D">
        <w:tab/>
        <w:t>discussion</w:t>
      </w:r>
      <w:r w:rsidR="0099317D">
        <w:tab/>
      </w:r>
      <w:r w:rsidR="00D06B57">
        <w:t xml:space="preserve"> </w:t>
      </w:r>
    </w:p>
    <w:p w14:paraId="2D68564B" w14:textId="5CEBA85B" w:rsidR="0099317D" w:rsidRDefault="0087222F" w:rsidP="0099317D">
      <w:pPr>
        <w:pStyle w:val="Doc-title"/>
      </w:pPr>
      <w:hyperlink r:id="rId1459" w:tooltip="D:Documents3GPPtsg_ranWG2TSGR2_114-eDocsR2-2106061.zip" w:history="1">
        <w:r w:rsidR="0099317D" w:rsidRPr="00A84AE6">
          <w:rPr>
            <w:rStyle w:val="Hyperlink"/>
          </w:rPr>
          <w:t>R2-2106061</w:t>
        </w:r>
      </w:hyperlink>
      <w:r w:rsidR="0099317D">
        <w:tab/>
        <w:t>Harmonised general framework for QoE measurements</w:t>
      </w:r>
      <w:r w:rsidR="0099317D">
        <w:tab/>
        <w:t>Samsung Telecommunications</w:t>
      </w:r>
      <w:r w:rsidR="0099317D">
        <w:tab/>
        <w:t>discussion</w:t>
      </w:r>
      <w:r w:rsidR="0099317D">
        <w:tab/>
        <w:t>Rel-17</w:t>
      </w:r>
    </w:p>
    <w:p w14:paraId="7C88593D" w14:textId="612F26CD" w:rsidR="0099317D" w:rsidRDefault="0087222F" w:rsidP="0099317D">
      <w:pPr>
        <w:pStyle w:val="Doc-title"/>
      </w:pPr>
      <w:hyperlink r:id="rId1460" w:tooltip="D:Documents3GPPtsg_ranWG2TSGR2_114-eDocsR2-2106167.zip" w:history="1">
        <w:r w:rsidR="0099317D" w:rsidRPr="00A84AE6">
          <w:rPr>
            <w:rStyle w:val="Hyperlink"/>
          </w:rPr>
          <w:t>R2-2106167</w:t>
        </w:r>
      </w:hyperlink>
      <w:r w:rsidR="0099317D">
        <w:tab/>
        <w:t>Discussion on NR QoE configuration</w:t>
      </w:r>
      <w:r w:rsidR="0099317D">
        <w:tab/>
        <w:t>CATT</w:t>
      </w:r>
      <w:r w:rsidR="0099317D">
        <w:tab/>
        <w:t>discussion</w:t>
      </w:r>
      <w:r w:rsidR="0099317D">
        <w:tab/>
        <w:t>NR_QoE-Core</w:t>
      </w:r>
    </w:p>
    <w:p w14:paraId="12E4BAAC" w14:textId="00F2E574" w:rsidR="0099317D" w:rsidRDefault="0087222F" w:rsidP="0099317D">
      <w:pPr>
        <w:pStyle w:val="Doc-title"/>
      </w:pPr>
      <w:hyperlink r:id="rId1461" w:tooltip="D:Documents3GPPtsg_ranWG2TSGR2_114-eDocsR2-2106220.zip" w:history="1">
        <w:r w:rsidR="0099317D" w:rsidRPr="00A84AE6">
          <w:rPr>
            <w:rStyle w:val="Hyperlink"/>
          </w:rPr>
          <w:t>R2-2106220</w:t>
        </w:r>
      </w:hyperlink>
      <w:r w:rsidR="0099317D">
        <w:tab/>
        <w:t>Further discussion on configuration and reporting</w:t>
      </w:r>
      <w:r w:rsidR="0099317D">
        <w:tab/>
        <w:t>CMCC</w:t>
      </w:r>
      <w:r w:rsidR="0099317D">
        <w:tab/>
        <w:t>discussion</w:t>
      </w:r>
      <w:r w:rsidR="0099317D">
        <w:tab/>
        <w:t>Rel-17</w:t>
      </w:r>
    </w:p>
    <w:p w14:paraId="2A87A5D2" w14:textId="52DCC09F" w:rsidR="0099317D" w:rsidRDefault="0087222F" w:rsidP="0099317D">
      <w:pPr>
        <w:pStyle w:val="Doc-title"/>
      </w:pPr>
      <w:hyperlink r:id="rId1462" w:tooltip="D:Documents3GPPtsg_ranWG2TSGR2_114-eDocsR2-2106348.zip" w:history="1">
        <w:r w:rsidR="0099317D" w:rsidRPr="00A84AE6">
          <w:rPr>
            <w:rStyle w:val="Hyperlink"/>
          </w:rPr>
          <w:t>R2-2106348</w:t>
        </w:r>
      </w:hyperlink>
      <w:r w:rsidR="0099317D">
        <w:tab/>
        <w:t>QoE measurement configuration</w:t>
      </w:r>
      <w:r w:rsidR="0099317D">
        <w:tab/>
        <w:t>LG Electronics Inc.</w:t>
      </w:r>
      <w:r w:rsidR="0099317D">
        <w:tab/>
        <w:t>discussion</w:t>
      </w:r>
      <w:r w:rsidR="0099317D">
        <w:tab/>
        <w:t>Rel-17</w:t>
      </w:r>
    </w:p>
    <w:p w14:paraId="3041F656" w14:textId="6B95B42A" w:rsidR="0099317D" w:rsidRDefault="0087222F" w:rsidP="0099317D">
      <w:pPr>
        <w:pStyle w:val="Doc-title"/>
      </w:pPr>
      <w:hyperlink r:id="rId1463" w:tooltip="D:Documents3GPPtsg_ranWG2TSGR2_114-eDocsR2-2106402.zip" w:history="1">
        <w:r w:rsidR="0099317D" w:rsidRPr="00A84AE6">
          <w:rPr>
            <w:rStyle w:val="Hyperlink"/>
          </w:rPr>
          <w:t>R2-2106402</w:t>
        </w:r>
      </w:hyperlink>
      <w:r w:rsidR="0099317D">
        <w:tab/>
        <w:t>Issues for NR QoE measurement</w:t>
      </w:r>
      <w:r w:rsidR="0099317D">
        <w:tab/>
        <w:t>Samsung</w:t>
      </w:r>
      <w:r w:rsidR="0099317D">
        <w:tab/>
        <w:t>discussion</w:t>
      </w:r>
      <w:r w:rsidR="0099317D">
        <w:tab/>
        <w:t>Rel-17</w:t>
      </w:r>
    </w:p>
    <w:p w14:paraId="297A5AD3" w14:textId="3D65C49A" w:rsidR="0099317D" w:rsidRDefault="0087222F" w:rsidP="0099317D">
      <w:pPr>
        <w:pStyle w:val="Doc-title"/>
      </w:pPr>
      <w:hyperlink r:id="rId1464" w:tooltip="D:Documents3GPPtsg_ranWG2TSGR2_114-eDocsR2-2106432.zip" w:history="1">
        <w:r w:rsidR="0099317D" w:rsidRPr="00A84AE6">
          <w:rPr>
            <w:rStyle w:val="Hyperlink"/>
          </w:rPr>
          <w:t>R2-2106432</w:t>
        </w:r>
      </w:hyperlink>
      <w:r w:rsidR="0099317D">
        <w:tab/>
        <w:t>Discussion on NR QoE configuration</w:t>
      </w:r>
      <w:r w:rsidR="0099317D">
        <w:tab/>
        <w:t>ZTE Corporation, Sanechips</w:t>
      </w:r>
      <w:r w:rsidR="0099317D">
        <w:tab/>
        <w:t>discussion</w:t>
      </w:r>
      <w:r w:rsidR="0099317D">
        <w:tab/>
        <w:t>Rel-17</w:t>
      </w:r>
    </w:p>
    <w:p w14:paraId="1F469933" w14:textId="77777777" w:rsidR="0099317D" w:rsidRPr="0099317D" w:rsidRDefault="0099317D" w:rsidP="0099317D">
      <w:pPr>
        <w:pStyle w:val="Doc-text2"/>
      </w:pPr>
    </w:p>
    <w:p w14:paraId="27CE9119" w14:textId="6A71D9E7" w:rsidR="000D255B" w:rsidRPr="000D255B" w:rsidRDefault="000D255B" w:rsidP="00E773C7">
      <w:pPr>
        <w:pStyle w:val="Heading4"/>
      </w:pPr>
      <w:r w:rsidRPr="000D255B">
        <w:t>8.14.2.2</w:t>
      </w:r>
      <w:r w:rsidRPr="000D255B">
        <w:tab/>
        <w:t>Start and Stop</w:t>
      </w:r>
    </w:p>
    <w:p w14:paraId="3AA12404" w14:textId="77777777" w:rsidR="000D255B" w:rsidRDefault="000D255B" w:rsidP="000D255B">
      <w:pPr>
        <w:pStyle w:val="Comments"/>
      </w:pPr>
      <w:r w:rsidRPr="000D255B">
        <w:t>Activation Deactivation Pause Resume</w:t>
      </w:r>
    </w:p>
    <w:p w14:paraId="5DF5D0C5" w14:textId="5CFA933B" w:rsidR="00733849" w:rsidRDefault="0087222F" w:rsidP="00095007">
      <w:pPr>
        <w:pStyle w:val="Doc-title"/>
      </w:pPr>
      <w:hyperlink r:id="rId1465" w:tooltip="D:Documents3GPPtsg_ranWG2TSGR2_114-eDocsR2-2106661.zip" w:history="1">
        <w:r w:rsidR="00733849" w:rsidRPr="00733849">
          <w:rPr>
            <w:rStyle w:val="Hyperlink"/>
          </w:rPr>
          <w:t>R2-2106661</w:t>
        </w:r>
      </w:hyperlink>
      <w:r w:rsidR="00095007">
        <w:tab/>
      </w:r>
      <w:r w:rsidR="00095007" w:rsidRPr="00095007">
        <w:t>Report from email discussion [AT1</w:t>
      </w:r>
      <w:r w:rsidR="00095007">
        <w:t>14-e][027][QoE] Start and Stop</w:t>
      </w:r>
      <w:r w:rsidR="00095007">
        <w:tab/>
        <w:t>Lenovo</w:t>
      </w:r>
    </w:p>
    <w:p w14:paraId="729ADA5D" w14:textId="43428AE8" w:rsidR="00733849" w:rsidRDefault="006738FA" w:rsidP="00733849">
      <w:pPr>
        <w:pStyle w:val="Doc-text2"/>
      </w:pPr>
      <w:r>
        <w:t>DISCUSSION</w:t>
      </w:r>
      <w:r w:rsidR="00733849">
        <w:t xml:space="preserve"> </w:t>
      </w:r>
    </w:p>
    <w:p w14:paraId="39B81E9E" w14:textId="30073B41" w:rsidR="00733849" w:rsidRDefault="00733849" w:rsidP="00733849">
      <w:pPr>
        <w:pStyle w:val="Doc-text2"/>
      </w:pPr>
      <w:r>
        <w:t>-</w:t>
      </w:r>
      <w:r>
        <w:tab/>
        <w:t>Lenovo proposes to treat P1 2 4 5</w:t>
      </w:r>
    </w:p>
    <w:p w14:paraId="4486711A" w14:textId="740BBEBF" w:rsidR="00733849" w:rsidRDefault="006738FA" w:rsidP="00733849">
      <w:pPr>
        <w:pStyle w:val="Doc-text2"/>
      </w:pPr>
      <w:r>
        <w:t>-</w:t>
      </w:r>
      <w:r>
        <w:tab/>
        <w:t>Chair agrees w P3</w:t>
      </w:r>
    </w:p>
    <w:p w14:paraId="6AD7CE21" w14:textId="108ECE64" w:rsidR="006738FA" w:rsidRDefault="006738FA" w:rsidP="00733849">
      <w:pPr>
        <w:pStyle w:val="Doc-text2"/>
      </w:pPr>
      <w:r>
        <w:t>P2</w:t>
      </w:r>
    </w:p>
    <w:p w14:paraId="01A1A1D9" w14:textId="2F788C5F" w:rsidR="006738FA" w:rsidRDefault="006738FA" w:rsidP="00733849">
      <w:pPr>
        <w:pStyle w:val="Doc-text2"/>
      </w:pPr>
      <w:r>
        <w:t>-</w:t>
      </w:r>
      <w:r>
        <w:tab/>
        <w:t xml:space="preserve">Chair think Option 2 is the default, mode complexity only if needed. </w:t>
      </w:r>
    </w:p>
    <w:p w14:paraId="3EADF2CD" w14:textId="13678372" w:rsidR="006738FA" w:rsidRDefault="006738FA" w:rsidP="00733849">
      <w:pPr>
        <w:pStyle w:val="Doc-text2"/>
      </w:pPr>
      <w:r>
        <w:t>-</w:t>
      </w:r>
      <w:r>
        <w:tab/>
        <w:t xml:space="preserve">Samsung htikn tht the network can be sleelctive wirt wich UEs are paused if needed, no need to fine granularity. Support option 2. LG agrees with Samsung. </w:t>
      </w:r>
    </w:p>
    <w:p w14:paraId="69594CF2" w14:textId="31B53FC4" w:rsidR="006738FA" w:rsidRDefault="006738FA" w:rsidP="00733849">
      <w:pPr>
        <w:pStyle w:val="Doc-text2"/>
      </w:pPr>
      <w:r>
        <w:t>-</w:t>
      </w:r>
      <w:r>
        <w:tab/>
        <w:t xml:space="preserve">Nokia support Option 2. Apple agrees as well, and think RAN overload is rare. Apple think O1 may bring lots of work in other groups to understand which configurations should be prioritized. </w:t>
      </w:r>
    </w:p>
    <w:p w14:paraId="21CC6D27" w14:textId="360A2B1A" w:rsidR="006738FA" w:rsidRDefault="006738FA" w:rsidP="00733849">
      <w:pPr>
        <w:pStyle w:val="Doc-text2"/>
      </w:pPr>
      <w:r>
        <w:t>-</w:t>
      </w:r>
      <w:r>
        <w:tab/>
        <w:t xml:space="preserve">QC think O1 is important, e.g. for different slice or for differnet service type, ZTE support option 1, think also the wording of the proposal need to be modified. </w:t>
      </w:r>
      <w:r w:rsidR="00597265">
        <w:t>CATT and CMCC as well, China Unicom support O1</w:t>
      </w:r>
    </w:p>
    <w:p w14:paraId="44E94D9E" w14:textId="36238141" w:rsidR="006738FA" w:rsidRDefault="006738FA" w:rsidP="00733849">
      <w:pPr>
        <w:pStyle w:val="Doc-text2"/>
      </w:pPr>
      <w:r>
        <w:t>-</w:t>
      </w:r>
      <w:r>
        <w:tab/>
      </w:r>
      <w:r w:rsidR="00597265">
        <w:t xml:space="preserve">Huawei think that O1 is useful at resuming to restart slowly. </w:t>
      </w:r>
    </w:p>
    <w:p w14:paraId="697B3169" w14:textId="02A8D673" w:rsidR="00597265" w:rsidRDefault="00597265" w:rsidP="00733849">
      <w:pPr>
        <w:pStyle w:val="Doc-text2"/>
      </w:pPr>
      <w:r>
        <w:t>P4/P5</w:t>
      </w:r>
    </w:p>
    <w:p w14:paraId="0C434152" w14:textId="2237B2CD" w:rsidR="00597265" w:rsidRDefault="00597265" w:rsidP="00733849">
      <w:pPr>
        <w:pStyle w:val="Doc-text2"/>
      </w:pPr>
      <w:r>
        <w:t>-</w:t>
      </w:r>
      <w:r>
        <w:tab/>
        <w:t xml:space="preserve">Lenovo indicate that we need to ask about whether to store reports in the AS or the application layer. </w:t>
      </w:r>
    </w:p>
    <w:p w14:paraId="4DD31EB8" w14:textId="372E8632" w:rsidR="00597265" w:rsidRDefault="00597265" w:rsidP="00733849">
      <w:pPr>
        <w:pStyle w:val="Doc-text2"/>
      </w:pPr>
      <w:r>
        <w:t>-</w:t>
      </w:r>
      <w:r>
        <w:tab/>
        <w:t xml:space="preserve">Chair think that if we cannot even agree to send LS, then we either remove the pause resume functionality altogether OR we support it in the AS layers. </w:t>
      </w:r>
    </w:p>
    <w:p w14:paraId="62326641" w14:textId="4E6AC990" w:rsidR="00597265" w:rsidRDefault="00597265" w:rsidP="00597265">
      <w:pPr>
        <w:pStyle w:val="Doc-text2"/>
      </w:pPr>
      <w:r>
        <w:t>-</w:t>
      </w:r>
      <w:r>
        <w:tab/>
        <w:t xml:space="preserve">QC think that SA5 has already specified that application layer shall store this. SA4 has put this task to RAN2. Support to send LS. Ericsson support to send LS, Ericsson too. </w:t>
      </w:r>
    </w:p>
    <w:p w14:paraId="3657F6B6" w14:textId="338A4A80" w:rsidR="006738FA" w:rsidRDefault="00597265" w:rsidP="00733849">
      <w:pPr>
        <w:pStyle w:val="Doc-text2"/>
      </w:pPr>
      <w:r>
        <w:t>-</w:t>
      </w:r>
      <w:r>
        <w:tab/>
        <w:t xml:space="preserve">Apple think that this discussion may be academic. Can maybe leave it to UE implementaition think we need to specify the amount of storage. Huawei think there is storage capacity limitation for modem layer. </w:t>
      </w:r>
    </w:p>
    <w:p w14:paraId="06E79193" w14:textId="43519A30" w:rsidR="00A123D7" w:rsidRDefault="00A123D7" w:rsidP="00733849">
      <w:pPr>
        <w:pStyle w:val="Doc-text2"/>
      </w:pPr>
      <w:r>
        <w:t>-</w:t>
      </w:r>
      <w:r>
        <w:tab/>
        <w:t xml:space="preserve">Oppo think the storage capacity of AS layer is very limited and likely to discard. </w:t>
      </w:r>
    </w:p>
    <w:p w14:paraId="2947342A" w14:textId="788D6A8F" w:rsidR="00A123D7" w:rsidRDefault="00A123D7" w:rsidP="00733849">
      <w:pPr>
        <w:pStyle w:val="Doc-text2"/>
      </w:pPr>
      <w:r>
        <w:t>-</w:t>
      </w:r>
      <w:r>
        <w:tab/>
        <w:t xml:space="preserve">Intel prefer AS layer. </w:t>
      </w:r>
    </w:p>
    <w:p w14:paraId="18C0674D" w14:textId="1C110923" w:rsidR="00A123D7" w:rsidRDefault="00A123D7" w:rsidP="00733849">
      <w:pPr>
        <w:pStyle w:val="Doc-text2"/>
      </w:pPr>
      <w:r>
        <w:t>-</w:t>
      </w:r>
      <w:r>
        <w:tab/>
        <w:t xml:space="preserve">Chair wonder if we can agree on storage limitation. </w:t>
      </w:r>
    </w:p>
    <w:p w14:paraId="54984A26" w14:textId="04AB06BF" w:rsidR="00A123D7" w:rsidRDefault="00A123D7" w:rsidP="00733849">
      <w:pPr>
        <w:pStyle w:val="Doc-text2"/>
      </w:pPr>
      <w:r>
        <w:t>-</w:t>
      </w:r>
      <w:r>
        <w:tab/>
        <w:t>Ericsson prefer not. Samsung also think this is not important.</w:t>
      </w:r>
    </w:p>
    <w:p w14:paraId="716163C0" w14:textId="302E801D" w:rsidR="00A123D7" w:rsidRDefault="00A123D7" w:rsidP="00733849">
      <w:pPr>
        <w:pStyle w:val="Doc-text2"/>
      </w:pPr>
      <w:r>
        <w:t>-</w:t>
      </w:r>
      <w:r>
        <w:tab/>
        <w:t>Ericsson think there is a security issue, as the application would become aware about an overload situation. Samsung would like to ask SA groups on this.</w:t>
      </w:r>
    </w:p>
    <w:p w14:paraId="1D1E643A" w14:textId="77777777" w:rsidR="00597265" w:rsidRDefault="00597265" w:rsidP="00733849">
      <w:pPr>
        <w:pStyle w:val="Doc-text2"/>
      </w:pPr>
    </w:p>
    <w:p w14:paraId="00873ACF" w14:textId="7B20D9FF" w:rsidR="006738FA" w:rsidRDefault="006738FA" w:rsidP="006738FA">
      <w:pPr>
        <w:pStyle w:val="Agreement"/>
      </w:pPr>
      <w:r>
        <w:t>A</w:t>
      </w:r>
      <w:r w:rsidRPr="002B62F9">
        <w:t>t reception of QoE release, the UE shall discard any unsent QoE reports corresponding to the released QoE configuration</w:t>
      </w:r>
      <w:r>
        <w:t>.</w:t>
      </w:r>
    </w:p>
    <w:p w14:paraId="5EE7BBEA" w14:textId="3F2463AE" w:rsidR="006738FA" w:rsidRDefault="00597265" w:rsidP="00597265">
      <w:pPr>
        <w:pStyle w:val="Agreement"/>
      </w:pPr>
      <w:r>
        <w:t xml:space="preserve">FFS whether pause resume will affect all configurations or whether pause resume can act selectively per configuration. </w:t>
      </w:r>
    </w:p>
    <w:p w14:paraId="6A94FBE3" w14:textId="00EC5F8F" w:rsidR="00A123D7" w:rsidRDefault="00A123D7" w:rsidP="000D255B">
      <w:pPr>
        <w:pStyle w:val="Agreement"/>
      </w:pPr>
      <w:r>
        <w:t xml:space="preserve">On whether to store reports in the AS or the application layer at Pause, Send LS to SA4/SA5/SA3 </w:t>
      </w:r>
      <w:r w:rsidRPr="00680233">
        <w:t>to inform them about the options and their pros/cons</w:t>
      </w:r>
      <w:r>
        <w:t xml:space="preserve"> (if possible)</w:t>
      </w:r>
      <w:r w:rsidRPr="00680233">
        <w:t xml:space="preserve"> and ask them for feedback. RAN2 </w:t>
      </w:r>
      <w:r>
        <w:t>will</w:t>
      </w:r>
      <w:r w:rsidRPr="00680233">
        <w:t xml:space="preserve"> continue work on this topic based on the feedback received.</w:t>
      </w:r>
    </w:p>
    <w:p w14:paraId="071AAAB9" w14:textId="77777777" w:rsidR="00A123D7" w:rsidRDefault="00A123D7" w:rsidP="00A123D7">
      <w:pPr>
        <w:pStyle w:val="Doc-text2"/>
      </w:pPr>
    </w:p>
    <w:p w14:paraId="25143069" w14:textId="6D5B8FE5" w:rsidR="00A123D7" w:rsidRDefault="00A123D7" w:rsidP="00A123D7">
      <w:pPr>
        <w:pStyle w:val="Doc-text2"/>
      </w:pPr>
      <w:r>
        <w:t>Can continue in this discussion on the LS</w:t>
      </w:r>
    </w:p>
    <w:p w14:paraId="04816B4B" w14:textId="77777777" w:rsidR="00095007" w:rsidRDefault="00095007" w:rsidP="00095007">
      <w:pPr>
        <w:pStyle w:val="Doc-text2"/>
        <w:ind w:left="0" w:firstLine="0"/>
      </w:pPr>
    </w:p>
    <w:p w14:paraId="6ADD4077" w14:textId="77777777" w:rsidR="00095007" w:rsidRDefault="00095007" w:rsidP="00095007">
      <w:pPr>
        <w:pStyle w:val="EmailDiscussion"/>
        <w:numPr>
          <w:ilvl w:val="0"/>
          <w:numId w:val="9"/>
        </w:numPr>
        <w:rPr>
          <w:ins w:id="62" w:author="Johan Johansson" w:date="2021-05-24T18:30:00Z"/>
        </w:rPr>
      </w:pPr>
      <w:ins w:id="63" w:author="Johan Johansson" w:date="2021-05-24T18:30:00Z">
        <w:r>
          <w:t>[AT114-e][027][QoE] Start and Stop (Lenovo)</w:t>
        </w:r>
      </w:ins>
    </w:p>
    <w:p w14:paraId="44FEF477" w14:textId="77777777" w:rsidR="00095007" w:rsidRDefault="00095007" w:rsidP="00095007">
      <w:pPr>
        <w:pStyle w:val="Doc-text2"/>
        <w:rPr>
          <w:ins w:id="64" w:author="Johan Johansson" w:date="2021-05-24T18:30:00Z"/>
        </w:rPr>
      </w:pPr>
      <w:ins w:id="65" w:author="Johan Johansson" w:date="2021-05-24T18:30:00Z">
        <w:r>
          <w:tab/>
          <w:t>Scope: LS out</w:t>
        </w:r>
      </w:ins>
    </w:p>
    <w:p w14:paraId="03F54DFA" w14:textId="77777777" w:rsidR="00095007" w:rsidRDefault="00095007" w:rsidP="00095007">
      <w:pPr>
        <w:pStyle w:val="EmailDiscussion2"/>
        <w:rPr>
          <w:ins w:id="66" w:author="Johan Johansson" w:date="2021-05-24T18:30:00Z"/>
        </w:rPr>
      </w:pPr>
      <w:ins w:id="67" w:author="Johan Johansson" w:date="2021-05-24T18:30:00Z">
        <w:r>
          <w:tab/>
          <w:t>Intended outcome: Approved LS out</w:t>
        </w:r>
      </w:ins>
    </w:p>
    <w:p w14:paraId="74BD3401" w14:textId="77777777" w:rsidR="00095007" w:rsidRPr="00FD4E17" w:rsidRDefault="00095007" w:rsidP="00095007">
      <w:pPr>
        <w:pStyle w:val="EmailDiscussion2"/>
        <w:rPr>
          <w:ins w:id="68" w:author="Johan Johansson" w:date="2021-05-24T18:30:00Z"/>
        </w:rPr>
      </w:pPr>
      <w:ins w:id="69" w:author="Johan Johansson" w:date="2021-05-24T18:30:00Z">
        <w:r>
          <w:tab/>
          <w:t>Deadline: EOM (no CB)</w:t>
        </w:r>
      </w:ins>
    </w:p>
    <w:p w14:paraId="73FDCE38" w14:textId="77777777" w:rsidR="00095007" w:rsidRPr="00A123D7" w:rsidRDefault="00095007" w:rsidP="00A123D7">
      <w:pPr>
        <w:pStyle w:val="Doc-text2"/>
      </w:pPr>
    </w:p>
    <w:p w14:paraId="709034CA" w14:textId="77777777" w:rsidR="00A123D7" w:rsidRPr="000D255B" w:rsidRDefault="00A123D7" w:rsidP="000D255B">
      <w:pPr>
        <w:pStyle w:val="Comments"/>
      </w:pPr>
    </w:p>
    <w:p w14:paraId="16281F3D" w14:textId="54CA530B" w:rsidR="0099317D" w:rsidRDefault="0087222F" w:rsidP="0099317D">
      <w:pPr>
        <w:pStyle w:val="Doc-title"/>
      </w:pPr>
      <w:hyperlink r:id="rId1466" w:tooltip="D:Documents3GPPtsg_ranWG2TSGR2_114-eDocsR2-2104992.zip" w:history="1">
        <w:r w:rsidR="0099317D" w:rsidRPr="00A84AE6">
          <w:rPr>
            <w:rStyle w:val="Hyperlink"/>
          </w:rPr>
          <w:t>R2-2104992</w:t>
        </w:r>
      </w:hyperlink>
      <w:r w:rsidR="0099317D">
        <w:tab/>
        <w:t>QoE pause and resume handling</w:t>
      </w:r>
      <w:r w:rsidR="0099317D">
        <w:tab/>
        <w:t>Qualcomm Incorporated</w:t>
      </w:r>
      <w:r w:rsidR="0099317D">
        <w:tab/>
        <w:t>discussion</w:t>
      </w:r>
      <w:r w:rsidR="0099317D">
        <w:tab/>
        <w:t>NR_QoE-Core</w:t>
      </w:r>
    </w:p>
    <w:p w14:paraId="593304EA" w14:textId="1DB432D0" w:rsidR="0099317D" w:rsidRDefault="0087222F" w:rsidP="0099317D">
      <w:pPr>
        <w:pStyle w:val="Doc-title"/>
      </w:pPr>
      <w:hyperlink r:id="rId1467" w:tooltip="D:Documents3GPPtsg_ranWG2TSGR2_114-eDocsR2-2105215.zip" w:history="1">
        <w:r w:rsidR="0099317D" w:rsidRPr="00A84AE6">
          <w:rPr>
            <w:rStyle w:val="Hyperlink"/>
          </w:rPr>
          <w:t>R2-2105215</w:t>
        </w:r>
      </w:hyperlink>
      <w:r w:rsidR="0099317D">
        <w:tab/>
        <w:t>QoE report handling during RAN overload</w:t>
      </w:r>
      <w:r w:rsidR="0099317D">
        <w:tab/>
        <w:t>Lenovo, Motorola Mobility</w:t>
      </w:r>
      <w:r w:rsidR="0099317D">
        <w:tab/>
        <w:t>discussion</w:t>
      </w:r>
      <w:r w:rsidR="0099317D">
        <w:tab/>
        <w:t>Rel-17</w:t>
      </w:r>
      <w:r w:rsidR="0099317D">
        <w:tab/>
        <w:t>NR_QoE-Core</w:t>
      </w:r>
    </w:p>
    <w:p w14:paraId="6E52AC3A" w14:textId="468A6304" w:rsidR="0099317D" w:rsidRDefault="0087222F" w:rsidP="0099317D">
      <w:pPr>
        <w:pStyle w:val="Doc-title"/>
      </w:pPr>
      <w:hyperlink r:id="rId1468" w:tooltip="D:Documents3GPPtsg_ranWG2TSGR2_114-eDocsR2-2105337.zip" w:history="1">
        <w:r w:rsidR="0099317D" w:rsidRPr="00A84AE6">
          <w:rPr>
            <w:rStyle w:val="Hyperlink"/>
          </w:rPr>
          <w:t>R2-2105337</w:t>
        </w:r>
      </w:hyperlink>
      <w:r w:rsidR="0099317D">
        <w:tab/>
        <w:t>Discussion on start and stop of QoE measurement</w:t>
      </w:r>
      <w:r w:rsidR="0099317D">
        <w:tab/>
        <w:t>vivo</w:t>
      </w:r>
      <w:r w:rsidR="0099317D">
        <w:tab/>
        <w:t>discussion</w:t>
      </w:r>
      <w:r w:rsidR="0099317D">
        <w:tab/>
        <w:t>Rel-17</w:t>
      </w:r>
      <w:r w:rsidR="0099317D">
        <w:tab/>
      </w:r>
      <w:r w:rsidR="00D06B57">
        <w:t xml:space="preserve"> </w:t>
      </w:r>
    </w:p>
    <w:p w14:paraId="0A53F3DA" w14:textId="06331382" w:rsidR="0099317D" w:rsidRDefault="0087222F" w:rsidP="0099317D">
      <w:pPr>
        <w:pStyle w:val="Doc-title"/>
      </w:pPr>
      <w:hyperlink r:id="rId1469" w:tooltip="D:Documents3GPPtsg_ranWG2TSGR2_114-eDocsR2-2105525.zip" w:history="1">
        <w:r w:rsidR="0099317D" w:rsidRPr="00A84AE6">
          <w:rPr>
            <w:rStyle w:val="Hyperlink"/>
          </w:rPr>
          <w:t>R2-2105525</w:t>
        </w:r>
      </w:hyperlink>
      <w:r w:rsidR="0099317D">
        <w:tab/>
        <w:t>Discussion on QoE measurement pausing and resuming</w:t>
      </w:r>
      <w:r w:rsidR="0099317D">
        <w:tab/>
        <w:t>OPPO</w:t>
      </w:r>
      <w:r w:rsidR="0099317D">
        <w:tab/>
        <w:t>discussion</w:t>
      </w:r>
      <w:r w:rsidR="0099317D">
        <w:tab/>
        <w:t>Rel-17</w:t>
      </w:r>
      <w:r w:rsidR="0099317D">
        <w:tab/>
        <w:t>FS_NR_QoE</w:t>
      </w:r>
    </w:p>
    <w:p w14:paraId="2012C6BF" w14:textId="43B3056A" w:rsidR="0099317D" w:rsidRDefault="0087222F" w:rsidP="0099317D">
      <w:pPr>
        <w:pStyle w:val="Doc-title"/>
      </w:pPr>
      <w:hyperlink r:id="rId1470" w:tooltip="D:Documents3GPPtsg_ranWG2TSGR2_114-eDocsR2-2105581.zip" w:history="1">
        <w:r w:rsidR="0099317D" w:rsidRPr="00A84AE6">
          <w:rPr>
            <w:rStyle w:val="Hyperlink"/>
          </w:rPr>
          <w:t>R2-2105581</w:t>
        </w:r>
      </w:hyperlink>
      <w:r w:rsidR="0099317D">
        <w:tab/>
        <w:t>QoE measurement handling at RAN overload</w:t>
      </w:r>
      <w:r w:rsidR="0099317D">
        <w:tab/>
        <w:t>Huawei, HiSilicon</w:t>
      </w:r>
      <w:r w:rsidR="0099317D">
        <w:tab/>
        <w:t>discussion</w:t>
      </w:r>
      <w:r w:rsidR="0099317D">
        <w:tab/>
        <w:t>Rel-17</w:t>
      </w:r>
      <w:r w:rsidR="0099317D">
        <w:tab/>
        <w:t>NR_QoE-Core</w:t>
      </w:r>
    </w:p>
    <w:p w14:paraId="6289F5F6" w14:textId="57F3AE83" w:rsidR="0099317D" w:rsidRDefault="0087222F" w:rsidP="0099317D">
      <w:pPr>
        <w:pStyle w:val="Doc-title"/>
      </w:pPr>
      <w:hyperlink r:id="rId1471" w:tooltip="D:Documents3GPPtsg_ranWG2TSGR2_114-eDocsR2-2105646.zip" w:history="1">
        <w:r w:rsidR="0099317D" w:rsidRPr="00A84AE6">
          <w:rPr>
            <w:rStyle w:val="Hyperlink"/>
          </w:rPr>
          <w:t>R2-2105646</w:t>
        </w:r>
      </w:hyperlink>
      <w:r w:rsidR="0099317D">
        <w:tab/>
        <w:t>Discussion on NR QoE</w:t>
      </w:r>
      <w:r w:rsidR="0099317D">
        <w:tab/>
        <w:t>China Unicom</w:t>
      </w:r>
      <w:r w:rsidR="0099317D">
        <w:tab/>
        <w:t>discussion</w:t>
      </w:r>
      <w:r w:rsidR="0099317D">
        <w:tab/>
        <w:t>NR_QoE-Core</w:t>
      </w:r>
    </w:p>
    <w:p w14:paraId="62C820AC" w14:textId="2599E094" w:rsidR="0099317D" w:rsidRDefault="0087222F" w:rsidP="0099317D">
      <w:pPr>
        <w:pStyle w:val="Doc-title"/>
      </w:pPr>
      <w:hyperlink r:id="rId1472" w:tooltip="D:Documents3GPPtsg_ranWG2TSGR2_114-eDocsR2-2105894.zip" w:history="1">
        <w:r w:rsidR="0099317D" w:rsidRPr="00A84AE6">
          <w:rPr>
            <w:rStyle w:val="Hyperlink"/>
          </w:rPr>
          <w:t>R2-2105894</w:t>
        </w:r>
      </w:hyperlink>
      <w:r w:rsidR="0099317D">
        <w:tab/>
        <w:t>Pause and resume of QoE measurements</w:t>
      </w:r>
      <w:r w:rsidR="0099317D">
        <w:tab/>
        <w:t>Ericsson</w:t>
      </w:r>
      <w:r w:rsidR="0099317D">
        <w:tab/>
        <w:t>discussion</w:t>
      </w:r>
      <w:r w:rsidR="0099317D">
        <w:tab/>
      </w:r>
      <w:r w:rsidR="00D06B57">
        <w:t xml:space="preserve"> </w:t>
      </w:r>
    </w:p>
    <w:p w14:paraId="1EEFCCE0" w14:textId="67A0136E" w:rsidR="0099317D" w:rsidRDefault="0087222F" w:rsidP="0099317D">
      <w:pPr>
        <w:pStyle w:val="Doc-title"/>
      </w:pPr>
      <w:hyperlink r:id="rId1473" w:tooltip="D:Documents3GPPtsg_ranWG2TSGR2_114-eDocsR2-2105920.zip" w:history="1">
        <w:r w:rsidR="0099317D" w:rsidRPr="00A84AE6">
          <w:rPr>
            <w:rStyle w:val="Hyperlink"/>
          </w:rPr>
          <w:t>R2-2105920</w:t>
        </w:r>
      </w:hyperlink>
      <w:r w:rsidR="0099317D">
        <w:tab/>
        <w:t>QoE reporting control</w:t>
      </w:r>
      <w:r w:rsidR="0099317D">
        <w:tab/>
        <w:t>Nokia, Nokia Shanghai Bell</w:t>
      </w:r>
      <w:r w:rsidR="0099317D">
        <w:tab/>
        <w:t>discussion</w:t>
      </w:r>
      <w:r w:rsidR="0099317D">
        <w:tab/>
        <w:t>Rel-17</w:t>
      </w:r>
      <w:r w:rsidR="0099317D">
        <w:tab/>
      </w:r>
      <w:r w:rsidR="00D06B57">
        <w:t xml:space="preserve"> </w:t>
      </w:r>
    </w:p>
    <w:p w14:paraId="647274C6" w14:textId="3C145AD6" w:rsidR="0099317D" w:rsidRDefault="0087222F" w:rsidP="0099317D">
      <w:pPr>
        <w:pStyle w:val="Doc-title"/>
      </w:pPr>
      <w:hyperlink r:id="rId1474" w:tooltip="D:Documents3GPPtsg_ranWG2TSGR2_114-eDocsR2-2106159.zip" w:history="1">
        <w:r w:rsidR="0099317D" w:rsidRPr="00A84AE6">
          <w:rPr>
            <w:rStyle w:val="Hyperlink"/>
          </w:rPr>
          <w:t>R2-2106159</w:t>
        </w:r>
      </w:hyperlink>
      <w:r w:rsidR="0099317D">
        <w:tab/>
        <w:t>Discussion on QoE collection start and stop</w:t>
      </w:r>
      <w:r w:rsidR="0099317D">
        <w:tab/>
        <w:t>CATT</w:t>
      </w:r>
      <w:r w:rsidR="0099317D">
        <w:tab/>
        <w:t>discussion</w:t>
      </w:r>
      <w:r w:rsidR="0099317D">
        <w:tab/>
        <w:t>NR_QoE-Core</w:t>
      </w:r>
    </w:p>
    <w:p w14:paraId="36CF8EB7" w14:textId="4352BF32" w:rsidR="0099317D" w:rsidRDefault="0087222F" w:rsidP="0099317D">
      <w:pPr>
        <w:pStyle w:val="Doc-title"/>
      </w:pPr>
      <w:hyperlink r:id="rId1475" w:tooltip="D:Documents3GPPtsg_ranWG2TSGR2_114-eDocsR2-2106222.zip" w:history="1">
        <w:r w:rsidR="0099317D" w:rsidRPr="00A84AE6">
          <w:rPr>
            <w:rStyle w:val="Hyperlink"/>
          </w:rPr>
          <w:t>R2-2106222</w:t>
        </w:r>
      </w:hyperlink>
      <w:r w:rsidR="0099317D">
        <w:tab/>
        <w:t>Further discussion on start and stop</w:t>
      </w:r>
      <w:r w:rsidR="0099317D">
        <w:tab/>
        <w:t>CMCC</w:t>
      </w:r>
      <w:r w:rsidR="0099317D">
        <w:tab/>
        <w:t>discussion</w:t>
      </w:r>
      <w:r w:rsidR="0099317D">
        <w:tab/>
        <w:t>Rel-17</w:t>
      </w:r>
    </w:p>
    <w:p w14:paraId="7D4B4D6A" w14:textId="1664A95C" w:rsidR="0099317D" w:rsidRDefault="0087222F" w:rsidP="0099317D">
      <w:pPr>
        <w:pStyle w:val="Doc-title"/>
      </w:pPr>
      <w:hyperlink r:id="rId1476" w:tooltip="D:Documents3GPPtsg_ranWG2TSGR2_114-eDocsR2-2106346.zip" w:history="1">
        <w:r w:rsidR="0099317D" w:rsidRPr="00A84AE6">
          <w:rPr>
            <w:rStyle w:val="Hyperlink"/>
          </w:rPr>
          <w:t>R2-2106346</w:t>
        </w:r>
      </w:hyperlink>
      <w:r w:rsidR="0099317D">
        <w:tab/>
        <w:t>Stop and start for QoE measurement reporting</w:t>
      </w:r>
      <w:r w:rsidR="0099317D">
        <w:tab/>
        <w:t>LG Electronics Inc.</w:t>
      </w:r>
      <w:r w:rsidR="0099317D">
        <w:tab/>
        <w:t>discussion</w:t>
      </w:r>
      <w:r w:rsidR="0099317D">
        <w:tab/>
        <w:t>Rel-17</w:t>
      </w:r>
    </w:p>
    <w:p w14:paraId="26BAE301" w14:textId="3C9788D2" w:rsidR="0099317D" w:rsidRDefault="0087222F" w:rsidP="0099317D">
      <w:pPr>
        <w:pStyle w:val="Doc-title"/>
      </w:pPr>
      <w:hyperlink r:id="rId1477" w:tooltip="D:Documents3GPPtsg_ranWG2TSGR2_114-eDocsR2-2106431.zip" w:history="1">
        <w:r w:rsidR="0099317D" w:rsidRPr="00A84AE6">
          <w:rPr>
            <w:rStyle w:val="Hyperlink"/>
          </w:rPr>
          <w:t>R2-2106431</w:t>
        </w:r>
      </w:hyperlink>
      <w:r w:rsidR="0099317D">
        <w:tab/>
        <w:t>Discussion on pause/resume NR QoE reporting</w:t>
      </w:r>
      <w:r w:rsidR="0099317D">
        <w:tab/>
        <w:t>ZTE Corporation, Sanechips</w:t>
      </w:r>
      <w:r w:rsidR="0099317D">
        <w:tab/>
        <w:t>discussion</w:t>
      </w:r>
      <w:r w:rsidR="0099317D">
        <w:tab/>
        <w:t>Rel-17</w:t>
      </w:r>
    </w:p>
    <w:p w14:paraId="52EF8AED" w14:textId="726FF0F9" w:rsidR="000D255B" w:rsidRPr="000D255B" w:rsidRDefault="000D255B" w:rsidP="004A7966">
      <w:pPr>
        <w:pStyle w:val="Heading3"/>
      </w:pPr>
      <w:r w:rsidRPr="000D255B">
        <w:t>8.14.3</w:t>
      </w:r>
      <w:r w:rsidRPr="000D255B">
        <w:tab/>
        <w:t>Other</w:t>
      </w:r>
    </w:p>
    <w:p w14:paraId="4AB1839C" w14:textId="77777777" w:rsidR="000D255B" w:rsidRPr="000D255B" w:rsidRDefault="000D255B" w:rsidP="000D255B">
      <w:pPr>
        <w:pStyle w:val="Comments"/>
      </w:pPr>
      <w:r w:rsidRPr="000D255B">
        <w:t xml:space="preserve">Other WI objectives. The WI objectives tagged [RAN3, RAN2] in the WID will not be treated at this meeting, no input is expected for this sub Agenda Item. </w:t>
      </w:r>
    </w:p>
    <w:p w14:paraId="463074F4" w14:textId="77777777" w:rsidR="000D255B" w:rsidRPr="000D255B" w:rsidRDefault="000D255B" w:rsidP="00137FD4">
      <w:pPr>
        <w:pStyle w:val="Heading2"/>
      </w:pPr>
      <w:r w:rsidRPr="000D255B">
        <w:t>8.15</w:t>
      </w:r>
      <w:r w:rsidRPr="000D255B">
        <w:tab/>
        <w:t>NR Sidelink enhancements</w:t>
      </w:r>
    </w:p>
    <w:p w14:paraId="4C039539" w14:textId="77777777" w:rsidR="000D255B" w:rsidRPr="000D255B" w:rsidRDefault="000D255B" w:rsidP="000D255B">
      <w:pPr>
        <w:pStyle w:val="Comments"/>
      </w:pPr>
      <w:r w:rsidRPr="000D255B">
        <w:t>(NR_SL_enh-Core; leading WG: RAN1; REL-17; WID: RP-202846)</w:t>
      </w:r>
    </w:p>
    <w:p w14:paraId="40808AB7" w14:textId="77777777" w:rsidR="000D255B" w:rsidRPr="000D255B" w:rsidRDefault="000D255B" w:rsidP="000D255B">
      <w:pPr>
        <w:pStyle w:val="Comments"/>
      </w:pPr>
      <w:r w:rsidRPr="000D255B">
        <w:t>Time budget: 1 TU</w:t>
      </w:r>
    </w:p>
    <w:p w14:paraId="1E56749C" w14:textId="3D5E8E28" w:rsidR="000D255B" w:rsidRPr="000D255B" w:rsidRDefault="000D255B" w:rsidP="000D255B">
      <w:pPr>
        <w:pStyle w:val="Comments"/>
      </w:pPr>
      <w:r w:rsidRPr="000D255B">
        <w:t xml:space="preserve">Tdoc Limitation: </w:t>
      </w:r>
      <w:r w:rsidR="00C4468D">
        <w:t>3</w:t>
      </w:r>
      <w:r w:rsidR="00C4468D" w:rsidRPr="000D255B">
        <w:t xml:space="preserve"> </w:t>
      </w:r>
      <w:r w:rsidRPr="000D255B">
        <w:t xml:space="preserve">tdocs </w:t>
      </w:r>
    </w:p>
    <w:p w14:paraId="75C44E40" w14:textId="6F805C63" w:rsidR="000D255B" w:rsidRPr="000D255B" w:rsidRDefault="000D255B" w:rsidP="000D255B">
      <w:pPr>
        <w:pStyle w:val="Comments"/>
      </w:pPr>
      <w:r w:rsidRPr="000D255B">
        <w:t xml:space="preserve">Email max expectation: </w:t>
      </w:r>
      <w:r w:rsidR="00C4468D">
        <w:t>3</w:t>
      </w:r>
      <w:r w:rsidR="00C4468D" w:rsidRPr="000D255B">
        <w:t xml:space="preserve"> </w:t>
      </w:r>
      <w:r w:rsidRPr="000D255B">
        <w:t>threads</w:t>
      </w:r>
    </w:p>
    <w:p w14:paraId="06FAD554" w14:textId="77777777" w:rsidR="000D255B" w:rsidRPr="000D255B" w:rsidRDefault="000D255B" w:rsidP="004A7966">
      <w:pPr>
        <w:pStyle w:val="Heading3"/>
      </w:pPr>
      <w:r w:rsidRPr="000D255B">
        <w:t>8.15.1</w:t>
      </w:r>
      <w:r w:rsidRPr="000D255B">
        <w:tab/>
        <w:t>Organizational</w:t>
      </w:r>
    </w:p>
    <w:p w14:paraId="5FD6B687" w14:textId="77777777" w:rsidR="000D255B" w:rsidRPr="000D255B" w:rsidRDefault="000D255B" w:rsidP="000D255B">
      <w:pPr>
        <w:pStyle w:val="Comments"/>
      </w:pPr>
      <w:r w:rsidRPr="000D255B">
        <w:t>Including incoming LSs, rapporteur inputs, etc.</w:t>
      </w:r>
    </w:p>
    <w:p w14:paraId="4B255007" w14:textId="77777777" w:rsidR="000D255B" w:rsidRPr="000D255B" w:rsidRDefault="000D255B" w:rsidP="004A7966">
      <w:pPr>
        <w:pStyle w:val="Heading3"/>
      </w:pPr>
      <w:r w:rsidRPr="000D255B">
        <w:t>8.15.2</w:t>
      </w:r>
      <w:r w:rsidRPr="000D255B">
        <w:tab/>
        <w:t xml:space="preserve">SL DRX </w:t>
      </w:r>
    </w:p>
    <w:p w14:paraId="717C0777" w14:textId="2A652339" w:rsidR="000D255B" w:rsidRPr="000D255B" w:rsidRDefault="000D255B" w:rsidP="000D255B">
      <w:pPr>
        <w:pStyle w:val="Comments"/>
      </w:pPr>
      <w:r w:rsidRPr="000D255B">
        <w:t>Including</w:t>
      </w:r>
      <w:r w:rsidR="009B072D">
        <w:t xml:space="preserve"> remaining proposals from [POST113-e][703], [POST113-e][704], </w:t>
      </w:r>
      <w:r w:rsidR="009B072D" w:rsidRPr="00770DB4">
        <w:t>[</w:t>
      </w:r>
      <w:r w:rsidR="009B072D">
        <w:t>AT</w:t>
      </w:r>
      <w:r w:rsidR="009B072D" w:rsidRPr="00770DB4">
        <w:t>1</w:t>
      </w:r>
      <w:r w:rsidR="009B072D">
        <w:t xml:space="preserve">13bis-e][706], </w:t>
      </w:r>
      <w:r w:rsidR="009B072D" w:rsidRPr="00770DB4">
        <w:t>[</w:t>
      </w:r>
      <w:r w:rsidR="009B072D">
        <w:t>AT</w:t>
      </w:r>
      <w:r w:rsidR="009B072D" w:rsidRPr="00770DB4">
        <w:t>1</w:t>
      </w:r>
      <w:r w:rsidR="009B072D">
        <w:t xml:space="preserve">13bis-e][707], and </w:t>
      </w:r>
      <w:r w:rsidR="009B072D" w:rsidRPr="00770DB4">
        <w:t>[</w:t>
      </w:r>
      <w:r w:rsidR="009B072D">
        <w:t>AT</w:t>
      </w:r>
      <w:r w:rsidR="009B072D" w:rsidRPr="00770DB4">
        <w:t>1</w:t>
      </w:r>
      <w:r w:rsidR="009B072D">
        <w:t>13bis-e][708]</w:t>
      </w:r>
      <w:r w:rsidRPr="000D255B">
        <w:t>.</w:t>
      </w:r>
    </w:p>
    <w:p w14:paraId="6E784954" w14:textId="2B3A2349" w:rsidR="0099317D" w:rsidRDefault="0087222F" w:rsidP="0099317D">
      <w:pPr>
        <w:pStyle w:val="Doc-title"/>
      </w:pPr>
      <w:hyperlink r:id="rId1478" w:tooltip="D:Documents3GPPtsg_ranWG2TSGR2_114-eDocsR2-2104750.zip" w:history="1">
        <w:r w:rsidR="0099317D" w:rsidRPr="00A84AE6">
          <w:rPr>
            <w:rStyle w:val="Hyperlink"/>
          </w:rPr>
          <w:t>R2-2104750</w:t>
        </w:r>
      </w:hyperlink>
      <w:r w:rsidR="0099317D">
        <w:tab/>
        <w:t>Leftover Issues on DRX for Sidelink Unicast</w:t>
      </w:r>
      <w:r w:rsidR="0099317D">
        <w:tab/>
        <w:t>CATT</w:t>
      </w:r>
      <w:r w:rsidR="0099317D">
        <w:tab/>
        <w:t>discussion</w:t>
      </w:r>
      <w:r w:rsidR="0099317D">
        <w:tab/>
        <w:t>Rel-17</w:t>
      </w:r>
      <w:r w:rsidR="0099317D">
        <w:tab/>
        <w:t>NR_SL_enh-Core</w:t>
      </w:r>
    </w:p>
    <w:p w14:paraId="3F8A24FA" w14:textId="612C2E61" w:rsidR="0099317D" w:rsidRDefault="0087222F" w:rsidP="0099317D">
      <w:pPr>
        <w:pStyle w:val="Doc-title"/>
      </w:pPr>
      <w:hyperlink r:id="rId1479" w:tooltip="D:Documents3GPPtsg_ranWG2TSGR2_114-eDocsR2-2104751.zip" w:history="1">
        <w:r w:rsidR="0099317D" w:rsidRPr="00A84AE6">
          <w:rPr>
            <w:rStyle w:val="Hyperlink"/>
          </w:rPr>
          <w:t>R2-2104751</w:t>
        </w:r>
      </w:hyperlink>
      <w:r w:rsidR="0099317D">
        <w:tab/>
        <w:t>DRX Design for Sidelink Groupcast and Broadcast</w:t>
      </w:r>
      <w:r w:rsidR="0099317D">
        <w:tab/>
        <w:t>CATT</w:t>
      </w:r>
      <w:r w:rsidR="0099317D">
        <w:tab/>
        <w:t>discussion</w:t>
      </w:r>
      <w:r w:rsidR="0099317D">
        <w:tab/>
        <w:t>Rel-17</w:t>
      </w:r>
      <w:r w:rsidR="0099317D">
        <w:tab/>
        <w:t>NR_SL_enh-Core</w:t>
      </w:r>
    </w:p>
    <w:p w14:paraId="3902651A" w14:textId="774769E1" w:rsidR="0099317D" w:rsidRDefault="0087222F" w:rsidP="0099317D">
      <w:pPr>
        <w:pStyle w:val="Doc-title"/>
      </w:pPr>
      <w:hyperlink r:id="rId1480" w:tooltip="D:Documents3GPPtsg_ranWG2TSGR2_114-eDocsR2-2104752.zip" w:history="1">
        <w:r w:rsidR="0099317D" w:rsidRPr="00A84AE6">
          <w:rPr>
            <w:rStyle w:val="Hyperlink"/>
          </w:rPr>
          <w:t>R2-2104752</w:t>
        </w:r>
      </w:hyperlink>
      <w:r w:rsidR="0099317D">
        <w:tab/>
        <w:t>[AT113bis-e][707][V2X/SL] Uu DRX Impact to Support SL</w:t>
      </w:r>
      <w:r w:rsidR="0099317D">
        <w:tab/>
        <w:t>CATT</w:t>
      </w:r>
      <w:r w:rsidR="0099317D">
        <w:tab/>
        <w:t>discussion</w:t>
      </w:r>
      <w:r w:rsidR="0099317D">
        <w:tab/>
        <w:t>Rel-17</w:t>
      </w:r>
      <w:r w:rsidR="0099317D">
        <w:tab/>
        <w:t>NR_SL_enh-Core</w:t>
      </w:r>
    </w:p>
    <w:p w14:paraId="4FD3E85D" w14:textId="34A9E2DF" w:rsidR="0099317D" w:rsidRDefault="0087222F" w:rsidP="0099317D">
      <w:pPr>
        <w:pStyle w:val="Doc-title"/>
      </w:pPr>
      <w:hyperlink r:id="rId1481" w:tooltip="D:Documents3GPPtsg_ranWG2TSGR2_114-eDocsR2-2104769.zip" w:history="1">
        <w:r w:rsidR="0099317D" w:rsidRPr="00A84AE6">
          <w:rPr>
            <w:rStyle w:val="Hyperlink"/>
          </w:rPr>
          <w:t>R2-2104769</w:t>
        </w:r>
      </w:hyperlink>
      <w:r w:rsidR="0099317D">
        <w:tab/>
        <w:t xml:space="preserve"> Discussion on network involvement for SL related DRX</w:t>
      </w:r>
      <w:r w:rsidR="0099317D">
        <w:tab/>
        <w:t>OPPO</w:t>
      </w:r>
      <w:r w:rsidR="0099317D">
        <w:tab/>
        <w:t>discussion</w:t>
      </w:r>
      <w:r w:rsidR="0099317D">
        <w:tab/>
        <w:t>Rel-17</w:t>
      </w:r>
      <w:r w:rsidR="0099317D">
        <w:tab/>
        <w:t>NR_SL_enh-Core</w:t>
      </w:r>
    </w:p>
    <w:p w14:paraId="245C4470" w14:textId="7A30747A" w:rsidR="0099317D" w:rsidRDefault="0087222F" w:rsidP="0099317D">
      <w:pPr>
        <w:pStyle w:val="Doc-title"/>
      </w:pPr>
      <w:hyperlink r:id="rId1482" w:tooltip="D:Documents3GPPtsg_ranWG2TSGR2_114-eDocsR2-2104835.zip" w:history="1">
        <w:r w:rsidR="0099317D" w:rsidRPr="00A84AE6">
          <w:rPr>
            <w:rStyle w:val="Hyperlink"/>
          </w:rPr>
          <w:t>R2-2104835</w:t>
        </w:r>
      </w:hyperlink>
      <w:r w:rsidR="0099317D">
        <w:tab/>
        <w:t>Discussion on DRX configuration and DRX timers</w:t>
      </w:r>
      <w:r w:rsidR="0099317D">
        <w:tab/>
        <w:t>OPPO</w:t>
      </w:r>
      <w:r w:rsidR="0099317D">
        <w:tab/>
        <w:t>discussion</w:t>
      </w:r>
      <w:r w:rsidR="0099317D">
        <w:tab/>
        <w:t>Rel-17</w:t>
      </w:r>
      <w:r w:rsidR="0099317D">
        <w:tab/>
        <w:t>NR_SL_enh-Core</w:t>
      </w:r>
    </w:p>
    <w:p w14:paraId="6D545B1D" w14:textId="7BBFF1BB" w:rsidR="0099317D" w:rsidRDefault="0087222F" w:rsidP="0099317D">
      <w:pPr>
        <w:pStyle w:val="Doc-title"/>
      </w:pPr>
      <w:hyperlink r:id="rId1483" w:tooltip="D:Documents3GPPtsg_ranWG2TSGR2_114-eDocsR2-2104836.zip" w:history="1">
        <w:r w:rsidR="0099317D" w:rsidRPr="00A84AE6">
          <w:rPr>
            <w:rStyle w:val="Hyperlink"/>
          </w:rPr>
          <w:t>R2-2104836</w:t>
        </w:r>
      </w:hyperlink>
      <w:r w:rsidR="0099317D">
        <w:tab/>
        <w:t>Left issues on SL DRX RTT timer</w:t>
      </w:r>
      <w:r w:rsidR="0099317D">
        <w:tab/>
        <w:t>OPPO, Intel, Xiaomi communications</w:t>
      </w:r>
      <w:r w:rsidR="0099317D">
        <w:tab/>
        <w:t>discussion</w:t>
      </w:r>
      <w:r w:rsidR="0099317D">
        <w:tab/>
        <w:t>Rel-17</w:t>
      </w:r>
      <w:r w:rsidR="0099317D">
        <w:tab/>
        <w:t>NR_SL_enh-Core</w:t>
      </w:r>
    </w:p>
    <w:p w14:paraId="0483AB58" w14:textId="6DCC5CAA" w:rsidR="0099317D" w:rsidRDefault="0087222F" w:rsidP="0099317D">
      <w:pPr>
        <w:pStyle w:val="Doc-title"/>
      </w:pPr>
      <w:hyperlink r:id="rId1484" w:tooltip="D:Documents3GPPtsg_ranWG2TSGR2_114-eDocsR2-2104841.zip" w:history="1">
        <w:r w:rsidR="0099317D" w:rsidRPr="00A84AE6">
          <w:rPr>
            <w:rStyle w:val="Hyperlink"/>
          </w:rPr>
          <w:t>R2-2104841</w:t>
        </w:r>
      </w:hyperlink>
      <w:r w:rsidR="0099317D">
        <w:tab/>
        <w:t>Summary of [POST113-e][704] TX UE centric or RX UE centric DRX configuration determination (OPPO)</w:t>
      </w:r>
      <w:r w:rsidR="0099317D">
        <w:tab/>
        <w:t>OPPO</w:t>
      </w:r>
      <w:r w:rsidR="0099317D">
        <w:tab/>
        <w:t>report</w:t>
      </w:r>
      <w:r w:rsidR="0099317D">
        <w:tab/>
        <w:t>Rel-17</w:t>
      </w:r>
      <w:r w:rsidR="0099317D">
        <w:tab/>
        <w:t>NR_SL_enh-Core</w:t>
      </w:r>
      <w:r w:rsidR="0099317D">
        <w:tab/>
      </w:r>
      <w:r w:rsidR="0099317D" w:rsidRPr="00A84AE6">
        <w:rPr>
          <w:highlight w:val="yellow"/>
        </w:rPr>
        <w:t>R2-2102889</w:t>
      </w:r>
    </w:p>
    <w:p w14:paraId="51D4A37F" w14:textId="58ADA50D" w:rsidR="0099317D" w:rsidRDefault="0087222F" w:rsidP="0099317D">
      <w:pPr>
        <w:pStyle w:val="Doc-title"/>
      </w:pPr>
      <w:hyperlink r:id="rId1485" w:tooltip="D:Documents3GPPtsg_ranWG2TSGR2_114-eDocsR2-2104865.zip" w:history="1">
        <w:r w:rsidR="0099317D" w:rsidRPr="00A84AE6">
          <w:rPr>
            <w:rStyle w:val="Hyperlink"/>
          </w:rPr>
          <w:t>R2-2104865</w:t>
        </w:r>
      </w:hyperlink>
      <w:r w:rsidR="0099317D">
        <w:tab/>
        <w:t>Reviised Summary of [POST113-e][703][V2X/SL] Details of Timer (InterDigital)</w:t>
      </w:r>
      <w:r w:rsidR="0099317D">
        <w:tab/>
        <w:t>InterDigital</w:t>
      </w:r>
      <w:r w:rsidR="0099317D">
        <w:tab/>
        <w:t>discussion</w:t>
      </w:r>
      <w:r w:rsidR="0099317D">
        <w:tab/>
        <w:t>Rel-17</w:t>
      </w:r>
      <w:r w:rsidR="0099317D">
        <w:tab/>
        <w:t>NR_SL_enh-Core</w:t>
      </w:r>
    </w:p>
    <w:p w14:paraId="0DB3DB40" w14:textId="55870A0C" w:rsidR="0099317D" w:rsidRDefault="0087222F" w:rsidP="0099317D">
      <w:pPr>
        <w:pStyle w:val="Doc-title"/>
      </w:pPr>
      <w:hyperlink r:id="rId1486" w:tooltip="D:Documents3GPPtsg_ranWG2TSGR2_114-eDocsR2-2104866.zip" w:history="1">
        <w:r w:rsidR="0099317D" w:rsidRPr="00A84AE6">
          <w:rPr>
            <w:rStyle w:val="Hyperlink"/>
          </w:rPr>
          <w:t>R2-2104866</w:t>
        </w:r>
      </w:hyperlink>
      <w:r w:rsidR="0099317D">
        <w:tab/>
        <w:t>Open Issues on SL DRX</w:t>
      </w:r>
      <w:r w:rsidR="0099317D">
        <w:tab/>
        <w:t>InterDigital</w:t>
      </w:r>
      <w:r w:rsidR="0099317D">
        <w:tab/>
        <w:t>discussion</w:t>
      </w:r>
      <w:r w:rsidR="0099317D">
        <w:tab/>
        <w:t>Rel-17</w:t>
      </w:r>
      <w:r w:rsidR="0099317D">
        <w:tab/>
        <w:t>NR_SL_enh-Core</w:t>
      </w:r>
    </w:p>
    <w:p w14:paraId="6E089311" w14:textId="5CC1D9A3" w:rsidR="0099317D" w:rsidRDefault="0087222F" w:rsidP="0099317D">
      <w:pPr>
        <w:pStyle w:val="Doc-title"/>
      </w:pPr>
      <w:hyperlink r:id="rId1487" w:tooltip="D:Documents3GPPtsg_ranWG2TSGR2_114-eDocsR2-2104867.zip" w:history="1">
        <w:r w:rsidR="0099317D" w:rsidRPr="00A84AE6">
          <w:rPr>
            <w:rStyle w:val="Hyperlink"/>
          </w:rPr>
          <w:t>R2-2104867</w:t>
        </w:r>
      </w:hyperlink>
      <w:r w:rsidR="0099317D">
        <w:tab/>
        <w:t>On TX Centric vs RX Centric Approaches for DRX Configuration Determination</w:t>
      </w:r>
      <w:r w:rsidR="0099317D">
        <w:tab/>
        <w:t>InterDigital, Apple, Huawei</w:t>
      </w:r>
      <w:r w:rsidR="0099317D">
        <w:tab/>
        <w:t>discussion</w:t>
      </w:r>
      <w:r w:rsidR="0099317D">
        <w:tab/>
        <w:t>Rel-17</w:t>
      </w:r>
      <w:r w:rsidR="0099317D">
        <w:tab/>
        <w:t>NR_SL_enh-Core</w:t>
      </w:r>
    </w:p>
    <w:p w14:paraId="2483C54C" w14:textId="37A2484A" w:rsidR="0099317D" w:rsidRDefault="0087222F" w:rsidP="0099317D">
      <w:pPr>
        <w:pStyle w:val="Doc-title"/>
      </w:pPr>
      <w:hyperlink r:id="rId1488" w:tooltip="D:Documents3GPPtsg_ranWG2TSGR2_114-eDocsR2-2105023.zip" w:history="1">
        <w:r w:rsidR="0099317D" w:rsidRPr="00A84AE6">
          <w:rPr>
            <w:rStyle w:val="Hyperlink"/>
          </w:rPr>
          <w:t>R2-2105023</w:t>
        </w:r>
      </w:hyperlink>
      <w:r w:rsidR="0099317D">
        <w:tab/>
        <w:t>Further discussion on SL DRX operation</w:t>
      </w:r>
      <w:r w:rsidR="0099317D">
        <w:tab/>
        <w:t>Intel Corporation</w:t>
      </w:r>
      <w:r w:rsidR="0099317D">
        <w:tab/>
        <w:t>discussion</w:t>
      </w:r>
      <w:r w:rsidR="0099317D">
        <w:tab/>
        <w:t>Rel-17</w:t>
      </w:r>
      <w:r w:rsidR="0099317D">
        <w:tab/>
        <w:t>NR_SL_enh-Core</w:t>
      </w:r>
    </w:p>
    <w:p w14:paraId="42E8A025" w14:textId="02DE396D" w:rsidR="0099317D" w:rsidRDefault="0087222F" w:rsidP="0099317D">
      <w:pPr>
        <w:pStyle w:val="Doc-title"/>
      </w:pPr>
      <w:hyperlink r:id="rId1489" w:tooltip="D:Documents3GPPtsg_ranWG2TSGR2_114-eDocsR2-2105024.zip" w:history="1">
        <w:r w:rsidR="0099317D" w:rsidRPr="00A84AE6">
          <w:rPr>
            <w:rStyle w:val="Hyperlink"/>
          </w:rPr>
          <w:t>R2-2105024</w:t>
        </w:r>
      </w:hyperlink>
      <w:r w:rsidR="0099317D">
        <w:tab/>
        <w:t>On DRX wake-up time alignment</w:t>
      </w:r>
      <w:r w:rsidR="0099317D">
        <w:tab/>
        <w:t>Intel Corporation</w:t>
      </w:r>
      <w:r w:rsidR="0099317D">
        <w:tab/>
        <w:t>discussion</w:t>
      </w:r>
      <w:r w:rsidR="0099317D">
        <w:tab/>
        <w:t>Rel-17</w:t>
      </w:r>
      <w:r w:rsidR="0099317D">
        <w:tab/>
        <w:t>NR_SL_enh-Core</w:t>
      </w:r>
    </w:p>
    <w:p w14:paraId="52EBA86E" w14:textId="71E455D9" w:rsidR="0099317D" w:rsidRDefault="0087222F" w:rsidP="0099317D">
      <w:pPr>
        <w:pStyle w:val="Doc-title"/>
      </w:pPr>
      <w:hyperlink r:id="rId1490" w:tooltip="D:Documents3GPPtsg_ranWG2TSGR2_114-eDocsR2-2105073.zip" w:history="1">
        <w:r w:rsidR="0099317D" w:rsidRPr="00A84AE6">
          <w:rPr>
            <w:rStyle w:val="Hyperlink"/>
          </w:rPr>
          <w:t>R2-2105073</w:t>
        </w:r>
      </w:hyperlink>
      <w:r w:rsidR="0099317D">
        <w:tab/>
        <w:t>DRX Configuration for UC BC GC and its interaction with Sensing</w:t>
      </w:r>
      <w:r w:rsidR="0099317D">
        <w:tab/>
        <w:t>Lenovo, Motorola Mobility</w:t>
      </w:r>
      <w:r w:rsidR="0099317D">
        <w:tab/>
        <w:t>discussion</w:t>
      </w:r>
      <w:r w:rsidR="0099317D">
        <w:tab/>
        <w:t>NR_SL_enh-Core</w:t>
      </w:r>
    </w:p>
    <w:p w14:paraId="1651B107" w14:textId="4CF58F7A" w:rsidR="0099317D" w:rsidRDefault="0087222F" w:rsidP="0099317D">
      <w:pPr>
        <w:pStyle w:val="Doc-title"/>
      </w:pPr>
      <w:hyperlink r:id="rId1491" w:tooltip="D:Documents3GPPtsg_ranWG2TSGR2_114-eDocsR2-2105077.zip" w:history="1">
        <w:r w:rsidR="0099317D" w:rsidRPr="00A84AE6">
          <w:rPr>
            <w:rStyle w:val="Hyperlink"/>
          </w:rPr>
          <w:t>R2-2105077</w:t>
        </w:r>
      </w:hyperlink>
      <w:r w:rsidR="0099317D">
        <w:tab/>
        <w:t>Discussion on  SL DRX configuration</w:t>
      </w:r>
      <w:r w:rsidR="0099317D">
        <w:tab/>
        <w:t>ZTE Corporation, Sanechips</w:t>
      </w:r>
      <w:r w:rsidR="0099317D">
        <w:tab/>
        <w:t>discussion</w:t>
      </w:r>
      <w:r w:rsidR="0099317D">
        <w:tab/>
        <w:t>Rel-17</w:t>
      </w:r>
      <w:r w:rsidR="0099317D">
        <w:tab/>
        <w:t>NR_SL_enh-Core</w:t>
      </w:r>
    </w:p>
    <w:p w14:paraId="60881187" w14:textId="560D4497" w:rsidR="0099317D" w:rsidRDefault="0087222F" w:rsidP="0099317D">
      <w:pPr>
        <w:pStyle w:val="Doc-title"/>
      </w:pPr>
      <w:hyperlink r:id="rId1492" w:tooltip="D:Documents3GPPtsg_ranWG2TSGR2_114-eDocsR2-2105078.zip" w:history="1">
        <w:r w:rsidR="0099317D" w:rsidRPr="00A84AE6">
          <w:rPr>
            <w:rStyle w:val="Hyperlink"/>
          </w:rPr>
          <w:t>R2-2105078</w:t>
        </w:r>
      </w:hyperlink>
      <w:r w:rsidR="0099317D">
        <w:tab/>
        <w:t>Discussion on  SL DRX  timer</w:t>
      </w:r>
      <w:r w:rsidR="0099317D">
        <w:tab/>
        <w:t>ZTE Corporation, Sanechips</w:t>
      </w:r>
      <w:r w:rsidR="0099317D">
        <w:tab/>
        <w:t>discussion</w:t>
      </w:r>
      <w:r w:rsidR="0099317D">
        <w:tab/>
        <w:t>Rel-17</w:t>
      </w:r>
      <w:r w:rsidR="0099317D">
        <w:tab/>
        <w:t>NR_SL_enh-Core</w:t>
      </w:r>
    </w:p>
    <w:p w14:paraId="4F05DBD5" w14:textId="16356B04" w:rsidR="0099317D" w:rsidRDefault="0087222F" w:rsidP="0099317D">
      <w:pPr>
        <w:pStyle w:val="Doc-title"/>
      </w:pPr>
      <w:hyperlink r:id="rId1493" w:tooltip="D:Documents3GPPtsg_ranWG2TSGR2_114-eDocsR2-2105083.zip" w:history="1">
        <w:r w:rsidR="0099317D" w:rsidRPr="00A84AE6">
          <w:rPr>
            <w:rStyle w:val="Hyperlink"/>
          </w:rPr>
          <w:t>R2-2105083</w:t>
        </w:r>
      </w:hyperlink>
      <w:r w:rsidR="0099317D">
        <w:tab/>
        <w:t>Consideration on the sidelink DRX for unicast</w:t>
      </w:r>
      <w:r w:rsidR="0099317D">
        <w:tab/>
        <w:t>Huawei, HiSilicon</w:t>
      </w:r>
      <w:r w:rsidR="0099317D">
        <w:tab/>
        <w:t>discussion</w:t>
      </w:r>
      <w:r w:rsidR="0099317D">
        <w:tab/>
        <w:t>Rel-17</w:t>
      </w:r>
      <w:r w:rsidR="0099317D">
        <w:tab/>
        <w:t>NR_SL_enh-Core</w:t>
      </w:r>
    </w:p>
    <w:p w14:paraId="0FBF3B8C" w14:textId="35FA7290" w:rsidR="0099317D" w:rsidRDefault="0087222F" w:rsidP="0099317D">
      <w:pPr>
        <w:pStyle w:val="Doc-title"/>
      </w:pPr>
      <w:hyperlink r:id="rId1494" w:tooltip="D:Documents3GPPtsg_ranWG2TSGR2_114-eDocsR2-2105131.zip" w:history="1">
        <w:r w:rsidR="0099317D" w:rsidRPr="00A84AE6">
          <w:rPr>
            <w:rStyle w:val="Hyperlink"/>
          </w:rPr>
          <w:t>R2-2105131</w:t>
        </w:r>
      </w:hyperlink>
      <w:r w:rsidR="0099317D">
        <w:tab/>
        <w:t>Discussion on RX-centric and Tx-centric in SL unicast DRX</w:t>
      </w:r>
      <w:r w:rsidR="0099317D">
        <w:tab/>
        <w:t>Apple, InterDigtal Inc.</w:t>
      </w:r>
      <w:r w:rsidR="0099317D">
        <w:tab/>
        <w:t>discussion</w:t>
      </w:r>
      <w:r w:rsidR="0099317D">
        <w:tab/>
        <w:t>Rel-17</w:t>
      </w:r>
      <w:r w:rsidR="0099317D">
        <w:tab/>
        <w:t>NR_SL_enh-Core</w:t>
      </w:r>
    </w:p>
    <w:p w14:paraId="08766B8E" w14:textId="30358B60" w:rsidR="0099317D" w:rsidRDefault="0087222F" w:rsidP="0099317D">
      <w:pPr>
        <w:pStyle w:val="Doc-title"/>
      </w:pPr>
      <w:hyperlink r:id="rId1495" w:tooltip="D:Documents3GPPtsg_ranWG2TSGR2_114-eDocsR2-2105132.zip" w:history="1">
        <w:r w:rsidR="0099317D" w:rsidRPr="00A84AE6">
          <w:rPr>
            <w:rStyle w:val="Hyperlink"/>
          </w:rPr>
          <w:t>R2-2105132</w:t>
        </w:r>
      </w:hyperlink>
      <w:r w:rsidR="0099317D">
        <w:tab/>
        <w:t>Discussion on remaining issues of SL DRX</w:t>
      </w:r>
      <w:r w:rsidR="0099317D">
        <w:tab/>
        <w:t>Apple</w:t>
      </w:r>
      <w:r w:rsidR="0099317D">
        <w:tab/>
        <w:t>discussion</w:t>
      </w:r>
      <w:r w:rsidR="0099317D">
        <w:tab/>
        <w:t>Rel-17</w:t>
      </w:r>
      <w:r w:rsidR="0099317D">
        <w:tab/>
        <w:t>NR_SL_enh-Core</w:t>
      </w:r>
    </w:p>
    <w:p w14:paraId="671B7B12" w14:textId="3078E931" w:rsidR="0099317D" w:rsidRDefault="0087222F" w:rsidP="0099317D">
      <w:pPr>
        <w:pStyle w:val="Doc-title"/>
      </w:pPr>
      <w:hyperlink r:id="rId1496" w:tooltip="D:Documents3GPPtsg_ranWG2TSGR2_114-eDocsR2-2105248.zip" w:history="1">
        <w:r w:rsidR="0099317D" w:rsidRPr="00A84AE6">
          <w:rPr>
            <w:rStyle w:val="Hyperlink"/>
          </w:rPr>
          <w:t>R2-2105248</w:t>
        </w:r>
      </w:hyperlink>
      <w:r w:rsidR="0099317D">
        <w:tab/>
        <w:t>NR SL DRX</w:t>
      </w:r>
      <w:r w:rsidR="0099317D">
        <w:tab/>
        <w:t>Fraunhofer IIS, Fraunhofer HHI</w:t>
      </w:r>
      <w:r w:rsidR="0099317D">
        <w:tab/>
        <w:t>discussion</w:t>
      </w:r>
      <w:r w:rsidR="0099317D">
        <w:tab/>
        <w:t>Rel-17</w:t>
      </w:r>
    </w:p>
    <w:p w14:paraId="5DD85B93" w14:textId="3D5B34AD" w:rsidR="0099317D" w:rsidRDefault="0087222F" w:rsidP="0099317D">
      <w:pPr>
        <w:pStyle w:val="Doc-title"/>
      </w:pPr>
      <w:hyperlink r:id="rId1497" w:tooltip="D:Documents3GPPtsg_ranWG2TSGR2_114-eDocsR2-2105277.zip" w:history="1">
        <w:r w:rsidR="0099317D" w:rsidRPr="00A84AE6">
          <w:rPr>
            <w:rStyle w:val="Hyperlink"/>
          </w:rPr>
          <w:t>R2-2105277</w:t>
        </w:r>
      </w:hyperlink>
      <w:r w:rsidR="0099317D">
        <w:tab/>
        <w:t>Discussion on co-existence with UEs not supporting SL DRX</w:t>
      </w:r>
      <w:r w:rsidR="0099317D">
        <w:tab/>
        <w:t>SHARP Corporation</w:t>
      </w:r>
      <w:r w:rsidR="0099317D">
        <w:tab/>
        <w:t>discussion</w:t>
      </w:r>
      <w:r w:rsidR="0099317D">
        <w:tab/>
        <w:t>Rel-17</w:t>
      </w:r>
      <w:r w:rsidR="0099317D">
        <w:tab/>
        <w:t>NR_SL_enh-Core</w:t>
      </w:r>
    </w:p>
    <w:p w14:paraId="77273ECD" w14:textId="04F66667" w:rsidR="0099317D" w:rsidRDefault="0087222F" w:rsidP="0099317D">
      <w:pPr>
        <w:pStyle w:val="Doc-title"/>
      </w:pPr>
      <w:hyperlink r:id="rId1498" w:tooltip="D:Documents3GPPtsg_ranWG2TSGR2_114-eDocsR2-2105278.zip" w:history="1">
        <w:r w:rsidR="0099317D" w:rsidRPr="00A84AE6">
          <w:rPr>
            <w:rStyle w:val="Hyperlink"/>
          </w:rPr>
          <w:t>R2-2105278</w:t>
        </w:r>
      </w:hyperlink>
      <w:r w:rsidR="0099317D">
        <w:tab/>
        <w:t>Discussion on SL DRX inactivity timer</w:t>
      </w:r>
      <w:r w:rsidR="0099317D">
        <w:tab/>
        <w:t>SHARP Corporation</w:t>
      </w:r>
      <w:r w:rsidR="0099317D">
        <w:tab/>
        <w:t>discussion</w:t>
      </w:r>
      <w:r w:rsidR="0099317D">
        <w:tab/>
        <w:t>Rel-17</w:t>
      </w:r>
      <w:r w:rsidR="0099317D">
        <w:tab/>
        <w:t>NR_SL_enh-Core</w:t>
      </w:r>
    </w:p>
    <w:p w14:paraId="1BD5ADD6" w14:textId="5B6A92C0" w:rsidR="0099317D" w:rsidRDefault="0087222F" w:rsidP="0099317D">
      <w:pPr>
        <w:pStyle w:val="Doc-title"/>
      </w:pPr>
      <w:hyperlink r:id="rId1499" w:tooltip="D:Documents3GPPtsg_ranWG2TSGR2_114-eDocsR2-2105297.zip" w:history="1">
        <w:r w:rsidR="0099317D" w:rsidRPr="00A84AE6">
          <w:rPr>
            <w:rStyle w:val="Hyperlink"/>
          </w:rPr>
          <w:t>R2-2105297</w:t>
        </w:r>
      </w:hyperlink>
      <w:r w:rsidR="0099317D">
        <w:tab/>
        <w:t>Further discussion on Sidelink DRX</w:t>
      </w:r>
      <w:r w:rsidR="0099317D">
        <w:tab/>
        <w:t>LG Electronics France</w:t>
      </w:r>
      <w:r w:rsidR="0099317D">
        <w:tab/>
        <w:t>discussion</w:t>
      </w:r>
      <w:r w:rsidR="0099317D">
        <w:tab/>
        <w:t>NR_SL_enh-Core</w:t>
      </w:r>
    </w:p>
    <w:p w14:paraId="4EBB5484" w14:textId="08406B67" w:rsidR="0099317D" w:rsidRDefault="0087222F" w:rsidP="0099317D">
      <w:pPr>
        <w:pStyle w:val="Doc-title"/>
      </w:pPr>
      <w:hyperlink r:id="rId1500" w:tooltip="D:Documents3GPPtsg_ranWG2TSGR2_114-eDocsR2-2105351.zip" w:history="1">
        <w:r w:rsidR="0099317D" w:rsidRPr="00A84AE6">
          <w:rPr>
            <w:rStyle w:val="Hyperlink"/>
          </w:rPr>
          <w:t>R2-2105351</w:t>
        </w:r>
      </w:hyperlink>
      <w:r w:rsidR="0099317D">
        <w:tab/>
        <w:t>SL DRX Configuration Impact on RAN1 and RAN2</w:t>
      </w:r>
      <w:r w:rsidR="0099317D">
        <w:tab/>
        <w:t>vivo</w:t>
      </w:r>
      <w:r w:rsidR="0099317D">
        <w:tab/>
        <w:t>discussion</w:t>
      </w:r>
    </w:p>
    <w:p w14:paraId="16A03E75" w14:textId="55536EFC" w:rsidR="0099317D" w:rsidRDefault="0087222F" w:rsidP="0099317D">
      <w:pPr>
        <w:pStyle w:val="Doc-title"/>
      </w:pPr>
      <w:hyperlink r:id="rId1501" w:tooltip="D:Documents3GPPtsg_ranWG2TSGR2_114-eDocsR2-2105352.zip" w:history="1">
        <w:r w:rsidR="0099317D" w:rsidRPr="00A84AE6">
          <w:rPr>
            <w:rStyle w:val="Hyperlink"/>
          </w:rPr>
          <w:t>R2-2105352</w:t>
        </w:r>
      </w:hyperlink>
      <w:r w:rsidR="0099317D">
        <w:tab/>
        <w:t>Left issues on SL DRX</w:t>
      </w:r>
      <w:r w:rsidR="0099317D">
        <w:tab/>
        <w:t>vivo</w:t>
      </w:r>
      <w:r w:rsidR="0099317D">
        <w:tab/>
        <w:t>discussion</w:t>
      </w:r>
    </w:p>
    <w:p w14:paraId="652584AC" w14:textId="30CCD1FB" w:rsidR="0099317D" w:rsidRDefault="0087222F" w:rsidP="0099317D">
      <w:pPr>
        <w:pStyle w:val="Doc-title"/>
      </w:pPr>
      <w:hyperlink r:id="rId1502" w:tooltip="D:Documents3GPPtsg_ranWG2TSGR2_114-eDocsR2-2105385.zip" w:history="1">
        <w:r w:rsidR="0099317D" w:rsidRPr="00A84AE6">
          <w:rPr>
            <w:rStyle w:val="Hyperlink"/>
          </w:rPr>
          <w:t>R2-2105385</w:t>
        </w:r>
      </w:hyperlink>
      <w:r w:rsidR="0099317D">
        <w:tab/>
        <w:t>Discussion on active time regarding Sidelink DRX</w:t>
      </w:r>
      <w:r w:rsidR="0099317D">
        <w:tab/>
        <w:t>ASUSTeK</w:t>
      </w:r>
      <w:r w:rsidR="0099317D">
        <w:tab/>
        <w:t>discussion</w:t>
      </w:r>
      <w:r w:rsidR="0099317D">
        <w:tab/>
        <w:t>Rel-17</w:t>
      </w:r>
      <w:r w:rsidR="0099317D">
        <w:tab/>
        <w:t>NR_SL_enh-Core</w:t>
      </w:r>
    </w:p>
    <w:p w14:paraId="4E2B95EB" w14:textId="67BA8DFD" w:rsidR="0099317D" w:rsidRDefault="0087222F" w:rsidP="0099317D">
      <w:pPr>
        <w:pStyle w:val="Doc-title"/>
      </w:pPr>
      <w:hyperlink r:id="rId1503" w:tooltip="D:Documents3GPPtsg_ranWG2TSGR2_114-eDocsR2-2105400.zip" w:history="1">
        <w:r w:rsidR="0099317D" w:rsidRPr="00A84AE6">
          <w:rPr>
            <w:rStyle w:val="Hyperlink"/>
          </w:rPr>
          <w:t>R2-2105400</w:t>
        </w:r>
      </w:hyperlink>
      <w:r w:rsidR="0099317D">
        <w:tab/>
        <w:t>Discussion on HARQ RTT and Retransmission Timer for SL DRX</w:t>
      </w:r>
      <w:r w:rsidR="0099317D">
        <w:tab/>
        <w:t>Fujitsu</w:t>
      </w:r>
      <w:r w:rsidR="0099317D">
        <w:tab/>
        <w:t>discussion</w:t>
      </w:r>
      <w:r w:rsidR="0099317D">
        <w:tab/>
        <w:t>Rel-17</w:t>
      </w:r>
      <w:r w:rsidR="0099317D">
        <w:tab/>
        <w:t>NR_SL_enh-Core</w:t>
      </w:r>
      <w:r w:rsidR="0099317D">
        <w:tab/>
      </w:r>
      <w:r w:rsidR="0099317D" w:rsidRPr="00A84AE6">
        <w:rPr>
          <w:highlight w:val="yellow"/>
        </w:rPr>
        <w:t>R2-2103287</w:t>
      </w:r>
    </w:p>
    <w:p w14:paraId="55026208" w14:textId="415ECD63" w:rsidR="0099317D" w:rsidRDefault="0087222F" w:rsidP="0099317D">
      <w:pPr>
        <w:pStyle w:val="Doc-title"/>
      </w:pPr>
      <w:hyperlink r:id="rId1504" w:tooltip="D:Documents3GPPtsg_ranWG2TSGR2_114-eDocsR2-2105401.zip" w:history="1">
        <w:r w:rsidR="0099317D" w:rsidRPr="00A84AE6">
          <w:rPr>
            <w:rStyle w:val="Hyperlink"/>
          </w:rPr>
          <w:t>R2-2105401</w:t>
        </w:r>
      </w:hyperlink>
      <w:r w:rsidR="0099317D">
        <w:tab/>
        <w:t>Alignment of sidelink DRX active time</w:t>
      </w:r>
      <w:r w:rsidR="0099317D">
        <w:tab/>
        <w:t>Fujitsu</w:t>
      </w:r>
      <w:r w:rsidR="0099317D">
        <w:tab/>
        <w:t>discussion</w:t>
      </w:r>
      <w:r w:rsidR="0099317D">
        <w:tab/>
        <w:t>Rel-17</w:t>
      </w:r>
      <w:r w:rsidR="0099317D">
        <w:tab/>
        <w:t>NR_SL_enh-Core</w:t>
      </w:r>
      <w:r w:rsidR="0099317D">
        <w:tab/>
      </w:r>
      <w:r w:rsidR="0099317D" w:rsidRPr="00A84AE6">
        <w:rPr>
          <w:highlight w:val="yellow"/>
        </w:rPr>
        <w:t>R2-2103288</w:t>
      </w:r>
    </w:p>
    <w:p w14:paraId="2D641EB8" w14:textId="3AFBEB44" w:rsidR="0099317D" w:rsidRDefault="0087222F" w:rsidP="0099317D">
      <w:pPr>
        <w:pStyle w:val="Doc-title"/>
      </w:pPr>
      <w:hyperlink r:id="rId1505" w:tooltip="D:Documents3GPPtsg_ranWG2TSGR2_114-eDocsR2-2105458.zip" w:history="1">
        <w:r w:rsidR="0099317D" w:rsidRPr="00A84AE6">
          <w:rPr>
            <w:rStyle w:val="Hyperlink"/>
          </w:rPr>
          <w:t>R2-2105458</w:t>
        </w:r>
      </w:hyperlink>
      <w:r w:rsidR="0099317D">
        <w:tab/>
        <w:t>Coordination between Uu DRX and SL DRX</w:t>
      </w:r>
      <w:r w:rsidR="0099317D">
        <w:tab/>
        <w:t>Lenovo, Motorola Mobility</w:t>
      </w:r>
      <w:r w:rsidR="0099317D">
        <w:tab/>
        <w:t>discussion</w:t>
      </w:r>
      <w:r w:rsidR="0099317D">
        <w:tab/>
        <w:t>Rel-17</w:t>
      </w:r>
      <w:r w:rsidR="0099317D">
        <w:tab/>
        <w:t>NR_SL_enh-Core</w:t>
      </w:r>
    </w:p>
    <w:p w14:paraId="67DF3DE9" w14:textId="7747FE8E" w:rsidR="0099317D" w:rsidRDefault="0087222F" w:rsidP="0099317D">
      <w:pPr>
        <w:pStyle w:val="Doc-title"/>
      </w:pPr>
      <w:hyperlink r:id="rId1506" w:tooltip="D:Documents3GPPtsg_ranWG2TSGR2_114-eDocsR2-2105480.zip" w:history="1">
        <w:r w:rsidR="0099317D" w:rsidRPr="00A84AE6">
          <w:rPr>
            <w:rStyle w:val="Hyperlink"/>
          </w:rPr>
          <w:t>R2-2105480</w:t>
        </w:r>
      </w:hyperlink>
      <w:r w:rsidR="0099317D">
        <w:tab/>
        <w:t>Discussion on sidelink DRX configuration</w:t>
      </w:r>
      <w:r w:rsidR="0099317D">
        <w:tab/>
        <w:t>Xiaomi communications</w:t>
      </w:r>
      <w:r w:rsidR="0099317D">
        <w:tab/>
        <w:t>discussion</w:t>
      </w:r>
    </w:p>
    <w:p w14:paraId="075544E4" w14:textId="21DF523C" w:rsidR="0099317D" w:rsidRDefault="0087222F" w:rsidP="0099317D">
      <w:pPr>
        <w:pStyle w:val="Doc-title"/>
      </w:pPr>
      <w:hyperlink r:id="rId1507" w:tooltip="D:Documents3GPPtsg_ranWG2TSGR2_114-eDocsR2-2105484.zip" w:history="1">
        <w:r w:rsidR="0099317D" w:rsidRPr="00A84AE6">
          <w:rPr>
            <w:rStyle w:val="Hyperlink"/>
          </w:rPr>
          <w:t>R2-2105484</w:t>
        </w:r>
      </w:hyperlink>
      <w:r w:rsidR="0099317D">
        <w:tab/>
        <w:t>DRX alignment between TX and RX UE</w:t>
      </w:r>
      <w:r w:rsidR="0099317D">
        <w:tab/>
        <w:t>Xiaomi communications</w:t>
      </w:r>
      <w:r w:rsidR="0099317D">
        <w:tab/>
        <w:t>discussion</w:t>
      </w:r>
    </w:p>
    <w:p w14:paraId="61398C02" w14:textId="22C61253" w:rsidR="0099317D" w:rsidRDefault="0087222F" w:rsidP="0099317D">
      <w:pPr>
        <w:pStyle w:val="Doc-title"/>
      </w:pPr>
      <w:hyperlink r:id="rId1508" w:tooltip="D:Documents3GPPtsg_ranWG2TSGR2_114-eDocsR2-2105493.zip" w:history="1">
        <w:r w:rsidR="0099317D" w:rsidRPr="00A84AE6">
          <w:rPr>
            <w:rStyle w:val="Hyperlink"/>
          </w:rPr>
          <w:t>R2-2105493</w:t>
        </w:r>
      </w:hyperlink>
      <w:r w:rsidR="0099317D">
        <w:tab/>
        <w:t>Remaining aspects of SL DRX</w:t>
      </w:r>
      <w:r w:rsidR="0099317D">
        <w:tab/>
        <w:t>Ericsson</w:t>
      </w:r>
      <w:r w:rsidR="0099317D">
        <w:tab/>
        <w:t>discussion</w:t>
      </w:r>
      <w:r w:rsidR="0099317D">
        <w:tab/>
        <w:t>Rel-17</w:t>
      </w:r>
      <w:r w:rsidR="0099317D">
        <w:tab/>
        <w:t>NR_SL_enh-Core</w:t>
      </w:r>
    </w:p>
    <w:p w14:paraId="290CC6DE" w14:textId="2C56688B" w:rsidR="0099317D" w:rsidRDefault="0087222F" w:rsidP="0099317D">
      <w:pPr>
        <w:pStyle w:val="Doc-title"/>
      </w:pPr>
      <w:hyperlink r:id="rId1509" w:tooltip="D:Documents3GPPtsg_ranWG2TSGR2_114-eDocsR2-2105495.zip" w:history="1">
        <w:r w:rsidR="0099317D" w:rsidRPr="00A84AE6">
          <w:rPr>
            <w:rStyle w:val="Hyperlink"/>
          </w:rPr>
          <w:t>R2-2105495</w:t>
        </w:r>
      </w:hyperlink>
      <w:r w:rsidR="0099317D">
        <w:tab/>
        <w:t>summary offline 706</w:t>
      </w:r>
      <w:r w:rsidR="0099317D">
        <w:tab/>
        <w:t>Ericsson</w:t>
      </w:r>
      <w:r w:rsidR="0099317D">
        <w:tab/>
        <w:t>report</w:t>
      </w:r>
      <w:r w:rsidR="0099317D">
        <w:tab/>
        <w:t>Rel-17</w:t>
      </w:r>
      <w:r w:rsidR="0099317D">
        <w:tab/>
        <w:t>NR_SL_enh-Core</w:t>
      </w:r>
      <w:r w:rsidR="0099317D">
        <w:tab/>
      </w:r>
      <w:r w:rsidR="0099317D" w:rsidRPr="00A84AE6">
        <w:rPr>
          <w:highlight w:val="yellow"/>
        </w:rPr>
        <w:t>R2-2104472</w:t>
      </w:r>
    </w:p>
    <w:p w14:paraId="62553461" w14:textId="0CC1DF52" w:rsidR="0099317D" w:rsidRDefault="0087222F" w:rsidP="0099317D">
      <w:pPr>
        <w:pStyle w:val="Doc-title"/>
      </w:pPr>
      <w:hyperlink r:id="rId1510" w:tooltip="D:Documents3GPPtsg_ranWG2TSGR2_114-eDocsR2-2105532.zip" w:history="1">
        <w:r w:rsidR="0099317D" w:rsidRPr="00A84AE6">
          <w:rPr>
            <w:rStyle w:val="Hyperlink"/>
          </w:rPr>
          <w:t>R2-2105532</w:t>
        </w:r>
      </w:hyperlink>
      <w:r w:rsidR="0099317D">
        <w:tab/>
        <w:t>Remaining issues on DRX Timers for SL</w:t>
      </w:r>
      <w:r w:rsidR="0099317D">
        <w:tab/>
        <w:t>Spreadtrum Communications</w:t>
      </w:r>
      <w:r w:rsidR="0099317D">
        <w:tab/>
        <w:t>discussion</w:t>
      </w:r>
      <w:r w:rsidR="0099317D">
        <w:tab/>
        <w:t>Rel-17</w:t>
      </w:r>
      <w:r w:rsidR="0099317D">
        <w:tab/>
        <w:t>NR_SL_enh-Core</w:t>
      </w:r>
    </w:p>
    <w:p w14:paraId="71A1C686" w14:textId="5431C640" w:rsidR="0099317D" w:rsidRDefault="0087222F" w:rsidP="0099317D">
      <w:pPr>
        <w:pStyle w:val="Doc-title"/>
      </w:pPr>
      <w:hyperlink r:id="rId1511" w:tooltip="D:Documents3GPPtsg_ranWG2TSGR2_114-eDocsR2-2105553.zip" w:history="1">
        <w:r w:rsidR="0099317D" w:rsidRPr="00A84AE6">
          <w:rPr>
            <w:rStyle w:val="Hyperlink"/>
          </w:rPr>
          <w:t>R2-2105553</w:t>
        </w:r>
      </w:hyperlink>
      <w:r w:rsidR="0099317D">
        <w:tab/>
        <w:t>Consideration on sidelink DRX for broadcast and groupcast</w:t>
      </w:r>
      <w:r w:rsidR="0099317D">
        <w:tab/>
        <w:t>Huawei, HiSilicon</w:t>
      </w:r>
      <w:r w:rsidR="0099317D">
        <w:tab/>
        <w:t>discussion</w:t>
      </w:r>
      <w:r w:rsidR="0099317D">
        <w:tab/>
        <w:t>Rel-17</w:t>
      </w:r>
    </w:p>
    <w:p w14:paraId="3E3582AE" w14:textId="7462EB3D" w:rsidR="0099317D" w:rsidRDefault="0087222F" w:rsidP="0099317D">
      <w:pPr>
        <w:pStyle w:val="Doc-title"/>
      </w:pPr>
      <w:hyperlink r:id="rId1512" w:tooltip="D:Documents3GPPtsg_ranWG2TSGR2_114-eDocsR2-2105593.zip" w:history="1">
        <w:r w:rsidR="0099317D" w:rsidRPr="00A84AE6">
          <w:rPr>
            <w:rStyle w:val="Hyperlink"/>
          </w:rPr>
          <w:t>R2-2105593</w:t>
        </w:r>
      </w:hyperlink>
      <w:r w:rsidR="0099317D">
        <w:tab/>
        <w:t>Discussion on SL communication impact on Uu DRX</w:t>
      </w:r>
      <w:r w:rsidR="0099317D">
        <w:tab/>
        <w:t>Huawei, HiSilicon</w:t>
      </w:r>
      <w:r w:rsidR="0099317D">
        <w:tab/>
        <w:t>discussion</w:t>
      </w:r>
      <w:r w:rsidR="0099317D">
        <w:tab/>
        <w:t>Rel-17</w:t>
      </w:r>
      <w:r w:rsidR="0099317D">
        <w:tab/>
        <w:t>NR_SL_enh-Core</w:t>
      </w:r>
    </w:p>
    <w:p w14:paraId="71D4608F" w14:textId="5FC3AADC" w:rsidR="0099317D" w:rsidRDefault="0087222F" w:rsidP="0099317D">
      <w:pPr>
        <w:pStyle w:val="Doc-title"/>
      </w:pPr>
      <w:hyperlink r:id="rId1513" w:tooltip="D:Documents3GPPtsg_ranWG2TSGR2_114-eDocsR2-2105707.zip" w:history="1">
        <w:r w:rsidR="0099317D" w:rsidRPr="00A84AE6">
          <w:rPr>
            <w:rStyle w:val="Hyperlink"/>
          </w:rPr>
          <w:t>R2-2105707</w:t>
        </w:r>
      </w:hyperlink>
      <w:r w:rsidR="0099317D">
        <w:tab/>
        <w:t>Proposals for Sidelink DRX</w:t>
      </w:r>
      <w:r w:rsidR="0099317D">
        <w:tab/>
        <w:t>Sony</w:t>
      </w:r>
      <w:r w:rsidR="0099317D">
        <w:tab/>
        <w:t>discussion</w:t>
      </w:r>
      <w:r w:rsidR="0099317D">
        <w:tab/>
        <w:t>Rel-17</w:t>
      </w:r>
      <w:r w:rsidR="0099317D">
        <w:tab/>
        <w:t>NR_SL_enh-Core</w:t>
      </w:r>
    </w:p>
    <w:p w14:paraId="5BA515A4" w14:textId="0D5DBA05" w:rsidR="0099317D" w:rsidRDefault="0087222F" w:rsidP="0099317D">
      <w:pPr>
        <w:pStyle w:val="Doc-title"/>
      </w:pPr>
      <w:hyperlink r:id="rId1514" w:tooltip="D:Documents3GPPtsg_ranWG2TSGR2_114-eDocsR2-2105733.zip" w:history="1">
        <w:r w:rsidR="0099317D" w:rsidRPr="00A84AE6">
          <w:rPr>
            <w:rStyle w:val="Hyperlink"/>
          </w:rPr>
          <w:t>R2-2105733</w:t>
        </w:r>
      </w:hyperlink>
      <w:r w:rsidR="0099317D">
        <w:tab/>
        <w:t>Geolocation for Sidelink DRX</w:t>
      </w:r>
      <w:r w:rsidR="0099317D">
        <w:tab/>
        <w:t>Nokia, Nokia Shanghai Bell, Fujitsu, Fraunhofer IIS, Fraunhofer HHI</w:t>
      </w:r>
      <w:r w:rsidR="0099317D">
        <w:tab/>
        <w:t>discussion</w:t>
      </w:r>
      <w:r w:rsidR="0099317D">
        <w:tab/>
        <w:t>Rel-17</w:t>
      </w:r>
      <w:r w:rsidR="0099317D">
        <w:tab/>
        <w:t>NR_SL_enh-Core</w:t>
      </w:r>
      <w:r w:rsidR="0099317D">
        <w:tab/>
      </w:r>
      <w:r w:rsidR="0099317D" w:rsidRPr="00A84AE6">
        <w:rPr>
          <w:highlight w:val="yellow"/>
        </w:rPr>
        <w:t>R2-2103468</w:t>
      </w:r>
    </w:p>
    <w:p w14:paraId="524431A4" w14:textId="1DD3C360" w:rsidR="0099317D" w:rsidRDefault="0087222F" w:rsidP="0099317D">
      <w:pPr>
        <w:pStyle w:val="Doc-title"/>
      </w:pPr>
      <w:hyperlink r:id="rId1515" w:tooltip="D:Documents3GPPtsg_ranWG2TSGR2_114-eDocsR2-2105902.zip" w:history="1">
        <w:r w:rsidR="0099317D" w:rsidRPr="00A84AE6">
          <w:rPr>
            <w:rStyle w:val="Hyperlink"/>
          </w:rPr>
          <w:t>R2-2105902</w:t>
        </w:r>
      </w:hyperlink>
      <w:r w:rsidR="0099317D">
        <w:tab/>
        <w:t xml:space="preserve">Discussion on Directional SL DRX for Unicast </w:t>
      </w:r>
      <w:r w:rsidR="0099317D">
        <w:tab/>
        <w:t>Qualcomm Finland RFFE Oy</w:t>
      </w:r>
      <w:r w:rsidR="0099317D">
        <w:tab/>
        <w:t>discussion</w:t>
      </w:r>
    </w:p>
    <w:p w14:paraId="03675A63" w14:textId="0B2680F8" w:rsidR="0099317D" w:rsidRDefault="0087222F" w:rsidP="0099317D">
      <w:pPr>
        <w:pStyle w:val="Doc-title"/>
      </w:pPr>
      <w:hyperlink r:id="rId1516" w:tooltip="D:Documents3GPPtsg_ranWG2TSGR2_114-eDocsR2-2105904.zip" w:history="1">
        <w:r w:rsidR="0099317D" w:rsidRPr="00A84AE6">
          <w:rPr>
            <w:rStyle w:val="Hyperlink"/>
          </w:rPr>
          <w:t>R2-2105904</w:t>
        </w:r>
      </w:hyperlink>
      <w:r w:rsidR="0099317D">
        <w:tab/>
        <w:t xml:space="preserve">Discussion on SL DRX configuration for Groupcast &amp; Broadcast </w:t>
      </w:r>
      <w:r w:rsidR="0099317D">
        <w:tab/>
        <w:t>Qualcomm Finland RFFE Oy</w:t>
      </w:r>
      <w:r w:rsidR="0099317D">
        <w:tab/>
        <w:t>discussion</w:t>
      </w:r>
    </w:p>
    <w:p w14:paraId="271271FF" w14:textId="4C64BCB2" w:rsidR="0099317D" w:rsidRDefault="0087222F" w:rsidP="0099317D">
      <w:pPr>
        <w:pStyle w:val="Doc-title"/>
      </w:pPr>
      <w:hyperlink r:id="rId1517" w:tooltip="D:Documents3GPPtsg_ranWG2TSGR2_114-eDocsR2-2105906.zip" w:history="1">
        <w:r w:rsidR="0099317D" w:rsidRPr="00A84AE6">
          <w:rPr>
            <w:rStyle w:val="Hyperlink"/>
          </w:rPr>
          <w:t>R2-2105906</w:t>
        </w:r>
      </w:hyperlink>
      <w:r w:rsidR="0099317D">
        <w:tab/>
        <w:t>Discussion on SL DRX Timers and Others</w:t>
      </w:r>
      <w:r w:rsidR="0099317D">
        <w:tab/>
        <w:t>Qualcomm Finland RFFE Oy</w:t>
      </w:r>
      <w:r w:rsidR="0099317D">
        <w:tab/>
        <w:t>discussion</w:t>
      </w:r>
    </w:p>
    <w:p w14:paraId="31035C2B" w14:textId="574FDC8B" w:rsidR="0099317D" w:rsidRDefault="0087222F" w:rsidP="0099317D">
      <w:pPr>
        <w:pStyle w:val="Doc-title"/>
      </w:pPr>
      <w:hyperlink r:id="rId1518" w:tooltip="D:Documents3GPPtsg_ranWG2TSGR2_114-eDocsR2-2105912.zip" w:history="1">
        <w:r w:rsidR="0099317D" w:rsidRPr="00A84AE6">
          <w:rPr>
            <w:rStyle w:val="Hyperlink"/>
          </w:rPr>
          <w:t>R2-2105912</w:t>
        </w:r>
      </w:hyperlink>
      <w:r w:rsidR="0099317D">
        <w:tab/>
        <w:t>[AT113bis-e][708][V2X/SL] DRX configuration for SL CG and BG</w:t>
      </w:r>
      <w:r w:rsidR="0099317D">
        <w:tab/>
        <w:t>ZTE</w:t>
      </w:r>
      <w:r w:rsidR="0099317D">
        <w:tab/>
        <w:t>discussion</w:t>
      </w:r>
      <w:r w:rsidR="0099317D">
        <w:tab/>
        <w:t>Rel-17</w:t>
      </w:r>
      <w:r w:rsidR="0099317D">
        <w:tab/>
        <w:t>NR_SL_enh-Core</w:t>
      </w:r>
      <w:r w:rsidR="0099317D">
        <w:tab/>
      </w:r>
      <w:r w:rsidR="0099317D" w:rsidRPr="00A84AE6">
        <w:rPr>
          <w:highlight w:val="yellow"/>
        </w:rPr>
        <w:t>R2-2104474</w:t>
      </w:r>
    </w:p>
    <w:p w14:paraId="68A9BD59" w14:textId="22FEF240" w:rsidR="0099317D" w:rsidRDefault="0087222F" w:rsidP="0099317D">
      <w:pPr>
        <w:pStyle w:val="Doc-title"/>
      </w:pPr>
      <w:hyperlink r:id="rId1519" w:tooltip="D:Documents3GPPtsg_ranWG2TSGR2_114-eDocsR2-2105958.zip" w:history="1">
        <w:r w:rsidR="0099317D" w:rsidRPr="00A84AE6">
          <w:rPr>
            <w:rStyle w:val="Hyperlink"/>
          </w:rPr>
          <w:t>R2-2105958</w:t>
        </w:r>
      </w:hyperlink>
      <w:r w:rsidR="0099317D">
        <w:tab/>
        <w:t>Further Issues on Sidelink Traffic Pattern for SL DRX Configuration</w:t>
      </w:r>
      <w:r w:rsidR="0099317D">
        <w:tab/>
        <w:t>Nokia, Nokia Shanghai Bell</w:t>
      </w:r>
      <w:r w:rsidR="0099317D">
        <w:tab/>
        <w:t>discussion</w:t>
      </w:r>
      <w:r w:rsidR="0099317D">
        <w:tab/>
        <w:t>Rel-17</w:t>
      </w:r>
      <w:r w:rsidR="0099317D">
        <w:tab/>
        <w:t>NR_SL_enh-Core</w:t>
      </w:r>
    </w:p>
    <w:p w14:paraId="3B11C8DE" w14:textId="351E3370" w:rsidR="0099317D" w:rsidRDefault="0087222F" w:rsidP="0099317D">
      <w:pPr>
        <w:pStyle w:val="Doc-title"/>
      </w:pPr>
      <w:hyperlink r:id="rId1520" w:tooltip="D:Documents3GPPtsg_ranWG2TSGR2_114-eDocsR2-2106056.zip" w:history="1">
        <w:r w:rsidR="0099317D" w:rsidRPr="00A84AE6">
          <w:rPr>
            <w:rStyle w:val="Hyperlink"/>
          </w:rPr>
          <w:t>R2-2106056</w:t>
        </w:r>
      </w:hyperlink>
      <w:r w:rsidR="0099317D">
        <w:tab/>
        <w:t>On the deciding entity of SL DRX configuration</w:t>
      </w:r>
      <w:r w:rsidR="0099317D">
        <w:tab/>
        <w:t>Nokia, Nokia Shanghai Bell</w:t>
      </w:r>
      <w:r w:rsidR="0099317D">
        <w:tab/>
        <w:t>discussion</w:t>
      </w:r>
      <w:r w:rsidR="0099317D">
        <w:tab/>
        <w:t>Rel-17</w:t>
      </w:r>
      <w:r w:rsidR="0099317D">
        <w:tab/>
        <w:t>NR_SL_enh-Core</w:t>
      </w:r>
      <w:r w:rsidR="0099317D">
        <w:tab/>
      </w:r>
      <w:r w:rsidR="0099317D" w:rsidRPr="00A84AE6">
        <w:rPr>
          <w:highlight w:val="yellow"/>
        </w:rPr>
        <w:t>R2-2103305</w:t>
      </w:r>
    </w:p>
    <w:p w14:paraId="0DDB509C" w14:textId="6D459D7F" w:rsidR="0099317D" w:rsidRDefault="0087222F" w:rsidP="0099317D">
      <w:pPr>
        <w:pStyle w:val="Doc-title"/>
      </w:pPr>
      <w:hyperlink r:id="rId1521" w:tooltip="D:Documents3GPPtsg_ranWG2TSGR2_114-eDocsR2-2106073.zip" w:history="1">
        <w:r w:rsidR="0099317D" w:rsidRPr="00A84AE6">
          <w:rPr>
            <w:rStyle w:val="Hyperlink"/>
          </w:rPr>
          <w:t>R2-2106073</w:t>
        </w:r>
      </w:hyperlink>
      <w:r w:rsidR="0099317D">
        <w:tab/>
        <w:t>Coordination between DL DRX and SL DRX</w:t>
      </w:r>
      <w:r w:rsidR="0099317D">
        <w:tab/>
        <w:t>Samsung Research America</w:t>
      </w:r>
      <w:r w:rsidR="0099317D">
        <w:tab/>
        <w:t>discussion</w:t>
      </w:r>
    </w:p>
    <w:p w14:paraId="6C99CAA3" w14:textId="53E3E286" w:rsidR="0099317D" w:rsidRDefault="0087222F" w:rsidP="0099317D">
      <w:pPr>
        <w:pStyle w:val="Doc-title"/>
      </w:pPr>
      <w:hyperlink r:id="rId1522" w:tooltip="D:Documents3GPPtsg_ranWG2TSGR2_114-eDocsR2-2106074.zip" w:history="1">
        <w:r w:rsidR="0099317D" w:rsidRPr="00A84AE6">
          <w:rPr>
            <w:rStyle w:val="Hyperlink"/>
          </w:rPr>
          <w:t>R2-2106074</w:t>
        </w:r>
      </w:hyperlink>
      <w:r w:rsidR="0099317D">
        <w:tab/>
        <w:t xml:space="preserve">SL DRX operation for groupcast/broadcast </w:t>
      </w:r>
      <w:r w:rsidR="0099317D">
        <w:tab/>
        <w:t>Samsung Research America</w:t>
      </w:r>
      <w:r w:rsidR="0099317D">
        <w:tab/>
        <w:t>discussion</w:t>
      </w:r>
    </w:p>
    <w:p w14:paraId="05C8C70B" w14:textId="1C2308A9" w:rsidR="0099317D" w:rsidRDefault="0087222F" w:rsidP="0099317D">
      <w:pPr>
        <w:pStyle w:val="Doc-title"/>
      </w:pPr>
      <w:hyperlink r:id="rId1523" w:tooltip="D:Documents3GPPtsg_ranWG2TSGR2_114-eDocsR2-2106172.zip" w:history="1">
        <w:r w:rsidR="0099317D" w:rsidRPr="00A84AE6">
          <w:rPr>
            <w:rStyle w:val="Hyperlink"/>
          </w:rPr>
          <w:t>R2-2106172</w:t>
        </w:r>
      </w:hyperlink>
      <w:r w:rsidR="0099317D">
        <w:tab/>
        <w:t xml:space="preserve">SL DRX enabled UE Mode 2 operation </w:t>
      </w:r>
      <w:r w:rsidR="0099317D">
        <w:tab/>
        <w:t>ITL</w:t>
      </w:r>
      <w:r w:rsidR="0099317D">
        <w:tab/>
        <w:t>discussion</w:t>
      </w:r>
      <w:r w:rsidR="0099317D">
        <w:tab/>
        <w:t>Rel-17</w:t>
      </w:r>
    </w:p>
    <w:p w14:paraId="4E54308D" w14:textId="6EA83639" w:rsidR="0099317D" w:rsidRDefault="0087222F" w:rsidP="0099317D">
      <w:pPr>
        <w:pStyle w:val="Doc-title"/>
      </w:pPr>
      <w:hyperlink r:id="rId1524" w:tooltip="D:Documents3GPPtsg_ranWG2TSGR2_114-eDocsR2-2106202.zip" w:history="1">
        <w:r w:rsidR="0099317D" w:rsidRPr="00A84AE6">
          <w:rPr>
            <w:rStyle w:val="Hyperlink"/>
          </w:rPr>
          <w:t>R2-2106202</w:t>
        </w:r>
      </w:hyperlink>
      <w:r w:rsidR="0099317D">
        <w:tab/>
        <w:t>Remaining issues in which UE decides sidelink DRX configurations</w:t>
      </w:r>
      <w:r w:rsidR="0099317D">
        <w:tab/>
        <w:t>LGE, InterDigital, Huawei, ASUSTeK, Apple</w:t>
      </w:r>
      <w:r w:rsidR="0099317D">
        <w:tab/>
        <w:t>discussion</w:t>
      </w:r>
      <w:r w:rsidR="0099317D">
        <w:tab/>
        <w:t>Rel-17</w:t>
      </w:r>
    </w:p>
    <w:p w14:paraId="09C7B053" w14:textId="192CC862" w:rsidR="0099317D" w:rsidRDefault="0087222F" w:rsidP="0099317D">
      <w:pPr>
        <w:pStyle w:val="Doc-title"/>
      </w:pPr>
      <w:hyperlink r:id="rId1525" w:tooltip="D:Documents3GPPtsg_ranWG2TSGR2_114-eDocsR2-2106204.zip" w:history="1">
        <w:r w:rsidR="0099317D" w:rsidRPr="00A84AE6">
          <w:rPr>
            <w:rStyle w:val="Hyperlink"/>
          </w:rPr>
          <w:t>R2-2106204</w:t>
        </w:r>
      </w:hyperlink>
      <w:r w:rsidR="0099317D">
        <w:tab/>
        <w:t>Consideration on SL DRX operation</w:t>
      </w:r>
      <w:r w:rsidR="0099317D">
        <w:tab/>
        <w:t>LG Electronics Inc.</w:t>
      </w:r>
      <w:r w:rsidR="0099317D">
        <w:tab/>
        <w:t>discussion</w:t>
      </w:r>
      <w:r w:rsidR="0099317D">
        <w:tab/>
        <w:t>Rel-17</w:t>
      </w:r>
    </w:p>
    <w:p w14:paraId="1799AB87" w14:textId="3A6E91BD" w:rsidR="0099317D" w:rsidRDefault="0087222F" w:rsidP="0099317D">
      <w:pPr>
        <w:pStyle w:val="Doc-title"/>
      </w:pPr>
      <w:hyperlink r:id="rId1526" w:tooltip="D:Documents3GPPtsg_ranWG2TSGR2_114-eDocsR2-2106363.zip" w:history="1">
        <w:r w:rsidR="0099317D" w:rsidRPr="00A84AE6">
          <w:rPr>
            <w:rStyle w:val="Hyperlink"/>
          </w:rPr>
          <w:t>R2-2106363</w:t>
        </w:r>
      </w:hyperlink>
      <w:r w:rsidR="0099317D">
        <w:tab/>
        <w:t>SL DRX Granularity Considerations</w:t>
      </w:r>
      <w:r w:rsidR="0099317D">
        <w:tab/>
        <w:t>Convida Wireless</w:t>
      </w:r>
      <w:r w:rsidR="0099317D">
        <w:tab/>
        <w:t>discussion</w:t>
      </w:r>
      <w:r w:rsidR="0099317D">
        <w:tab/>
        <w:t>Rel-17</w:t>
      </w:r>
    </w:p>
    <w:p w14:paraId="6AB5E8F3" w14:textId="1EE0BD37" w:rsidR="0099317D" w:rsidRDefault="0087222F" w:rsidP="0099317D">
      <w:pPr>
        <w:pStyle w:val="Doc-title"/>
      </w:pPr>
      <w:hyperlink r:id="rId1527" w:tooltip="D:Documents3GPPtsg_ranWG2TSGR2_114-eDocsR2-2106364.zip" w:history="1">
        <w:r w:rsidR="0099317D" w:rsidRPr="00A84AE6">
          <w:rPr>
            <w:rStyle w:val="Hyperlink"/>
          </w:rPr>
          <w:t>R2-2106364</w:t>
        </w:r>
      </w:hyperlink>
      <w:r w:rsidR="0099317D">
        <w:tab/>
        <w:t xml:space="preserve">SL DRX Configuration: TX Centric or RX Centric </w:t>
      </w:r>
      <w:r w:rsidR="0099317D">
        <w:tab/>
        <w:t>Convida Wireless</w:t>
      </w:r>
      <w:r w:rsidR="0099317D">
        <w:tab/>
        <w:t>discussion</w:t>
      </w:r>
      <w:r w:rsidR="0099317D">
        <w:tab/>
        <w:t>Rel-17</w:t>
      </w:r>
    </w:p>
    <w:p w14:paraId="109B00D2" w14:textId="7FF7D5CF" w:rsidR="0099317D" w:rsidRDefault="0087222F" w:rsidP="0099317D">
      <w:pPr>
        <w:pStyle w:val="Doc-title"/>
      </w:pPr>
      <w:hyperlink r:id="rId1528" w:tooltip="D:Documents3GPPtsg_ranWG2TSGR2_114-eDocsR2-2106438.zip" w:history="1">
        <w:r w:rsidR="0099317D" w:rsidRPr="00A84AE6">
          <w:rPr>
            <w:rStyle w:val="Hyperlink"/>
          </w:rPr>
          <w:t>R2-2106438</w:t>
        </w:r>
      </w:hyperlink>
      <w:r w:rsidR="0099317D">
        <w:tab/>
        <w:t>On detailed SL DRX model</w:t>
      </w:r>
      <w:r w:rsidR="0099317D">
        <w:tab/>
        <w:t>MediaTek Inc.</w:t>
      </w:r>
      <w:r w:rsidR="0099317D">
        <w:tab/>
        <w:t>discussion</w:t>
      </w:r>
      <w:r w:rsidR="0099317D">
        <w:tab/>
        <w:t>Rel-17</w:t>
      </w:r>
      <w:r w:rsidR="0099317D">
        <w:tab/>
        <w:t>NR_SL_enh-Core</w:t>
      </w:r>
    </w:p>
    <w:p w14:paraId="01A10C00" w14:textId="5360D0F5" w:rsidR="0099317D" w:rsidRDefault="0087222F" w:rsidP="0099317D">
      <w:pPr>
        <w:pStyle w:val="Doc-title"/>
      </w:pPr>
      <w:hyperlink r:id="rId1529" w:tooltip="D:Documents3GPPtsg_ranWG2TSGR2_114-eDocsR2-2106439.zip" w:history="1">
        <w:r w:rsidR="0099317D" w:rsidRPr="00A84AE6">
          <w:rPr>
            <w:rStyle w:val="Hyperlink"/>
          </w:rPr>
          <w:t>R2-2106439</w:t>
        </w:r>
      </w:hyperlink>
      <w:r w:rsidR="0099317D">
        <w:tab/>
        <w:t>On SL DRX timer operation</w:t>
      </w:r>
      <w:r w:rsidR="0099317D">
        <w:tab/>
        <w:t>MediaTek Inc.</w:t>
      </w:r>
      <w:r w:rsidR="0099317D">
        <w:tab/>
        <w:t>discussion</w:t>
      </w:r>
      <w:r w:rsidR="0099317D">
        <w:tab/>
        <w:t>Rel-17</w:t>
      </w:r>
      <w:r w:rsidR="0099317D">
        <w:tab/>
        <w:t>NR_SL_enh-Core</w:t>
      </w:r>
    </w:p>
    <w:p w14:paraId="15C8FC8A" w14:textId="1A56067D" w:rsidR="0099317D" w:rsidRDefault="0099317D" w:rsidP="0099317D">
      <w:pPr>
        <w:pStyle w:val="Doc-title"/>
      </w:pPr>
    </w:p>
    <w:p w14:paraId="3E3741CA" w14:textId="2D64F99E" w:rsidR="000D255B" w:rsidRPr="000D255B" w:rsidRDefault="000D255B" w:rsidP="004A7966">
      <w:pPr>
        <w:pStyle w:val="Heading3"/>
      </w:pPr>
      <w:r w:rsidRPr="000D255B">
        <w:t>8.15.3</w:t>
      </w:r>
      <w:r w:rsidRPr="000D255B">
        <w:tab/>
        <w:t>Resource allocation enhancements RAN2 scope</w:t>
      </w:r>
    </w:p>
    <w:p w14:paraId="610E3A23" w14:textId="2A6C1FC8" w:rsidR="0099317D" w:rsidRDefault="0087222F" w:rsidP="0099317D">
      <w:pPr>
        <w:pStyle w:val="Doc-title"/>
      </w:pPr>
      <w:hyperlink r:id="rId1530" w:tooltip="D:Documents3GPPtsg_ranWG2TSGR2_114-eDocsR2-2104868.zip" w:history="1">
        <w:r w:rsidR="0099317D" w:rsidRPr="00A84AE6">
          <w:rPr>
            <w:rStyle w:val="Hyperlink"/>
          </w:rPr>
          <w:t>R2-2104868</w:t>
        </w:r>
      </w:hyperlink>
      <w:r w:rsidR="0099317D">
        <w:tab/>
        <w:t>Resource Allocation for eSL</w:t>
      </w:r>
      <w:r w:rsidR="0099317D">
        <w:tab/>
        <w:t>InterDigital</w:t>
      </w:r>
      <w:r w:rsidR="0099317D">
        <w:tab/>
        <w:t>discussion</w:t>
      </w:r>
      <w:r w:rsidR="0099317D">
        <w:tab/>
        <w:t>Rel-17</w:t>
      </w:r>
      <w:r w:rsidR="0099317D">
        <w:tab/>
        <w:t>NR_SL_enh-Core</w:t>
      </w:r>
    </w:p>
    <w:p w14:paraId="1CAF6AD6" w14:textId="4D6B9651" w:rsidR="0099317D" w:rsidRDefault="0087222F" w:rsidP="0099317D">
      <w:pPr>
        <w:pStyle w:val="Doc-title"/>
      </w:pPr>
      <w:hyperlink r:id="rId1531" w:tooltip="D:Documents3GPPtsg_ranWG2TSGR2_114-eDocsR2-2105079.zip" w:history="1">
        <w:r w:rsidR="0099317D" w:rsidRPr="00A84AE6">
          <w:rPr>
            <w:rStyle w:val="Hyperlink"/>
          </w:rPr>
          <w:t>R2-2105079</w:t>
        </w:r>
      </w:hyperlink>
      <w:r w:rsidR="0099317D">
        <w:tab/>
        <w:t>Discussion on inter-UE coordination</w:t>
      </w:r>
      <w:r w:rsidR="0099317D">
        <w:tab/>
        <w:t>ZTE Corporation, Sanechips</w:t>
      </w:r>
      <w:r w:rsidR="0099317D">
        <w:tab/>
        <w:t>discussion</w:t>
      </w:r>
      <w:r w:rsidR="0099317D">
        <w:tab/>
        <w:t>Rel-17</w:t>
      </w:r>
      <w:r w:rsidR="0099317D">
        <w:tab/>
        <w:t>NR_SL_enh-Core</w:t>
      </w:r>
    </w:p>
    <w:p w14:paraId="1B907062" w14:textId="57DDD27F" w:rsidR="0099317D" w:rsidRDefault="0087222F" w:rsidP="0099317D">
      <w:pPr>
        <w:pStyle w:val="Doc-title"/>
      </w:pPr>
      <w:hyperlink r:id="rId1532" w:tooltip="D:Documents3GPPtsg_ranWG2TSGR2_114-eDocsR2-2105133.zip" w:history="1">
        <w:r w:rsidR="0099317D" w:rsidRPr="00A84AE6">
          <w:rPr>
            <w:rStyle w:val="Hyperlink"/>
          </w:rPr>
          <w:t>R2-2105133</w:t>
        </w:r>
      </w:hyperlink>
      <w:r w:rsidR="0099317D">
        <w:tab/>
        <w:t>Discussion on resource allocation enhacenmens</w:t>
      </w:r>
      <w:r w:rsidR="0099317D">
        <w:tab/>
        <w:t>Apple</w:t>
      </w:r>
      <w:r w:rsidR="0099317D">
        <w:tab/>
        <w:t>discussion</w:t>
      </w:r>
      <w:r w:rsidR="0099317D">
        <w:tab/>
        <w:t>Rel-17</w:t>
      </w:r>
      <w:r w:rsidR="0099317D">
        <w:tab/>
        <w:t>NR_SL_enh-Core</w:t>
      </w:r>
    </w:p>
    <w:p w14:paraId="5E4DBB19" w14:textId="0738A076" w:rsidR="0099317D" w:rsidRDefault="0087222F" w:rsidP="0099317D">
      <w:pPr>
        <w:pStyle w:val="Doc-title"/>
      </w:pPr>
      <w:hyperlink r:id="rId1533" w:tooltip="D:Documents3GPPtsg_ranWG2TSGR2_114-eDocsR2-2105353.zip" w:history="1">
        <w:r w:rsidR="0099317D" w:rsidRPr="00A84AE6">
          <w:rPr>
            <w:rStyle w:val="Hyperlink"/>
          </w:rPr>
          <w:t>R2-2105353</w:t>
        </w:r>
      </w:hyperlink>
      <w:r w:rsidR="0099317D">
        <w:tab/>
        <w:t>Discussion on inter-UE coordination for sidelink mode2</w:t>
      </w:r>
      <w:r w:rsidR="0099317D">
        <w:tab/>
        <w:t>vivo</w:t>
      </w:r>
      <w:r w:rsidR="0099317D">
        <w:tab/>
        <w:t>discussion</w:t>
      </w:r>
    </w:p>
    <w:p w14:paraId="5A0F1835" w14:textId="4ED9B566" w:rsidR="0099317D" w:rsidRDefault="0087222F" w:rsidP="0099317D">
      <w:pPr>
        <w:pStyle w:val="Doc-title"/>
      </w:pPr>
      <w:hyperlink r:id="rId1534" w:tooltip="D:Documents3GPPtsg_ranWG2TSGR2_114-eDocsR2-2105402.zip" w:history="1">
        <w:r w:rsidR="0099317D" w:rsidRPr="00A84AE6">
          <w:rPr>
            <w:rStyle w:val="Hyperlink"/>
          </w:rPr>
          <w:t>R2-2105402</w:t>
        </w:r>
      </w:hyperlink>
      <w:r w:rsidR="0099317D">
        <w:tab/>
        <w:t>Dual-mode Configuration and Selection for NR Sidelink</w:t>
      </w:r>
      <w:r w:rsidR="0099317D">
        <w:tab/>
        <w:t>Fujitsu</w:t>
      </w:r>
      <w:r w:rsidR="0099317D">
        <w:tab/>
        <w:t>discussion</w:t>
      </w:r>
      <w:r w:rsidR="0099317D">
        <w:tab/>
        <w:t>Rel-17</w:t>
      </w:r>
      <w:r w:rsidR="0099317D">
        <w:tab/>
        <w:t>NR_SL_enh-Core</w:t>
      </w:r>
      <w:r w:rsidR="0099317D">
        <w:tab/>
      </w:r>
      <w:r w:rsidR="0099317D" w:rsidRPr="00A84AE6">
        <w:rPr>
          <w:highlight w:val="yellow"/>
        </w:rPr>
        <w:t>R2-2103289</w:t>
      </w:r>
    </w:p>
    <w:p w14:paraId="07E087A5" w14:textId="15858B08" w:rsidR="0099317D" w:rsidRDefault="0087222F" w:rsidP="0099317D">
      <w:pPr>
        <w:pStyle w:val="Doc-title"/>
      </w:pPr>
      <w:hyperlink r:id="rId1535" w:tooltip="D:Documents3GPPtsg_ranWG2TSGR2_114-eDocsR2-2105467.zip" w:history="1">
        <w:r w:rsidR="0099317D" w:rsidRPr="00A84AE6">
          <w:rPr>
            <w:rStyle w:val="Hyperlink"/>
          </w:rPr>
          <w:t>R2-2105467</w:t>
        </w:r>
      </w:hyperlink>
      <w:r w:rsidR="0099317D">
        <w:tab/>
        <w:t>Power efficient resource allocation and Inter-UE coordination</w:t>
      </w:r>
      <w:r w:rsidR="0099317D">
        <w:tab/>
        <w:t>LG Electronics France</w:t>
      </w:r>
      <w:r w:rsidR="0099317D">
        <w:tab/>
        <w:t>discussion</w:t>
      </w:r>
      <w:r w:rsidR="0099317D">
        <w:tab/>
        <w:t>NR_SL_enh-Core</w:t>
      </w:r>
    </w:p>
    <w:p w14:paraId="34C3D0EB" w14:textId="6B61F904" w:rsidR="0099317D" w:rsidRDefault="0087222F" w:rsidP="0099317D">
      <w:pPr>
        <w:pStyle w:val="Doc-title"/>
      </w:pPr>
      <w:hyperlink r:id="rId1536" w:tooltip="D:Documents3GPPtsg_ranWG2TSGR2_114-eDocsR2-2105485.zip" w:history="1">
        <w:r w:rsidR="0099317D" w:rsidRPr="00A84AE6">
          <w:rPr>
            <w:rStyle w:val="Hyperlink"/>
          </w:rPr>
          <w:t>R2-2105485</w:t>
        </w:r>
      </w:hyperlink>
      <w:r w:rsidR="0099317D">
        <w:tab/>
        <w:t>Resource allocation enhancement impact in RAN2</w:t>
      </w:r>
      <w:r w:rsidR="0099317D">
        <w:tab/>
        <w:t>Xiaomi communications</w:t>
      </w:r>
      <w:r w:rsidR="0099317D">
        <w:tab/>
        <w:t>discussion</w:t>
      </w:r>
    </w:p>
    <w:p w14:paraId="6F2466FD" w14:textId="767F3C63" w:rsidR="0099317D" w:rsidRDefault="0087222F" w:rsidP="0099317D">
      <w:pPr>
        <w:pStyle w:val="Doc-title"/>
      </w:pPr>
      <w:hyperlink r:id="rId1537" w:tooltip="D:Documents3GPPtsg_ranWG2TSGR2_114-eDocsR2-2105499.zip" w:history="1">
        <w:r w:rsidR="0099317D" w:rsidRPr="00A84AE6">
          <w:rPr>
            <w:rStyle w:val="Hyperlink"/>
          </w:rPr>
          <w:t>R2-2105499</w:t>
        </w:r>
      </w:hyperlink>
      <w:r w:rsidR="0099317D">
        <w:tab/>
        <w:t>Inter-UE Coordination for Sidelink Mode 2 Resource Allocation</w:t>
      </w:r>
      <w:r w:rsidR="0099317D">
        <w:tab/>
        <w:t>Fraunhofer IIS, Fraunhofer HHI</w:t>
      </w:r>
      <w:r w:rsidR="0099317D">
        <w:tab/>
        <w:t>discussion</w:t>
      </w:r>
      <w:r w:rsidR="0099317D">
        <w:tab/>
        <w:t>Rel-17</w:t>
      </w:r>
    </w:p>
    <w:p w14:paraId="481FE301" w14:textId="5A7DA6A3" w:rsidR="0099317D" w:rsidRDefault="0087222F" w:rsidP="0099317D">
      <w:pPr>
        <w:pStyle w:val="Doc-title"/>
      </w:pPr>
      <w:hyperlink r:id="rId1538" w:tooltip="D:Documents3GPPtsg_ranWG2TSGR2_114-eDocsR2-2105508.zip" w:history="1">
        <w:r w:rsidR="0099317D" w:rsidRPr="00A84AE6">
          <w:rPr>
            <w:rStyle w:val="Hyperlink"/>
          </w:rPr>
          <w:t>R2-2105508</w:t>
        </w:r>
      </w:hyperlink>
      <w:r w:rsidR="0099317D">
        <w:tab/>
        <w:t xml:space="preserve">Power Reduction for Sidelink Mode 2 Resource Allocation </w:t>
      </w:r>
      <w:r w:rsidR="0099317D">
        <w:tab/>
        <w:t>Fraunhofer IIS, Fraunhofer HHI</w:t>
      </w:r>
      <w:r w:rsidR="0099317D">
        <w:tab/>
        <w:t>discussion</w:t>
      </w:r>
      <w:r w:rsidR="0099317D">
        <w:tab/>
        <w:t>Rel-17</w:t>
      </w:r>
    </w:p>
    <w:p w14:paraId="3445F4EF" w14:textId="3F3079E2" w:rsidR="0099317D" w:rsidRDefault="0087222F" w:rsidP="0099317D">
      <w:pPr>
        <w:pStyle w:val="Doc-title"/>
      </w:pPr>
      <w:hyperlink r:id="rId1539" w:tooltip="D:Documents3GPPtsg_ranWG2TSGR2_114-eDocsR2-2105538.zip" w:history="1">
        <w:r w:rsidR="0099317D" w:rsidRPr="00A84AE6">
          <w:rPr>
            <w:rStyle w:val="Hyperlink"/>
          </w:rPr>
          <w:t>R2-2105538</w:t>
        </w:r>
      </w:hyperlink>
      <w:r w:rsidR="0099317D">
        <w:tab/>
        <w:t>Discussion on resource allocation enhancement for NR sidelink</w:t>
      </w:r>
      <w:r w:rsidR="0099317D">
        <w:tab/>
        <w:t>Spreadtrum Communications</w:t>
      </w:r>
      <w:r w:rsidR="0099317D">
        <w:tab/>
        <w:t>discussion</w:t>
      </w:r>
      <w:r w:rsidR="0099317D">
        <w:tab/>
        <w:t>Rel-17</w:t>
      </w:r>
      <w:r w:rsidR="0099317D">
        <w:tab/>
        <w:t>NR_SL_enh-Core</w:t>
      </w:r>
    </w:p>
    <w:p w14:paraId="71EF981E" w14:textId="49E9FDE4" w:rsidR="0099317D" w:rsidRDefault="0087222F" w:rsidP="0099317D">
      <w:pPr>
        <w:pStyle w:val="Doc-title"/>
      </w:pPr>
      <w:hyperlink r:id="rId1540" w:tooltip="D:Documents3GPPtsg_ranWG2TSGR2_114-eDocsR2-2105708.zip" w:history="1">
        <w:r w:rsidR="0099317D" w:rsidRPr="00A84AE6">
          <w:rPr>
            <w:rStyle w:val="Hyperlink"/>
          </w:rPr>
          <w:t>R2-2105708</w:t>
        </w:r>
      </w:hyperlink>
      <w:r w:rsidR="0099317D">
        <w:tab/>
        <w:t>Discusison on Sidelink sensing</w:t>
      </w:r>
      <w:r w:rsidR="0099317D">
        <w:tab/>
        <w:t>Sony</w:t>
      </w:r>
      <w:r w:rsidR="0099317D">
        <w:tab/>
        <w:t>discussion</w:t>
      </w:r>
      <w:r w:rsidR="0099317D">
        <w:tab/>
        <w:t>Rel-17</w:t>
      </w:r>
      <w:r w:rsidR="0099317D">
        <w:tab/>
        <w:t>NR_SL_enh-Core</w:t>
      </w:r>
      <w:r w:rsidR="0099317D">
        <w:tab/>
      </w:r>
      <w:r w:rsidR="0099317D" w:rsidRPr="00A84AE6">
        <w:rPr>
          <w:highlight w:val="yellow"/>
        </w:rPr>
        <w:t>R2-2103617</w:t>
      </w:r>
    </w:p>
    <w:p w14:paraId="57B933B5" w14:textId="707081A2" w:rsidR="0099317D" w:rsidRDefault="0087222F" w:rsidP="0099317D">
      <w:pPr>
        <w:pStyle w:val="Doc-title"/>
      </w:pPr>
      <w:hyperlink r:id="rId1541" w:tooltip="D:Documents3GPPtsg_ranWG2TSGR2_114-eDocsR2-2105775.zip" w:history="1">
        <w:r w:rsidR="0099317D" w:rsidRPr="00A84AE6">
          <w:rPr>
            <w:rStyle w:val="Hyperlink"/>
          </w:rPr>
          <w:t>R2-2105775</w:t>
        </w:r>
      </w:hyperlink>
      <w:r w:rsidR="0099317D">
        <w:tab/>
        <w:t>General principles for resource allocation enhacements for SL mode 2</w:t>
      </w:r>
      <w:r w:rsidR="0099317D">
        <w:tab/>
        <w:t>Ericsson</w:t>
      </w:r>
      <w:r w:rsidR="0099317D">
        <w:tab/>
        <w:t>discussion</w:t>
      </w:r>
      <w:r w:rsidR="0099317D">
        <w:tab/>
        <w:t>Rel-17</w:t>
      </w:r>
      <w:r w:rsidR="0099317D">
        <w:tab/>
        <w:t>NR_SL_enh-Core</w:t>
      </w:r>
    </w:p>
    <w:p w14:paraId="0EFCE0EA" w14:textId="3DFF9620" w:rsidR="0099317D" w:rsidRDefault="0087222F" w:rsidP="0099317D">
      <w:pPr>
        <w:pStyle w:val="Doc-title"/>
      </w:pPr>
      <w:hyperlink r:id="rId1542" w:tooltip="D:Documents3GPPtsg_ranWG2TSGR2_114-eDocsR2-2105824.zip" w:history="1">
        <w:r w:rsidR="0099317D" w:rsidRPr="00A84AE6">
          <w:rPr>
            <w:rStyle w:val="Hyperlink"/>
          </w:rPr>
          <w:t>R2-2105824</w:t>
        </w:r>
      </w:hyperlink>
      <w:r w:rsidR="0099317D">
        <w:tab/>
        <w:t>Discussion on sidelink resource allocation enhancements</w:t>
      </w:r>
      <w:r w:rsidR="0099317D">
        <w:tab/>
        <w:t>Lenovo, Motorola Mobility</w:t>
      </w:r>
      <w:r w:rsidR="0099317D">
        <w:tab/>
        <w:t>discussion</w:t>
      </w:r>
      <w:r w:rsidR="0099317D">
        <w:tab/>
        <w:t>Rel-17</w:t>
      </w:r>
    </w:p>
    <w:p w14:paraId="675749E9" w14:textId="5D099731" w:rsidR="0099317D" w:rsidRDefault="0087222F" w:rsidP="0099317D">
      <w:pPr>
        <w:pStyle w:val="Doc-title"/>
      </w:pPr>
      <w:hyperlink r:id="rId1543" w:tooltip="D:Documents3GPPtsg_ranWG2TSGR2_114-eDocsR2-2106067.zip" w:history="1">
        <w:r w:rsidR="0099317D" w:rsidRPr="00A84AE6">
          <w:rPr>
            <w:rStyle w:val="Hyperlink"/>
          </w:rPr>
          <w:t>R2-2106067</w:t>
        </w:r>
      </w:hyperlink>
      <w:r w:rsidR="0099317D">
        <w:tab/>
        <w:t>Resource Allocation Enhancements for Reduced Power Consumption and Enhanced Reliability</w:t>
      </w:r>
      <w:r w:rsidR="0099317D">
        <w:tab/>
        <w:t>Intel Corporation</w:t>
      </w:r>
      <w:r w:rsidR="0099317D">
        <w:tab/>
        <w:t>discussion</w:t>
      </w:r>
      <w:r w:rsidR="0099317D">
        <w:tab/>
        <w:t>Rel-17</w:t>
      </w:r>
      <w:r w:rsidR="0099317D">
        <w:tab/>
        <w:t>NR_SL_enh-Core</w:t>
      </w:r>
    </w:p>
    <w:p w14:paraId="23658D84" w14:textId="412120AD" w:rsidR="0099317D" w:rsidRDefault="0087222F" w:rsidP="0099317D">
      <w:pPr>
        <w:pStyle w:val="Doc-title"/>
      </w:pPr>
      <w:hyperlink r:id="rId1544" w:tooltip="D:Documents3GPPtsg_ranWG2TSGR2_114-eDocsR2-2106075.zip" w:history="1">
        <w:r w:rsidR="0099317D" w:rsidRPr="00A84AE6">
          <w:rPr>
            <w:rStyle w:val="Hyperlink"/>
          </w:rPr>
          <w:t>R2-2106075</w:t>
        </w:r>
      </w:hyperlink>
      <w:r w:rsidR="0099317D">
        <w:tab/>
        <w:t xml:space="preserve">Resource allocation enhancements </w:t>
      </w:r>
      <w:r w:rsidR="0099317D">
        <w:tab/>
        <w:t>Samsung Research America</w:t>
      </w:r>
      <w:r w:rsidR="0099317D">
        <w:tab/>
        <w:t>discussion</w:t>
      </w:r>
    </w:p>
    <w:p w14:paraId="40D53C8E" w14:textId="2D16E8FA" w:rsidR="0099317D" w:rsidRDefault="0087222F" w:rsidP="0099317D">
      <w:pPr>
        <w:pStyle w:val="Doc-title"/>
      </w:pPr>
      <w:hyperlink r:id="rId1545" w:tooltip="D:Documents3GPPtsg_ranWG2TSGR2_114-eDocsR2-2106358.zip" w:history="1">
        <w:r w:rsidR="0099317D" w:rsidRPr="00A84AE6">
          <w:rPr>
            <w:rStyle w:val="Hyperlink"/>
          </w:rPr>
          <w:t>R2-2106358</w:t>
        </w:r>
      </w:hyperlink>
      <w:r w:rsidR="0099317D">
        <w:tab/>
        <w:t>On Resource Allocation Mode 2 Enhancement for NR Sidelink</w:t>
      </w:r>
      <w:r w:rsidR="0099317D">
        <w:tab/>
        <w:t>Convida Wireless</w:t>
      </w:r>
      <w:r w:rsidR="0099317D">
        <w:tab/>
        <w:t>discussion</w:t>
      </w:r>
      <w:r w:rsidR="0099317D">
        <w:tab/>
        <w:t>Rel-17</w:t>
      </w:r>
      <w:r w:rsidR="0099317D">
        <w:tab/>
      </w:r>
      <w:r w:rsidR="0099317D" w:rsidRPr="00A84AE6">
        <w:rPr>
          <w:highlight w:val="yellow"/>
        </w:rPr>
        <w:t>R2-2103948</w:t>
      </w:r>
    </w:p>
    <w:p w14:paraId="333AFFA6" w14:textId="04A8BB17" w:rsidR="0099317D" w:rsidRDefault="0087222F" w:rsidP="0099317D">
      <w:pPr>
        <w:pStyle w:val="Doc-title"/>
      </w:pPr>
      <w:hyperlink r:id="rId1546" w:tooltip="D:Documents3GPPtsg_ranWG2TSGR2_114-eDocsR2-2106440.zip" w:history="1">
        <w:r w:rsidR="0099317D" w:rsidRPr="00A84AE6">
          <w:rPr>
            <w:rStyle w:val="Hyperlink"/>
          </w:rPr>
          <w:t>R2-2106440</w:t>
        </w:r>
      </w:hyperlink>
      <w:r w:rsidR="0099317D">
        <w:tab/>
        <w:t>Transmission of assistance information for Mode 2 enhancement</w:t>
      </w:r>
      <w:r w:rsidR="0099317D">
        <w:tab/>
        <w:t>MediaTek Inc.</w:t>
      </w:r>
      <w:r w:rsidR="0099317D">
        <w:tab/>
        <w:t>discussion</w:t>
      </w:r>
      <w:r w:rsidR="0099317D">
        <w:tab/>
        <w:t>Rel-17</w:t>
      </w:r>
      <w:r w:rsidR="0099317D">
        <w:tab/>
        <w:t>NR_SL_enh-Core</w:t>
      </w:r>
      <w:r w:rsidR="0099317D">
        <w:tab/>
      </w:r>
      <w:r w:rsidR="0099317D" w:rsidRPr="00A84AE6">
        <w:rPr>
          <w:highlight w:val="yellow"/>
        </w:rPr>
        <w:t>R2-2103578</w:t>
      </w:r>
    </w:p>
    <w:p w14:paraId="05747CEA" w14:textId="796E6096" w:rsidR="0099317D" w:rsidRDefault="0099317D" w:rsidP="0099317D">
      <w:pPr>
        <w:pStyle w:val="Doc-title"/>
      </w:pPr>
    </w:p>
    <w:p w14:paraId="68E3A90A" w14:textId="49D82E49" w:rsidR="000D255B" w:rsidRPr="000D255B" w:rsidRDefault="000D255B" w:rsidP="004A7966">
      <w:pPr>
        <w:pStyle w:val="Heading3"/>
      </w:pPr>
      <w:r w:rsidRPr="000D255B">
        <w:t>8.15.4</w:t>
      </w:r>
      <w:r w:rsidRPr="000D255B">
        <w:tab/>
        <w:t>Other</w:t>
      </w:r>
    </w:p>
    <w:p w14:paraId="00D8C97E" w14:textId="77777777" w:rsidR="000D255B" w:rsidRPr="000D255B" w:rsidRDefault="000D255B" w:rsidP="000D255B">
      <w:pPr>
        <w:pStyle w:val="Comments"/>
      </w:pPr>
    </w:p>
    <w:p w14:paraId="0B7561F5" w14:textId="7890491F" w:rsidR="0099317D" w:rsidRDefault="0087222F" w:rsidP="0099317D">
      <w:pPr>
        <w:pStyle w:val="Doc-title"/>
      </w:pPr>
      <w:hyperlink r:id="rId1547" w:tooltip="D:Documents3GPPtsg_ranWG2TSGR2_114-eDocsR2-2104753.zip" w:history="1">
        <w:r w:rsidR="0099317D" w:rsidRPr="00A84AE6">
          <w:rPr>
            <w:rStyle w:val="Hyperlink"/>
          </w:rPr>
          <w:t>R2-2104753</w:t>
        </w:r>
      </w:hyperlink>
      <w:r w:rsidR="0099317D">
        <w:tab/>
        <w:t>Impacts of SL DRX on Other Procedures</w:t>
      </w:r>
      <w:r w:rsidR="0099317D">
        <w:tab/>
        <w:t>CATT</w:t>
      </w:r>
      <w:r w:rsidR="0099317D">
        <w:tab/>
        <w:t>discussion</w:t>
      </w:r>
      <w:r w:rsidR="0099317D">
        <w:tab/>
        <w:t>Rel-17</w:t>
      </w:r>
      <w:r w:rsidR="0099317D">
        <w:tab/>
        <w:t>NR_SL_enh-Core</w:t>
      </w:r>
    </w:p>
    <w:p w14:paraId="5B0D4EE7" w14:textId="1E748EA9" w:rsidR="0099317D" w:rsidRDefault="0087222F" w:rsidP="0099317D">
      <w:pPr>
        <w:pStyle w:val="Doc-title"/>
      </w:pPr>
      <w:hyperlink r:id="rId1548" w:tooltip="D:Documents3GPPtsg_ranWG2TSGR2_114-eDocsR2-2105494.zip" w:history="1">
        <w:r w:rsidR="0099317D" w:rsidRPr="00A84AE6">
          <w:rPr>
            <w:rStyle w:val="Hyperlink"/>
          </w:rPr>
          <w:t>R2-2105494</w:t>
        </w:r>
      </w:hyperlink>
      <w:r w:rsidR="0099317D">
        <w:tab/>
        <w:t>Interaction between partial sensing and DRX</w:t>
      </w:r>
      <w:r w:rsidR="0099317D">
        <w:tab/>
        <w:t>Ericsson</w:t>
      </w:r>
      <w:r w:rsidR="0099317D">
        <w:tab/>
        <w:t>discussion</w:t>
      </w:r>
      <w:r w:rsidR="0099317D">
        <w:tab/>
        <w:t>Rel-17</w:t>
      </w:r>
      <w:r w:rsidR="0099317D">
        <w:tab/>
        <w:t>NR_SL_enh-Core</w:t>
      </w:r>
    </w:p>
    <w:p w14:paraId="39839C4C" w14:textId="2FB35B00" w:rsidR="0099317D" w:rsidRDefault="0087222F" w:rsidP="0099317D">
      <w:pPr>
        <w:pStyle w:val="Doc-title"/>
      </w:pPr>
      <w:hyperlink r:id="rId1549" w:tooltip="D:Documents3GPPtsg_ranWG2TSGR2_114-eDocsR2-2106441.zip" w:history="1">
        <w:r w:rsidR="0099317D" w:rsidRPr="00A84AE6">
          <w:rPr>
            <w:rStyle w:val="Hyperlink"/>
          </w:rPr>
          <w:t>R2-2106441</w:t>
        </w:r>
      </w:hyperlink>
      <w:r w:rsidR="0099317D">
        <w:tab/>
        <w:t>On SL sync search optimization</w:t>
      </w:r>
      <w:r w:rsidR="0099317D">
        <w:tab/>
        <w:t>MediaTek Inc.</w:t>
      </w:r>
      <w:r w:rsidR="0099317D">
        <w:tab/>
        <w:t>discussion</w:t>
      </w:r>
      <w:r w:rsidR="0099317D">
        <w:tab/>
        <w:t>Rel-17</w:t>
      </w:r>
      <w:r w:rsidR="0099317D">
        <w:tab/>
        <w:t>NR_SL_enh-Core</w:t>
      </w:r>
      <w:r w:rsidR="0099317D">
        <w:tab/>
      </w:r>
      <w:r w:rsidR="0099317D" w:rsidRPr="00A84AE6">
        <w:rPr>
          <w:highlight w:val="yellow"/>
        </w:rPr>
        <w:t>R2-2103579</w:t>
      </w:r>
    </w:p>
    <w:p w14:paraId="074F5EA7" w14:textId="090FD54C" w:rsidR="0099317D" w:rsidRDefault="0099317D" w:rsidP="0099317D">
      <w:pPr>
        <w:pStyle w:val="Doc-title"/>
      </w:pPr>
    </w:p>
    <w:p w14:paraId="17B6869F" w14:textId="308206E5" w:rsidR="000D255B" w:rsidRPr="000D255B" w:rsidRDefault="000D255B" w:rsidP="00137FD4">
      <w:pPr>
        <w:pStyle w:val="Heading2"/>
      </w:pPr>
      <w:r w:rsidRPr="000D255B">
        <w:t>8.16</w:t>
      </w:r>
      <w:r w:rsidRPr="000D255B">
        <w:tab/>
        <w:t>NR Non-Public Network enhancements</w:t>
      </w:r>
    </w:p>
    <w:p w14:paraId="50573CCE" w14:textId="77777777" w:rsidR="000D255B" w:rsidRPr="000D255B" w:rsidRDefault="000D255B" w:rsidP="000D255B">
      <w:pPr>
        <w:pStyle w:val="Comments"/>
      </w:pPr>
      <w:r w:rsidRPr="000D255B">
        <w:t>(WI NG_RAN_PRN_enh-Core; leading WG: RAN3; REL-17; WID: RP-202363)</w:t>
      </w:r>
    </w:p>
    <w:p w14:paraId="3DC49546" w14:textId="77777777" w:rsidR="000D255B" w:rsidRPr="000D255B" w:rsidRDefault="000D255B" w:rsidP="000D255B">
      <w:pPr>
        <w:pStyle w:val="Comments"/>
      </w:pPr>
      <w:r w:rsidRPr="000D255B">
        <w:t xml:space="preserve">Time budget: 0.5 TU </w:t>
      </w:r>
    </w:p>
    <w:p w14:paraId="399F65E9" w14:textId="77777777" w:rsidR="000D255B" w:rsidRPr="000D255B" w:rsidRDefault="000D255B" w:rsidP="000D255B">
      <w:pPr>
        <w:pStyle w:val="Comments"/>
      </w:pPr>
      <w:r w:rsidRPr="000D255B">
        <w:t>Tdoc Limitation: 2 tdocs</w:t>
      </w:r>
    </w:p>
    <w:p w14:paraId="3315806D" w14:textId="77777777" w:rsidR="000D255B" w:rsidRPr="000D255B" w:rsidRDefault="000D255B" w:rsidP="000D255B">
      <w:pPr>
        <w:pStyle w:val="Comments"/>
      </w:pPr>
      <w:r w:rsidRPr="000D255B">
        <w:t>Email max expectation: 2-3 threads</w:t>
      </w:r>
    </w:p>
    <w:p w14:paraId="5AEC94D6" w14:textId="77777777" w:rsidR="000D255B" w:rsidRPr="000D255B" w:rsidRDefault="000D255B" w:rsidP="004A7966">
      <w:pPr>
        <w:pStyle w:val="Heading3"/>
      </w:pPr>
      <w:r w:rsidRPr="000D255B">
        <w:t>8.16.1</w:t>
      </w:r>
      <w:r w:rsidRPr="000D255B">
        <w:tab/>
        <w:t>Organizational</w:t>
      </w:r>
    </w:p>
    <w:p w14:paraId="4116BB45" w14:textId="77777777" w:rsidR="000D255B" w:rsidRPr="00657136" w:rsidRDefault="000D255B" w:rsidP="000D255B">
      <w:pPr>
        <w:pStyle w:val="Comments"/>
        <w:rPr>
          <w:lang w:val="fr-FR"/>
        </w:rPr>
      </w:pPr>
      <w:r w:rsidRPr="00657136">
        <w:rPr>
          <w:lang w:val="fr-FR"/>
        </w:rPr>
        <w:t xml:space="preserve">Rapporteur input, incoming LS etc. </w:t>
      </w:r>
    </w:p>
    <w:p w14:paraId="78376FBE" w14:textId="3A2543E0" w:rsidR="00374521" w:rsidRPr="00374521" w:rsidRDefault="00374521" w:rsidP="00374521">
      <w:pPr>
        <w:pStyle w:val="BoldComments"/>
      </w:pPr>
      <w:r>
        <w:t>Work Plan</w:t>
      </w:r>
    </w:p>
    <w:p w14:paraId="01C6B274" w14:textId="77777777" w:rsidR="00374521" w:rsidRDefault="0087222F" w:rsidP="00374521">
      <w:pPr>
        <w:pStyle w:val="Doc-title"/>
      </w:pPr>
      <w:hyperlink r:id="rId1550" w:tooltip="D:Documents3GPPtsg_ranWG2TSGR2_114-eDocsR2-2105241.zip" w:history="1">
        <w:r w:rsidR="00374521" w:rsidRPr="00A84AE6">
          <w:rPr>
            <w:rStyle w:val="Hyperlink"/>
          </w:rPr>
          <w:t>R2-2105241</w:t>
        </w:r>
      </w:hyperlink>
      <w:r w:rsidR="00374521">
        <w:tab/>
        <w:t>RAN2 Work Plan for Enhancement for Private Network Support for NG-RAN</w:t>
      </w:r>
      <w:r w:rsidR="00374521">
        <w:tab/>
        <w:t>Nokia, China Telecom (Rapporteurs)</w:t>
      </w:r>
      <w:r w:rsidR="00374521">
        <w:tab/>
        <w:t>Work Plan</w:t>
      </w:r>
      <w:r w:rsidR="00374521">
        <w:tab/>
        <w:t>Rel-17</w:t>
      </w:r>
      <w:r w:rsidR="00374521">
        <w:tab/>
        <w:t>NG_RAN_PRN_enh-Core</w:t>
      </w:r>
    </w:p>
    <w:p w14:paraId="1BD216CF" w14:textId="65C1CDE7" w:rsidR="00891BD4" w:rsidRPr="00891BD4" w:rsidRDefault="00891BD4" w:rsidP="00891BD4">
      <w:pPr>
        <w:pStyle w:val="Agreement"/>
      </w:pPr>
      <w:r>
        <w:t>Noted</w:t>
      </w:r>
    </w:p>
    <w:p w14:paraId="3EB8CB4E" w14:textId="46CEAD9C" w:rsidR="00374521" w:rsidRPr="00374521" w:rsidRDefault="00374521" w:rsidP="00374521">
      <w:pPr>
        <w:pStyle w:val="BoldComments"/>
      </w:pPr>
      <w:r>
        <w:t>Running CR</w:t>
      </w:r>
    </w:p>
    <w:p w14:paraId="525C4DE6" w14:textId="77777777" w:rsidR="00374521" w:rsidRDefault="0087222F" w:rsidP="00374521">
      <w:pPr>
        <w:pStyle w:val="Doc-title"/>
      </w:pPr>
      <w:hyperlink r:id="rId1551" w:tooltip="D:Documents3GPPtsg_ranWG2TSGR2_114-eDocsR2-2105242.zip" w:history="1">
        <w:r w:rsidR="00374521" w:rsidRPr="00A84AE6">
          <w:rPr>
            <w:rStyle w:val="Hyperlink"/>
          </w:rPr>
          <w:t>R2-2105242</w:t>
        </w:r>
      </w:hyperlink>
      <w:r w:rsidR="00374521">
        <w:tab/>
        <w:t>Draft Stage 2 CR: Non-Public Network enhancements</w:t>
      </w:r>
      <w:r w:rsidR="00374521">
        <w:tab/>
        <w:t>Nokia, Nokia Shanghai Bell</w:t>
      </w:r>
      <w:r w:rsidR="00374521">
        <w:tab/>
        <w:t>draftCR</w:t>
      </w:r>
      <w:r w:rsidR="00374521">
        <w:tab/>
        <w:t>Rel-17</w:t>
      </w:r>
      <w:r w:rsidR="00374521">
        <w:tab/>
        <w:t>38.300</w:t>
      </w:r>
      <w:r w:rsidR="00374521">
        <w:tab/>
        <w:t>16.5.0</w:t>
      </w:r>
      <w:r w:rsidR="00374521">
        <w:tab/>
        <w:t>C</w:t>
      </w:r>
      <w:r w:rsidR="00374521">
        <w:tab/>
        <w:t>NG_RAN_PRN_enh-Core</w:t>
      </w:r>
    </w:p>
    <w:p w14:paraId="5704F46D" w14:textId="7421EDCF" w:rsidR="00891BD4" w:rsidRDefault="00891BD4" w:rsidP="00891BD4">
      <w:pPr>
        <w:pStyle w:val="Doc-text2"/>
      </w:pPr>
      <w:r>
        <w:t xml:space="preserve">- </w:t>
      </w:r>
      <w:r>
        <w:tab/>
        <w:t xml:space="preserve">Have incporporated agreements for previsou meeting, will add for this meeting. </w:t>
      </w:r>
    </w:p>
    <w:p w14:paraId="54AD13D6" w14:textId="61E5934A" w:rsidR="00891BD4" w:rsidRPr="00891BD4" w:rsidRDefault="00891BD4" w:rsidP="00891BD4">
      <w:pPr>
        <w:pStyle w:val="Agreement"/>
      </w:pPr>
      <w:r>
        <w:t xml:space="preserve">Short post email to endorse updated CR </w:t>
      </w:r>
    </w:p>
    <w:p w14:paraId="01E70295" w14:textId="165AB77E" w:rsidR="00374521" w:rsidRPr="00374521" w:rsidRDefault="00374521" w:rsidP="00374521">
      <w:pPr>
        <w:pStyle w:val="BoldComments"/>
      </w:pPr>
      <w:r>
        <w:t>LS in</w:t>
      </w:r>
    </w:p>
    <w:p w14:paraId="3C3D3AA3" w14:textId="7F91C0EE" w:rsidR="0099317D" w:rsidRDefault="0087222F" w:rsidP="0099317D">
      <w:pPr>
        <w:pStyle w:val="Doc-title"/>
      </w:pPr>
      <w:hyperlink r:id="rId1552" w:tooltip="D:Documents3GPPtsg_ranWG2TSGR2_114-eDocsR2-2104704.zip" w:history="1">
        <w:r w:rsidR="0099317D" w:rsidRPr="00A84AE6">
          <w:rPr>
            <w:rStyle w:val="Hyperlink"/>
          </w:rPr>
          <w:t>R2-2104704</w:t>
        </w:r>
      </w:hyperlink>
      <w:r w:rsidR="0099317D">
        <w:tab/>
        <w:t>LS on limited service availability of an SNPN (C1-212601; contact: Nokia)</w:t>
      </w:r>
      <w:r w:rsidR="0099317D">
        <w:tab/>
        <w:t>CT1</w:t>
      </w:r>
      <w:r w:rsidR="0099317D">
        <w:tab/>
        <w:t>LS in</w:t>
      </w:r>
      <w:r w:rsidR="0099317D">
        <w:tab/>
        <w:t>Rel-17</w:t>
      </w:r>
      <w:r w:rsidR="0099317D">
        <w:tab/>
        <w:t>eNPN</w:t>
      </w:r>
      <w:r w:rsidR="0099317D">
        <w:tab/>
        <w:t>To:RAN2</w:t>
      </w:r>
      <w:r w:rsidR="0099317D">
        <w:tab/>
        <w:t>Cc:SA2, SA1</w:t>
      </w:r>
    </w:p>
    <w:p w14:paraId="5838404E" w14:textId="5BA55239" w:rsidR="00C2254E" w:rsidRDefault="00C2254E" w:rsidP="00C2254E">
      <w:pPr>
        <w:pStyle w:val="Doc-text2"/>
      </w:pPr>
      <w:r>
        <w:t>-</w:t>
      </w:r>
      <w:r>
        <w:tab/>
        <w:t>Need to answer</w:t>
      </w:r>
    </w:p>
    <w:p w14:paraId="70504865" w14:textId="290D4B31" w:rsidR="00C2254E" w:rsidRDefault="00C2254E" w:rsidP="00C2254E">
      <w:pPr>
        <w:pStyle w:val="Doc-text2"/>
      </w:pPr>
      <w:r>
        <w:t>-</w:t>
      </w:r>
      <w:r>
        <w:tab/>
        <w:t>Oppo think we shold reply no</w:t>
      </w:r>
    </w:p>
    <w:p w14:paraId="42E45947" w14:textId="28A76D82" w:rsidR="00C2254E" w:rsidRDefault="007E3033" w:rsidP="007E3033">
      <w:pPr>
        <w:pStyle w:val="Agreement"/>
      </w:pPr>
      <w:r>
        <w:t>Noted</w:t>
      </w:r>
    </w:p>
    <w:p w14:paraId="568EBDF2" w14:textId="77777777" w:rsidR="007E3033" w:rsidRPr="007E3033" w:rsidRDefault="007E3033" w:rsidP="007E3033">
      <w:pPr>
        <w:pStyle w:val="Doc-text2"/>
      </w:pPr>
    </w:p>
    <w:p w14:paraId="0A632623" w14:textId="0D69A8C3" w:rsidR="0099317D" w:rsidRDefault="0087222F" w:rsidP="0099317D">
      <w:pPr>
        <w:pStyle w:val="Doc-title"/>
      </w:pPr>
      <w:hyperlink r:id="rId1553" w:tooltip="D:Documents3GPPtsg_ranWG2TSGR2_114-eDocsR2-2104728.zip" w:history="1">
        <w:r w:rsidR="0099317D" w:rsidRPr="00A84AE6">
          <w:rPr>
            <w:rStyle w:val="Hyperlink"/>
          </w:rPr>
          <w:t>R2-2104728</w:t>
        </w:r>
      </w:hyperlink>
      <w:r w:rsidR="0099317D">
        <w:tab/>
        <w:t>Reply LS on support of PWS over SNPN (S2-2102963; contact: Qualcomm)</w:t>
      </w:r>
      <w:r w:rsidR="0099317D">
        <w:tab/>
        <w:t>SA2</w:t>
      </w:r>
      <w:r w:rsidR="0099317D">
        <w:tab/>
        <w:t>LS in</w:t>
      </w:r>
      <w:r w:rsidR="0099317D">
        <w:tab/>
        <w:t>Rel-17</w:t>
      </w:r>
      <w:r w:rsidR="0099317D">
        <w:tab/>
        <w:t>To:SA1, CT1, RAN2, RAN3, SA, CT, RAN, SA3</w:t>
      </w:r>
    </w:p>
    <w:p w14:paraId="3A20D052" w14:textId="271F103C" w:rsidR="007E3033" w:rsidRDefault="007E3033" w:rsidP="007E3033">
      <w:pPr>
        <w:pStyle w:val="Doc-text2"/>
      </w:pPr>
      <w:r>
        <w:t>-</w:t>
      </w:r>
      <w:r>
        <w:tab/>
        <w:t xml:space="preserve">No action </w:t>
      </w:r>
    </w:p>
    <w:p w14:paraId="17E4A731" w14:textId="36A514E3" w:rsidR="007E3033" w:rsidRPr="007E3033" w:rsidRDefault="007E3033" w:rsidP="007E3033">
      <w:pPr>
        <w:pStyle w:val="Agreement"/>
      </w:pPr>
      <w:r>
        <w:t>Noted</w:t>
      </w:r>
    </w:p>
    <w:p w14:paraId="313E1A71" w14:textId="36893E56" w:rsidR="00374521" w:rsidRPr="00374521" w:rsidRDefault="00374521" w:rsidP="00374521">
      <w:pPr>
        <w:pStyle w:val="BoldComments"/>
      </w:pPr>
      <w:r>
        <w:t>LS out</w:t>
      </w:r>
    </w:p>
    <w:p w14:paraId="4B3E1866" w14:textId="6FE99586" w:rsidR="0099317D" w:rsidRDefault="0087222F" w:rsidP="0099317D">
      <w:pPr>
        <w:pStyle w:val="Doc-title"/>
      </w:pPr>
      <w:hyperlink r:id="rId1554" w:tooltip="D:Documents3GPPtsg_ranWG2TSGR2_114-eDocsR2-2105243.zip" w:history="1">
        <w:r w:rsidR="0099317D" w:rsidRPr="00A84AE6">
          <w:rPr>
            <w:rStyle w:val="Hyperlink"/>
          </w:rPr>
          <w:t>R2-2105243</w:t>
        </w:r>
      </w:hyperlink>
      <w:r w:rsidR="0099317D">
        <w:tab/>
        <w:t>Proposed reply for LS on limited service availability of an SNPN (C1-21212601/</w:t>
      </w:r>
      <w:hyperlink r:id="rId1555" w:tooltip="D:Documents3GPPtsg_ranWG2TSGR2_114-eDocsR2-2104704.zip" w:history="1">
        <w:r w:rsidR="0099317D" w:rsidRPr="00A84AE6">
          <w:rPr>
            <w:rStyle w:val="Hyperlink"/>
          </w:rPr>
          <w:t>R2-2104704</w:t>
        </w:r>
      </w:hyperlink>
      <w:r w:rsidR="0099317D">
        <w:t>)</w:t>
      </w:r>
      <w:r w:rsidR="0099317D">
        <w:tab/>
        <w:t>Nokia, Nokia Shanghai Bell</w:t>
      </w:r>
      <w:r w:rsidR="0099317D">
        <w:tab/>
        <w:t>discussion</w:t>
      </w:r>
      <w:r w:rsidR="0099317D">
        <w:tab/>
        <w:t>Rel-17</w:t>
      </w:r>
      <w:r w:rsidR="0099317D">
        <w:tab/>
        <w:t>NG_RAN_PRN_enh-Core</w:t>
      </w:r>
    </w:p>
    <w:p w14:paraId="48775C4D" w14:textId="5CF7BBAE" w:rsidR="0099317D" w:rsidRDefault="00C2254E" w:rsidP="00C2254E">
      <w:pPr>
        <w:pStyle w:val="Doc-text2"/>
      </w:pPr>
      <w:r>
        <w:t>-</w:t>
      </w:r>
      <w:r>
        <w:tab/>
        <w:t xml:space="preserve">Intel think lower layers doesn’t do this, but instead NAS does trial and error trying SNPNs one after another. </w:t>
      </w:r>
    </w:p>
    <w:p w14:paraId="26E7E9FD" w14:textId="3E24AAF2" w:rsidR="00C2254E" w:rsidRDefault="00C2254E" w:rsidP="00C2254E">
      <w:pPr>
        <w:pStyle w:val="Doc-text2"/>
      </w:pPr>
      <w:r>
        <w:t>-</w:t>
      </w:r>
      <w:r>
        <w:tab/>
        <w:t xml:space="preserve">Nokia clarifies that the proposal is to have the same behaviour for SNPN access mode as for PLMN. </w:t>
      </w:r>
    </w:p>
    <w:p w14:paraId="1FBED5A4" w14:textId="1D22955C" w:rsidR="00C2254E" w:rsidRDefault="00C2254E" w:rsidP="00C2254E">
      <w:pPr>
        <w:pStyle w:val="Doc-text2"/>
      </w:pPr>
      <w:r>
        <w:t>-</w:t>
      </w:r>
      <w:r>
        <w:tab/>
        <w:t xml:space="preserve">intel still think NAS need to do trial and error. </w:t>
      </w:r>
    </w:p>
    <w:p w14:paraId="52C8ABE9" w14:textId="7777DA0A" w:rsidR="00C2254E" w:rsidRDefault="00C2254E" w:rsidP="00C2254E">
      <w:pPr>
        <w:pStyle w:val="Doc-text2"/>
      </w:pPr>
      <w:r>
        <w:t>-</w:t>
      </w:r>
      <w:r>
        <w:tab/>
        <w:t xml:space="preserve">QC has same undersatanding as Nokia and think 304 may not even need changed. </w:t>
      </w:r>
    </w:p>
    <w:p w14:paraId="4BF4AE03" w14:textId="2A926BE5" w:rsidR="00C2254E" w:rsidRDefault="00C2254E" w:rsidP="00C2254E">
      <w:pPr>
        <w:pStyle w:val="Doc-text2"/>
      </w:pPr>
      <w:r>
        <w:t>-</w:t>
      </w:r>
      <w:r>
        <w:tab/>
        <w:t xml:space="preserve">intel think it can work if the emergency call support is per Cell not per SNPN. QC think that this can be done. </w:t>
      </w:r>
    </w:p>
    <w:p w14:paraId="7011EA70" w14:textId="4E41FE57" w:rsidR="00C2254E" w:rsidRDefault="00C2254E" w:rsidP="00C2254E">
      <w:pPr>
        <w:pStyle w:val="Doc-text2"/>
      </w:pPr>
      <w:r>
        <w:t>-</w:t>
      </w:r>
      <w:r>
        <w:tab/>
        <w:t xml:space="preserve">LG agrees with QC and Nokia. </w:t>
      </w:r>
    </w:p>
    <w:p w14:paraId="1764CE21" w14:textId="40DEF684" w:rsidR="00C2254E" w:rsidRDefault="00715A47" w:rsidP="00C2254E">
      <w:pPr>
        <w:pStyle w:val="Doc-text2"/>
      </w:pPr>
      <w:r>
        <w:t>-</w:t>
      </w:r>
      <w:r>
        <w:tab/>
        <w:t xml:space="preserve">Ericsson think this need further discussion. CATT think that indeed an SNPN need to be selected for the emergency call and this need to be clarified. QC is not sure why we can’t have the exact same behaviour as for PLMN. QC think that if this is indicated per SNPN this cas also work. </w:t>
      </w:r>
    </w:p>
    <w:p w14:paraId="44A3F42E" w14:textId="0D561AFB" w:rsidR="00715A47" w:rsidRDefault="00715A47" w:rsidP="00C2254E">
      <w:pPr>
        <w:pStyle w:val="Doc-text2"/>
      </w:pPr>
      <w:r>
        <w:t>-</w:t>
      </w:r>
      <w:r>
        <w:tab/>
        <w:t xml:space="preserve">intel think that if we indicate this per SNPN then NAS need to do trial error. </w:t>
      </w:r>
    </w:p>
    <w:p w14:paraId="245F1F10" w14:textId="5B2E6913" w:rsidR="00715A47" w:rsidRDefault="00715A47" w:rsidP="00C2254E">
      <w:pPr>
        <w:pStyle w:val="Doc-text2"/>
      </w:pPr>
      <w:r>
        <w:t>-</w:t>
      </w:r>
      <w:r>
        <w:tab/>
        <w:t xml:space="preserve">Oppo think that we should indicate to CT1 that no NAS impact is foreseen. </w:t>
      </w:r>
    </w:p>
    <w:p w14:paraId="278CAF50" w14:textId="12AB0129" w:rsidR="00715A47" w:rsidRDefault="00715A47" w:rsidP="00C2254E">
      <w:pPr>
        <w:pStyle w:val="Doc-text2"/>
      </w:pPr>
      <w:r>
        <w:t>-</w:t>
      </w:r>
      <w:r>
        <w:tab/>
        <w:t xml:space="preserve">QC think that we can indicate to CT1 that we can say YES, and that if this is inficated per Cell then no impact to NAS, and if per SNPN there may be NAS impact. Nokia agrees. Oppo support this way forward. Ericsson are also ok. </w:t>
      </w:r>
    </w:p>
    <w:p w14:paraId="66AD9088" w14:textId="44AB44B6" w:rsidR="00715A47" w:rsidRDefault="00715A47" w:rsidP="00C2254E">
      <w:pPr>
        <w:pStyle w:val="Doc-text2"/>
      </w:pPr>
      <w:r>
        <w:t>-</w:t>
      </w:r>
      <w:r>
        <w:tab/>
        <w:t xml:space="preserve">Intel think that if we indicate this, then this is a change of behaviour (per SNPN). LG think that in any case, AS will do the work so there no mandatory impact to NAS. </w:t>
      </w:r>
    </w:p>
    <w:p w14:paraId="75FCDA25" w14:textId="7977C857" w:rsidR="00715A47" w:rsidRDefault="00715A47" w:rsidP="00C2254E">
      <w:pPr>
        <w:pStyle w:val="Doc-text2"/>
      </w:pPr>
      <w:r>
        <w:t>-</w:t>
      </w:r>
      <w:r>
        <w:tab/>
        <w:t>Nokia think we just say YES</w:t>
      </w:r>
    </w:p>
    <w:p w14:paraId="54C73AC1" w14:textId="75533348" w:rsidR="00C2254E" w:rsidRDefault="00715A47" w:rsidP="00C2254E">
      <w:pPr>
        <w:pStyle w:val="Agreement"/>
      </w:pPr>
      <w:r>
        <w:t xml:space="preserve">We reply </w:t>
      </w:r>
      <w:r w:rsidR="00B057FD">
        <w:t>“</w:t>
      </w:r>
      <w:r>
        <w:t>YES</w:t>
      </w:r>
      <w:r w:rsidR="00B057FD">
        <w:t>”</w:t>
      </w:r>
      <w:r>
        <w:t xml:space="preserve">, but need to discuss the details of the additional info and the alternatives. </w:t>
      </w:r>
    </w:p>
    <w:p w14:paraId="57490C27" w14:textId="77777777" w:rsidR="007E3033" w:rsidRDefault="007E3033" w:rsidP="007E3033">
      <w:pPr>
        <w:pStyle w:val="Doc-text2"/>
      </w:pPr>
    </w:p>
    <w:p w14:paraId="286409E3" w14:textId="35AA0501" w:rsidR="007E3033" w:rsidRPr="007E3033" w:rsidRDefault="007E3033" w:rsidP="007E3033">
      <w:pPr>
        <w:pStyle w:val="Doc-text2"/>
      </w:pPr>
      <w:r>
        <w:t>Reply LS by Email</w:t>
      </w:r>
    </w:p>
    <w:p w14:paraId="5AE6D469" w14:textId="77777777" w:rsidR="00C2254E" w:rsidRDefault="00C2254E" w:rsidP="00C2254E">
      <w:pPr>
        <w:pStyle w:val="Doc-text2"/>
      </w:pPr>
    </w:p>
    <w:p w14:paraId="16799CBC" w14:textId="372DBBDC" w:rsidR="003F3CE6" w:rsidRDefault="003F3CE6" w:rsidP="003F3CE6">
      <w:pPr>
        <w:pStyle w:val="EmailDiscussion"/>
        <w:numPr>
          <w:ilvl w:val="0"/>
          <w:numId w:val="9"/>
        </w:numPr>
        <w:rPr>
          <w:ins w:id="70" w:author="Johan Johansson" w:date="2021-05-25T20:10:00Z"/>
        </w:rPr>
      </w:pPr>
      <w:ins w:id="71" w:author="Johan Johansson" w:date="2021-05-25T20:10:00Z">
        <w:r>
          <w:t>[AT114-e][040][eNPN] Reply LS on limited service availability of an SNPN (Nokia)</w:t>
        </w:r>
      </w:ins>
    </w:p>
    <w:p w14:paraId="527E8A0C" w14:textId="77777777" w:rsidR="003F3CE6" w:rsidRDefault="003F3CE6" w:rsidP="003F3CE6">
      <w:pPr>
        <w:pStyle w:val="Doc-text2"/>
        <w:rPr>
          <w:ins w:id="72" w:author="Johan Johansson" w:date="2021-05-25T20:10:00Z"/>
        </w:rPr>
      </w:pPr>
      <w:ins w:id="73" w:author="Johan Johansson" w:date="2021-05-25T20:10:00Z">
        <w:r>
          <w:tab/>
          <w:t>Scope: Based on the on-line discussion of R2-2105243, compose a final version of reply LS. Continue discussion to the extent needed in order to provide sufficient information about AS behaviour and options, in order for CT1 to be able to discuss and determine the related NAS impacts and behaviour.</w:t>
        </w:r>
      </w:ins>
    </w:p>
    <w:p w14:paraId="5B82DF93" w14:textId="77777777" w:rsidR="003F3CE6" w:rsidRDefault="003F3CE6" w:rsidP="003F3CE6">
      <w:pPr>
        <w:pStyle w:val="EmailDiscussion2"/>
        <w:rPr>
          <w:ins w:id="74" w:author="Johan Johansson" w:date="2021-05-25T20:10:00Z"/>
        </w:rPr>
      </w:pPr>
      <w:ins w:id="75" w:author="Johan Johansson" w:date="2021-05-25T20:10:00Z">
        <w:r>
          <w:tab/>
          <w:t xml:space="preserve">Intended outcome: Approved LS out. </w:t>
        </w:r>
      </w:ins>
    </w:p>
    <w:p w14:paraId="46C7F5D9" w14:textId="77777777" w:rsidR="003F3CE6" w:rsidRDefault="003F3CE6" w:rsidP="003F3CE6">
      <w:pPr>
        <w:pStyle w:val="EmailDiscussion2"/>
        <w:rPr>
          <w:ins w:id="76" w:author="Johan Johansson" w:date="2021-05-25T20:10:00Z"/>
        </w:rPr>
      </w:pPr>
      <w:ins w:id="77" w:author="Johan Johansson" w:date="2021-05-25T20:10:00Z">
        <w:r>
          <w:tab/>
          <w:t>Deadline: EOM if possible (can be continued in a short post meeting discussion)</w:t>
        </w:r>
      </w:ins>
    </w:p>
    <w:p w14:paraId="260454EA" w14:textId="77777777" w:rsidR="00B057FD" w:rsidRDefault="00B057FD" w:rsidP="00C2254E">
      <w:pPr>
        <w:pStyle w:val="Doc-text2"/>
      </w:pPr>
    </w:p>
    <w:p w14:paraId="201B24A1" w14:textId="3E7C7A94" w:rsidR="000D255B" w:rsidRPr="000D255B" w:rsidRDefault="000D255B" w:rsidP="004A7966">
      <w:pPr>
        <w:pStyle w:val="Heading3"/>
      </w:pPr>
      <w:r w:rsidRPr="000D255B">
        <w:t>8.16.2</w:t>
      </w:r>
      <w:r w:rsidRPr="000D255B">
        <w:tab/>
        <w:t>Support SNPN with subscription or credentials by a separate entity</w:t>
      </w:r>
    </w:p>
    <w:p w14:paraId="4C58F0CE" w14:textId="77777777" w:rsidR="000D255B" w:rsidRDefault="000D255B" w:rsidP="000D255B">
      <w:pPr>
        <w:pStyle w:val="Comments"/>
      </w:pPr>
      <w:r w:rsidRPr="000D255B">
        <w:t xml:space="preserve">Including the broadcasting of information to enable SNPN selection for UEs with subscription/credentials owned by an entity separate from the SNPN and Including the associated cell selection/reselection and connected mode mobility support (with RAN3) </w:t>
      </w:r>
    </w:p>
    <w:p w14:paraId="3169F267" w14:textId="77777777" w:rsidR="00F92DC2" w:rsidRPr="000D255B" w:rsidRDefault="00F92DC2" w:rsidP="000D255B">
      <w:pPr>
        <w:pStyle w:val="Comments"/>
      </w:pPr>
    </w:p>
    <w:p w14:paraId="6B4B26D9" w14:textId="167665EB" w:rsidR="00E16834" w:rsidRDefault="00F92DC2" w:rsidP="00F92DC2">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4B25C2E7" w14:textId="7522DFC8" w:rsidR="00E16834" w:rsidRDefault="00E16834" w:rsidP="00E76DFC">
      <w:pPr>
        <w:pStyle w:val="EmailDiscussion"/>
        <w:numPr>
          <w:ilvl w:val="0"/>
          <w:numId w:val="9"/>
        </w:numPr>
      </w:pPr>
      <w:r>
        <w:t>[AT114-e][028][eNPN] SNPN and</w:t>
      </w:r>
      <w:r w:rsidRPr="000D255B">
        <w:t xml:space="preserve"> subscription or credentials by a separate entity</w:t>
      </w:r>
      <w:r>
        <w:t xml:space="preserve"> (</w:t>
      </w:r>
      <w:r w:rsidR="00CF5A01" w:rsidRPr="00CF5A01">
        <w:t>China Telecom</w:t>
      </w:r>
      <w:r>
        <w:t>)</w:t>
      </w:r>
    </w:p>
    <w:p w14:paraId="02B2E925" w14:textId="5E06A74B" w:rsidR="00E16834" w:rsidRDefault="00E16834" w:rsidP="00E16834">
      <w:pPr>
        <w:pStyle w:val="Doc-text2"/>
      </w:pPr>
      <w:r>
        <w:tab/>
        <w:t xml:space="preserve">Scope: Start from the baseline, the tdocs under 8.16.2, identify easy agreements, potential agreements, discussion/open points, and identify questions to ask other group, if any, </w:t>
      </w:r>
    </w:p>
    <w:p w14:paraId="24A6E006" w14:textId="5E5979A9" w:rsidR="00E16834" w:rsidRDefault="00E16834" w:rsidP="00E16834">
      <w:pPr>
        <w:pStyle w:val="EmailDiscussion2"/>
      </w:pPr>
      <w:r>
        <w:tab/>
        <w:t xml:space="preserve">Intended outcome: Report that paves the way for on-line agreements. </w:t>
      </w:r>
    </w:p>
    <w:p w14:paraId="30ED06C5" w14:textId="77777777" w:rsidR="00E16834" w:rsidRDefault="00E16834" w:rsidP="00E16834">
      <w:pPr>
        <w:pStyle w:val="EmailDiscussion2"/>
      </w:pPr>
      <w:r>
        <w:tab/>
        <w:t>Deadline: In time for CB online May 25</w:t>
      </w:r>
    </w:p>
    <w:p w14:paraId="48FB6209" w14:textId="77777777" w:rsidR="00F92DC2" w:rsidRDefault="00F92DC2" w:rsidP="00F92DC2">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71DB9486" w14:textId="77777777" w:rsidR="003F3CE6" w:rsidRDefault="003F3CE6" w:rsidP="00F92DC2">
      <w:pPr>
        <w:pStyle w:val="NormalWeb"/>
        <w:spacing w:before="0" w:beforeAutospacing="0" w:after="0" w:afterAutospacing="0"/>
        <w:rPr>
          <w:rFonts w:ascii="Calibri" w:hAnsi="Calibri" w:cs="Calibri"/>
          <w:color w:val="000000"/>
          <w:sz w:val="22"/>
          <w:szCs w:val="22"/>
        </w:rPr>
      </w:pPr>
    </w:p>
    <w:p w14:paraId="6DBE94C0" w14:textId="40B16E27" w:rsidR="007E3033" w:rsidRDefault="0087222F" w:rsidP="007E3033">
      <w:pPr>
        <w:pStyle w:val="Doc-title"/>
      </w:pPr>
      <w:hyperlink r:id="rId1556" w:tooltip="D:Documents3GPPtsg_ranWG2TSGR2_114-eDocsR2-2106659.zip" w:history="1">
        <w:r w:rsidR="007E3033" w:rsidRPr="007E3033">
          <w:rPr>
            <w:rStyle w:val="Hyperlink"/>
          </w:rPr>
          <w:t>R2-2106659</w:t>
        </w:r>
      </w:hyperlink>
      <w:r w:rsidR="007E3033">
        <w:tab/>
      </w:r>
      <w:r w:rsidR="003F3CE6" w:rsidRPr="003F3CE6">
        <w:t>SNPN and subscription or credentials by a separate entity</w:t>
      </w:r>
      <w:r w:rsidR="003F3CE6">
        <w:tab/>
        <w:t>China Telecom</w:t>
      </w:r>
    </w:p>
    <w:p w14:paraId="49B66DCB" w14:textId="46BCDE73" w:rsidR="007E3033" w:rsidRDefault="007E3033" w:rsidP="007E3033">
      <w:pPr>
        <w:pStyle w:val="Doc-text2"/>
      </w:pPr>
      <w:r>
        <w:t xml:space="preserve">DISCUSSION </w:t>
      </w:r>
    </w:p>
    <w:p w14:paraId="769ED777" w14:textId="5C0C2D97" w:rsidR="007E3033" w:rsidRDefault="007E3033" w:rsidP="007E3033">
      <w:pPr>
        <w:pStyle w:val="Doc-text2"/>
      </w:pPr>
      <w:r>
        <w:t>Cat A P1</w:t>
      </w:r>
    </w:p>
    <w:p w14:paraId="56AEC31C" w14:textId="78F1DA01" w:rsidR="007E3033" w:rsidRDefault="007E3033" w:rsidP="007E3033">
      <w:pPr>
        <w:pStyle w:val="Doc-text2"/>
      </w:pPr>
      <w:r>
        <w:t>-</w:t>
      </w:r>
      <w:r>
        <w:tab/>
        <w:t xml:space="preserve">Ericsson think it should be </w:t>
      </w:r>
      <w:r w:rsidRPr="007E3033">
        <w:t xml:space="preserve">the </w:t>
      </w:r>
      <w:r w:rsidRPr="00AF6559">
        <w:t xml:space="preserve">other way around that indication of accessing using CH is set independently of GIN. Nokia agrees. </w:t>
      </w:r>
      <w:r w:rsidR="00AF6559" w:rsidRPr="00AF6559">
        <w:t>CATT agree with</w:t>
      </w:r>
      <w:r w:rsidR="00AF6559">
        <w:t xml:space="preserve"> Ericsson. CT think the main message is that the two parameters are independent. </w:t>
      </w:r>
    </w:p>
    <w:p w14:paraId="6065309F" w14:textId="6CE4C25C" w:rsidR="00AF6559" w:rsidRDefault="00AF6559" w:rsidP="007E3033">
      <w:pPr>
        <w:pStyle w:val="Doc-text2"/>
      </w:pPr>
      <w:r>
        <w:t>-</w:t>
      </w:r>
      <w:r>
        <w:tab/>
        <w:t xml:space="preserve">QC think it is better to just say that GIN is broadcast only if CH is set. Both ericsson and Nokia agrees. </w:t>
      </w:r>
    </w:p>
    <w:p w14:paraId="78CF667F" w14:textId="34DC95BF" w:rsidR="00AF6559" w:rsidRPr="007E3033" w:rsidRDefault="00AF6559" w:rsidP="007E3033">
      <w:pPr>
        <w:pStyle w:val="Doc-text2"/>
      </w:pPr>
      <w:r>
        <w:t>-</w:t>
      </w:r>
      <w:r>
        <w:tab/>
        <w:t xml:space="preserve">QC think that if Ch is not broadcast there is no reason to have the GIN. </w:t>
      </w:r>
    </w:p>
    <w:p w14:paraId="435D8A7A" w14:textId="241859BB" w:rsidR="007E3033" w:rsidRDefault="00AF6559" w:rsidP="00AF6559">
      <w:pPr>
        <w:pStyle w:val="Doc-text2"/>
      </w:pPr>
      <w:r>
        <w:t>Cat A P2</w:t>
      </w:r>
    </w:p>
    <w:p w14:paraId="0D6984CD" w14:textId="05DB3DEA" w:rsidR="00AF6559" w:rsidRDefault="00AF6559" w:rsidP="00AF6559">
      <w:pPr>
        <w:pStyle w:val="Doc-text2"/>
      </w:pPr>
      <w:r>
        <w:t>-</w:t>
      </w:r>
      <w:r>
        <w:tab/>
        <w:t xml:space="preserve">Samsung think that NAs should provide this to AS to provide top the network. </w:t>
      </w:r>
    </w:p>
    <w:p w14:paraId="46E2F43A" w14:textId="0C11150C" w:rsidR="00AF6559" w:rsidRDefault="00AF6559" w:rsidP="00AF6559">
      <w:pPr>
        <w:pStyle w:val="Doc-text2"/>
      </w:pPr>
      <w:r>
        <w:t>-</w:t>
      </w:r>
      <w:r>
        <w:tab/>
        <w:t xml:space="preserve">Nokia think P2 is good as it is, there are no requirements by SA2 to provide this to network. </w:t>
      </w:r>
      <w:r w:rsidR="0053139E">
        <w:t xml:space="preserve">Ericsson agrees with Nokia. LG agrees as well. </w:t>
      </w:r>
    </w:p>
    <w:p w14:paraId="50836495" w14:textId="0206EB65" w:rsidR="0053139E" w:rsidRDefault="0053139E" w:rsidP="0053139E">
      <w:pPr>
        <w:pStyle w:val="Doc-text2"/>
      </w:pPr>
      <w:r>
        <w:t>Cat A P4</w:t>
      </w:r>
    </w:p>
    <w:p w14:paraId="4046F4BE" w14:textId="4ACCD78B" w:rsidR="00AF6559" w:rsidRDefault="0053139E" w:rsidP="00AF6559">
      <w:pPr>
        <w:pStyle w:val="Doc-text2"/>
      </w:pPr>
      <w:r>
        <w:t>-</w:t>
      </w:r>
      <w:r>
        <w:tab/>
        <w:t>LG think there might be impact for inter-node signalling. Prefer to restrict to Uu</w:t>
      </w:r>
    </w:p>
    <w:p w14:paraId="6FE8A837" w14:textId="1174391B" w:rsidR="0053139E" w:rsidRDefault="0053139E" w:rsidP="0053139E">
      <w:pPr>
        <w:pStyle w:val="Doc-text2"/>
      </w:pPr>
      <w:r>
        <w:t>Cat A P5</w:t>
      </w:r>
    </w:p>
    <w:p w14:paraId="2F59B7BC" w14:textId="71C5C1B0" w:rsidR="00AF6559" w:rsidRDefault="0053139E" w:rsidP="00AF6559">
      <w:pPr>
        <w:pStyle w:val="Doc-text2"/>
      </w:pPr>
      <w:r>
        <w:t>-</w:t>
      </w:r>
      <w:r>
        <w:tab/>
        <w:t xml:space="preserve">Oppo think we should add the use case. </w:t>
      </w:r>
    </w:p>
    <w:p w14:paraId="5D48C986" w14:textId="5F39DAB5" w:rsidR="0053139E" w:rsidRDefault="0053139E" w:rsidP="0053139E">
      <w:pPr>
        <w:pStyle w:val="Doc-text2"/>
      </w:pPr>
      <w:r>
        <w:t>Cat B P1</w:t>
      </w:r>
    </w:p>
    <w:p w14:paraId="77B2BA1F" w14:textId="7BDE3AA9" w:rsidR="0053139E" w:rsidRDefault="0053139E" w:rsidP="00AF6559">
      <w:pPr>
        <w:pStyle w:val="Doc-text2"/>
      </w:pPr>
      <w:r>
        <w:t>-</w:t>
      </w:r>
      <w:r>
        <w:tab/>
        <w:t xml:space="preserve">Nokia think the GIN list is not same functionality as otherwise in SIB1, i.e. not needed for cell reselection etc, only network selection. Ericsson agrees. </w:t>
      </w:r>
      <w:r w:rsidR="00EC52E0">
        <w:t xml:space="preserve">Apple and Huawei agrees. Intel support new SIB. </w:t>
      </w:r>
    </w:p>
    <w:p w14:paraId="4A98612B" w14:textId="3C4F11FD" w:rsidR="0053139E" w:rsidRDefault="0053139E" w:rsidP="00AF6559">
      <w:pPr>
        <w:pStyle w:val="Doc-text2"/>
      </w:pPr>
      <w:r>
        <w:t>-</w:t>
      </w:r>
      <w:r>
        <w:tab/>
        <w:t>CMCC think that network selection has performance requirements and may be needed in SIB1</w:t>
      </w:r>
    </w:p>
    <w:p w14:paraId="52D479BC" w14:textId="4071F7F1" w:rsidR="0053139E" w:rsidRDefault="0053139E" w:rsidP="00AF6559">
      <w:pPr>
        <w:pStyle w:val="Doc-text2"/>
      </w:pPr>
      <w:r>
        <w:t>-</w:t>
      </w:r>
      <w:r>
        <w:tab/>
        <w:t xml:space="preserve">Huawei prefer to not have GINs in SIB1, they can be very large. </w:t>
      </w:r>
    </w:p>
    <w:p w14:paraId="694027EE" w14:textId="28E3D3DB" w:rsidR="0053139E" w:rsidRDefault="0053139E" w:rsidP="00AF6559">
      <w:pPr>
        <w:pStyle w:val="Doc-text2"/>
      </w:pPr>
      <w:r>
        <w:t>-</w:t>
      </w:r>
      <w:r>
        <w:tab/>
        <w:t xml:space="preserve">ZTE think that if GIN is in separate SIB then the network selection delay would be very large. Should be in SIB1. </w:t>
      </w:r>
      <w:r w:rsidR="00EC52E0">
        <w:t xml:space="preserve">Think we can have a max number. </w:t>
      </w:r>
    </w:p>
    <w:p w14:paraId="4963EA07" w14:textId="6B1EB965" w:rsidR="0053139E" w:rsidRDefault="0053139E" w:rsidP="00AF6559">
      <w:pPr>
        <w:pStyle w:val="Doc-text2"/>
      </w:pPr>
      <w:r>
        <w:t>-</w:t>
      </w:r>
      <w:r>
        <w:tab/>
      </w:r>
      <w:r w:rsidR="00EC52E0">
        <w:t xml:space="preserve">LG think that proper SIB scheduling can take care of latency. Think the list is too large for SIB1. </w:t>
      </w:r>
    </w:p>
    <w:p w14:paraId="474346EF" w14:textId="72CD866C" w:rsidR="00EC52E0" w:rsidRDefault="00EC52E0" w:rsidP="00AF6559">
      <w:pPr>
        <w:pStyle w:val="Doc-text2"/>
      </w:pPr>
      <w:r>
        <w:t>-</w:t>
      </w:r>
      <w:r>
        <w:tab/>
        <w:t xml:space="preserve">Oppo think that we have a principle that network selection is in SIB1. </w:t>
      </w:r>
    </w:p>
    <w:p w14:paraId="3308C72B" w14:textId="54E6FA58" w:rsidR="00EC52E0" w:rsidRDefault="00EC52E0" w:rsidP="00AF6559">
      <w:pPr>
        <w:pStyle w:val="Doc-text2"/>
      </w:pPr>
      <w:r>
        <w:t>-</w:t>
      </w:r>
      <w:r>
        <w:tab/>
        <w:t xml:space="preserve">QC point out that one GIN will be 80-90 bits and the number of network may be very large. </w:t>
      </w:r>
    </w:p>
    <w:p w14:paraId="3C1ED896" w14:textId="0667CB70" w:rsidR="00EC52E0" w:rsidRDefault="00EC52E0" w:rsidP="00AF6559">
      <w:pPr>
        <w:pStyle w:val="Doc-text2"/>
      </w:pPr>
      <w:r>
        <w:t>-</w:t>
      </w:r>
      <w:r>
        <w:tab/>
        <w:t xml:space="preserve">CATT agree this should not be put in SIB1. </w:t>
      </w:r>
    </w:p>
    <w:p w14:paraId="4AA475CC" w14:textId="3CD19CE1" w:rsidR="0053139E" w:rsidRDefault="00EC52E0" w:rsidP="00AF6559">
      <w:pPr>
        <w:pStyle w:val="Doc-text2"/>
      </w:pPr>
      <w:r>
        <w:t>-</w:t>
      </w:r>
      <w:r>
        <w:tab/>
        <w:t xml:space="preserve">China telecom think we don’t need too many GINs as one GIN can represent many SNPN. </w:t>
      </w:r>
    </w:p>
    <w:p w14:paraId="4B6410A4" w14:textId="6415B068" w:rsidR="00EC52E0" w:rsidRDefault="00EC52E0" w:rsidP="00AF6559">
      <w:pPr>
        <w:pStyle w:val="Doc-text2"/>
      </w:pPr>
      <w:r>
        <w:t>-</w:t>
      </w:r>
      <w:r>
        <w:tab/>
        <w:t>Nokai think the number of GINs can be high, e.g. for airport wifi can be 10s of 3</w:t>
      </w:r>
      <w:r w:rsidRPr="00EC52E0">
        <w:rPr>
          <w:vertAlign w:val="superscript"/>
        </w:rPr>
        <w:t>rd</w:t>
      </w:r>
      <w:r>
        <w:t xml:space="preserve"> part authenticators. </w:t>
      </w:r>
    </w:p>
    <w:p w14:paraId="374FBF0C" w14:textId="00426A5E" w:rsidR="00081783" w:rsidRDefault="00081783" w:rsidP="00AF6559">
      <w:pPr>
        <w:pStyle w:val="Doc-text2"/>
      </w:pPr>
      <w:r>
        <w:t>-</w:t>
      </w:r>
      <w:r>
        <w:tab/>
        <w:t xml:space="preserve">ZTE think that this need to read for strongest cell of every carrier. Think that the indications can then also be broadcasted by the new SIB. Nokia think that single bit is ok in SIB1. Can accept that the two indications and the GINs can be broadcasted together. </w:t>
      </w:r>
    </w:p>
    <w:p w14:paraId="482D3925" w14:textId="73C4564D" w:rsidR="00081783" w:rsidRDefault="00081783" w:rsidP="00AF6559">
      <w:pPr>
        <w:pStyle w:val="Doc-text2"/>
      </w:pPr>
      <w:r>
        <w:t>-</w:t>
      </w:r>
      <w:r>
        <w:tab/>
        <w:t>Mediatek think that this can be left for implementation, i.e. indicate in SIB1 when the nu of GINs is low. Nokia think this would make implementations complex.</w:t>
      </w:r>
    </w:p>
    <w:p w14:paraId="177D68D2" w14:textId="3E8B477D" w:rsidR="00EC52E0" w:rsidRDefault="00081783" w:rsidP="00AF6559">
      <w:pPr>
        <w:pStyle w:val="Doc-text2"/>
      </w:pPr>
      <w:r>
        <w:t>-</w:t>
      </w:r>
      <w:r>
        <w:tab/>
        <w:t>CMCC wonder if the new SIB can be scheduled as SIB, why not include this in SIB1, e.g. for FR2 there is beamsweeping with longer delays. QC replies that the TBS limitation for SI message is ~3000 bits, but this may be smaller for SIB1.</w:t>
      </w:r>
    </w:p>
    <w:p w14:paraId="44D03DC3" w14:textId="77777777" w:rsidR="00081783" w:rsidRDefault="00081783" w:rsidP="00AF6559">
      <w:pPr>
        <w:pStyle w:val="Doc-text2"/>
      </w:pPr>
    </w:p>
    <w:p w14:paraId="1AAE1C68" w14:textId="1F658BBD" w:rsidR="00AF6559" w:rsidRDefault="00AF6559" w:rsidP="00AF6559">
      <w:pPr>
        <w:pStyle w:val="Agreement"/>
        <w:rPr>
          <w:rFonts w:ascii="Calibri" w:hAnsi="Calibri" w:cs="Calibri"/>
          <w:color w:val="000000"/>
          <w:sz w:val="22"/>
          <w:szCs w:val="22"/>
        </w:rPr>
      </w:pPr>
      <w:r w:rsidRPr="00AF6559">
        <w:t>GIN</w:t>
      </w:r>
      <w:r>
        <w:t xml:space="preserve"> for access using CH</w:t>
      </w:r>
      <w:r w:rsidRPr="00AF6559">
        <w:t xml:space="preserve"> is broadcst only if Indication of accessing using CH is broadcast</w:t>
      </w:r>
      <w:r>
        <w:t xml:space="preserve">. </w:t>
      </w:r>
    </w:p>
    <w:p w14:paraId="2C908EC1" w14:textId="2C8B2693" w:rsidR="0053139E" w:rsidRDefault="0053139E" w:rsidP="0053139E">
      <w:pPr>
        <w:pStyle w:val="Agreement"/>
        <w:rPr>
          <w:lang w:eastAsia="zh-CN"/>
        </w:rPr>
      </w:pPr>
      <w:r>
        <w:rPr>
          <w:lang w:eastAsia="zh-CN"/>
        </w:rPr>
        <w:t xml:space="preserve">RAN2 assumes that </w:t>
      </w:r>
      <w:r w:rsidRPr="00893406">
        <w:rPr>
          <w:lang w:eastAsia="zh-CN"/>
        </w:rPr>
        <w:t xml:space="preserve">NAS </w:t>
      </w:r>
      <w:r>
        <w:rPr>
          <w:lang w:eastAsia="zh-CN"/>
        </w:rPr>
        <w:t xml:space="preserve">does not </w:t>
      </w:r>
      <w:r w:rsidRPr="00893406">
        <w:rPr>
          <w:lang w:eastAsia="zh-CN"/>
        </w:rPr>
        <w:t xml:space="preserve">send </w:t>
      </w:r>
      <w:r>
        <w:rPr>
          <w:lang w:eastAsia="zh-CN"/>
        </w:rPr>
        <w:t xml:space="preserve">selected </w:t>
      </w:r>
      <w:r w:rsidRPr="00893406">
        <w:rPr>
          <w:lang w:eastAsia="zh-CN"/>
        </w:rPr>
        <w:t>GINs and two indications related to external credentials to AS</w:t>
      </w:r>
      <w:r>
        <w:rPr>
          <w:lang w:eastAsia="zh-CN"/>
        </w:rPr>
        <w:t>.</w:t>
      </w:r>
    </w:p>
    <w:p w14:paraId="24847928" w14:textId="23821DEE" w:rsidR="00AF6559" w:rsidRPr="0053139E" w:rsidRDefault="0053139E" w:rsidP="0053139E">
      <w:pPr>
        <w:pStyle w:val="Agreement"/>
        <w:rPr>
          <w:lang w:eastAsia="zh-CN"/>
        </w:rPr>
      </w:pPr>
      <w:r>
        <w:rPr>
          <w:lang w:eastAsia="zh-CN"/>
        </w:rPr>
        <w:t>T</w:t>
      </w:r>
      <w:r w:rsidRPr="003636B5">
        <w:rPr>
          <w:lang w:eastAsia="zh-CN"/>
        </w:rPr>
        <w:t>here is no impact on cell (re)selection to support SNPN with subscription or credentials by a separate entity.</w:t>
      </w:r>
    </w:p>
    <w:p w14:paraId="3E7B4757" w14:textId="14992EB9" w:rsidR="0053139E" w:rsidRPr="0053139E" w:rsidRDefault="0053139E" w:rsidP="0053139E">
      <w:pPr>
        <w:pStyle w:val="Agreement"/>
        <w:rPr>
          <w:lang w:eastAsia="zh-CN"/>
        </w:rPr>
      </w:pPr>
      <w:r w:rsidRPr="003636B5">
        <w:rPr>
          <w:lang w:eastAsia="zh-CN"/>
        </w:rPr>
        <w:t xml:space="preserve">RAN2 </w:t>
      </w:r>
      <w:r>
        <w:rPr>
          <w:lang w:eastAsia="zh-CN"/>
        </w:rPr>
        <w:t xml:space="preserve">assume there is no RAN2 UE </w:t>
      </w:r>
      <w:r w:rsidRPr="003636B5">
        <w:rPr>
          <w:lang w:eastAsia="zh-CN"/>
        </w:rPr>
        <w:t xml:space="preserve">impact of connected mode mobility for </w:t>
      </w:r>
      <w:r>
        <w:rPr>
          <w:lang w:eastAsia="zh-CN"/>
        </w:rPr>
        <w:t>separate</w:t>
      </w:r>
      <w:r w:rsidRPr="003636B5">
        <w:rPr>
          <w:lang w:eastAsia="zh-CN"/>
        </w:rPr>
        <w:t xml:space="preserve"> credential.</w:t>
      </w:r>
    </w:p>
    <w:p w14:paraId="53A2200F" w14:textId="4A4F6505" w:rsidR="0053139E" w:rsidRDefault="003F3CE6" w:rsidP="00EC52E0">
      <w:pPr>
        <w:pStyle w:val="Agreement"/>
        <w:rPr>
          <w:lang w:eastAsia="zh-CN"/>
        </w:rPr>
      </w:pPr>
      <w:r>
        <w:rPr>
          <w:lang w:eastAsia="zh-CN"/>
        </w:rPr>
        <w:t>RAN2 assumes t</w:t>
      </w:r>
      <w:r w:rsidR="0053139E">
        <w:rPr>
          <w:lang w:eastAsia="zh-CN"/>
        </w:rPr>
        <w:t xml:space="preserve">he selected SNPN ID is enough for AMF selection </w:t>
      </w:r>
      <w:r w:rsidR="0053139E" w:rsidRPr="003636B5">
        <w:rPr>
          <w:lang w:eastAsia="zh-CN"/>
        </w:rPr>
        <w:t xml:space="preserve">for </w:t>
      </w:r>
      <w:r w:rsidR="0053139E">
        <w:rPr>
          <w:lang w:eastAsia="zh-CN"/>
        </w:rPr>
        <w:t>separate credential.</w:t>
      </w:r>
    </w:p>
    <w:p w14:paraId="507C4B5D" w14:textId="41E3365D" w:rsidR="00EC52E0" w:rsidRPr="0053139E" w:rsidRDefault="00EC52E0" w:rsidP="00EC52E0">
      <w:pPr>
        <w:pStyle w:val="Agreement"/>
        <w:rPr>
          <w:lang w:eastAsia="zh-CN"/>
        </w:rPr>
      </w:pPr>
      <w:r>
        <w:rPr>
          <w:lang w:eastAsia="zh-CN"/>
        </w:rPr>
        <w:t xml:space="preserve">GIN is broadcasted by </w:t>
      </w:r>
      <w:r w:rsidR="00081783">
        <w:rPr>
          <w:lang w:eastAsia="zh-CN"/>
        </w:rPr>
        <w:t>new SIB</w:t>
      </w:r>
    </w:p>
    <w:p w14:paraId="1DC1BD86" w14:textId="77777777" w:rsidR="0053139E" w:rsidRDefault="0053139E" w:rsidP="00F92DC2">
      <w:pPr>
        <w:pStyle w:val="NormalWeb"/>
        <w:spacing w:before="0" w:beforeAutospacing="0" w:after="0" w:afterAutospacing="0"/>
        <w:rPr>
          <w:rFonts w:ascii="Calibri" w:hAnsi="Calibri" w:cs="Calibri"/>
          <w:color w:val="000000"/>
          <w:sz w:val="22"/>
          <w:szCs w:val="22"/>
        </w:rPr>
      </w:pPr>
    </w:p>
    <w:p w14:paraId="5F636E59" w14:textId="472B16AA" w:rsidR="00C7778F" w:rsidRPr="00C7778F" w:rsidRDefault="0087222F" w:rsidP="00C7778F">
      <w:pPr>
        <w:pStyle w:val="Doc-title"/>
        <w:rPr>
          <w:lang w:val="en-US"/>
        </w:rPr>
      </w:pPr>
      <w:hyperlink r:id="rId1557" w:tooltip="D:Documents3GPPtsg_ranWG2TSGR2_114-eDocsR2-2104767.zip" w:history="1">
        <w:r w:rsidR="00C7778F" w:rsidRPr="003F3CE6">
          <w:rPr>
            <w:rStyle w:val="Hyperlink"/>
            <w:lang w:val="en-US"/>
          </w:rPr>
          <w:t>R2-2104767</w:t>
        </w:r>
      </w:hyperlink>
      <w:r w:rsidR="00C7778F" w:rsidRPr="00C7778F">
        <w:rPr>
          <w:lang w:val="en-US"/>
        </w:rPr>
        <w:t xml:space="preserve">       Support SNPN with subscription or credentials by a separate entity         OPPO</w:t>
      </w:r>
    </w:p>
    <w:p w14:paraId="048D329D" w14:textId="19DB3142" w:rsidR="00C7778F" w:rsidRPr="00C7778F" w:rsidRDefault="0087222F" w:rsidP="00C7778F">
      <w:pPr>
        <w:pStyle w:val="Doc-title"/>
        <w:rPr>
          <w:lang w:val="en-US"/>
        </w:rPr>
      </w:pPr>
      <w:hyperlink r:id="rId1558" w:tooltip="D:Documents3GPPtsg_ranWG2TSGR2_114-eDocsR2-2105125.zip" w:history="1">
        <w:r w:rsidR="00C7778F" w:rsidRPr="003F3CE6">
          <w:rPr>
            <w:rStyle w:val="Hyperlink"/>
            <w:lang w:val="en-US"/>
          </w:rPr>
          <w:t>R2-2105125</w:t>
        </w:r>
      </w:hyperlink>
      <w:r w:rsidR="00C7778F" w:rsidRPr="00C7778F">
        <w:rPr>
          <w:lang w:val="en-US"/>
        </w:rPr>
        <w:t xml:space="preserve">       Additional considerations for access of SNPN with credentials from a different entity      Apple</w:t>
      </w:r>
    </w:p>
    <w:p w14:paraId="37DB6230" w14:textId="4C0D857A" w:rsidR="00C7778F" w:rsidRPr="00C7778F" w:rsidRDefault="0087222F" w:rsidP="00C7778F">
      <w:pPr>
        <w:pStyle w:val="Doc-title"/>
        <w:rPr>
          <w:lang w:val="en-US"/>
        </w:rPr>
      </w:pPr>
      <w:hyperlink r:id="rId1559" w:tooltip="D:Documents3GPPtsg_ranWG2TSGR2_114-eDocsR2-2105167.zip" w:history="1">
        <w:r w:rsidR="00C7778F" w:rsidRPr="003F3CE6">
          <w:rPr>
            <w:rStyle w:val="Hyperlink"/>
            <w:lang w:val="en-US"/>
          </w:rPr>
          <w:t>R2-2105167</w:t>
        </w:r>
      </w:hyperlink>
      <w:r w:rsidR="00C7778F" w:rsidRPr="00C7778F">
        <w:rPr>
          <w:lang w:val="en-US"/>
        </w:rPr>
        <w:t xml:space="preserve">       Consideration on the Separate Entity Supporting            ZTE Corporation, Sanechips</w:t>
      </w:r>
    </w:p>
    <w:p w14:paraId="7652AB45" w14:textId="6F140D9C" w:rsidR="00C7778F" w:rsidRPr="00C7778F" w:rsidRDefault="0087222F" w:rsidP="00C7778F">
      <w:pPr>
        <w:pStyle w:val="Doc-title"/>
        <w:rPr>
          <w:lang w:val="en-US"/>
        </w:rPr>
      </w:pPr>
      <w:hyperlink r:id="rId1560" w:tooltip="D:Documents3GPPtsg_ranWG2TSGR2_114-eDocsR2-2105192.zip" w:history="1">
        <w:r w:rsidR="00C7778F" w:rsidRPr="003F3CE6">
          <w:rPr>
            <w:rStyle w:val="Hyperlink"/>
            <w:lang w:val="en-US"/>
          </w:rPr>
          <w:t>R2-2105192</w:t>
        </w:r>
      </w:hyperlink>
      <w:r w:rsidR="00C7778F" w:rsidRPr="00C7778F">
        <w:rPr>
          <w:lang w:val="en-US"/>
        </w:rPr>
        <w:t xml:space="preserve">       Further Consideration on Subscription or Credentials by CH        CATT</w:t>
      </w:r>
    </w:p>
    <w:p w14:paraId="5C815C1E" w14:textId="69EDCBC0" w:rsidR="00C7778F" w:rsidRPr="00C7778F" w:rsidRDefault="0087222F" w:rsidP="00C7778F">
      <w:pPr>
        <w:pStyle w:val="Doc-title"/>
        <w:rPr>
          <w:lang w:val="en-US"/>
        </w:rPr>
      </w:pPr>
      <w:hyperlink r:id="rId1561" w:tooltip="D:Documents3GPPtsg_ranWG2TSGR2_114-eDocsR2-2105200.zip" w:history="1">
        <w:r w:rsidR="00C7778F" w:rsidRPr="003F3CE6">
          <w:rPr>
            <w:rStyle w:val="Hyperlink"/>
            <w:lang w:val="en-US"/>
          </w:rPr>
          <w:t>R2-2105200</w:t>
        </w:r>
      </w:hyperlink>
      <w:r w:rsidR="00C7778F" w:rsidRPr="00C7778F">
        <w:rPr>
          <w:lang w:val="en-US"/>
        </w:rPr>
        <w:t xml:space="preserve">       Consideration on GIN related issues       China Telecommunication</w:t>
      </w:r>
    </w:p>
    <w:p w14:paraId="69B7D405" w14:textId="60B94D6A" w:rsidR="00C7778F" w:rsidRPr="00C7778F" w:rsidRDefault="0087222F" w:rsidP="00C7778F">
      <w:pPr>
        <w:pStyle w:val="Doc-title"/>
        <w:rPr>
          <w:lang w:val="en-US"/>
        </w:rPr>
      </w:pPr>
      <w:hyperlink r:id="rId1562" w:tooltip="D:Documents3GPPtsg_ranWG2TSGR2_114-eDocsR2-2105244.zip" w:history="1">
        <w:r w:rsidR="00C7778F" w:rsidRPr="003F3CE6">
          <w:rPr>
            <w:rStyle w:val="Hyperlink"/>
            <w:lang w:val="en-US"/>
          </w:rPr>
          <w:t>R2-2105244</w:t>
        </w:r>
      </w:hyperlink>
      <w:r w:rsidR="00C7778F" w:rsidRPr="00C7778F">
        <w:rPr>
          <w:lang w:val="en-US"/>
        </w:rPr>
        <w:t xml:space="preserve">       Discussion on GINs from RAN2 perspective       Nokia, Nokia Shanghai Bell</w:t>
      </w:r>
    </w:p>
    <w:p w14:paraId="4C4DBDF3" w14:textId="635F12E0" w:rsidR="00C7778F" w:rsidRPr="00C7778F" w:rsidRDefault="0087222F" w:rsidP="00C7778F">
      <w:pPr>
        <w:pStyle w:val="Doc-title"/>
        <w:rPr>
          <w:lang w:val="en-US"/>
        </w:rPr>
      </w:pPr>
      <w:hyperlink r:id="rId1563" w:tooltip="D:Documents3GPPtsg_ranWG2TSGR2_114-eDocsR2-2105291.zip" w:history="1">
        <w:r w:rsidR="00C7778F" w:rsidRPr="003F3CE6">
          <w:rPr>
            <w:rStyle w:val="Hyperlink"/>
            <w:lang w:val="en-US"/>
          </w:rPr>
          <w:t>R2-2105291</w:t>
        </w:r>
      </w:hyperlink>
      <w:r w:rsidR="00C7778F" w:rsidRPr="00C7778F">
        <w:rPr>
          <w:lang w:val="en-US"/>
        </w:rPr>
        <w:t xml:space="preserve">       Remaining issues on supporting SNPN with subscription or credentials by a separate entity vivo</w:t>
      </w:r>
    </w:p>
    <w:p w14:paraId="5D7CEFF6" w14:textId="3D53BF59" w:rsidR="00C7778F" w:rsidRPr="00C7778F" w:rsidRDefault="0087222F" w:rsidP="00C7778F">
      <w:pPr>
        <w:pStyle w:val="Doc-title"/>
        <w:rPr>
          <w:lang w:val="en-US"/>
        </w:rPr>
      </w:pPr>
      <w:hyperlink r:id="rId1564" w:tooltip="D:Documents3GPPtsg_ranWG2TSGR2_114-eDocsR2-2105409.zip" w:history="1">
        <w:r w:rsidR="00C7778F" w:rsidRPr="003F3CE6">
          <w:rPr>
            <w:rStyle w:val="Hyperlink"/>
            <w:lang w:val="en-US"/>
          </w:rPr>
          <w:t>R2-2105409</w:t>
        </w:r>
      </w:hyperlink>
      <w:r w:rsidR="00C7778F" w:rsidRPr="00C7778F">
        <w:rPr>
          <w:lang w:val="en-US"/>
        </w:rPr>
        <w:t xml:space="preserve">       SNPN access with different entity credentials     Qualcomm Incorporated</w:t>
      </w:r>
    </w:p>
    <w:p w14:paraId="1D0EA4A9" w14:textId="5DB12407" w:rsidR="00C7778F" w:rsidRPr="00C7778F" w:rsidRDefault="0087222F" w:rsidP="00C7778F">
      <w:pPr>
        <w:pStyle w:val="Doc-title"/>
        <w:rPr>
          <w:lang w:val="en-US"/>
        </w:rPr>
      </w:pPr>
      <w:hyperlink r:id="rId1565" w:tooltip="D:Documents3GPPtsg_ranWG2TSGR2_114-eDocsR2-2105570.zip" w:history="1">
        <w:r w:rsidR="00C7778F" w:rsidRPr="003F3CE6">
          <w:rPr>
            <w:rStyle w:val="Hyperlink"/>
            <w:lang w:val="en-US"/>
          </w:rPr>
          <w:t>R2-2105570</w:t>
        </w:r>
      </w:hyperlink>
      <w:r w:rsidR="00C7778F" w:rsidRPr="00C7778F">
        <w:rPr>
          <w:lang w:val="en-US"/>
        </w:rPr>
        <w:t xml:space="preserve">       Accessing SNPN with credentials owned by a credentials holder Huawei, HiSilicon</w:t>
      </w:r>
    </w:p>
    <w:p w14:paraId="55CF9746" w14:textId="02564FB2" w:rsidR="00C7778F" w:rsidRPr="00C7778F" w:rsidRDefault="0087222F" w:rsidP="00C7778F">
      <w:pPr>
        <w:pStyle w:val="Doc-title"/>
        <w:rPr>
          <w:lang w:val="en-US"/>
        </w:rPr>
      </w:pPr>
      <w:hyperlink r:id="rId1566" w:tooltip="D:Documents3GPPtsg_ranWG2TSGR2_114-eDocsR2-2105632.zip" w:history="1">
        <w:r w:rsidR="00C7778F" w:rsidRPr="003F3CE6">
          <w:rPr>
            <w:rStyle w:val="Hyperlink"/>
            <w:lang w:val="en-US"/>
          </w:rPr>
          <w:t>R2-2105632</w:t>
        </w:r>
      </w:hyperlink>
      <w:r w:rsidR="00C7778F" w:rsidRPr="00C7778F">
        <w:rPr>
          <w:lang w:val="en-US"/>
        </w:rPr>
        <w:t xml:space="preserve">       Cell (re)selection for Rel-17 NPN enhancements  Asia Pacific Telecom, FGI</w:t>
      </w:r>
    </w:p>
    <w:p w14:paraId="17EB34E5" w14:textId="07DCDE74" w:rsidR="00C7778F" w:rsidRPr="00C7778F" w:rsidRDefault="0087222F" w:rsidP="00C7778F">
      <w:pPr>
        <w:pStyle w:val="Doc-title"/>
        <w:rPr>
          <w:lang w:val="en-US"/>
        </w:rPr>
      </w:pPr>
      <w:hyperlink r:id="rId1567" w:tooltip="D:Documents3GPPtsg_ranWG2TSGR2_114-eDocsR2-2105670.zip" w:history="1">
        <w:r w:rsidR="00C7778F" w:rsidRPr="003F3CE6">
          <w:rPr>
            <w:rStyle w:val="Hyperlink"/>
            <w:lang w:val="en-US"/>
          </w:rPr>
          <w:t>R2-2105670</w:t>
        </w:r>
      </w:hyperlink>
      <w:r w:rsidR="00C7778F" w:rsidRPr="00C7778F">
        <w:rPr>
          <w:lang w:val="en-US"/>
        </w:rPr>
        <w:t xml:space="preserve">       RAN2 impact to support SNPN with credentials by a separate entity        MediaTek Inc.</w:t>
      </w:r>
    </w:p>
    <w:p w14:paraId="3558EE36" w14:textId="723B0EA1" w:rsidR="00C7778F" w:rsidRPr="00C7778F" w:rsidRDefault="0087222F" w:rsidP="00C7778F">
      <w:pPr>
        <w:pStyle w:val="Doc-title"/>
        <w:rPr>
          <w:lang w:val="en-US"/>
        </w:rPr>
      </w:pPr>
      <w:hyperlink r:id="rId1568" w:tooltip="D:Documents3GPPtsg_ranWG2TSGR2_114-eDocsR2-2105915.zip" w:history="1">
        <w:r w:rsidR="00C7778F" w:rsidRPr="003F3CE6">
          <w:rPr>
            <w:rStyle w:val="Hyperlink"/>
            <w:lang w:val="en-US"/>
          </w:rPr>
          <w:t>R2-2105915</w:t>
        </w:r>
      </w:hyperlink>
      <w:r w:rsidR="00C7778F" w:rsidRPr="00C7778F">
        <w:rPr>
          <w:lang w:val="en-US"/>
        </w:rPr>
        <w:t xml:space="preserve">       Support of credentials owned by third party entities in SNPN      Intel Corporation</w:t>
      </w:r>
    </w:p>
    <w:p w14:paraId="2FB77039" w14:textId="30DBBF9B" w:rsidR="00C7778F" w:rsidRPr="00C7778F" w:rsidRDefault="0087222F" w:rsidP="00C7778F">
      <w:pPr>
        <w:pStyle w:val="Doc-title"/>
        <w:rPr>
          <w:lang w:val="en-US"/>
        </w:rPr>
      </w:pPr>
      <w:hyperlink r:id="rId1569" w:tooltip="D:Documents3GPPtsg_ranWG2TSGR2_114-eDocsR2-2106034.zip" w:history="1">
        <w:r w:rsidR="00C7778F" w:rsidRPr="003F3CE6">
          <w:rPr>
            <w:rStyle w:val="Hyperlink"/>
            <w:lang w:val="en-US"/>
          </w:rPr>
          <w:t>R2-2106034</w:t>
        </w:r>
      </w:hyperlink>
      <w:r w:rsidR="00C7778F" w:rsidRPr="00C7778F">
        <w:rPr>
          <w:lang w:val="en-US"/>
        </w:rPr>
        <w:t xml:space="preserve">       SNPN access using external credentials Ericsson        </w:t>
      </w:r>
    </w:p>
    <w:p w14:paraId="2B59160C" w14:textId="718B63DD" w:rsidR="00C7778F" w:rsidRPr="00C7778F" w:rsidRDefault="0087222F" w:rsidP="00C7778F">
      <w:pPr>
        <w:pStyle w:val="Doc-title"/>
        <w:rPr>
          <w:lang w:val="en-US"/>
        </w:rPr>
      </w:pPr>
      <w:hyperlink r:id="rId1570" w:tooltip="D:Documents3GPPtsg_ranWG2TSGR2_114-eDocsR2-2106199.zip" w:history="1">
        <w:r w:rsidR="00C7778F" w:rsidRPr="003F3CE6">
          <w:rPr>
            <w:rStyle w:val="Hyperlink"/>
            <w:lang w:val="en-US"/>
          </w:rPr>
          <w:t>R2-2106199</w:t>
        </w:r>
      </w:hyperlink>
      <w:r w:rsidR="00C7778F" w:rsidRPr="00C7778F">
        <w:rPr>
          <w:lang w:val="en-US"/>
        </w:rPr>
        <w:t xml:space="preserve">       On Supporting Visited SNPN with Credentials     Samsung</w:t>
      </w:r>
    </w:p>
    <w:p w14:paraId="13AF8DF3" w14:textId="600F9B22" w:rsidR="00C7778F" w:rsidRPr="00C7778F" w:rsidRDefault="0087222F" w:rsidP="00C7778F">
      <w:pPr>
        <w:pStyle w:val="Doc-title"/>
        <w:rPr>
          <w:lang w:val="en-US"/>
        </w:rPr>
      </w:pPr>
      <w:hyperlink r:id="rId1571" w:tooltip="D:Documents3GPPtsg_ranWG2TSGR2_114-eDocsR2-2106246.zip" w:history="1">
        <w:r w:rsidR="00C7778F" w:rsidRPr="003F3CE6">
          <w:rPr>
            <w:rStyle w:val="Hyperlink"/>
            <w:lang w:val="en-US"/>
          </w:rPr>
          <w:t>R2-2106246</w:t>
        </w:r>
      </w:hyperlink>
      <w:r w:rsidR="00C7778F" w:rsidRPr="00C7778F">
        <w:rPr>
          <w:lang w:val="en-US"/>
        </w:rPr>
        <w:t xml:space="preserve">       Left Issues on Supporting SNPN with Credentials by a Separate Entity    CMCC</w:t>
      </w:r>
    </w:p>
    <w:p w14:paraId="550A8407" w14:textId="281B2558" w:rsidR="0099317D" w:rsidRPr="00C7778F" w:rsidRDefault="0087222F" w:rsidP="00C7778F">
      <w:pPr>
        <w:pStyle w:val="Doc-title"/>
        <w:rPr>
          <w:lang w:val="en-US"/>
        </w:rPr>
      </w:pPr>
      <w:hyperlink r:id="rId1572" w:tooltip="D:Documents3GPPtsg_ranWG2TSGR2_114-eDocsR2-2106296.zip" w:history="1">
        <w:r w:rsidR="00C7778F" w:rsidRPr="003F3CE6">
          <w:rPr>
            <w:rStyle w:val="Hyperlink"/>
            <w:lang w:val="en-US"/>
          </w:rPr>
          <w:t>R2-2106296</w:t>
        </w:r>
      </w:hyperlink>
      <w:r w:rsidR="00C7778F" w:rsidRPr="00C7778F">
        <w:rPr>
          <w:lang w:val="en-US"/>
        </w:rPr>
        <w:t xml:space="preserve">       Resolving issues for access with external CH     LG Electronics</w:t>
      </w:r>
    </w:p>
    <w:p w14:paraId="62E35EA9" w14:textId="5B115903" w:rsidR="003F3CE6" w:rsidRPr="0099317D" w:rsidRDefault="003F3CE6" w:rsidP="003F3CE6">
      <w:pPr>
        <w:pStyle w:val="Agreement"/>
      </w:pPr>
      <w:r>
        <w:t>16 tdocs above are noted</w:t>
      </w:r>
    </w:p>
    <w:p w14:paraId="0B1AF125" w14:textId="2DCAB83B" w:rsidR="000D255B" w:rsidRPr="000D255B" w:rsidRDefault="000D255B" w:rsidP="004A7966">
      <w:pPr>
        <w:pStyle w:val="Heading3"/>
      </w:pPr>
      <w:r w:rsidRPr="000D255B">
        <w:t>8.16.3</w:t>
      </w:r>
      <w:r w:rsidRPr="000D255B">
        <w:tab/>
        <w:t>Support UE onboarding and provisioning for NPN</w:t>
      </w:r>
    </w:p>
    <w:p w14:paraId="23A1D7E8" w14:textId="77777777" w:rsidR="000D255B" w:rsidRDefault="000D255B" w:rsidP="000D255B">
      <w:pPr>
        <w:pStyle w:val="Comments"/>
      </w:pPr>
      <w:r w:rsidRPr="000D255B">
        <w:t xml:space="preserve">Including the UE onboarding relevant parameter broadcast from SIB and The associated cell selection/reselection, cell access control and the connected mode mobility support </w:t>
      </w:r>
    </w:p>
    <w:p w14:paraId="5A54C46D" w14:textId="77777777" w:rsidR="00C7778F" w:rsidRPr="000D255B" w:rsidRDefault="00C7778F" w:rsidP="000D255B">
      <w:pPr>
        <w:pStyle w:val="Comments"/>
      </w:pPr>
    </w:p>
    <w:p w14:paraId="28FB4AF1" w14:textId="74CF9359" w:rsidR="00CF5A01" w:rsidRDefault="00CF5A01" w:rsidP="00E76DFC">
      <w:pPr>
        <w:pStyle w:val="EmailDiscussion"/>
        <w:numPr>
          <w:ilvl w:val="0"/>
          <w:numId w:val="9"/>
        </w:numPr>
      </w:pPr>
      <w:r>
        <w:t xml:space="preserve">[AT114-e][029][eNPN] </w:t>
      </w:r>
      <w:r w:rsidRPr="000D255B">
        <w:t>UE onboarding and provisioning for NPN</w:t>
      </w:r>
      <w:r>
        <w:t xml:space="preserve"> (Ericsson)</w:t>
      </w:r>
    </w:p>
    <w:p w14:paraId="4B76C8AE" w14:textId="4E2AD774" w:rsidR="00CF5A01" w:rsidRDefault="00CF5A01" w:rsidP="00CF5A01">
      <w:pPr>
        <w:pStyle w:val="Doc-text2"/>
      </w:pPr>
      <w:r>
        <w:tab/>
        <w:t xml:space="preserve">Scope: Start from the baseline, the tdocs under 8.16.3, identify easy agreements, potential agreements, discussion/open points, and identify questions to ask other group, if any, </w:t>
      </w:r>
    </w:p>
    <w:p w14:paraId="26FD9FD7" w14:textId="4390BF73" w:rsidR="00CF5A01" w:rsidRDefault="00CF5A01" w:rsidP="00CF5A01">
      <w:pPr>
        <w:pStyle w:val="EmailDiscussion2"/>
      </w:pPr>
      <w:r>
        <w:tab/>
        <w:t xml:space="preserve">Intended outcome: Report that paves the way for on-line agreements. </w:t>
      </w:r>
      <w:ins w:id="78" w:author="Johan Johansson" w:date="2021-05-25T20:17:00Z">
        <w:r w:rsidR="003F3CE6">
          <w:t xml:space="preserve">Make agreements by email, as far as possible. </w:t>
        </w:r>
      </w:ins>
    </w:p>
    <w:p w14:paraId="6AE9D2C5" w14:textId="591FC523" w:rsidR="00CF5A01" w:rsidRDefault="00CF5A01" w:rsidP="00CF5A01">
      <w:pPr>
        <w:pStyle w:val="EmailDiscussion2"/>
      </w:pPr>
      <w:r>
        <w:tab/>
        <w:t xml:space="preserve">Deadline: </w:t>
      </w:r>
      <w:del w:id="79" w:author="Johan Johansson" w:date="2021-05-25T20:17:00Z">
        <w:r w:rsidDel="003F3CE6">
          <w:delText>In time for CB online May 25</w:delText>
        </w:r>
      </w:del>
      <w:ins w:id="80" w:author="Johan Johansson" w:date="2021-05-25T20:17:00Z">
        <w:r w:rsidR="003F3CE6">
          <w:t>EOM</w:t>
        </w:r>
      </w:ins>
    </w:p>
    <w:p w14:paraId="69132FE3" w14:textId="77777777" w:rsidR="00F92DC2" w:rsidRDefault="00F92DC2" w:rsidP="00F92DC2">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4C29E120" w14:textId="4DEA723B" w:rsidR="00A83436" w:rsidRDefault="003F3CE6" w:rsidP="00A83436">
      <w:pPr>
        <w:pStyle w:val="Agreement"/>
        <w:numPr>
          <w:ilvl w:val="0"/>
          <w:numId w:val="0"/>
        </w:numPr>
        <w:ind w:left="1619"/>
      </w:pPr>
      <w:r>
        <w:t>Due to lack of on-line time, decisions as far as possible by email.</w:t>
      </w:r>
      <w:r w:rsidR="00A83436">
        <w:t xml:space="preserve"> </w:t>
      </w:r>
    </w:p>
    <w:p w14:paraId="7DAE70B2" w14:textId="77777777" w:rsidR="00A83436" w:rsidRDefault="00A83436" w:rsidP="00F92DC2">
      <w:pPr>
        <w:pStyle w:val="NormalWeb"/>
        <w:spacing w:before="0" w:beforeAutospacing="0" w:after="0" w:afterAutospacing="0"/>
        <w:rPr>
          <w:rFonts w:ascii="Calibri" w:hAnsi="Calibri" w:cs="Calibri"/>
          <w:color w:val="000000"/>
          <w:sz w:val="22"/>
          <w:szCs w:val="22"/>
        </w:rPr>
      </w:pPr>
    </w:p>
    <w:p w14:paraId="18513F10" w14:textId="16FB2922" w:rsidR="00C7778F" w:rsidRDefault="0087222F" w:rsidP="00C7778F">
      <w:pPr>
        <w:pStyle w:val="Doc-title"/>
      </w:pPr>
      <w:hyperlink r:id="rId1573" w:tooltip="D:Documents3GPPtsg_ranWG2TSGR2_114-eDocsR2-2104768.zip" w:history="1">
        <w:r w:rsidR="00C7778F" w:rsidRPr="00C7778F">
          <w:rPr>
            <w:rStyle w:val="Hyperlink"/>
          </w:rPr>
          <w:t>R2-2104768</w:t>
        </w:r>
      </w:hyperlink>
      <w:r w:rsidR="00C7778F">
        <w:t xml:space="preserve">       Support UE onboarding and provisioning for NPN          OPPO</w:t>
      </w:r>
    </w:p>
    <w:p w14:paraId="7FED0414" w14:textId="77777777" w:rsidR="00C7778F" w:rsidRDefault="00C7778F" w:rsidP="00C7778F">
      <w:pPr>
        <w:pStyle w:val="Doc-title"/>
      </w:pPr>
      <w:r>
        <w:t>R2-2105124       Additional considerations for UE on-boarding and provisioning for NPN  Apple</w:t>
      </w:r>
    </w:p>
    <w:p w14:paraId="42C2671B" w14:textId="77777777" w:rsidR="00C7778F" w:rsidRDefault="00C7778F" w:rsidP="00C7778F">
      <w:pPr>
        <w:pStyle w:val="Doc-title"/>
      </w:pPr>
      <w:r>
        <w:t>R2-2105168       Consideration on the Onboarding and Provisioning for NPN        ZTE Corporation, Sanechips</w:t>
      </w:r>
    </w:p>
    <w:p w14:paraId="36FA49C1" w14:textId="77777777" w:rsidR="00C7778F" w:rsidRDefault="00C7778F" w:rsidP="00C7778F">
      <w:pPr>
        <w:pStyle w:val="Doc-title"/>
      </w:pPr>
      <w:r>
        <w:t>R2-2105193       Further Discussion on UE Onboarding and Provisioning for NPN CATT</w:t>
      </w:r>
    </w:p>
    <w:p w14:paraId="3AEC4DE0" w14:textId="77777777" w:rsidR="00C7778F" w:rsidRDefault="00C7778F" w:rsidP="00C7778F">
      <w:pPr>
        <w:pStyle w:val="Doc-title"/>
      </w:pPr>
      <w:r>
        <w:t>R2-2105245       Onboarding related considerations         Nokia, Nokia Shanghai Bell</w:t>
      </w:r>
    </w:p>
    <w:p w14:paraId="16745F46" w14:textId="77777777" w:rsidR="00C7778F" w:rsidRDefault="00C7778F" w:rsidP="00C7778F">
      <w:pPr>
        <w:pStyle w:val="Doc-title"/>
      </w:pPr>
      <w:r>
        <w:t>R2-2105292       Remaining issues on supporting UE onboarding and provisioning for NPN  vivo</w:t>
      </w:r>
    </w:p>
    <w:p w14:paraId="0977AC31" w14:textId="77777777" w:rsidR="00C7778F" w:rsidRDefault="00C7778F" w:rsidP="00C7778F">
      <w:pPr>
        <w:pStyle w:val="Doc-title"/>
      </w:pPr>
      <w:r>
        <w:t>R2-2105410       UE onboarding and provisioning            Qualcomm Incorporated</w:t>
      </w:r>
    </w:p>
    <w:p w14:paraId="4F158A46" w14:textId="77777777" w:rsidR="00C7778F" w:rsidRDefault="00C7778F" w:rsidP="00C7778F">
      <w:pPr>
        <w:pStyle w:val="Doc-title"/>
      </w:pPr>
      <w:r>
        <w:t>R2-2105554       UE onboarding and remote provisioning for SNPN         Huawei, HiSilicon</w:t>
      </w:r>
    </w:p>
    <w:p w14:paraId="08667B4C" w14:textId="77777777" w:rsidR="00C7778F" w:rsidRDefault="00C7778F" w:rsidP="00C7778F">
      <w:pPr>
        <w:pStyle w:val="Doc-title"/>
      </w:pPr>
      <w:r>
        <w:t xml:space="preserve">R2-2105709       Discuss the need of UAC for UE on-boarding     Sony                                  </w:t>
      </w:r>
    </w:p>
    <w:p w14:paraId="5E94BA3F" w14:textId="77777777" w:rsidR="00C7778F" w:rsidRDefault="00C7778F" w:rsidP="00C7778F">
      <w:pPr>
        <w:pStyle w:val="Doc-title"/>
      </w:pPr>
      <w:r>
        <w:t>R2-2105916       Support UE Onboarding and provisioning for NPN         Intel Corporation</w:t>
      </w:r>
    </w:p>
    <w:p w14:paraId="0AB9E01A" w14:textId="77777777" w:rsidR="00C7778F" w:rsidRDefault="00C7778F" w:rsidP="00C7778F">
      <w:pPr>
        <w:pStyle w:val="Doc-title"/>
      </w:pPr>
      <w:r>
        <w:t>R2-2106035       UE onboarding  Ericsson</w:t>
      </w:r>
    </w:p>
    <w:p w14:paraId="17D6F76D" w14:textId="77777777" w:rsidR="00C7778F" w:rsidRDefault="00C7778F" w:rsidP="00C7778F">
      <w:pPr>
        <w:pStyle w:val="Doc-title"/>
      </w:pPr>
      <w:r>
        <w:t>R2-2106200       On Supporting Onboarding SNPN          Samsung</w:t>
      </w:r>
    </w:p>
    <w:p w14:paraId="2CDEC9FF" w14:textId="77777777" w:rsidR="00C7778F" w:rsidRDefault="00C7778F" w:rsidP="00C7778F">
      <w:pPr>
        <w:pStyle w:val="Doc-title"/>
      </w:pPr>
      <w:r>
        <w:t>R2-2106228       Discussion the left issues to support UE on-boarding and remote provisioning    CMCC</w:t>
      </w:r>
    </w:p>
    <w:p w14:paraId="43D28087" w14:textId="79F7F45B" w:rsidR="0099317D" w:rsidRDefault="00C7778F" w:rsidP="00C7778F">
      <w:pPr>
        <w:pStyle w:val="Doc-title"/>
      </w:pPr>
      <w:r>
        <w:t>R2-2106297       Resolving issues for UE onboarding and provisioning for NPN   LG Electronics</w:t>
      </w:r>
    </w:p>
    <w:p w14:paraId="38663428" w14:textId="77777777" w:rsidR="00C7778F" w:rsidRPr="00C7778F" w:rsidRDefault="00C7778F" w:rsidP="00C7778F">
      <w:pPr>
        <w:pStyle w:val="Doc-text2"/>
      </w:pPr>
    </w:p>
    <w:p w14:paraId="12E4B35B" w14:textId="042CB031" w:rsidR="000D255B" w:rsidRPr="000D255B" w:rsidRDefault="000D255B" w:rsidP="004A7966">
      <w:pPr>
        <w:pStyle w:val="Heading3"/>
      </w:pPr>
      <w:r w:rsidRPr="000D255B">
        <w:t>8.16.4</w:t>
      </w:r>
      <w:r w:rsidRPr="000D255B">
        <w:tab/>
        <w:t>Other</w:t>
      </w:r>
    </w:p>
    <w:p w14:paraId="6AC155E4" w14:textId="77777777" w:rsidR="000D255B" w:rsidRDefault="000D255B" w:rsidP="000D255B">
      <w:pPr>
        <w:pStyle w:val="Comments"/>
      </w:pPr>
      <w:r w:rsidRPr="000D255B">
        <w:t>Including support of IMS voice and emergency services for SNPN (Broadcasting of relevant parameters), however THIS part will not be treated at this meeting, and no input is expected.</w:t>
      </w:r>
    </w:p>
    <w:p w14:paraId="3C65C3C9" w14:textId="77777777" w:rsidR="00C7778F" w:rsidRPr="000D255B" w:rsidRDefault="00C7778F" w:rsidP="000D255B">
      <w:pPr>
        <w:pStyle w:val="Comments"/>
      </w:pPr>
    </w:p>
    <w:p w14:paraId="1608EFA3" w14:textId="77777777" w:rsidR="00D02D84" w:rsidRPr="000D255B" w:rsidRDefault="00D02D84" w:rsidP="00D02D84">
      <w:pPr>
        <w:pStyle w:val="Heading2"/>
      </w:pPr>
      <w:r>
        <w:t>8.17</w:t>
      </w:r>
      <w:r w:rsidRPr="000D255B">
        <w:tab/>
        <w:t xml:space="preserve">NR </w:t>
      </w:r>
      <w:r>
        <w:t>feMIMO</w:t>
      </w:r>
    </w:p>
    <w:p w14:paraId="6FDDF197" w14:textId="2E35E69F" w:rsidR="00D02D84" w:rsidRPr="000D255B" w:rsidRDefault="00D61308" w:rsidP="00D02D84">
      <w:pPr>
        <w:pStyle w:val="Comments"/>
      </w:pPr>
      <w:r>
        <w:t>(NR_feMIMO</w:t>
      </w:r>
      <w:r w:rsidR="00D02D84">
        <w:t xml:space="preserve">-Core; leading WG: RAN1; REL-17; WID: </w:t>
      </w:r>
      <w:r>
        <w:rPr>
          <w:rFonts w:cs="Arial"/>
          <w:lang w:eastAsia="ja-JP"/>
        </w:rPr>
        <w:t>RP-202024</w:t>
      </w:r>
      <w:r w:rsidR="00D02D84" w:rsidRPr="000D255B">
        <w:t>)</w:t>
      </w:r>
    </w:p>
    <w:p w14:paraId="308A2298" w14:textId="77777777" w:rsidR="00D02D84" w:rsidRPr="000D255B" w:rsidRDefault="00D02D84" w:rsidP="00D02D84">
      <w:pPr>
        <w:pStyle w:val="Comments"/>
      </w:pPr>
      <w:r w:rsidRPr="000D255B">
        <w:t xml:space="preserve">Time budget: 0.5 TU </w:t>
      </w:r>
    </w:p>
    <w:p w14:paraId="3E5DFB0F" w14:textId="77777777" w:rsidR="00D02D84" w:rsidRPr="000D255B" w:rsidRDefault="00D02D84" w:rsidP="00D02D84">
      <w:pPr>
        <w:pStyle w:val="Comments"/>
      </w:pPr>
      <w:r w:rsidRPr="000D255B">
        <w:t>Tdoc Limitation: 2 tdocs</w:t>
      </w:r>
    </w:p>
    <w:p w14:paraId="3675401F" w14:textId="77777777" w:rsidR="00D02D84" w:rsidRPr="000D255B" w:rsidRDefault="00D02D84" w:rsidP="00D02D84">
      <w:pPr>
        <w:pStyle w:val="Comments"/>
      </w:pPr>
      <w:r>
        <w:t>Email max expectation: 2</w:t>
      </w:r>
      <w:r w:rsidRPr="000D255B">
        <w:t xml:space="preserve"> threads</w:t>
      </w:r>
    </w:p>
    <w:p w14:paraId="4B29BEA7" w14:textId="7D998CF0" w:rsidR="00D02D84" w:rsidRPr="000D255B" w:rsidRDefault="00D02D84" w:rsidP="00D02D84">
      <w:pPr>
        <w:pStyle w:val="Heading3"/>
      </w:pPr>
      <w:r>
        <w:t>8.17</w:t>
      </w:r>
      <w:r w:rsidRPr="000D255B">
        <w:t>.1</w:t>
      </w:r>
      <w:r w:rsidRPr="000D255B">
        <w:tab/>
        <w:t>Organizational</w:t>
      </w:r>
    </w:p>
    <w:p w14:paraId="1B83DAE5" w14:textId="77777777" w:rsidR="00D02D84" w:rsidRDefault="00D02D84" w:rsidP="00D02D84">
      <w:pPr>
        <w:pStyle w:val="Comments"/>
        <w:rPr>
          <w:lang w:val="fr-FR"/>
        </w:rPr>
      </w:pPr>
      <w:r w:rsidRPr="00657136">
        <w:rPr>
          <w:lang w:val="fr-FR"/>
        </w:rPr>
        <w:t xml:space="preserve">Rapporteur input, incoming LS etc. </w:t>
      </w:r>
    </w:p>
    <w:p w14:paraId="5F0FA730" w14:textId="768DB9CC" w:rsidR="00C7778F" w:rsidRPr="00657136" w:rsidRDefault="00C7778F" w:rsidP="00C7778F">
      <w:pPr>
        <w:pStyle w:val="BoldComments"/>
      </w:pPr>
      <w:r>
        <w:t>LS in</w:t>
      </w:r>
    </w:p>
    <w:p w14:paraId="65226FC1" w14:textId="130DC0A5" w:rsidR="0099317D" w:rsidRDefault="0087222F" w:rsidP="0099317D">
      <w:pPr>
        <w:pStyle w:val="Doc-title"/>
      </w:pPr>
      <w:hyperlink r:id="rId1574" w:tooltip="D:Documents3GPPtsg_ranWG2TSGR2_114-eDocsR2-2104712.zip" w:history="1">
        <w:r w:rsidR="0099317D" w:rsidRPr="00A84AE6">
          <w:rPr>
            <w:rStyle w:val="Hyperlink"/>
          </w:rPr>
          <w:t>R2-2104712</w:t>
        </w:r>
      </w:hyperlink>
      <w:r w:rsidR="0099317D">
        <w:tab/>
        <w:t>LS on TCI states indication for PDCCH (R1-2104064; contact: Intel)</w:t>
      </w:r>
      <w:r w:rsidR="0099317D">
        <w:tab/>
        <w:t>RAN1</w:t>
      </w:r>
      <w:r w:rsidR="0099317D">
        <w:tab/>
        <w:t>LS in</w:t>
      </w:r>
      <w:r w:rsidR="0099317D">
        <w:tab/>
        <w:t>Rel-17</w:t>
      </w:r>
      <w:r w:rsidR="0099317D">
        <w:tab/>
        <w:t>NR_feMIMO-Core</w:t>
      </w:r>
      <w:r w:rsidR="0099317D">
        <w:tab/>
        <w:t>To:RAN2</w:t>
      </w:r>
    </w:p>
    <w:p w14:paraId="407CE8AC" w14:textId="0089CB75" w:rsidR="00440AE5" w:rsidRDefault="00A768E9" w:rsidP="00440AE5">
      <w:pPr>
        <w:pStyle w:val="Doc-text2"/>
      </w:pPr>
      <w:r>
        <w:t>-</w:t>
      </w:r>
      <w:r>
        <w:tab/>
        <w:t xml:space="preserve">Intel has a contribution. Propose to confirm to introduce the enhanced MAC CE. </w:t>
      </w:r>
    </w:p>
    <w:p w14:paraId="414EF56F" w14:textId="34810D27" w:rsidR="00A768E9" w:rsidRDefault="00A768E9" w:rsidP="00A768E9">
      <w:pPr>
        <w:pStyle w:val="Agreement"/>
      </w:pPr>
      <w:r>
        <w:t xml:space="preserve">Treat related tdocs by email, attempt to agree to have the enhanced MAC CE. </w:t>
      </w:r>
    </w:p>
    <w:p w14:paraId="12F6E82D" w14:textId="03036687" w:rsidR="00440AE5" w:rsidRDefault="00A768E9" w:rsidP="00A768E9">
      <w:pPr>
        <w:pStyle w:val="Agreement"/>
      </w:pPr>
      <w:r>
        <w:t>Noted</w:t>
      </w:r>
    </w:p>
    <w:p w14:paraId="68E07201" w14:textId="77777777" w:rsidR="00C10FF5" w:rsidRDefault="00C10FF5" w:rsidP="00C10FF5">
      <w:pPr>
        <w:pStyle w:val="Doc-text2"/>
      </w:pPr>
    </w:p>
    <w:p w14:paraId="0582779E" w14:textId="77777777" w:rsidR="00C10FF5" w:rsidRDefault="00C10FF5" w:rsidP="00C10FF5">
      <w:pPr>
        <w:pStyle w:val="Doc-text2"/>
      </w:pPr>
    </w:p>
    <w:p w14:paraId="3CE3593A" w14:textId="77777777" w:rsidR="000D2A27" w:rsidRDefault="000D2A27" w:rsidP="000D2A27">
      <w:pPr>
        <w:pStyle w:val="EmailDiscussion"/>
        <w:numPr>
          <w:ilvl w:val="0"/>
          <w:numId w:val="9"/>
        </w:numPr>
      </w:pPr>
      <w:r>
        <w:t>[AT114-e][035][feMIMO] TCI states indication for PDCCH (Intel)</w:t>
      </w:r>
    </w:p>
    <w:p w14:paraId="78E2ED2B" w14:textId="77777777" w:rsidR="000D2A27" w:rsidRDefault="000D2A27" w:rsidP="000D2A27">
      <w:pPr>
        <w:pStyle w:val="Doc-text2"/>
      </w:pPr>
      <w:r>
        <w:tab/>
        <w:t xml:space="preserve">Scope: Treat R2-2104712 and the related submitted tdocs. </w:t>
      </w:r>
    </w:p>
    <w:p w14:paraId="34B1886D" w14:textId="77777777" w:rsidR="000D2A27" w:rsidRDefault="000D2A27" w:rsidP="000D2A27">
      <w:pPr>
        <w:pStyle w:val="EmailDiscussion2"/>
      </w:pPr>
      <w:r>
        <w:tab/>
        <w:t xml:space="preserve">Discuss the topic, attempt to make some basic agreements, e.g. agree to have the requested MAC CE, and potentially identify FFS. </w:t>
      </w:r>
    </w:p>
    <w:p w14:paraId="19CB968A" w14:textId="77777777" w:rsidR="000D2A27" w:rsidRDefault="000D2A27" w:rsidP="000D2A27">
      <w:pPr>
        <w:pStyle w:val="EmailDiscussion2"/>
      </w:pPr>
      <w:r>
        <w:tab/>
        <w:t>Intended outcome: Report</w:t>
      </w:r>
    </w:p>
    <w:p w14:paraId="39A80A6E" w14:textId="54CA4E9F" w:rsidR="0016447C" w:rsidRDefault="000D2A27" w:rsidP="0016447C">
      <w:pPr>
        <w:pStyle w:val="EmailDiscussion2"/>
      </w:pPr>
      <w:r>
        <w:tab/>
        <w:t>Deadline: Monday May 24 for on-line CB</w:t>
      </w:r>
    </w:p>
    <w:p w14:paraId="7EA4FF4A" w14:textId="77777777" w:rsidR="0016447C" w:rsidRDefault="0016447C" w:rsidP="002A7248">
      <w:pPr>
        <w:pStyle w:val="Doc-text2"/>
        <w:ind w:left="0" w:firstLine="0"/>
      </w:pPr>
    </w:p>
    <w:p w14:paraId="1AE2B837" w14:textId="77777777" w:rsidR="0016447C" w:rsidRDefault="0016447C" w:rsidP="002A7248">
      <w:pPr>
        <w:pStyle w:val="Doc-text2"/>
        <w:ind w:left="0" w:firstLine="0"/>
      </w:pPr>
    </w:p>
    <w:p w14:paraId="06C1D30D" w14:textId="77777777" w:rsidR="0016447C" w:rsidRPr="00C10FF5" w:rsidRDefault="0016447C" w:rsidP="002A7248">
      <w:pPr>
        <w:pStyle w:val="Doc-text2"/>
        <w:ind w:left="0" w:firstLine="0"/>
      </w:pPr>
    </w:p>
    <w:p w14:paraId="30713B79" w14:textId="77777777" w:rsidR="00A768E9" w:rsidRPr="00440AE5" w:rsidRDefault="00A768E9" w:rsidP="00440AE5">
      <w:pPr>
        <w:pStyle w:val="Doc-text2"/>
      </w:pPr>
    </w:p>
    <w:p w14:paraId="1D2FBA61" w14:textId="5B6CB57A" w:rsidR="0099317D" w:rsidRDefault="0087222F" w:rsidP="0099317D">
      <w:pPr>
        <w:pStyle w:val="Doc-title"/>
      </w:pPr>
      <w:hyperlink r:id="rId1575" w:tooltip="D:Documents3GPPtsg_ranWG2TSGR2_114-eDocsR2-2104719.zip" w:history="1">
        <w:r w:rsidR="0099317D" w:rsidRPr="00A84AE6">
          <w:rPr>
            <w:rStyle w:val="Hyperlink"/>
          </w:rPr>
          <w:t>R2-2104719</w:t>
        </w:r>
      </w:hyperlink>
      <w:r w:rsidR="0099317D">
        <w:tab/>
        <w:t>LS on Timing Assumption for Inter-Cell DL Measurement (R1-2104142; contact: Samsung)</w:t>
      </w:r>
      <w:r w:rsidR="0099317D">
        <w:tab/>
        <w:t>RAN1</w:t>
      </w:r>
      <w:r w:rsidR="0099317D">
        <w:tab/>
        <w:t>LS in</w:t>
      </w:r>
      <w:r w:rsidR="0099317D">
        <w:tab/>
        <w:t>Rel-17</w:t>
      </w:r>
      <w:r w:rsidR="0099317D">
        <w:tab/>
        <w:t>NR_feMIMO-Core</w:t>
      </w:r>
      <w:r w:rsidR="0099317D">
        <w:tab/>
        <w:t>To:RAN4</w:t>
      </w:r>
      <w:r w:rsidR="0099317D">
        <w:tab/>
        <w:t>Cc:RAN2</w:t>
      </w:r>
    </w:p>
    <w:p w14:paraId="165545EE" w14:textId="2693B7FF" w:rsidR="0099317D" w:rsidRDefault="00A768E9" w:rsidP="00A768E9">
      <w:pPr>
        <w:pStyle w:val="Doc-text2"/>
      </w:pPr>
      <w:r>
        <w:t>-</w:t>
      </w:r>
      <w:r>
        <w:tab/>
        <w:t>R2 CC, no action.</w:t>
      </w:r>
    </w:p>
    <w:p w14:paraId="6BC2ADD5" w14:textId="28A9C245" w:rsidR="00A768E9" w:rsidRDefault="00A768E9" w:rsidP="00A768E9">
      <w:pPr>
        <w:pStyle w:val="Doc-text2"/>
      </w:pPr>
      <w:r>
        <w:t>-</w:t>
      </w:r>
      <w:r>
        <w:tab/>
        <w:t>Samsung think R2 can use information herein, e.g. decided to use L1 RSRP for neughbor cell</w:t>
      </w:r>
    </w:p>
    <w:p w14:paraId="55E26F47" w14:textId="5F391782" w:rsidR="00A768E9" w:rsidRPr="0099317D" w:rsidRDefault="00A768E9" w:rsidP="00A768E9">
      <w:pPr>
        <w:pStyle w:val="Agreement"/>
      </w:pPr>
      <w:r>
        <w:t>Noted</w:t>
      </w:r>
    </w:p>
    <w:p w14:paraId="11EE65E5" w14:textId="3F169A8A" w:rsidR="00D02D84" w:rsidRDefault="00D02D84" w:rsidP="00657136">
      <w:pPr>
        <w:pStyle w:val="Heading3"/>
      </w:pPr>
      <w:r>
        <w:t>8.17</w:t>
      </w:r>
      <w:r w:rsidRPr="000D255B">
        <w:t>.2</w:t>
      </w:r>
      <w:r w:rsidRPr="000D255B">
        <w:tab/>
      </w:r>
      <w:r w:rsidR="00657136">
        <w:t>Multi-Cell support</w:t>
      </w:r>
    </w:p>
    <w:p w14:paraId="4F5F120B" w14:textId="4B1B1A95" w:rsidR="00657136" w:rsidRDefault="00657136" w:rsidP="00657136">
      <w:pPr>
        <w:pStyle w:val="Comments"/>
      </w:pPr>
      <w:r>
        <w:t>Includes multi-TRP and mobility</w:t>
      </w:r>
      <w:r w:rsidR="00834A86">
        <w:t xml:space="preserve">. </w:t>
      </w:r>
    </w:p>
    <w:p w14:paraId="69D7B399" w14:textId="3B880C9A" w:rsidR="00834A86" w:rsidRPr="00194945" w:rsidRDefault="00834A86" w:rsidP="00657136">
      <w:pPr>
        <w:pStyle w:val="Comments"/>
        <w:rPr>
          <w:lang w:val="en-US"/>
        </w:rPr>
      </w:pPr>
      <w:r>
        <w:rPr>
          <w:lang w:val="en-US"/>
        </w:rPr>
        <w:t xml:space="preserve">Including outcome of email discussion </w:t>
      </w:r>
      <w:r w:rsidRPr="00834A86">
        <w:rPr>
          <w:lang w:val="en-US"/>
        </w:rPr>
        <w:t>[Post113bis-e][061][feMIMO] InterCell mTRP and L1L2 mobility (Samsung)</w:t>
      </w:r>
    </w:p>
    <w:p w14:paraId="01C7BCB7" w14:textId="77777777" w:rsidR="000D255B" w:rsidRPr="000D255B" w:rsidRDefault="000D255B" w:rsidP="000D255B">
      <w:pPr>
        <w:pStyle w:val="Comments"/>
      </w:pPr>
    </w:p>
    <w:p w14:paraId="45BC2CCE" w14:textId="77777777" w:rsidR="00C7778F" w:rsidRDefault="0087222F" w:rsidP="00C7778F">
      <w:pPr>
        <w:pStyle w:val="Doc-title"/>
      </w:pPr>
      <w:hyperlink r:id="rId1576" w:tooltip="D:Documents3GPPtsg_ranWG2TSGR2_114-eDocsR2-2106314.zip" w:history="1">
        <w:r w:rsidR="00C7778F" w:rsidRPr="00A84AE6">
          <w:rPr>
            <w:rStyle w:val="Hyperlink"/>
          </w:rPr>
          <w:t>R2-2106314</w:t>
        </w:r>
      </w:hyperlink>
      <w:r w:rsidR="00C7778F">
        <w:tab/>
        <w:t>Summary of email discussion [Post113bis-e][061][feMIMO] InterCell mTRP and L1/L2 mobility (Samsung)</w:t>
      </w:r>
      <w:r w:rsidR="00C7778F">
        <w:tab/>
        <w:t>Samsung</w:t>
      </w:r>
      <w:r w:rsidR="00C7778F">
        <w:tab/>
        <w:t>report</w:t>
      </w:r>
      <w:r w:rsidR="00C7778F">
        <w:tab/>
        <w:t>NR_feMIMO-Core</w:t>
      </w:r>
    </w:p>
    <w:p w14:paraId="7B3A0B0A" w14:textId="77777777" w:rsidR="00A768E9" w:rsidRDefault="00A768E9" w:rsidP="00A768E9">
      <w:pPr>
        <w:pStyle w:val="Doc-text2"/>
      </w:pPr>
    </w:p>
    <w:p w14:paraId="52D14E25" w14:textId="6A884CA3" w:rsidR="00A768E9" w:rsidRDefault="00A768E9" w:rsidP="00A768E9">
      <w:pPr>
        <w:pStyle w:val="Doc-text2"/>
      </w:pPr>
      <w:r>
        <w:t>DISCUSSION</w:t>
      </w:r>
    </w:p>
    <w:p w14:paraId="42AFBA3B" w14:textId="6E130206" w:rsidR="00A768E9" w:rsidRDefault="00A768E9" w:rsidP="00A768E9">
      <w:pPr>
        <w:pStyle w:val="Doc-text2"/>
      </w:pPr>
      <w:r>
        <w:t>-</w:t>
      </w:r>
      <w:r>
        <w:tab/>
        <w:t>Mediatek think we need to ask R1 some questions, e.g. which configurations of non-serving cells are needed, and e.g. is RACH needed.</w:t>
      </w:r>
    </w:p>
    <w:p w14:paraId="7C629C4C" w14:textId="080B6D25" w:rsidR="00A768E9" w:rsidRDefault="00A768E9" w:rsidP="00A768E9">
      <w:pPr>
        <w:pStyle w:val="Doc-text2"/>
      </w:pPr>
      <w:r>
        <w:t>-</w:t>
      </w:r>
      <w:r>
        <w:tab/>
        <w:t>Xiaomi agres with MTK that multiTRP and mobility scenarios are seemingly similar. If we focus on intra-DU it gets simpler.</w:t>
      </w:r>
    </w:p>
    <w:p w14:paraId="7F7D6151" w14:textId="4DF813B1" w:rsidR="00A768E9" w:rsidRDefault="00A768E9" w:rsidP="00A768E9">
      <w:pPr>
        <w:pStyle w:val="Doc-text2"/>
      </w:pPr>
      <w:r>
        <w:t>-</w:t>
      </w:r>
      <w:r>
        <w:tab/>
        <w:t>vivo think R1 need to discuss he scope is it one or two models?</w:t>
      </w:r>
      <w:r w:rsidR="0064205B">
        <w:t xml:space="preserve"> Think also that R2 need to clarify the common configurations. </w:t>
      </w:r>
    </w:p>
    <w:p w14:paraId="411850A8" w14:textId="6C0C9478" w:rsidR="0064205B" w:rsidRDefault="0064205B" w:rsidP="00A768E9">
      <w:pPr>
        <w:pStyle w:val="Doc-text2"/>
      </w:pPr>
      <w:r>
        <w:t>-</w:t>
      </w:r>
      <w:r>
        <w:tab/>
        <w:t xml:space="preserve">Nokia agrees that we should ask some questions. Think that event triggered measurements from R2 can be reused. Ok with Rapporteur proposal. </w:t>
      </w:r>
    </w:p>
    <w:p w14:paraId="39A8BC20" w14:textId="2AAC3B25" w:rsidR="0064205B" w:rsidRDefault="0064205B" w:rsidP="00A768E9">
      <w:pPr>
        <w:pStyle w:val="Doc-text2"/>
      </w:pPr>
      <w:r>
        <w:t>-</w:t>
      </w:r>
      <w:r>
        <w:tab/>
        <w:t xml:space="preserve">ZTE also think we need to ask questions, e.g. if resources in src cell are released after HO. </w:t>
      </w:r>
    </w:p>
    <w:p w14:paraId="2C65D46F" w14:textId="2968D3B5" w:rsidR="0064205B" w:rsidRDefault="0064205B" w:rsidP="00A768E9">
      <w:pPr>
        <w:pStyle w:val="Doc-text2"/>
      </w:pPr>
      <w:r>
        <w:t>-</w:t>
      </w:r>
      <w:r>
        <w:tab/>
        <w:t xml:space="preserve">Oppo think we should understand the model and understand what issues we need to resolve. Oppo think we can also consider that there is only one cell. With two cells the workload gets too high. </w:t>
      </w:r>
    </w:p>
    <w:p w14:paraId="3C913346" w14:textId="5CE8E900" w:rsidR="0064205B" w:rsidRDefault="0064205B" w:rsidP="00A768E9">
      <w:pPr>
        <w:pStyle w:val="Doc-text2"/>
      </w:pPr>
      <w:r>
        <w:t>-</w:t>
      </w:r>
      <w:r>
        <w:tab/>
        <w:t xml:space="preserve">Apple also think the two models are similar, but think e.g. mTRP assumes overlap of src and TGT cell. Think that if we limit to intra-DU there are no issues with security. </w:t>
      </w:r>
    </w:p>
    <w:p w14:paraId="6E3F8D13" w14:textId="7B70793D" w:rsidR="0064205B" w:rsidRDefault="0064205B" w:rsidP="00A768E9">
      <w:pPr>
        <w:pStyle w:val="Doc-text2"/>
      </w:pPr>
      <w:r>
        <w:t>-</w:t>
      </w:r>
      <w:r>
        <w:tab/>
        <w:t xml:space="preserve">Intel think that the current proposal is a good starting point, but we need to clarify things. Think e.g. that it is easier if neighbour cell resource is just an assiting resource. </w:t>
      </w:r>
    </w:p>
    <w:p w14:paraId="24E806A2" w14:textId="5BED799D" w:rsidR="0064205B" w:rsidRDefault="0064205B" w:rsidP="00A768E9">
      <w:pPr>
        <w:pStyle w:val="Doc-text2"/>
      </w:pPr>
      <w:r>
        <w:t>-</w:t>
      </w:r>
      <w:r>
        <w:tab/>
        <w:t>Huawei think P1 as described here is one possibility, but R1 has not decided this (yet)</w:t>
      </w:r>
    </w:p>
    <w:p w14:paraId="73FF75E8" w14:textId="25BDAB8F" w:rsidR="0064205B" w:rsidRDefault="0064205B" w:rsidP="00A768E9">
      <w:pPr>
        <w:pStyle w:val="Doc-text2"/>
      </w:pPr>
      <w:r>
        <w:t>-</w:t>
      </w:r>
      <w:r>
        <w:tab/>
        <w:t xml:space="preserve">Samsung think this is for common understanding. Agree with Huawei that some contents in P1 is just one possibility, but can generalize when we draft the LS. </w:t>
      </w:r>
      <w:r w:rsidR="00982B1E">
        <w:t xml:space="preserve">Samsung agrees with Intel. Think we need to ask R1 whether switching between TRPs can be done. </w:t>
      </w:r>
    </w:p>
    <w:p w14:paraId="2A5B3454" w14:textId="18DD51CC" w:rsidR="0064205B" w:rsidRDefault="00982B1E" w:rsidP="00A768E9">
      <w:pPr>
        <w:pStyle w:val="Doc-text2"/>
      </w:pPr>
      <w:r>
        <w:t>-</w:t>
      </w:r>
      <w:r>
        <w:tab/>
        <w:t xml:space="preserve">Chair wonder if we have same MAC entity for all TRPs. Intel think yes (for intra-DU). </w:t>
      </w:r>
    </w:p>
    <w:p w14:paraId="7D97BCC6" w14:textId="41C6B320" w:rsidR="00982B1E" w:rsidRDefault="00982B1E" w:rsidP="00A768E9">
      <w:pPr>
        <w:pStyle w:val="Doc-text2"/>
      </w:pPr>
      <w:r>
        <w:t>-</w:t>
      </w:r>
      <w:r>
        <w:tab/>
        <w:t xml:space="preserve">LG think singelprotocol stack is applicable to both models. Think the second model is unclear in R1. Think we should avoid speculating too much on mobility model. Oppo agrees. </w:t>
      </w:r>
    </w:p>
    <w:p w14:paraId="07F3357D" w14:textId="2758DC2F" w:rsidR="0064205B" w:rsidRDefault="00982B1E" w:rsidP="00A768E9">
      <w:pPr>
        <w:pStyle w:val="Doc-text2"/>
      </w:pPr>
      <w:r>
        <w:t>-</w:t>
      </w:r>
      <w:r>
        <w:tab/>
        <w:t xml:space="preserve">Ericsson think we have single protocol stack, and scenario is intra-DU. Think the work can start by looking at the common parts. </w:t>
      </w:r>
    </w:p>
    <w:p w14:paraId="1703BAE3" w14:textId="1C60AF07" w:rsidR="00982B1E" w:rsidRDefault="00982B1E" w:rsidP="00A768E9">
      <w:pPr>
        <w:pStyle w:val="Doc-text2"/>
      </w:pPr>
      <w:r>
        <w:t>-</w:t>
      </w:r>
      <w:r>
        <w:tab/>
        <w:t xml:space="preserve">QC think multi-TRP and L1L2 mobility are different, think we need to understand L1L2 mobility. Think we don’t need to discuss the MAC CE details now. </w:t>
      </w:r>
    </w:p>
    <w:p w14:paraId="4427732A" w14:textId="48D1364B" w:rsidR="00982B1E" w:rsidRDefault="00982B1E" w:rsidP="00A768E9">
      <w:pPr>
        <w:pStyle w:val="Doc-text2"/>
      </w:pPr>
      <w:r>
        <w:t>-</w:t>
      </w:r>
      <w:r>
        <w:tab/>
        <w:t xml:space="preserve">FW think that the mobility scenario should be worked on and defined in RAN2. </w:t>
      </w:r>
      <w:r w:rsidR="00ED1B8A">
        <w:t xml:space="preserve">Think there is lots of overlap, can start with multi-TRP. </w:t>
      </w:r>
    </w:p>
    <w:p w14:paraId="62C0CEBC" w14:textId="46C2918B" w:rsidR="00A768E9" w:rsidRDefault="00ED1B8A" w:rsidP="00A768E9">
      <w:pPr>
        <w:pStyle w:val="Doc-text2"/>
      </w:pPr>
      <w:r>
        <w:t>-</w:t>
      </w:r>
      <w:r>
        <w:tab/>
        <w:t>Chair think that we need to understand what would be the objective of HO</w:t>
      </w:r>
    </w:p>
    <w:p w14:paraId="315665D4" w14:textId="75BCAA16" w:rsidR="00ED1B8A" w:rsidRDefault="00ED1B8A" w:rsidP="00A768E9">
      <w:pPr>
        <w:pStyle w:val="Doc-text2"/>
      </w:pPr>
      <w:r>
        <w:t>P3-P7</w:t>
      </w:r>
    </w:p>
    <w:p w14:paraId="5A8D31CF" w14:textId="32A372F6" w:rsidR="00ED1B8A" w:rsidRDefault="00ED1B8A" w:rsidP="00A768E9">
      <w:pPr>
        <w:pStyle w:val="Doc-text2"/>
      </w:pPr>
      <w:r>
        <w:t>-</w:t>
      </w:r>
      <w:r>
        <w:tab/>
        <w:t xml:space="preserve">LG has concerns on multiple C-RNTI. Chair wonder if from R2 perspecitve there is an issue, is this a R1 issue. Xiaomi as well think that multiple CRNTI may cause issues with RACH BFR. </w:t>
      </w:r>
    </w:p>
    <w:p w14:paraId="1E417409" w14:textId="00157ED0" w:rsidR="00ED1B8A" w:rsidRDefault="00ED1B8A" w:rsidP="00A768E9">
      <w:pPr>
        <w:pStyle w:val="Doc-text2"/>
      </w:pPr>
      <w:r>
        <w:t>-</w:t>
      </w:r>
      <w:r>
        <w:tab/>
        <w:t>ZTE think P3 need to be rephrased.</w:t>
      </w:r>
    </w:p>
    <w:p w14:paraId="42FD0780" w14:textId="74F08A72" w:rsidR="00ED1B8A" w:rsidRDefault="00ED1B8A" w:rsidP="00A768E9">
      <w:pPr>
        <w:pStyle w:val="Doc-text2"/>
      </w:pPr>
      <w:r>
        <w:t>-</w:t>
      </w:r>
      <w:r>
        <w:tab/>
        <w:t xml:space="preserve">Oppo think P3-P5 there is just a single cell. </w:t>
      </w:r>
      <w:r w:rsidR="006B4E6A">
        <w:t xml:space="preserve">Chair think the multi-cell is in the WID. </w:t>
      </w:r>
    </w:p>
    <w:p w14:paraId="4AFC2CAD" w14:textId="1BA859C4" w:rsidR="006B4E6A" w:rsidRDefault="006B4E6A" w:rsidP="00A768E9">
      <w:pPr>
        <w:pStyle w:val="Doc-text2"/>
      </w:pPr>
      <w:r>
        <w:t>-</w:t>
      </w:r>
      <w:r>
        <w:tab/>
        <w:t>Nokia think that if cells is a bad word, then we can use resources</w:t>
      </w:r>
    </w:p>
    <w:p w14:paraId="474ACD07" w14:textId="4F4B8308" w:rsidR="006B4E6A" w:rsidRDefault="006B4E6A" w:rsidP="00A768E9">
      <w:pPr>
        <w:pStyle w:val="Doc-text2"/>
      </w:pPr>
      <w:r>
        <w:t>-</w:t>
      </w:r>
      <w:r>
        <w:tab/>
        <w:t xml:space="preserve">FW and Huawei are ok with current proposals knowing that the difference between cells may be just the PCI .. </w:t>
      </w:r>
    </w:p>
    <w:p w14:paraId="61D610AA" w14:textId="44188826" w:rsidR="00ED1B8A" w:rsidRDefault="006B4E6A" w:rsidP="00A768E9">
      <w:pPr>
        <w:pStyle w:val="Doc-text2"/>
      </w:pPr>
      <w:r>
        <w:t>P4</w:t>
      </w:r>
    </w:p>
    <w:p w14:paraId="7C2BFFA1" w14:textId="53D3AE73" w:rsidR="006B4E6A" w:rsidRDefault="006B4E6A" w:rsidP="00A768E9">
      <w:pPr>
        <w:pStyle w:val="Doc-text2"/>
      </w:pPr>
      <w:r>
        <w:t>-</w:t>
      </w:r>
      <w:r>
        <w:tab/>
        <w:t xml:space="preserve">Chair proposes to not agree. Samsung think R1 asked for this. Intel think we can ask R1 is there is any issue. </w:t>
      </w:r>
    </w:p>
    <w:p w14:paraId="7CD88FF6" w14:textId="2D3BA8E3" w:rsidR="002A6DC9" w:rsidRDefault="002A6DC9" w:rsidP="002A6DC9">
      <w:pPr>
        <w:pStyle w:val="Doc-text2"/>
      </w:pPr>
      <w:r>
        <w:t>P1</w:t>
      </w:r>
    </w:p>
    <w:p w14:paraId="0CD046E0" w14:textId="54CFE894" w:rsidR="002A6DC9" w:rsidRDefault="002A6DC9" w:rsidP="002A6DC9">
      <w:pPr>
        <w:pStyle w:val="Doc-text2"/>
      </w:pPr>
      <w:r>
        <w:t>-</w:t>
      </w:r>
      <w:r>
        <w:tab/>
        <w:t xml:space="preserve">Huawei think we canot agree to P1 as there is too much details. </w:t>
      </w:r>
    </w:p>
    <w:p w14:paraId="35F8CACD" w14:textId="77777777" w:rsidR="00140398" w:rsidRDefault="00140398" w:rsidP="00140398">
      <w:pPr>
        <w:pStyle w:val="Doc-text2"/>
      </w:pPr>
    </w:p>
    <w:p w14:paraId="10F4D878" w14:textId="77777777" w:rsidR="00140398" w:rsidRDefault="00140398" w:rsidP="00140398">
      <w:pPr>
        <w:pStyle w:val="Doc-text2"/>
      </w:pPr>
      <w:r>
        <w:t xml:space="preserve">Chairman: </w:t>
      </w:r>
    </w:p>
    <w:p w14:paraId="77C24285" w14:textId="6C2458FB" w:rsidR="00ED1B8A" w:rsidRDefault="00140398" w:rsidP="00140398">
      <w:pPr>
        <w:pStyle w:val="Doc-text2"/>
      </w:pPr>
      <w:r>
        <w:t>-</w:t>
      </w:r>
      <w:r>
        <w:tab/>
        <w:t xml:space="preserve">It seems that with the intra-DU restriction everyone assumes a single MAC entity / single L2 protocol stack that can use L1 transmission resources of &gt; 1 cell, both for multi-TRP-scenario and mobility-scenario, and that the protocol stack doesn’t need to be relocated. </w:t>
      </w:r>
    </w:p>
    <w:p w14:paraId="79B1613F" w14:textId="45C92B33" w:rsidR="00140398" w:rsidRDefault="00140398" w:rsidP="00140398">
      <w:pPr>
        <w:pStyle w:val="Doc-text2"/>
      </w:pPr>
      <w:r>
        <w:t>-</w:t>
      </w:r>
      <w:r>
        <w:tab/>
        <w:t xml:space="preserve">Such assumption makes it also quite unclear why a mobility / handover fuction is needed, it is needed in order to reconfigure security? In order to change roles of the cells? Do they have differnet capability? (e.g. in terms of which Phy channels are supported). </w:t>
      </w:r>
    </w:p>
    <w:p w14:paraId="497676D1" w14:textId="69142B2C" w:rsidR="00140398" w:rsidRDefault="00140398" w:rsidP="00140398">
      <w:pPr>
        <w:pStyle w:val="Doc-text2"/>
      </w:pPr>
      <w:r>
        <w:t>-</w:t>
      </w:r>
      <w:r>
        <w:tab/>
        <w:t xml:space="preserve">Without clarifying the objective of a mobility function it will not be possible to design one. </w:t>
      </w:r>
    </w:p>
    <w:p w14:paraId="7FFE0C06" w14:textId="77777777" w:rsidR="00140398" w:rsidRDefault="00140398" w:rsidP="00A768E9">
      <w:pPr>
        <w:pStyle w:val="Doc-text2"/>
      </w:pPr>
    </w:p>
    <w:p w14:paraId="518B12CD" w14:textId="77777777" w:rsidR="00140398" w:rsidRDefault="00140398" w:rsidP="00A768E9">
      <w:pPr>
        <w:pStyle w:val="Doc-text2"/>
      </w:pPr>
    </w:p>
    <w:p w14:paraId="5FC76AB8" w14:textId="1EEEA0C0" w:rsidR="00ED1B8A" w:rsidRDefault="00ED1B8A" w:rsidP="006B4E6A">
      <w:pPr>
        <w:pStyle w:val="Agreement"/>
        <w:rPr>
          <w:lang w:val="en-US" w:eastAsia="ko-KR"/>
        </w:rPr>
      </w:pPr>
      <w:r w:rsidRPr="006878B7">
        <w:rPr>
          <w:lang w:val="en-US" w:eastAsia="ko-KR"/>
        </w:rPr>
        <w:t>R</w:t>
      </w:r>
      <w:r>
        <w:rPr>
          <w:lang w:val="en-US" w:eastAsia="ko-KR"/>
        </w:rPr>
        <w:t>RC provides the configuration for</w:t>
      </w:r>
      <w:r w:rsidRPr="006878B7">
        <w:rPr>
          <w:lang w:val="en-US" w:eastAsia="ko-KR"/>
        </w:rPr>
        <w:t xml:space="preserve"> “the cells for L1/L2 centric mobility”, and L1/L2 signaling can be used/feasible for the dynamic usage/switching of the configured value.</w:t>
      </w:r>
    </w:p>
    <w:p w14:paraId="6E9C64E9" w14:textId="563EE4C3" w:rsidR="006B4E6A" w:rsidRPr="006B4E6A" w:rsidRDefault="006B4E6A" w:rsidP="006B4E6A">
      <w:pPr>
        <w:pStyle w:val="Agreement"/>
        <w:rPr>
          <w:lang w:val="en-US" w:eastAsia="ko-KR"/>
        </w:rPr>
      </w:pPr>
      <w:r>
        <w:rPr>
          <w:lang w:val="en-US" w:eastAsia="ko-KR"/>
        </w:rPr>
        <w:t>R2 didn’t see a problem with using different C-RNTIs for differen</w:t>
      </w:r>
      <w:r w:rsidR="002A6DC9">
        <w:rPr>
          <w:lang w:val="en-US" w:eastAsia="ko-KR"/>
        </w:rPr>
        <w:t xml:space="preserve">t cells. Different C-RNTI seems more natural in a mobility scenario. No conclusion in R2 for mTRP scenario. </w:t>
      </w:r>
    </w:p>
    <w:p w14:paraId="7DFFC6BB" w14:textId="23F74256" w:rsidR="00ED1B8A" w:rsidRDefault="00ED1B8A" w:rsidP="006B4E6A">
      <w:pPr>
        <w:pStyle w:val="Agreement"/>
      </w:pPr>
      <w:r>
        <w:t xml:space="preserve">RRC configurations of </w:t>
      </w:r>
      <w:r w:rsidRPr="00420530">
        <w:t>the cells for L1/L2 centric mobility</w:t>
      </w:r>
      <w:r>
        <w:t>, including C-RNTI, are configured by RRC.</w:t>
      </w:r>
    </w:p>
    <w:p w14:paraId="0367D93E" w14:textId="0DEF6C1D" w:rsidR="006B4E6A" w:rsidRPr="006B4E6A" w:rsidRDefault="00ED1B8A" w:rsidP="002A6DC9">
      <w:pPr>
        <w:pStyle w:val="Agreement"/>
      </w:pPr>
      <w:r>
        <w:t>RAN2 prefer to restrict the scope of the deployment only for intra-DU case in Rel-17.</w:t>
      </w:r>
    </w:p>
    <w:p w14:paraId="0CACE4FA" w14:textId="0F17AEE1" w:rsidR="00ED1B8A" w:rsidRDefault="00ED1B8A" w:rsidP="002A6DC9">
      <w:pPr>
        <w:pStyle w:val="Agreement"/>
      </w:pPr>
      <w:r w:rsidRPr="003A027D">
        <w:t xml:space="preserve">RAN2 </w:t>
      </w:r>
      <w:r w:rsidR="002A6DC9">
        <w:t xml:space="preserve">assumes to </w:t>
      </w:r>
      <w:r w:rsidRPr="003A027D">
        <w:t>prioritize intra-frequency case in Rel-17, but RAN2 follows the RAN4 decision to support inter-frequency case.</w:t>
      </w:r>
    </w:p>
    <w:p w14:paraId="4DB92E95" w14:textId="6203DE44" w:rsidR="00ED1B8A" w:rsidRDefault="002A6DC9" w:rsidP="002A6DC9">
      <w:pPr>
        <w:pStyle w:val="Agreement"/>
      </w:pPr>
      <w:r>
        <w:t xml:space="preserve">Use P1 and P2 as baseline for further discussion, aiming to reply to the LS. (P1 seems to be too detailed need generalizing). </w:t>
      </w:r>
    </w:p>
    <w:p w14:paraId="35135E7E" w14:textId="77777777" w:rsidR="002A6DC9" w:rsidRDefault="002A6DC9" w:rsidP="002A6DC9">
      <w:pPr>
        <w:pStyle w:val="Doc-text2"/>
      </w:pPr>
    </w:p>
    <w:p w14:paraId="41E3656E" w14:textId="77777777" w:rsidR="002A6DC9" w:rsidRPr="002A6DC9" w:rsidRDefault="002A6DC9" w:rsidP="002A6DC9">
      <w:pPr>
        <w:pStyle w:val="Doc-text2"/>
      </w:pPr>
    </w:p>
    <w:p w14:paraId="4764B8DB" w14:textId="37268B15" w:rsidR="0077035A" w:rsidRDefault="0087222F" w:rsidP="0077035A">
      <w:pPr>
        <w:pStyle w:val="Doc-title"/>
      </w:pPr>
      <w:hyperlink r:id="rId1577" w:tooltip="D:Documents3GPPtsg_ranWG2TSGR2_114-eDocsR2-2106664.zip" w:history="1">
        <w:r w:rsidR="0077035A" w:rsidRPr="0077035A">
          <w:rPr>
            <w:rStyle w:val="Hyperlink"/>
          </w:rPr>
          <w:t>R2-2106664</w:t>
        </w:r>
      </w:hyperlink>
      <w:r w:rsidR="00A5179E">
        <w:tab/>
      </w:r>
      <w:r w:rsidR="00A5179E" w:rsidRPr="00A5179E">
        <w:t>[AT114-e][036][feMIMO] InterCell m</w:t>
      </w:r>
      <w:r w:rsidR="00A5179E">
        <w:t>TRP and L1/L2 mobility</w:t>
      </w:r>
      <w:r w:rsidR="00A5179E">
        <w:tab/>
        <w:t>Samsung</w:t>
      </w:r>
    </w:p>
    <w:p w14:paraId="5D18C2E8" w14:textId="16B74678" w:rsidR="0077035A" w:rsidRDefault="0077035A" w:rsidP="00A768E9">
      <w:pPr>
        <w:pStyle w:val="Doc-text2"/>
      </w:pPr>
      <w:r>
        <w:t xml:space="preserve">DISCUSSION </w:t>
      </w:r>
    </w:p>
    <w:p w14:paraId="26BF5F49" w14:textId="7EA275FB" w:rsidR="0077035A" w:rsidRDefault="0077035A" w:rsidP="00A768E9">
      <w:pPr>
        <w:pStyle w:val="Doc-text2"/>
      </w:pPr>
      <w:r>
        <w:t>-</w:t>
      </w:r>
      <w:r>
        <w:tab/>
      </w:r>
      <w:r w:rsidR="00C4537F">
        <w:t xml:space="preserve">OPPO wonder if this is just one serving cell? </w:t>
      </w:r>
    </w:p>
    <w:p w14:paraId="39952009" w14:textId="386E61F8" w:rsidR="00C4537F" w:rsidRDefault="00C4537F" w:rsidP="00A768E9">
      <w:pPr>
        <w:pStyle w:val="Doc-text2"/>
      </w:pPr>
      <w:r>
        <w:t>-</w:t>
      </w:r>
      <w:r>
        <w:tab/>
        <w:t>OPPO suggest to not refer to intercell even though it is clear that resources with differnet PCIs are used, think this wodul be simpler</w:t>
      </w:r>
    </w:p>
    <w:p w14:paraId="38457912" w14:textId="3B9FDDC8" w:rsidR="00C4537F" w:rsidRDefault="00C4537F" w:rsidP="00A768E9">
      <w:pPr>
        <w:pStyle w:val="Doc-text2"/>
      </w:pPr>
      <w:r>
        <w:t>-</w:t>
      </w:r>
      <w:r>
        <w:tab/>
        <w:t xml:space="preserve">LG think P1 and P2 can be agrees as baseline understandings. On P4 think this doesn’t need to be shared with R1. Also hasve the prepared LS to RAN1 would like to focus on the LS. </w:t>
      </w:r>
    </w:p>
    <w:p w14:paraId="53694ADD" w14:textId="6FA33145" w:rsidR="00C4537F" w:rsidRDefault="00C4537F" w:rsidP="00A768E9">
      <w:pPr>
        <w:pStyle w:val="Doc-text2"/>
      </w:pPr>
      <w:r>
        <w:t>-</w:t>
      </w:r>
      <w:r>
        <w:tab/>
        <w:t xml:space="preserve">QC think we should focus on LS, and think this is only for L1L2 mobiltiy. </w:t>
      </w:r>
    </w:p>
    <w:p w14:paraId="62A62671" w14:textId="5BDCC9DC" w:rsidR="00C4537F" w:rsidRDefault="00C4537F" w:rsidP="00A768E9">
      <w:pPr>
        <w:pStyle w:val="Doc-text2"/>
      </w:pPr>
      <w:r>
        <w:t>-</w:t>
      </w:r>
      <w:r>
        <w:tab/>
        <w:t>QC think that in scenario 2 we need to add the configuration step should be added, and remove the “having TRP”</w:t>
      </w:r>
    </w:p>
    <w:p w14:paraId="4038EE97" w14:textId="4BC102A7" w:rsidR="00C4537F" w:rsidRDefault="00C4537F" w:rsidP="00A768E9">
      <w:pPr>
        <w:pStyle w:val="Doc-text2"/>
      </w:pPr>
      <w:r>
        <w:t>-</w:t>
      </w:r>
      <w:r>
        <w:tab/>
        <w:t xml:space="preserve">FW think that UE will stay at cell as long as possible and only change cell when needed to avoid ping-pong. Think both scenarios are relevant for L1L2 centric mobility. </w:t>
      </w:r>
    </w:p>
    <w:p w14:paraId="0ACD2DB6" w14:textId="2C446046" w:rsidR="00C4537F" w:rsidRDefault="00C4537F" w:rsidP="00A768E9">
      <w:pPr>
        <w:pStyle w:val="Doc-text2"/>
      </w:pPr>
      <w:r>
        <w:t>-</w:t>
      </w:r>
      <w:r>
        <w:tab/>
        <w:t xml:space="preserve">HW </w:t>
      </w:r>
      <w:r w:rsidR="00740A36">
        <w:t xml:space="preserve">think we should focus on the LS and think P1 and P2 are most relevant to LS. For P1 P2 think rapporteur removed some possibilities, e.g. CSI-RS, is this intentional? Or left to R1? </w:t>
      </w:r>
    </w:p>
    <w:p w14:paraId="52A20270" w14:textId="392EBF38" w:rsidR="00740A36" w:rsidRDefault="00740A36" w:rsidP="00A768E9">
      <w:pPr>
        <w:pStyle w:val="Doc-text2"/>
      </w:pPr>
      <w:r>
        <w:t>-</w:t>
      </w:r>
      <w:r>
        <w:tab/>
        <w:t xml:space="preserve">vivo are ok with P1 and P2 but don’t need to share these Details to R1. Think we shall inform on R2 impact. </w:t>
      </w:r>
    </w:p>
    <w:p w14:paraId="5B53D34E" w14:textId="19A87DA5" w:rsidR="00740A36" w:rsidRDefault="00740A36" w:rsidP="00A768E9">
      <w:pPr>
        <w:pStyle w:val="Doc-text2"/>
      </w:pPr>
      <w:r>
        <w:t>-</w:t>
      </w:r>
      <w:r>
        <w:tab/>
        <w:t xml:space="preserve">Ericsson agrees with QC that P1 is about mTRP and not that applicable, and agree with QC that in P2 we need to remove TRP. On P4 this is mainly for R2, and R2 should only dicuss on intercell mobility. </w:t>
      </w:r>
    </w:p>
    <w:p w14:paraId="6FE8CFF9" w14:textId="6C9C4087" w:rsidR="00740A36" w:rsidRDefault="00740A36" w:rsidP="00A768E9">
      <w:pPr>
        <w:pStyle w:val="Doc-text2"/>
      </w:pPr>
      <w:r>
        <w:t>-</w:t>
      </w:r>
      <w:r>
        <w:tab/>
        <w:t xml:space="preserve">ZTE are ok with P1 but think for P2 we must discuss whether the resrouces of the Soruce cell will be removed in the handover, this could also be CA. </w:t>
      </w:r>
    </w:p>
    <w:p w14:paraId="4164734E" w14:textId="2B350F1C" w:rsidR="00740A36" w:rsidRDefault="00740A36" w:rsidP="00A768E9">
      <w:pPr>
        <w:pStyle w:val="Doc-text2"/>
      </w:pPr>
      <w:r>
        <w:t>-</w:t>
      </w:r>
      <w:r>
        <w:tab/>
        <w:t xml:space="preserve">intel understand that R1 LS discussed TCI state update and asks whether there is a need to change serving cell. Intel think that as long as UE is in coverage of serving cell there is no need to change. </w:t>
      </w:r>
      <w:r w:rsidR="00F2766A">
        <w:t xml:space="preserve">Think that UE should be in coverage of serving cell always, also for multi-TRP case, to receive common channels etc, and this can be shared by R1. LG agrees. Samsung agree as well. </w:t>
      </w:r>
    </w:p>
    <w:p w14:paraId="1F05023B" w14:textId="2C79DB2B" w:rsidR="00F2766A" w:rsidRDefault="00F2766A" w:rsidP="00A768E9">
      <w:pPr>
        <w:pStyle w:val="Doc-text2"/>
      </w:pPr>
      <w:r>
        <w:t>-</w:t>
      </w:r>
      <w:r>
        <w:tab/>
        <w:t>MTK prefer to have both scenarios in the LS reply. Xiaomi agrees, and think R2 can clarify that both src and TGT cell configurations can be kept and UE could switch.</w:t>
      </w:r>
    </w:p>
    <w:p w14:paraId="4D4D6072" w14:textId="4DE28C2A" w:rsidR="00F2766A" w:rsidRDefault="00F2766A" w:rsidP="00A768E9">
      <w:pPr>
        <w:pStyle w:val="Doc-text2"/>
      </w:pPr>
      <w:r>
        <w:t>-</w:t>
      </w:r>
      <w:r>
        <w:tab/>
        <w:t xml:space="preserve">Apple prefer to indicate mobility aspects for both, think that there is a restriction to not transmit on non-serving cells for both scenarios. </w:t>
      </w:r>
    </w:p>
    <w:p w14:paraId="3BD0AE29" w14:textId="6BA5990D" w:rsidR="00F2766A" w:rsidRDefault="00F2766A" w:rsidP="00A768E9">
      <w:pPr>
        <w:pStyle w:val="Doc-text2"/>
      </w:pPr>
      <w:r>
        <w:t>-</w:t>
      </w:r>
      <w:r>
        <w:tab/>
        <w:t xml:space="preserve">Nokia think the original LS is indeed about both scenarios and a lot of companies think there is significant similarity. Should prepare to support both. No harm in informing R1 about both. </w:t>
      </w:r>
    </w:p>
    <w:p w14:paraId="7C5F659F" w14:textId="229B8117" w:rsidR="00C4537F" w:rsidRDefault="00CE6DC2" w:rsidP="00A768E9">
      <w:pPr>
        <w:pStyle w:val="Doc-text2"/>
      </w:pPr>
      <w:r>
        <w:t xml:space="preserve">P1.4 </w:t>
      </w:r>
    </w:p>
    <w:p w14:paraId="48A9512A" w14:textId="234F39A1" w:rsidR="00CE6DC2" w:rsidRDefault="00CE6DC2" w:rsidP="00A768E9">
      <w:pPr>
        <w:pStyle w:val="Doc-text2"/>
      </w:pPr>
      <w:r>
        <w:t>-</w:t>
      </w:r>
      <w:r>
        <w:tab/>
        <w:t xml:space="preserve">Apple think this is dedicated channel per TRP. Think also RLM will be affected. </w:t>
      </w:r>
    </w:p>
    <w:p w14:paraId="00A99BE5" w14:textId="57BA354D" w:rsidR="001921BA" w:rsidRDefault="001921BA" w:rsidP="00A768E9">
      <w:pPr>
        <w:pStyle w:val="Doc-text2"/>
      </w:pPr>
      <w:r>
        <w:t>P2.2</w:t>
      </w:r>
    </w:p>
    <w:p w14:paraId="05CE55B2" w14:textId="7CCB708D" w:rsidR="001921BA" w:rsidRDefault="001921BA" w:rsidP="00A768E9">
      <w:pPr>
        <w:pStyle w:val="Doc-text2"/>
      </w:pPr>
      <w:r>
        <w:t>-</w:t>
      </w:r>
      <w:r>
        <w:tab/>
        <w:t xml:space="preserve">Lenovo think this can be both L1 measurments and L3 measurments. Chair proposes to keep this vague. Think that gNB can use whatever measurement hs likes for mobility, but hope that RAN2 doesn’t need to consider tailored L3 measurements for this. </w:t>
      </w:r>
    </w:p>
    <w:p w14:paraId="6A0A56EE" w14:textId="61D174E4" w:rsidR="001921BA" w:rsidRDefault="001921BA" w:rsidP="00A768E9">
      <w:pPr>
        <w:pStyle w:val="Doc-text2"/>
      </w:pPr>
      <w:r>
        <w:t>P1P2</w:t>
      </w:r>
    </w:p>
    <w:p w14:paraId="45978B8D" w14:textId="26083FEA" w:rsidR="001921BA" w:rsidRDefault="001921BA" w:rsidP="00A768E9">
      <w:pPr>
        <w:pStyle w:val="Doc-text2"/>
      </w:pPr>
      <w:r>
        <w:t>-</w:t>
      </w:r>
      <w:r>
        <w:tab/>
      </w:r>
      <w:r w:rsidR="007D1596">
        <w:t xml:space="preserve">FW wonder for 2.4 and 1.3 the L1L2 singaling is different. </w:t>
      </w:r>
    </w:p>
    <w:p w14:paraId="2588A935" w14:textId="5A7D4AE5" w:rsidR="007D1596" w:rsidRDefault="007F5F7B" w:rsidP="00A768E9">
      <w:pPr>
        <w:pStyle w:val="Doc-text2"/>
      </w:pPr>
      <w:r>
        <w:t>P5</w:t>
      </w:r>
    </w:p>
    <w:p w14:paraId="692802AF" w14:textId="54D5D13F" w:rsidR="007F5F7B" w:rsidRDefault="007F5F7B" w:rsidP="00A768E9">
      <w:pPr>
        <w:pStyle w:val="Doc-text2"/>
      </w:pPr>
      <w:r>
        <w:t>-</w:t>
      </w:r>
      <w:r>
        <w:tab/>
        <w:t>5.1: Chair suggest to not ask this</w:t>
      </w:r>
      <w:r w:rsidR="00BB393A">
        <w:t xml:space="preserve">. Vivo would like to ask whether both models need to be specified in R17. </w:t>
      </w:r>
    </w:p>
    <w:p w14:paraId="689FC934" w14:textId="0E12C823" w:rsidR="007F5F7B" w:rsidRDefault="007F5F7B" w:rsidP="00BB393A">
      <w:pPr>
        <w:pStyle w:val="Doc-text2"/>
      </w:pPr>
      <w:r>
        <w:t>-</w:t>
      </w:r>
      <w:r>
        <w:tab/>
        <w:t>5.2: Intel rasied this question but no need to ask</w:t>
      </w:r>
    </w:p>
    <w:p w14:paraId="2912393C" w14:textId="0EFCD008" w:rsidR="00BB393A" w:rsidRDefault="00BB393A" w:rsidP="00BB393A">
      <w:pPr>
        <w:pStyle w:val="Doc-text2"/>
      </w:pPr>
      <w:r>
        <w:t>-</w:t>
      </w:r>
      <w:r>
        <w:tab/>
        <w:t xml:space="preserve">5.4: LG would like to ask this as too frequent HO may negate the gain. 5.5: LG think especialy TA is important to ask about. </w:t>
      </w:r>
    </w:p>
    <w:p w14:paraId="40296462" w14:textId="2FE4C283" w:rsidR="00BB393A" w:rsidRDefault="00BB393A" w:rsidP="00BB393A">
      <w:pPr>
        <w:pStyle w:val="Doc-text2"/>
      </w:pPr>
      <w:r>
        <w:t>-</w:t>
      </w:r>
      <w:r>
        <w:tab/>
        <w:t xml:space="preserve">ZTE think R1 cannot reply. Think we can ask how to avoid frequent HO. </w:t>
      </w:r>
    </w:p>
    <w:p w14:paraId="7606F7E6" w14:textId="5548E408" w:rsidR="00BB393A" w:rsidRDefault="00BB393A" w:rsidP="00BB393A">
      <w:pPr>
        <w:pStyle w:val="Doc-text2"/>
      </w:pPr>
      <w:r>
        <w:t>-</w:t>
      </w:r>
      <w:r>
        <w:tab/>
        <w:t xml:space="preserve">ZTE would like to know whether the resource in SRC cell is released after HO/serving cell switch, UE dedicated resources etc. </w:t>
      </w:r>
    </w:p>
    <w:p w14:paraId="6860DC53" w14:textId="134742E4" w:rsidR="00BB393A" w:rsidRDefault="00BB393A" w:rsidP="00BB393A">
      <w:pPr>
        <w:pStyle w:val="Doc-text2"/>
      </w:pPr>
      <w:r>
        <w:t>-</w:t>
      </w:r>
      <w:r>
        <w:tab/>
        <w:t xml:space="preserve">MTK think we can avoid the TA issue. Think we can ask along he lines of ZTE comment. </w:t>
      </w:r>
    </w:p>
    <w:p w14:paraId="2FDDEE1C" w14:textId="779F5EB3" w:rsidR="00BB393A" w:rsidRDefault="00BB393A" w:rsidP="00BB393A">
      <w:pPr>
        <w:pStyle w:val="Doc-text2"/>
      </w:pPr>
      <w:r>
        <w:t>-</w:t>
      </w:r>
      <w:r>
        <w:tab/>
        <w:t xml:space="preserve">ASUS think that both models are in he scope, but if we would ask we should ask about the related R2 scope. </w:t>
      </w:r>
    </w:p>
    <w:p w14:paraId="3800EC45" w14:textId="2054906A" w:rsidR="00BB393A" w:rsidRDefault="00BB393A" w:rsidP="00BB393A">
      <w:pPr>
        <w:pStyle w:val="Doc-text2"/>
      </w:pPr>
      <w:r>
        <w:t>-</w:t>
      </w:r>
      <w:r>
        <w:tab/>
        <w:t>Huawei think we should just askl R1 to clarify when LSes</w:t>
      </w:r>
      <w:r w:rsidR="0083162D">
        <w:t xml:space="preserve"> are sent which objective is related. Think we don’t need to ask any of these questions. </w:t>
      </w:r>
    </w:p>
    <w:p w14:paraId="0F71F13C" w14:textId="44ACB44E" w:rsidR="0083162D" w:rsidRDefault="0083162D" w:rsidP="00BB393A">
      <w:pPr>
        <w:pStyle w:val="Doc-text2"/>
      </w:pPr>
      <w:r>
        <w:t>-</w:t>
      </w:r>
      <w:r>
        <w:tab/>
        <w:t>Intel think that how frequently HO is expected is important. Chair has sympathy for asking this. QC think that this doesn’t need ot be ased .</w:t>
      </w:r>
    </w:p>
    <w:p w14:paraId="75BDAB51" w14:textId="146A68CC" w:rsidR="0083162D" w:rsidRDefault="0083162D" w:rsidP="00BB393A">
      <w:pPr>
        <w:pStyle w:val="Doc-text2"/>
      </w:pPr>
      <w:r>
        <w:t>-</w:t>
      </w:r>
      <w:r>
        <w:tab/>
        <w:t>QC think we can ask to confirm that L1L2 mobility is based on L1 measurements. LG xiaomi vivo are ok with this. FW think enhancements in R1 are not precluded</w:t>
      </w:r>
    </w:p>
    <w:p w14:paraId="64822057" w14:textId="49AF2AE6" w:rsidR="007F5F7B" w:rsidRDefault="0083162D" w:rsidP="00A768E9">
      <w:pPr>
        <w:pStyle w:val="Doc-text2"/>
      </w:pPr>
      <w:r>
        <w:t>-</w:t>
      </w:r>
      <w:r>
        <w:tab/>
        <w:t xml:space="preserve">Intel think we need to discuss wheher L1 meas are sufficient. </w:t>
      </w:r>
    </w:p>
    <w:p w14:paraId="18AAE012" w14:textId="6D4594B2" w:rsidR="007F5F7B" w:rsidRDefault="00011AF9" w:rsidP="00A768E9">
      <w:pPr>
        <w:pStyle w:val="Doc-text2"/>
      </w:pPr>
      <w:r>
        <w:t>Reply LS</w:t>
      </w:r>
    </w:p>
    <w:p w14:paraId="7AF3926F" w14:textId="1E054E23" w:rsidR="00011AF9" w:rsidRDefault="00011AF9" w:rsidP="00A768E9">
      <w:pPr>
        <w:pStyle w:val="Doc-text2"/>
      </w:pPr>
      <w:r>
        <w:t>-</w:t>
      </w:r>
      <w:r>
        <w:tab/>
        <w:t xml:space="preserve">OPPO think if we include the agreements the it is important to include both for scenarios 1 and 2 the case that the feMIMO operation is done for SCells. </w:t>
      </w:r>
    </w:p>
    <w:p w14:paraId="471C26B2" w14:textId="304908E3" w:rsidR="00011AF9" w:rsidRDefault="00011AF9" w:rsidP="00A768E9">
      <w:pPr>
        <w:pStyle w:val="Doc-text2"/>
      </w:pPr>
      <w:r>
        <w:t>-</w:t>
      </w:r>
      <w:r>
        <w:tab/>
        <w:t xml:space="preserve">CATT think that we have not already agreed to do all aspects of scenario 2 and the replies are conditional to whether we do this or not. Cannot handle all scenarios in given TU. </w:t>
      </w:r>
    </w:p>
    <w:p w14:paraId="4B44FA74" w14:textId="431A632A" w:rsidR="00011AF9" w:rsidRDefault="00011AF9" w:rsidP="00A768E9">
      <w:pPr>
        <w:pStyle w:val="Doc-text2"/>
      </w:pPr>
      <w:r>
        <w:t>-</w:t>
      </w:r>
      <w:r>
        <w:tab/>
        <w:t xml:space="preserve">Ericsson think that HO-like is sufficient and it can include </w:t>
      </w:r>
      <w:r w:rsidR="009C37E4">
        <w:t xml:space="preserve">SCells as well. </w:t>
      </w:r>
    </w:p>
    <w:p w14:paraId="1F5CB863" w14:textId="63249FD5" w:rsidR="009C37E4" w:rsidRDefault="009C37E4" w:rsidP="00A768E9">
      <w:pPr>
        <w:pStyle w:val="Doc-text2"/>
      </w:pPr>
      <w:r>
        <w:t>-</w:t>
      </w:r>
      <w:r>
        <w:tab/>
        <w:t xml:space="preserve">FW think that we can calrify that the agreements are for Pcell change. </w:t>
      </w:r>
    </w:p>
    <w:p w14:paraId="49552977" w14:textId="42355FC9" w:rsidR="009C37E4" w:rsidRDefault="009C37E4" w:rsidP="00A768E9">
      <w:pPr>
        <w:pStyle w:val="Doc-text2"/>
      </w:pPr>
      <w:r>
        <w:t>-</w:t>
      </w:r>
      <w:r>
        <w:tab/>
        <w:t xml:space="preserve">QC agrees that both Pcell and Scell is included and Pcell is the more complex case. </w:t>
      </w:r>
    </w:p>
    <w:p w14:paraId="20346C59" w14:textId="46AE311A" w:rsidR="009C37E4" w:rsidRDefault="009C37E4" w:rsidP="00A768E9">
      <w:pPr>
        <w:pStyle w:val="Doc-text2"/>
      </w:pPr>
      <w:r>
        <w:t>-</w:t>
      </w:r>
      <w:r>
        <w:tab/>
        <w:t xml:space="preserve">LG think that Scell mobility doesn’t need to be included as we can use SCell activation deactivation. Samsung agrees with LG and think SCell mobility is not included in the scope of this WI. Think the reduction of interruption time is only for Pcell mobility. ZTE agrees, FW agrees as well. </w:t>
      </w:r>
      <w:r w:rsidR="00A5179E">
        <w:t>Huawei agrees. Nokia agrees. Intel think that same frequency is the main scope. Can make focus the PCell. Xiaomi think we can ask R1, as the WID is not very clear.</w:t>
      </w:r>
    </w:p>
    <w:p w14:paraId="115B1F6A" w14:textId="77777777" w:rsidR="007F5F7B" w:rsidRDefault="007F5F7B" w:rsidP="009C37E4">
      <w:pPr>
        <w:pStyle w:val="Doc-text2"/>
        <w:ind w:left="0" w:firstLine="0"/>
      </w:pPr>
    </w:p>
    <w:p w14:paraId="72CA820A" w14:textId="77777777" w:rsidR="00C4537F" w:rsidRDefault="00C4537F" w:rsidP="00A768E9">
      <w:pPr>
        <w:pStyle w:val="Doc-text2"/>
      </w:pPr>
    </w:p>
    <w:p w14:paraId="35902C26" w14:textId="201724D6" w:rsidR="00C4537F" w:rsidRPr="002732BC" w:rsidRDefault="00A5179E" w:rsidP="00A5179E">
      <w:pPr>
        <w:pStyle w:val="Agreement"/>
        <w:rPr>
          <w:lang w:val="en-US" w:eastAsia="ko-KR"/>
        </w:rPr>
      </w:pPr>
      <w:r>
        <w:rPr>
          <w:lang w:val="en-US" w:eastAsia="ko-KR"/>
        </w:rPr>
        <w:t>RAN2 confirm</w:t>
      </w:r>
      <w:r w:rsidR="00C4537F" w:rsidRPr="002732BC">
        <w:rPr>
          <w:lang w:val="en-US" w:eastAsia="ko-KR"/>
        </w:rPr>
        <w:t xml:space="preserve"> the simplified procedures on the inter-cell multi-TRP-like model as a baseline RAN2 understanding:</w:t>
      </w:r>
    </w:p>
    <w:p w14:paraId="5243D7C1" w14:textId="0B038729" w:rsidR="007F5F7B" w:rsidRPr="007F5F7B" w:rsidRDefault="00C4537F" w:rsidP="00A5179E">
      <w:pPr>
        <w:pStyle w:val="Agreement"/>
        <w:numPr>
          <w:ilvl w:val="0"/>
          <w:numId w:val="0"/>
        </w:numPr>
        <w:ind w:left="1619"/>
        <w:rPr>
          <w:lang w:val="en-US" w:eastAsia="ko-KR"/>
        </w:rPr>
      </w:pPr>
      <w:r w:rsidRPr="002732BC">
        <w:rPr>
          <w:lang w:val="en-US" w:eastAsia="ko-KR"/>
        </w:rPr>
        <w:t xml:space="preserve">Scenario 1: Inter-cell multi-TRP-like model </w:t>
      </w:r>
    </w:p>
    <w:p w14:paraId="014FD7DB" w14:textId="4549032C" w:rsidR="00C4537F" w:rsidRPr="002732BC" w:rsidRDefault="00A5179E" w:rsidP="00A5179E">
      <w:pPr>
        <w:pStyle w:val="Agreement"/>
        <w:numPr>
          <w:ilvl w:val="0"/>
          <w:numId w:val="0"/>
        </w:numPr>
        <w:ind w:left="1619"/>
        <w:rPr>
          <w:lang w:val="en-US" w:eastAsia="ko-KR"/>
        </w:rPr>
      </w:pPr>
      <w:r>
        <w:rPr>
          <w:lang w:val="en-US" w:eastAsia="ko-KR"/>
        </w:rPr>
        <w:t xml:space="preserve">1. </w:t>
      </w:r>
      <w:r w:rsidR="00C4537F" w:rsidRPr="002732BC">
        <w:rPr>
          <w:lang w:val="en-US" w:eastAsia="ko-KR"/>
        </w:rPr>
        <w:t>UE receives from serving cell, configuration of SSBs of the TRP with dif</w:t>
      </w:r>
      <w:r w:rsidR="007F5F7B">
        <w:rPr>
          <w:lang w:val="en-US" w:eastAsia="ko-KR"/>
        </w:rPr>
        <w:t xml:space="preserve">ferent PCI for beam measurement, and configurations needed to use radio resources for data transmission/reception incl resources for differet PCI. </w:t>
      </w:r>
    </w:p>
    <w:p w14:paraId="6F189099" w14:textId="1D0B908B" w:rsidR="00C4537F" w:rsidRPr="002732BC" w:rsidRDefault="00A5179E" w:rsidP="00A5179E">
      <w:pPr>
        <w:pStyle w:val="Agreement"/>
        <w:numPr>
          <w:ilvl w:val="0"/>
          <w:numId w:val="0"/>
        </w:numPr>
        <w:ind w:left="1619"/>
        <w:rPr>
          <w:lang w:val="en-US" w:eastAsia="ko-KR"/>
        </w:rPr>
      </w:pPr>
      <w:r>
        <w:rPr>
          <w:lang w:val="en-US" w:eastAsia="ko-KR"/>
        </w:rPr>
        <w:t xml:space="preserve">2. </w:t>
      </w:r>
      <w:r w:rsidR="00C4537F" w:rsidRPr="002732BC">
        <w:rPr>
          <w:lang w:val="en-US" w:eastAsia="ko-KR"/>
        </w:rPr>
        <w:t>UE performs beam measurement for the TRP with different PCI and report it to serving cell.</w:t>
      </w:r>
    </w:p>
    <w:p w14:paraId="1C702596" w14:textId="5FB4EB01" w:rsidR="00C4537F" w:rsidRPr="002732BC" w:rsidRDefault="00A5179E" w:rsidP="00A5179E">
      <w:pPr>
        <w:pStyle w:val="Agreement"/>
        <w:numPr>
          <w:ilvl w:val="0"/>
          <w:numId w:val="0"/>
        </w:numPr>
        <w:ind w:left="1619"/>
        <w:rPr>
          <w:lang w:val="en-US" w:eastAsia="ko-KR"/>
        </w:rPr>
      </w:pPr>
      <w:r>
        <w:rPr>
          <w:lang w:val="en-US" w:eastAsia="ko-KR"/>
        </w:rPr>
        <w:t xml:space="preserve">3. </w:t>
      </w:r>
      <w:r w:rsidR="00C4537F" w:rsidRPr="002732BC">
        <w:rPr>
          <w:lang w:val="en-US" w:eastAsia="ko-KR"/>
        </w:rPr>
        <w:t>Based on the above reports, TCI state</w:t>
      </w:r>
      <w:r w:rsidR="00F2766A">
        <w:rPr>
          <w:lang w:val="en-US" w:eastAsia="ko-KR"/>
        </w:rPr>
        <w:t>(s)</w:t>
      </w:r>
      <w:r w:rsidR="00C4537F" w:rsidRPr="002732BC">
        <w:rPr>
          <w:lang w:val="en-US" w:eastAsia="ko-KR"/>
        </w:rPr>
        <w:t xml:space="preserve"> associated to the TRP with different PCI is activated from the serving cell (by L1/L2 signaling). </w:t>
      </w:r>
    </w:p>
    <w:p w14:paraId="155EAF01" w14:textId="3AA85C48" w:rsidR="00C4537F" w:rsidRPr="002732BC" w:rsidRDefault="00A5179E" w:rsidP="00A5179E">
      <w:pPr>
        <w:pStyle w:val="Agreement"/>
        <w:numPr>
          <w:ilvl w:val="0"/>
          <w:numId w:val="0"/>
        </w:numPr>
        <w:ind w:left="1619"/>
        <w:rPr>
          <w:lang w:val="en-US" w:eastAsia="ko-KR"/>
        </w:rPr>
      </w:pPr>
      <w:r>
        <w:rPr>
          <w:lang w:val="en-US" w:eastAsia="ko-KR"/>
        </w:rPr>
        <w:t xml:space="preserve">4. </w:t>
      </w:r>
      <w:r w:rsidR="00C4537F" w:rsidRPr="002732BC">
        <w:rPr>
          <w:lang w:val="en-US" w:eastAsia="ko-KR"/>
        </w:rPr>
        <w:t xml:space="preserve">UE </w:t>
      </w:r>
      <w:r w:rsidR="00F2766A">
        <w:rPr>
          <w:lang w:val="en-US" w:eastAsia="ko-KR"/>
        </w:rPr>
        <w:t>receives and transmits</w:t>
      </w:r>
      <w:r w:rsidR="00C4537F" w:rsidRPr="002732BC">
        <w:rPr>
          <w:lang w:val="en-US" w:eastAsia="ko-KR"/>
        </w:rPr>
        <w:t xml:space="preserve"> using UE-dedicated channel</w:t>
      </w:r>
      <w:r w:rsidR="00CE6DC2">
        <w:rPr>
          <w:lang w:val="en-US" w:eastAsia="ko-KR"/>
        </w:rPr>
        <w:t xml:space="preserve"> on </w:t>
      </w:r>
      <w:r w:rsidR="00F2766A">
        <w:rPr>
          <w:lang w:val="en-US" w:eastAsia="ko-KR"/>
        </w:rPr>
        <w:t>TRP with different PCI</w:t>
      </w:r>
      <w:r w:rsidR="00DF5939">
        <w:rPr>
          <w:lang w:val="en-US" w:eastAsia="ko-KR"/>
        </w:rPr>
        <w:t xml:space="preserve">. </w:t>
      </w:r>
    </w:p>
    <w:p w14:paraId="6C6C8616" w14:textId="67E9049B" w:rsidR="00C4537F" w:rsidRPr="002732BC" w:rsidRDefault="00A5179E" w:rsidP="00A5179E">
      <w:pPr>
        <w:pStyle w:val="Agreement"/>
        <w:numPr>
          <w:ilvl w:val="0"/>
          <w:numId w:val="0"/>
        </w:numPr>
        <w:ind w:left="1619"/>
        <w:rPr>
          <w:lang w:val="en-US" w:eastAsia="ko-KR"/>
        </w:rPr>
      </w:pPr>
      <w:r>
        <w:rPr>
          <w:lang w:val="en-US" w:eastAsia="ko-KR"/>
        </w:rPr>
        <w:t xml:space="preserve">5. </w:t>
      </w:r>
      <w:r w:rsidR="00F2766A" w:rsidRPr="00F2766A">
        <w:rPr>
          <w:lang w:val="en-US" w:eastAsia="ko-KR"/>
        </w:rPr>
        <w:t xml:space="preserve">UE should be in coverage of </w:t>
      </w:r>
      <w:r w:rsidR="00DF5939">
        <w:rPr>
          <w:lang w:val="en-US" w:eastAsia="ko-KR"/>
        </w:rPr>
        <w:t xml:space="preserve">a </w:t>
      </w:r>
      <w:r w:rsidR="00F2766A" w:rsidRPr="00F2766A">
        <w:rPr>
          <w:lang w:val="en-US" w:eastAsia="ko-KR"/>
        </w:rPr>
        <w:t xml:space="preserve">serving cell always, also for multi-TRP case, </w:t>
      </w:r>
      <w:r w:rsidR="00F2766A">
        <w:rPr>
          <w:lang w:val="en-US" w:eastAsia="ko-KR"/>
        </w:rPr>
        <w:t xml:space="preserve">e.g. </w:t>
      </w:r>
      <w:r w:rsidR="00DF5939">
        <w:rPr>
          <w:lang w:val="en-US" w:eastAsia="ko-KR"/>
        </w:rPr>
        <w:t>UE should</w:t>
      </w:r>
      <w:r w:rsidR="00F2766A" w:rsidRPr="00F2766A">
        <w:rPr>
          <w:lang w:val="en-US" w:eastAsia="ko-KR"/>
        </w:rPr>
        <w:t xml:space="preserve"> </w:t>
      </w:r>
      <w:r w:rsidR="00DF5939">
        <w:rPr>
          <w:lang w:val="en-US" w:eastAsia="ko-KR"/>
        </w:rPr>
        <w:t xml:space="preserve">use </w:t>
      </w:r>
      <w:r w:rsidR="00F2766A" w:rsidRPr="00F2766A">
        <w:rPr>
          <w:lang w:val="en-US" w:eastAsia="ko-KR"/>
        </w:rPr>
        <w:t xml:space="preserve">common channels </w:t>
      </w:r>
      <w:r w:rsidR="00DF5939">
        <w:rPr>
          <w:lang w:val="en-US" w:eastAsia="ko-KR"/>
        </w:rPr>
        <w:t xml:space="preserve">BCCH </w:t>
      </w:r>
      <w:r w:rsidR="00CE6DC2">
        <w:rPr>
          <w:lang w:val="en-US" w:eastAsia="ko-KR"/>
        </w:rPr>
        <w:t>PCH</w:t>
      </w:r>
      <w:r w:rsidR="00DF5939">
        <w:rPr>
          <w:lang w:val="en-US" w:eastAsia="ko-KR"/>
        </w:rPr>
        <w:t xml:space="preserve"> </w:t>
      </w:r>
      <w:r w:rsidR="00F2766A" w:rsidRPr="00F2766A">
        <w:rPr>
          <w:lang w:val="en-US" w:eastAsia="ko-KR"/>
        </w:rPr>
        <w:t>etc</w:t>
      </w:r>
      <w:r w:rsidR="00DF5939">
        <w:rPr>
          <w:lang w:val="en-US" w:eastAsia="ko-KR"/>
        </w:rPr>
        <w:t>. from the serving cell (as in legacy)</w:t>
      </w:r>
      <w:r w:rsidR="00C4537F" w:rsidRPr="002732BC">
        <w:rPr>
          <w:lang w:val="en-US" w:eastAsia="ko-KR"/>
        </w:rPr>
        <w:t>.</w:t>
      </w:r>
      <w:r w:rsidR="00DF5939">
        <w:rPr>
          <w:lang w:val="en-US" w:eastAsia="ko-KR"/>
        </w:rPr>
        <w:t xml:space="preserve"> </w:t>
      </w:r>
    </w:p>
    <w:p w14:paraId="1A60FA32" w14:textId="77777777" w:rsidR="00C4537F" w:rsidRDefault="00C4537F" w:rsidP="00C4537F">
      <w:pPr>
        <w:rPr>
          <w:rFonts w:eastAsia="Malgun Gothic"/>
          <w:b/>
          <w:szCs w:val="22"/>
          <w:lang w:val="en-US" w:eastAsia="ko-KR"/>
        </w:rPr>
      </w:pPr>
    </w:p>
    <w:p w14:paraId="156B21EA" w14:textId="47C29810" w:rsidR="00C4537F" w:rsidRPr="00D66406" w:rsidRDefault="00A5179E" w:rsidP="00A5179E">
      <w:pPr>
        <w:pStyle w:val="Agreement"/>
        <w:rPr>
          <w:lang w:val="en-US" w:eastAsia="ko-KR"/>
        </w:rPr>
      </w:pPr>
      <w:r>
        <w:rPr>
          <w:lang w:val="en-US" w:eastAsia="ko-KR"/>
        </w:rPr>
        <w:t>RAN2 confirm</w:t>
      </w:r>
      <w:r w:rsidR="00C4537F" w:rsidRPr="00D66406">
        <w:rPr>
          <w:lang w:val="en-US" w:eastAsia="ko-KR"/>
        </w:rPr>
        <w:t xml:space="preserve"> the simplified procedures on the </w:t>
      </w:r>
      <w:r w:rsidR="009C37E4">
        <w:rPr>
          <w:lang w:val="en-US" w:eastAsia="ko-KR"/>
        </w:rPr>
        <w:t>L1L2 mobility</w:t>
      </w:r>
      <w:r w:rsidR="00C4537F" w:rsidRPr="00D66406">
        <w:rPr>
          <w:lang w:val="en-US" w:eastAsia="ko-KR"/>
        </w:rPr>
        <w:t xml:space="preserve"> model as a baseline RAN2 understanding:</w:t>
      </w:r>
    </w:p>
    <w:p w14:paraId="4A00C801" w14:textId="56A04DE4" w:rsidR="00C4537F" w:rsidRPr="00D66406" w:rsidRDefault="009C37E4" w:rsidP="00A5179E">
      <w:pPr>
        <w:pStyle w:val="Agreement"/>
        <w:numPr>
          <w:ilvl w:val="0"/>
          <w:numId w:val="0"/>
        </w:numPr>
        <w:ind w:left="1619"/>
        <w:rPr>
          <w:lang w:val="en-US" w:eastAsia="ko-KR"/>
        </w:rPr>
      </w:pPr>
      <w:r>
        <w:rPr>
          <w:lang w:val="en-US" w:eastAsia="ko-KR"/>
        </w:rPr>
        <w:t>Scenario 2: L1L2</w:t>
      </w:r>
      <w:r w:rsidR="00C4537F" w:rsidRPr="00D66406">
        <w:rPr>
          <w:lang w:val="en-US" w:eastAsia="ko-KR"/>
        </w:rPr>
        <w:t xml:space="preserve"> </w:t>
      </w:r>
      <w:r>
        <w:rPr>
          <w:lang w:val="en-US" w:eastAsia="ko-KR"/>
        </w:rPr>
        <w:t>mobility</w:t>
      </w:r>
      <w:r w:rsidR="00C4537F" w:rsidRPr="00D66406">
        <w:rPr>
          <w:lang w:val="en-US" w:eastAsia="ko-KR"/>
        </w:rPr>
        <w:t xml:space="preserve"> model (i.e. with serving cell change)</w:t>
      </w:r>
    </w:p>
    <w:p w14:paraId="1B059878" w14:textId="0F506AC4" w:rsidR="00C4537F" w:rsidRPr="00D66406" w:rsidRDefault="00A5179E" w:rsidP="00A5179E">
      <w:pPr>
        <w:pStyle w:val="Agreement"/>
        <w:numPr>
          <w:ilvl w:val="0"/>
          <w:numId w:val="0"/>
        </w:numPr>
        <w:ind w:left="1619"/>
        <w:rPr>
          <w:lang w:val="en-US" w:eastAsia="ko-KR"/>
        </w:rPr>
      </w:pPr>
      <w:r>
        <w:rPr>
          <w:lang w:val="en-US" w:eastAsia="ko-KR"/>
        </w:rPr>
        <w:t xml:space="preserve">1. </w:t>
      </w:r>
      <w:r w:rsidR="00C4537F" w:rsidRPr="00D66406">
        <w:rPr>
          <w:lang w:val="en-US" w:eastAsia="ko-KR"/>
        </w:rPr>
        <w:t>UE receives from serving cell, configuration of SSBs of the cell with different PCI for beam measurement/ serving cell change.</w:t>
      </w:r>
      <w:r w:rsidR="00CE6DC2">
        <w:rPr>
          <w:lang w:val="en-US" w:eastAsia="ko-KR"/>
        </w:rPr>
        <w:t xml:space="preserve"> </w:t>
      </w:r>
    </w:p>
    <w:p w14:paraId="40B6FFB9" w14:textId="1B1CA996" w:rsidR="00C4537F" w:rsidRDefault="00A5179E" w:rsidP="00A5179E">
      <w:pPr>
        <w:pStyle w:val="Agreement"/>
        <w:numPr>
          <w:ilvl w:val="0"/>
          <w:numId w:val="0"/>
        </w:numPr>
        <w:ind w:left="1619"/>
        <w:rPr>
          <w:lang w:val="en-US" w:eastAsia="ko-KR"/>
        </w:rPr>
      </w:pPr>
      <w:r>
        <w:rPr>
          <w:lang w:val="en-US" w:eastAsia="ko-KR"/>
        </w:rPr>
        <w:t xml:space="preserve">2. </w:t>
      </w:r>
      <w:r w:rsidR="00C4537F" w:rsidRPr="00D66406">
        <w:rPr>
          <w:lang w:val="en-US" w:eastAsia="ko-KR"/>
        </w:rPr>
        <w:t xml:space="preserve">UE performs beam measurement for the cell with different PCI and report it to serving cell. </w:t>
      </w:r>
    </w:p>
    <w:p w14:paraId="059760F3" w14:textId="35A2A4CD" w:rsidR="00CE6DC2" w:rsidRPr="001921BA" w:rsidRDefault="00A5179E" w:rsidP="00A5179E">
      <w:pPr>
        <w:pStyle w:val="Agreement"/>
        <w:numPr>
          <w:ilvl w:val="0"/>
          <w:numId w:val="0"/>
        </w:numPr>
        <w:ind w:left="1619"/>
        <w:rPr>
          <w:lang w:val="en-US" w:eastAsia="ko-KR"/>
        </w:rPr>
      </w:pPr>
      <w:r>
        <w:rPr>
          <w:lang w:val="en-US" w:eastAsia="ko-KR"/>
        </w:rPr>
        <w:t xml:space="preserve">3. </w:t>
      </w:r>
      <w:r w:rsidR="00CE6DC2" w:rsidRPr="001921BA">
        <w:rPr>
          <w:lang w:val="en-US" w:eastAsia="ko-KR"/>
        </w:rPr>
        <w:t>Serving cell configuration for cell with other PCI is provided to the UE by RRC (pre-configuration</w:t>
      </w:r>
      <w:r w:rsidR="001921BA" w:rsidRPr="001921BA">
        <w:rPr>
          <w:lang w:val="en-US" w:eastAsia="ko-KR"/>
        </w:rPr>
        <w:t xml:space="preserve"> for serving cell change</w:t>
      </w:r>
      <w:r w:rsidR="00CE6DC2" w:rsidRPr="001921BA">
        <w:rPr>
          <w:lang w:val="en-US" w:eastAsia="ko-KR"/>
        </w:rPr>
        <w:t xml:space="preserve">, FFS if this step is same as 1). </w:t>
      </w:r>
    </w:p>
    <w:p w14:paraId="477D24AA" w14:textId="3B9926FD" w:rsidR="00C4537F" w:rsidRPr="00D66406" w:rsidRDefault="00A5179E" w:rsidP="00A5179E">
      <w:pPr>
        <w:pStyle w:val="Agreement"/>
        <w:numPr>
          <w:ilvl w:val="0"/>
          <w:numId w:val="0"/>
        </w:numPr>
        <w:ind w:left="1619"/>
        <w:rPr>
          <w:lang w:val="en-US" w:eastAsia="ko-KR"/>
        </w:rPr>
      </w:pPr>
      <w:r>
        <w:rPr>
          <w:lang w:val="en-US" w:eastAsia="ko-KR"/>
        </w:rPr>
        <w:t xml:space="preserve">4. </w:t>
      </w:r>
      <w:r w:rsidR="007D1596">
        <w:rPr>
          <w:lang w:val="en-US" w:eastAsia="ko-KR"/>
        </w:rPr>
        <w:t xml:space="preserve">Based on the above reports, </w:t>
      </w:r>
      <w:r w:rsidR="00C4537F" w:rsidRPr="00D66406">
        <w:rPr>
          <w:lang w:val="en-US" w:eastAsia="ko-KR"/>
        </w:rPr>
        <w:t>TCI state</w:t>
      </w:r>
      <w:r w:rsidR="00CE6DC2">
        <w:rPr>
          <w:lang w:val="en-US" w:eastAsia="ko-KR"/>
        </w:rPr>
        <w:t>s</w:t>
      </w:r>
      <w:r w:rsidR="00C4537F" w:rsidRPr="00D66406">
        <w:rPr>
          <w:lang w:val="en-US" w:eastAsia="ko-KR"/>
        </w:rPr>
        <w:t xml:space="preserve"> </w:t>
      </w:r>
      <w:r w:rsidR="00CE6DC2">
        <w:rPr>
          <w:lang w:val="en-US" w:eastAsia="ko-KR"/>
        </w:rPr>
        <w:t xml:space="preserve">for cell </w:t>
      </w:r>
      <w:r w:rsidR="00C4537F" w:rsidRPr="00D66406">
        <w:rPr>
          <w:lang w:val="en-US" w:eastAsia="ko-KR"/>
        </w:rPr>
        <w:t>with different PCI is activated along with the serving cell change (by L1/L2 signaling).</w:t>
      </w:r>
      <w:r w:rsidR="007D1596">
        <w:rPr>
          <w:lang w:val="en-US" w:eastAsia="ko-KR"/>
        </w:rPr>
        <w:t xml:space="preserve"> FFS if this is multiple steps.</w:t>
      </w:r>
    </w:p>
    <w:p w14:paraId="26F45A09" w14:textId="7D797B91" w:rsidR="00C4537F" w:rsidRPr="00D66406" w:rsidRDefault="00A5179E" w:rsidP="00A5179E">
      <w:pPr>
        <w:pStyle w:val="Agreement"/>
        <w:numPr>
          <w:ilvl w:val="0"/>
          <w:numId w:val="0"/>
        </w:numPr>
        <w:ind w:left="1619"/>
        <w:rPr>
          <w:lang w:val="en-US" w:eastAsia="ko-KR"/>
        </w:rPr>
      </w:pPr>
      <w:r>
        <w:rPr>
          <w:lang w:val="en-US" w:eastAsia="ko-KR"/>
        </w:rPr>
        <w:t xml:space="preserve">5. </w:t>
      </w:r>
      <w:r w:rsidR="00C4537F" w:rsidRPr="00D66406">
        <w:rPr>
          <w:lang w:val="en-US" w:eastAsia="ko-KR"/>
        </w:rPr>
        <w:t>UE changes the serving cell and starts receiving/transmitting using the pre-configured UE-dedicated channel and TCI states.</w:t>
      </w:r>
    </w:p>
    <w:p w14:paraId="6460FA44" w14:textId="77777777" w:rsidR="00F2766A" w:rsidRDefault="00F2766A" w:rsidP="007F5F7B">
      <w:pPr>
        <w:pStyle w:val="Doc-text2"/>
        <w:ind w:left="0" w:firstLine="0"/>
      </w:pPr>
    </w:p>
    <w:p w14:paraId="073134EC" w14:textId="3D747D6A" w:rsidR="00011AF9" w:rsidRDefault="00011AF9" w:rsidP="00011AF9">
      <w:pPr>
        <w:pStyle w:val="Agreement"/>
      </w:pPr>
      <w:r>
        <w:t>Ask R1 to confirm that L1L2 mobility is assumed to be based on L1 measurements (not in R2 scope)</w:t>
      </w:r>
      <w:r w:rsidR="009C37E4">
        <w:t xml:space="preserve"> </w:t>
      </w:r>
    </w:p>
    <w:p w14:paraId="393EEDCF" w14:textId="46CE6176" w:rsidR="009C37E4" w:rsidRPr="009C37E4" w:rsidRDefault="009C37E4" w:rsidP="009C37E4">
      <w:pPr>
        <w:pStyle w:val="Agreement"/>
        <w:rPr>
          <w:lang w:val="en-US"/>
        </w:rPr>
      </w:pPr>
      <w:r>
        <w:rPr>
          <w:lang w:val="en-US"/>
        </w:rPr>
        <w:t>R2 assumes for now that L1L2 mobility model include</w:t>
      </w:r>
      <w:r w:rsidR="00A5179E">
        <w:rPr>
          <w:lang w:val="en-US"/>
        </w:rPr>
        <w:t>s</w:t>
      </w:r>
      <w:r>
        <w:rPr>
          <w:lang w:val="en-US"/>
        </w:rPr>
        <w:t xml:space="preserve"> Pcell mobility </w:t>
      </w:r>
      <w:r w:rsidR="00A5179E">
        <w:rPr>
          <w:lang w:val="en-US"/>
        </w:rPr>
        <w:t xml:space="preserve">and possibly also </w:t>
      </w:r>
      <w:r>
        <w:rPr>
          <w:lang w:val="en-US"/>
        </w:rPr>
        <w:t xml:space="preserve">Scell mobility </w:t>
      </w:r>
      <w:r w:rsidR="00A5179E">
        <w:rPr>
          <w:lang w:val="en-US"/>
        </w:rPr>
        <w:t xml:space="preserve">(FFS). </w:t>
      </w:r>
    </w:p>
    <w:p w14:paraId="1EBA2B3B" w14:textId="35635631" w:rsidR="00F2766A" w:rsidRDefault="00F2766A" w:rsidP="00F53BF8">
      <w:pPr>
        <w:pStyle w:val="Agreement"/>
      </w:pPr>
      <w:r>
        <w:t xml:space="preserve">R2 assumes that for both </w:t>
      </w:r>
      <w:r w:rsidR="009C37E4">
        <w:t xml:space="preserve">multi-TRP and mobility </w:t>
      </w:r>
      <w:r>
        <w:t>scenarios, single protocol stack can be assumed (intra-</w:t>
      </w:r>
      <w:r w:rsidR="001921BA">
        <w:t>DU)</w:t>
      </w:r>
    </w:p>
    <w:p w14:paraId="7CB45326" w14:textId="77777777" w:rsidR="00011AF9" w:rsidRDefault="00011AF9" w:rsidP="00A768E9">
      <w:pPr>
        <w:pStyle w:val="Doc-text2"/>
      </w:pPr>
    </w:p>
    <w:p w14:paraId="2CE6DDA7" w14:textId="38866AB4" w:rsidR="00011AF9" w:rsidRDefault="00011AF9" w:rsidP="00F53BF8">
      <w:pPr>
        <w:pStyle w:val="Agreement"/>
      </w:pPr>
      <w:r>
        <w:t xml:space="preserve">Continue discussion </w:t>
      </w:r>
      <w:r w:rsidR="00A5179E">
        <w:t xml:space="preserve">[036] </w:t>
      </w:r>
      <w:r>
        <w:t>to converge on a reply LS, can include all R2 agreements and explicitly formulated replies to R1 questions (to the extent needed/possible)</w:t>
      </w:r>
    </w:p>
    <w:p w14:paraId="2CD9EE8A" w14:textId="77777777" w:rsidR="00011AF9" w:rsidRDefault="00011AF9" w:rsidP="00A768E9">
      <w:pPr>
        <w:pStyle w:val="Doc-text2"/>
      </w:pPr>
    </w:p>
    <w:p w14:paraId="20FC1A33" w14:textId="77777777" w:rsidR="00A5179E" w:rsidRDefault="00A5179E" w:rsidP="00A768E9">
      <w:pPr>
        <w:pStyle w:val="Doc-text2"/>
      </w:pPr>
    </w:p>
    <w:p w14:paraId="4D88FF8F" w14:textId="77777777" w:rsidR="00F53BF8" w:rsidRDefault="00F53BF8" w:rsidP="00F53BF8">
      <w:pPr>
        <w:pStyle w:val="EmailDiscussion"/>
        <w:numPr>
          <w:ilvl w:val="0"/>
          <w:numId w:val="9"/>
        </w:numPr>
        <w:rPr>
          <w:ins w:id="81" w:author="Johan Johansson" w:date="2021-05-24T18:24:00Z"/>
        </w:rPr>
      </w:pPr>
      <w:ins w:id="82" w:author="Johan Johansson" w:date="2021-05-24T18:24:00Z">
        <w:r>
          <w:t>[AT114-e][036][feMIMO] InterCell mTRP and L1/L2 mobility (Samsung)</w:t>
        </w:r>
      </w:ins>
    </w:p>
    <w:p w14:paraId="1BC0E1A7" w14:textId="77777777" w:rsidR="00F53BF8" w:rsidRDefault="00F53BF8" w:rsidP="00F53BF8">
      <w:pPr>
        <w:pStyle w:val="Doc-text2"/>
        <w:rPr>
          <w:ins w:id="83" w:author="Johan Johansson" w:date="2021-05-24T18:24:00Z"/>
        </w:rPr>
      </w:pPr>
      <w:ins w:id="84" w:author="Johan Johansson" w:date="2021-05-24T18:24:00Z">
        <w:r>
          <w:tab/>
          <w:t>Scope: Agree on Reply LS to RAN1. Can include all R2 agreements and explicitly formulated replies to R1 questions (to the extent needed/possible)</w:t>
        </w:r>
      </w:ins>
    </w:p>
    <w:p w14:paraId="519D7FD6" w14:textId="77777777" w:rsidR="00F53BF8" w:rsidRDefault="00F53BF8" w:rsidP="00F53BF8">
      <w:pPr>
        <w:pStyle w:val="EmailDiscussion2"/>
        <w:rPr>
          <w:ins w:id="85" w:author="Johan Johansson" w:date="2021-05-24T18:24:00Z"/>
        </w:rPr>
      </w:pPr>
      <w:ins w:id="86" w:author="Johan Johansson" w:date="2021-05-24T18:24:00Z">
        <w:r>
          <w:tab/>
          <w:t>Intended outcome: Approved LS out</w:t>
        </w:r>
      </w:ins>
    </w:p>
    <w:p w14:paraId="223E091D" w14:textId="77777777" w:rsidR="00F53BF8" w:rsidRDefault="00F53BF8" w:rsidP="00F53BF8">
      <w:pPr>
        <w:pStyle w:val="EmailDiscussion2"/>
        <w:rPr>
          <w:ins w:id="87" w:author="Johan Johansson" w:date="2021-05-24T18:24:00Z"/>
        </w:rPr>
      </w:pPr>
      <w:ins w:id="88" w:author="Johan Johansson" w:date="2021-05-24T18:24:00Z">
        <w:r>
          <w:tab/>
          <w:t>Deadline: EOM (can CB May 27 if needed)</w:t>
        </w:r>
      </w:ins>
    </w:p>
    <w:p w14:paraId="63808491" w14:textId="77777777" w:rsidR="00A5179E" w:rsidRDefault="00A5179E" w:rsidP="00A768E9">
      <w:pPr>
        <w:pStyle w:val="Doc-text2"/>
      </w:pPr>
    </w:p>
    <w:p w14:paraId="19C7E056" w14:textId="77777777" w:rsidR="00A768E9" w:rsidRPr="00A768E9" w:rsidRDefault="00A768E9" w:rsidP="00A768E9">
      <w:pPr>
        <w:pStyle w:val="Doc-text2"/>
      </w:pPr>
    </w:p>
    <w:p w14:paraId="113C57B1" w14:textId="46951A6B" w:rsidR="0099317D" w:rsidRPr="00C7778F" w:rsidRDefault="0087222F" w:rsidP="0077035A">
      <w:pPr>
        <w:pStyle w:val="Doc-title"/>
      </w:pPr>
      <w:hyperlink r:id="rId1578" w:tooltip="D:Documents3GPPtsg_ranWG2TSGR2_114-eDocsR2-2104908.zip" w:history="1">
        <w:r w:rsidR="0099317D" w:rsidRPr="0077035A">
          <w:rPr>
            <w:rStyle w:val="Hyperlink"/>
          </w:rPr>
          <w:t>R2-2104908</w:t>
        </w:r>
      </w:hyperlink>
      <w:r w:rsidR="0099317D">
        <w:tab/>
      </w:r>
      <w:r w:rsidR="0099317D" w:rsidRPr="00C7778F">
        <w:t>Discussion on L1 L2-Centric Inter-Cell Mobility</w:t>
      </w:r>
      <w:r w:rsidR="0099317D" w:rsidRPr="00C7778F">
        <w:tab/>
        <w:t>vivo</w:t>
      </w:r>
      <w:r w:rsidR="0099317D" w:rsidRPr="00C7778F">
        <w:tab/>
        <w:t>discussion</w:t>
      </w:r>
      <w:r w:rsidR="0099317D" w:rsidRPr="00C7778F">
        <w:tab/>
        <w:t>Rel-17</w:t>
      </w:r>
      <w:r w:rsidR="0099317D" w:rsidRPr="00C7778F">
        <w:tab/>
        <w:t>NR_feMIMO-Core</w:t>
      </w:r>
      <w:r w:rsidR="0099317D" w:rsidRPr="00C7778F">
        <w:tab/>
        <w:t>R2-2102855</w:t>
      </w:r>
    </w:p>
    <w:p w14:paraId="49E017EE" w14:textId="232F1634" w:rsidR="0099317D" w:rsidRPr="00C7778F" w:rsidRDefault="0087222F" w:rsidP="0099317D">
      <w:pPr>
        <w:pStyle w:val="Doc-title"/>
      </w:pPr>
      <w:hyperlink r:id="rId1579" w:tooltip="D:Documents3GPPtsg_ranWG2TSGR2_114-eDocsR2-2104988.zip" w:history="1">
        <w:r w:rsidR="0099317D" w:rsidRPr="00C7778F">
          <w:rPr>
            <w:rStyle w:val="Hyperlink"/>
          </w:rPr>
          <w:t>R2-2104988</w:t>
        </w:r>
      </w:hyperlink>
      <w:r w:rsidR="0099317D" w:rsidRPr="00C7778F">
        <w:tab/>
        <w:t>Multi-cell support for multi-TRPand L1 mobility</w:t>
      </w:r>
      <w:r w:rsidR="0099317D" w:rsidRPr="00C7778F">
        <w:tab/>
        <w:t>Nokia, Nokia Shanghai Bell</w:t>
      </w:r>
      <w:r w:rsidR="0099317D" w:rsidRPr="00C7778F">
        <w:tab/>
        <w:t>discussion</w:t>
      </w:r>
      <w:r w:rsidR="0099317D" w:rsidRPr="00C7778F">
        <w:tab/>
        <w:t>Rel-17</w:t>
      </w:r>
      <w:r w:rsidR="0099317D" w:rsidRPr="00C7778F">
        <w:tab/>
        <w:t>NR_feMIMO-Core</w:t>
      </w:r>
    </w:p>
    <w:p w14:paraId="7690B027" w14:textId="77777777" w:rsidR="00705DA8" w:rsidRPr="00C7778F" w:rsidRDefault="0087222F" w:rsidP="00705DA8">
      <w:pPr>
        <w:pStyle w:val="Doc-title"/>
      </w:pPr>
      <w:hyperlink r:id="rId1580" w:tooltip="D:Documents3GPPtsg_ranWG2TSGR2_114-eDocsR2-2105026.zip" w:history="1">
        <w:r w:rsidR="00705DA8" w:rsidRPr="00C7778F">
          <w:rPr>
            <w:rStyle w:val="Hyperlink"/>
          </w:rPr>
          <w:t>R2-2105026</w:t>
        </w:r>
      </w:hyperlink>
      <w:r w:rsidR="00705DA8" w:rsidRPr="00C7778F">
        <w:tab/>
        <w:t>Further aspects on L1/L2-Centric Inter-Cell Mobility</w:t>
      </w:r>
      <w:r w:rsidR="00705DA8" w:rsidRPr="00C7778F">
        <w:tab/>
        <w:t>Intel Corporation</w:t>
      </w:r>
      <w:r w:rsidR="00705DA8" w:rsidRPr="00C7778F">
        <w:tab/>
        <w:t>discussion</w:t>
      </w:r>
      <w:r w:rsidR="00705DA8" w:rsidRPr="00C7778F">
        <w:tab/>
        <w:t>Rel-17</w:t>
      </w:r>
      <w:r w:rsidR="00705DA8" w:rsidRPr="00C7778F">
        <w:tab/>
        <w:t>NR_feMIMO</w:t>
      </w:r>
    </w:p>
    <w:p w14:paraId="45C5EBB3" w14:textId="19E6FF99" w:rsidR="00705DA8" w:rsidRPr="00C7778F" w:rsidRDefault="0087222F" w:rsidP="00705DA8">
      <w:pPr>
        <w:pStyle w:val="Doc-title"/>
      </w:pPr>
      <w:hyperlink r:id="rId1581" w:tooltip="D:Documents3GPPtsg_ranWG2TSGR2_114-eDocsR2-2105027.zip" w:history="1">
        <w:r w:rsidR="00705DA8" w:rsidRPr="00C7778F">
          <w:rPr>
            <w:rStyle w:val="Hyperlink"/>
          </w:rPr>
          <w:t>R2-2105027</w:t>
        </w:r>
      </w:hyperlink>
      <w:r w:rsidR="00705DA8" w:rsidRPr="00C7778F">
        <w:tab/>
        <w:t>Enhanced MAC CE for PDCCH in multi-TRP deployment</w:t>
      </w:r>
      <w:r w:rsidR="00705DA8" w:rsidRPr="00C7778F">
        <w:tab/>
        <w:t>Intel Corporation</w:t>
      </w:r>
      <w:r w:rsidR="00705DA8" w:rsidRPr="00C7778F">
        <w:tab/>
        <w:t>discussion</w:t>
      </w:r>
      <w:r w:rsidR="00705DA8" w:rsidRPr="00C7778F">
        <w:tab/>
        <w:t>Rel-17</w:t>
      </w:r>
      <w:r w:rsidR="00705DA8" w:rsidRPr="00C7778F">
        <w:tab/>
        <w:t>NR_feMIMO</w:t>
      </w:r>
    </w:p>
    <w:p w14:paraId="74A267EA" w14:textId="6B7E9AD3" w:rsidR="0099317D" w:rsidRPr="00C7778F" w:rsidRDefault="0087222F" w:rsidP="0099317D">
      <w:pPr>
        <w:pStyle w:val="Doc-title"/>
      </w:pPr>
      <w:hyperlink r:id="rId1582" w:tooltip="D:Documents3GPPtsg_ranWG2TSGR2_114-eDocsR2-2105033.zip" w:history="1">
        <w:r w:rsidR="0099317D" w:rsidRPr="00C7778F">
          <w:rPr>
            <w:rStyle w:val="Hyperlink"/>
          </w:rPr>
          <w:t>R2-2105033</w:t>
        </w:r>
      </w:hyperlink>
      <w:r w:rsidR="0099317D" w:rsidRPr="00C7778F">
        <w:tab/>
        <w:t>Discussion on L1/2 centric mobility</w:t>
      </w:r>
      <w:r w:rsidR="0099317D" w:rsidRPr="00C7778F">
        <w:tab/>
        <w:t>OPPO</w:t>
      </w:r>
      <w:r w:rsidR="0099317D" w:rsidRPr="00C7778F">
        <w:tab/>
        <w:t>discussion</w:t>
      </w:r>
      <w:r w:rsidR="0099317D" w:rsidRPr="00C7778F">
        <w:tab/>
        <w:t>Rel-17</w:t>
      </w:r>
      <w:r w:rsidR="0099317D" w:rsidRPr="00C7778F">
        <w:tab/>
        <w:t>NR_feMIMO-Core</w:t>
      </w:r>
    </w:p>
    <w:p w14:paraId="70D592FB" w14:textId="489A18E0" w:rsidR="0099317D" w:rsidRPr="00C7778F" w:rsidRDefault="0087222F" w:rsidP="0099317D">
      <w:pPr>
        <w:pStyle w:val="Doc-title"/>
      </w:pPr>
      <w:hyperlink r:id="rId1583" w:tooltip="D:Documents3GPPtsg_ranWG2TSGR2_114-eDocsR2-2105103.zip" w:history="1">
        <w:r w:rsidR="0099317D" w:rsidRPr="00C7778F">
          <w:rPr>
            <w:rStyle w:val="Hyperlink"/>
          </w:rPr>
          <w:t>R2-2105103</w:t>
        </w:r>
      </w:hyperlink>
      <w:r w:rsidR="0099317D" w:rsidRPr="00C7778F">
        <w:tab/>
        <w:t>L1/L2-centric inter-cell mobility</w:t>
      </w:r>
      <w:r w:rsidR="0099317D" w:rsidRPr="00C7778F">
        <w:tab/>
        <w:t>Apple</w:t>
      </w:r>
      <w:r w:rsidR="0099317D" w:rsidRPr="00C7778F">
        <w:tab/>
        <w:t>discussion</w:t>
      </w:r>
      <w:r w:rsidR="0099317D" w:rsidRPr="00C7778F">
        <w:tab/>
        <w:t>Rel-17</w:t>
      </w:r>
      <w:r w:rsidR="0099317D" w:rsidRPr="00C7778F">
        <w:tab/>
        <w:t>NR_feMIMO-Core</w:t>
      </w:r>
    </w:p>
    <w:p w14:paraId="2E4FA071" w14:textId="1A90F9A6" w:rsidR="0099317D" w:rsidRPr="00C7778F" w:rsidRDefault="0087222F" w:rsidP="0099317D">
      <w:pPr>
        <w:pStyle w:val="Doc-title"/>
      </w:pPr>
      <w:hyperlink r:id="rId1584" w:tooltip="D:Documents3GPPtsg_ranWG2TSGR2_114-eDocsR2-2105294.zip" w:history="1">
        <w:r w:rsidR="0099317D" w:rsidRPr="00C7778F">
          <w:rPr>
            <w:rStyle w:val="Hyperlink"/>
          </w:rPr>
          <w:t>R2-2105294</w:t>
        </w:r>
      </w:hyperlink>
      <w:r w:rsidR="0099317D" w:rsidRPr="00C7778F">
        <w:tab/>
        <w:t>Procedures of L1L2-Centric Inter-Cell Mobility</w:t>
      </w:r>
      <w:r w:rsidR="0099317D" w:rsidRPr="00C7778F">
        <w:tab/>
        <w:t>MediaTek Inc.</w:t>
      </w:r>
      <w:r w:rsidR="0099317D" w:rsidRPr="00C7778F">
        <w:tab/>
        <w:t>discussion</w:t>
      </w:r>
    </w:p>
    <w:p w14:paraId="439972AC" w14:textId="62AB97E4" w:rsidR="0099317D" w:rsidRPr="00C7778F" w:rsidRDefault="0087222F" w:rsidP="0099317D">
      <w:pPr>
        <w:pStyle w:val="Doc-title"/>
      </w:pPr>
      <w:hyperlink r:id="rId1585" w:tooltip="D:Documents3GPPtsg_ranWG2TSGR2_114-eDocsR2-2105341.zip" w:history="1">
        <w:r w:rsidR="0099317D" w:rsidRPr="00C7778F">
          <w:rPr>
            <w:rStyle w:val="Hyperlink"/>
          </w:rPr>
          <w:t>R2-2105341</w:t>
        </w:r>
      </w:hyperlink>
      <w:r w:rsidR="0099317D" w:rsidRPr="00C7778F">
        <w:tab/>
        <w:t>Discussion on RAN2 specification impacts of TRP-specific BFR</w:t>
      </w:r>
      <w:r w:rsidR="0099317D" w:rsidRPr="00C7778F">
        <w:tab/>
        <w:t>OPPO</w:t>
      </w:r>
      <w:r w:rsidR="0099317D" w:rsidRPr="00C7778F">
        <w:tab/>
        <w:t>discussion</w:t>
      </w:r>
      <w:r w:rsidR="0099317D" w:rsidRPr="00C7778F">
        <w:tab/>
        <w:t>Rel-17</w:t>
      </w:r>
      <w:r w:rsidR="0099317D" w:rsidRPr="00C7778F">
        <w:tab/>
        <w:t>NR_feMIMO</w:t>
      </w:r>
    </w:p>
    <w:p w14:paraId="1ED66035" w14:textId="5298D70A" w:rsidR="0099317D" w:rsidRPr="00C7778F" w:rsidRDefault="0087222F" w:rsidP="0099317D">
      <w:pPr>
        <w:pStyle w:val="Doc-title"/>
      </w:pPr>
      <w:hyperlink r:id="rId1586" w:tooltip="D:Documents3GPPtsg_ranWG2TSGR2_114-eDocsR2-2105354.zip" w:history="1">
        <w:r w:rsidR="0099317D" w:rsidRPr="00C7778F">
          <w:rPr>
            <w:rStyle w:val="Hyperlink"/>
          </w:rPr>
          <w:t>R2-2105354</w:t>
        </w:r>
      </w:hyperlink>
      <w:r w:rsidR="0099317D" w:rsidRPr="00C7778F">
        <w:tab/>
        <w:t>L1/L2 Mobility Overview</w:t>
      </w:r>
      <w:r w:rsidR="0099317D" w:rsidRPr="00C7778F">
        <w:tab/>
        <w:t>Qualcomm Incorporated</w:t>
      </w:r>
      <w:r w:rsidR="0099317D" w:rsidRPr="00C7778F">
        <w:tab/>
        <w:t>discussion</w:t>
      </w:r>
    </w:p>
    <w:p w14:paraId="51E468A8" w14:textId="5DB3E332" w:rsidR="0099317D" w:rsidRPr="00C7778F" w:rsidRDefault="0087222F" w:rsidP="0099317D">
      <w:pPr>
        <w:pStyle w:val="Doc-title"/>
      </w:pPr>
      <w:hyperlink r:id="rId1587" w:tooltip="D:Documents3GPPtsg_ranWG2TSGR2_114-eDocsR2-2105621.zip" w:history="1">
        <w:r w:rsidR="0099317D" w:rsidRPr="00C7778F">
          <w:rPr>
            <w:rStyle w:val="Hyperlink"/>
          </w:rPr>
          <w:t>R2-2105621</w:t>
        </w:r>
      </w:hyperlink>
      <w:r w:rsidR="0099317D" w:rsidRPr="00C7778F">
        <w:tab/>
        <w:t>On Scenarios for L1 L2 mobility for FeMIMO</w:t>
      </w:r>
      <w:r w:rsidR="0099317D" w:rsidRPr="00C7778F">
        <w:tab/>
        <w:t>CATT</w:t>
      </w:r>
      <w:r w:rsidR="0099317D" w:rsidRPr="00C7778F">
        <w:tab/>
        <w:t>discussion</w:t>
      </w:r>
      <w:r w:rsidR="0099317D" w:rsidRPr="00C7778F">
        <w:tab/>
        <w:t>Rel-17</w:t>
      </w:r>
      <w:r w:rsidR="0099317D" w:rsidRPr="00C7778F">
        <w:tab/>
        <w:t>NR_feMIMO-Core</w:t>
      </w:r>
    </w:p>
    <w:p w14:paraId="5E463C62" w14:textId="684BCCA9" w:rsidR="0099317D" w:rsidRDefault="0087222F" w:rsidP="0099317D">
      <w:pPr>
        <w:pStyle w:val="Doc-title"/>
      </w:pPr>
      <w:hyperlink r:id="rId1588" w:tooltip="D:Documents3GPPtsg_ranWG2TSGR2_114-eDocsR2-2105622.zip" w:history="1">
        <w:r w:rsidR="0099317D" w:rsidRPr="00C7778F">
          <w:rPr>
            <w:rStyle w:val="Hyperlink"/>
          </w:rPr>
          <w:t>R2-2105622</w:t>
        </w:r>
      </w:hyperlink>
      <w:r w:rsidR="0099317D" w:rsidRPr="00C7778F">
        <w:tab/>
        <w:t>Discussions on L1 L2 mobility</w:t>
      </w:r>
      <w:r w:rsidR="0099317D">
        <w:t xml:space="preserve"> for FeMIMO without serving cell change</w:t>
      </w:r>
      <w:r w:rsidR="0099317D">
        <w:tab/>
        <w:t>CATT</w:t>
      </w:r>
      <w:r w:rsidR="0099317D">
        <w:tab/>
        <w:t>discussion</w:t>
      </w:r>
      <w:r w:rsidR="0099317D">
        <w:tab/>
        <w:t>Rel-17</w:t>
      </w:r>
      <w:r w:rsidR="0099317D">
        <w:tab/>
        <w:t>NR_feMIMO-Core</w:t>
      </w:r>
    </w:p>
    <w:p w14:paraId="312CFBF6" w14:textId="0AD9592F" w:rsidR="0099317D" w:rsidRDefault="0087222F" w:rsidP="0099317D">
      <w:pPr>
        <w:pStyle w:val="Doc-title"/>
      </w:pPr>
      <w:hyperlink r:id="rId1589" w:tooltip="D:Documents3GPPtsg_ranWG2TSGR2_114-eDocsR2-2105826.zip" w:history="1">
        <w:r w:rsidR="0099317D" w:rsidRPr="00A84AE6">
          <w:rPr>
            <w:rStyle w:val="Hyperlink"/>
          </w:rPr>
          <w:t>R2-2105826</w:t>
        </w:r>
      </w:hyperlink>
      <w:r w:rsidR="0099317D">
        <w:tab/>
        <w:t>Discussion on the support of inter-cell multi-TRP operation</w:t>
      </w:r>
      <w:r w:rsidR="0099317D">
        <w:tab/>
        <w:t>Lenovo, Motorola Mobility</w:t>
      </w:r>
      <w:r w:rsidR="0099317D">
        <w:tab/>
        <w:t>discussion</w:t>
      </w:r>
      <w:r w:rsidR="0099317D">
        <w:tab/>
        <w:t>Rel-17</w:t>
      </w:r>
    </w:p>
    <w:p w14:paraId="07472EB4" w14:textId="1BD06867" w:rsidR="0099317D" w:rsidRDefault="0087222F" w:rsidP="0099317D">
      <w:pPr>
        <w:pStyle w:val="Doc-title"/>
      </w:pPr>
      <w:hyperlink r:id="rId1590" w:tooltip="D:Documents3GPPtsg_ranWG2TSGR2_114-eDocsR2-2105827.zip" w:history="1">
        <w:r w:rsidR="0099317D" w:rsidRPr="00A84AE6">
          <w:rPr>
            <w:rStyle w:val="Hyperlink"/>
          </w:rPr>
          <w:t>R2-2105827</w:t>
        </w:r>
      </w:hyperlink>
      <w:r w:rsidR="0099317D">
        <w:tab/>
        <w:t>Discussion on the support of L1/L2 centric inter-cell mobility</w:t>
      </w:r>
      <w:r w:rsidR="0099317D">
        <w:tab/>
        <w:t>Lenovo, Motorola Mobility</w:t>
      </w:r>
      <w:r w:rsidR="0099317D">
        <w:tab/>
        <w:t>discussion</w:t>
      </w:r>
      <w:r w:rsidR="0099317D">
        <w:tab/>
        <w:t>Rel-17</w:t>
      </w:r>
    </w:p>
    <w:p w14:paraId="70D93D40" w14:textId="19774FB6" w:rsidR="0099317D" w:rsidRDefault="0087222F" w:rsidP="0099317D">
      <w:pPr>
        <w:pStyle w:val="Doc-title"/>
      </w:pPr>
      <w:hyperlink r:id="rId1591" w:tooltip="D:Documents3GPPtsg_ranWG2TSGR2_114-eDocsR2-2105857.zip" w:history="1">
        <w:r w:rsidR="0099317D" w:rsidRPr="00A84AE6">
          <w:rPr>
            <w:rStyle w:val="Hyperlink"/>
          </w:rPr>
          <w:t>R2-2105857</w:t>
        </w:r>
      </w:hyperlink>
      <w:r w:rsidR="0099317D">
        <w:tab/>
        <w:t>Consideration on the L1L2 centric mobility</w:t>
      </w:r>
      <w:r w:rsidR="0099317D">
        <w:tab/>
        <w:t>ZTE, Sanechips</w:t>
      </w:r>
      <w:r w:rsidR="0099317D">
        <w:tab/>
        <w:t>discussion</w:t>
      </w:r>
      <w:r w:rsidR="0099317D">
        <w:tab/>
        <w:t>Rel-17</w:t>
      </w:r>
      <w:r w:rsidR="0099317D">
        <w:tab/>
        <w:t>NR_feMIMO-Core</w:t>
      </w:r>
    </w:p>
    <w:p w14:paraId="45B750AF" w14:textId="610E84C3" w:rsidR="0099317D" w:rsidRDefault="0087222F" w:rsidP="0099317D">
      <w:pPr>
        <w:pStyle w:val="Doc-title"/>
      </w:pPr>
      <w:hyperlink r:id="rId1592" w:tooltip="D:Documents3GPPtsg_ranWG2TSGR2_114-eDocsR2-2105870.zip" w:history="1">
        <w:r w:rsidR="0099317D" w:rsidRPr="00A84AE6">
          <w:rPr>
            <w:rStyle w:val="Hyperlink"/>
          </w:rPr>
          <w:t>R2-2105870</w:t>
        </w:r>
      </w:hyperlink>
      <w:r w:rsidR="0099317D">
        <w:tab/>
        <w:t>Beam failure with mTRP</w:t>
      </w:r>
      <w:r w:rsidR="0099317D">
        <w:tab/>
        <w:t>Nokia, Nokia Shanghai Bell</w:t>
      </w:r>
      <w:r w:rsidR="0099317D">
        <w:tab/>
        <w:t>discussion</w:t>
      </w:r>
      <w:r w:rsidR="0099317D">
        <w:tab/>
        <w:t>Rel-17</w:t>
      </w:r>
      <w:r w:rsidR="0099317D">
        <w:tab/>
        <w:t>NR_feMIMO-Core</w:t>
      </w:r>
    </w:p>
    <w:p w14:paraId="0635C12B" w14:textId="73352133" w:rsidR="0099317D" w:rsidRDefault="0087222F" w:rsidP="0099317D">
      <w:pPr>
        <w:pStyle w:val="Doc-title"/>
      </w:pPr>
      <w:hyperlink r:id="rId1593" w:tooltip="D:Documents3GPPtsg_ranWG2TSGR2_114-eDocsR2-2105991.zip" w:history="1">
        <w:r w:rsidR="0099317D" w:rsidRPr="00A84AE6">
          <w:rPr>
            <w:rStyle w:val="Hyperlink"/>
          </w:rPr>
          <w:t>R2-2105991</w:t>
        </w:r>
      </w:hyperlink>
      <w:r w:rsidR="0099317D">
        <w:tab/>
        <w:t>L1/L2 centric-mobility: Multi-TRP</w:t>
      </w:r>
      <w:r w:rsidR="0099317D">
        <w:tab/>
        <w:t>Huawei, HiSilicon</w:t>
      </w:r>
      <w:r w:rsidR="0099317D">
        <w:tab/>
        <w:t>discussion</w:t>
      </w:r>
      <w:r w:rsidR="0099317D">
        <w:tab/>
        <w:t>Rel-17</w:t>
      </w:r>
      <w:r w:rsidR="0099317D">
        <w:tab/>
        <w:t>NR_feMIMO-Core</w:t>
      </w:r>
    </w:p>
    <w:p w14:paraId="38F0D982" w14:textId="2B997969" w:rsidR="0099317D" w:rsidRDefault="0087222F" w:rsidP="0099317D">
      <w:pPr>
        <w:pStyle w:val="Doc-title"/>
      </w:pPr>
      <w:hyperlink r:id="rId1594" w:tooltip="D:Documents3GPPtsg_ranWG2TSGR2_114-eDocsR2-2105992.zip" w:history="1">
        <w:r w:rsidR="0099317D" w:rsidRPr="00A84AE6">
          <w:rPr>
            <w:rStyle w:val="Hyperlink"/>
          </w:rPr>
          <w:t>R2-2105992</w:t>
        </w:r>
      </w:hyperlink>
      <w:r w:rsidR="0099317D">
        <w:tab/>
        <w:t>Handover-like mechanism for L1/L2-centric inter-cell mobility</w:t>
      </w:r>
      <w:r w:rsidR="0099317D">
        <w:tab/>
        <w:t>Huawei, HiSilicon</w:t>
      </w:r>
      <w:r w:rsidR="0099317D">
        <w:tab/>
        <w:t>discussion</w:t>
      </w:r>
      <w:r w:rsidR="0099317D">
        <w:tab/>
        <w:t>Rel-17</w:t>
      </w:r>
      <w:r w:rsidR="0099317D">
        <w:tab/>
        <w:t>NR_feMIMO-Core</w:t>
      </w:r>
    </w:p>
    <w:p w14:paraId="2E6E0357" w14:textId="59C71642" w:rsidR="0099317D" w:rsidRDefault="0087222F" w:rsidP="0099317D">
      <w:pPr>
        <w:pStyle w:val="Doc-title"/>
      </w:pPr>
      <w:hyperlink r:id="rId1595" w:tooltip="D:Documents3GPPtsg_ranWG2TSGR2_114-eDocsR2-2105999.zip" w:history="1">
        <w:r w:rsidR="0099317D" w:rsidRPr="00A84AE6">
          <w:rPr>
            <w:rStyle w:val="Hyperlink"/>
          </w:rPr>
          <w:t>R2-2105999</w:t>
        </w:r>
      </w:hyperlink>
      <w:r w:rsidR="0099317D">
        <w:tab/>
        <w:t>On L1/L2 centric inter-cell mobility</w:t>
      </w:r>
      <w:r w:rsidR="0099317D">
        <w:tab/>
        <w:t>Ericsson</w:t>
      </w:r>
      <w:r w:rsidR="0099317D">
        <w:tab/>
        <w:t>discussion</w:t>
      </w:r>
    </w:p>
    <w:p w14:paraId="342AE075" w14:textId="5574B6C0" w:rsidR="0099317D" w:rsidRDefault="0087222F" w:rsidP="0099317D">
      <w:pPr>
        <w:pStyle w:val="Doc-title"/>
      </w:pPr>
      <w:hyperlink r:id="rId1596" w:tooltip="D:Documents3GPPtsg_ranWG2TSGR2_114-eDocsR2-2106295.zip" w:history="1">
        <w:r w:rsidR="0099317D" w:rsidRPr="00A84AE6">
          <w:rPr>
            <w:rStyle w:val="Hyperlink"/>
          </w:rPr>
          <w:t>R2-2106295</w:t>
        </w:r>
      </w:hyperlink>
      <w:r w:rsidR="0099317D">
        <w:tab/>
        <w:t>Potential RAN2 work for feMIMO</w:t>
      </w:r>
      <w:r w:rsidR="0099317D">
        <w:tab/>
        <w:t>LG Electronics</w:t>
      </w:r>
      <w:r w:rsidR="0099317D">
        <w:tab/>
        <w:t>discussion</w:t>
      </w:r>
      <w:r w:rsidR="0099317D">
        <w:tab/>
        <w:t>Rel-17</w:t>
      </w:r>
    </w:p>
    <w:p w14:paraId="627A850F" w14:textId="5B6C19A3" w:rsidR="00C7778F" w:rsidRPr="00C7778F" w:rsidRDefault="0087222F" w:rsidP="00C7778F">
      <w:pPr>
        <w:pStyle w:val="Doc-title"/>
      </w:pPr>
      <w:hyperlink r:id="rId1597" w:tooltip="D:Documents3GPPtsg_ranWG2TSGR2_114-eDocsR2-2105731.zip" w:history="1">
        <w:r w:rsidR="00C7778F" w:rsidRPr="00A84AE6">
          <w:rPr>
            <w:rStyle w:val="Hyperlink"/>
          </w:rPr>
          <w:t>R2-2105731</w:t>
        </w:r>
      </w:hyperlink>
      <w:r w:rsidR="00C7778F">
        <w:tab/>
        <w:t>Enhanced TCI State Indication for UE-specific PDCCH MAC CE</w:t>
      </w:r>
      <w:r w:rsidR="00C7778F">
        <w:tab/>
        <w:t>Xiaomi Communications</w:t>
      </w:r>
      <w:r w:rsidR="00C7778F">
        <w:tab/>
        <w:t>discussion</w:t>
      </w:r>
      <w:r w:rsidR="00C7778F">
        <w:tab/>
        <w:t>Rel-17</w:t>
      </w:r>
      <w:r w:rsidR="00C7778F">
        <w:tab/>
        <w:t>NR_feMIMO-Core</w:t>
      </w:r>
    </w:p>
    <w:p w14:paraId="2B91868F" w14:textId="08E3DC64" w:rsidR="00C7778F" w:rsidRPr="00C7778F" w:rsidRDefault="00C7778F" w:rsidP="00C7778F">
      <w:pPr>
        <w:pStyle w:val="BoldComments"/>
      </w:pPr>
      <w:r>
        <w:t>LS out</w:t>
      </w:r>
    </w:p>
    <w:p w14:paraId="24FBBE78" w14:textId="22390B0B" w:rsidR="0099317D" w:rsidRDefault="0087222F" w:rsidP="0099317D">
      <w:pPr>
        <w:pStyle w:val="Doc-title"/>
      </w:pPr>
      <w:hyperlink r:id="rId1598" w:tooltip="D:Documents3GPPtsg_ranWG2TSGR2_114-eDocsR2-2106315.zip" w:history="1">
        <w:r w:rsidR="0099317D" w:rsidRPr="00A84AE6">
          <w:rPr>
            <w:rStyle w:val="Hyperlink"/>
          </w:rPr>
          <w:t>R2-2106315</w:t>
        </w:r>
      </w:hyperlink>
      <w:r w:rsidR="0099317D">
        <w:tab/>
        <w:t>DRAFT LS Reply on TCI State Update for L1/L2-Centric Inter-Cell Mobility</w:t>
      </w:r>
      <w:r w:rsidR="0099317D">
        <w:tab/>
        <w:t>Samsung</w:t>
      </w:r>
      <w:r w:rsidR="0099317D">
        <w:tab/>
        <w:t>LS out</w:t>
      </w:r>
      <w:r w:rsidR="0099317D">
        <w:tab/>
        <w:t>NR_feMIMO-Core</w:t>
      </w:r>
      <w:r w:rsidR="0099317D">
        <w:tab/>
        <w:t>To:RAN1</w:t>
      </w:r>
      <w:r w:rsidR="0099317D">
        <w:tab/>
        <w:t>Cc:RAN3, RAN4</w:t>
      </w:r>
    </w:p>
    <w:p w14:paraId="2CEBE5DF" w14:textId="77777777" w:rsidR="00C7778F" w:rsidRDefault="0087222F" w:rsidP="00C7778F">
      <w:pPr>
        <w:pStyle w:val="Doc-title"/>
      </w:pPr>
      <w:hyperlink r:id="rId1599" w:tooltip="D:Documents3GPPtsg_ranWG2TSGR2_114-eDocsR2-2105355.zip" w:history="1">
        <w:r w:rsidR="00C7778F" w:rsidRPr="00A84AE6">
          <w:rPr>
            <w:rStyle w:val="Hyperlink"/>
          </w:rPr>
          <w:t>R2-2105355</w:t>
        </w:r>
      </w:hyperlink>
      <w:r w:rsidR="00C7778F">
        <w:tab/>
        <w:t>Responses to RAN1 LS for L1/L2 Mobility</w:t>
      </w:r>
      <w:r w:rsidR="00C7778F">
        <w:tab/>
        <w:t>Qualcomm Incorporated</w:t>
      </w:r>
      <w:r w:rsidR="00C7778F">
        <w:tab/>
        <w:t>discussion</w:t>
      </w:r>
    </w:p>
    <w:p w14:paraId="1CBBB327" w14:textId="77777777" w:rsidR="00C7778F" w:rsidRDefault="0087222F" w:rsidP="00C7778F">
      <w:pPr>
        <w:pStyle w:val="Doc-title"/>
      </w:pPr>
      <w:hyperlink r:id="rId1600" w:tooltip="D:Documents3GPPtsg_ranWG2TSGR2_114-eDocsR2-2105907.zip" w:history="1">
        <w:r w:rsidR="00C7778F" w:rsidRPr="00A84AE6">
          <w:rPr>
            <w:rStyle w:val="Hyperlink"/>
          </w:rPr>
          <w:t>R2-2105907</w:t>
        </w:r>
      </w:hyperlink>
      <w:r w:rsidR="00C7778F">
        <w:tab/>
        <w:t>On the LS about Activating two TCI states with a MAC CE</w:t>
      </w:r>
      <w:r w:rsidR="00C7778F">
        <w:tab/>
        <w:t>Ericsson</w:t>
      </w:r>
      <w:r w:rsidR="00C7778F">
        <w:tab/>
        <w:t>discussion</w:t>
      </w:r>
      <w:r w:rsidR="00C7778F">
        <w:tab/>
        <w:t>NR_feMIMO-Core</w:t>
      </w:r>
    </w:p>
    <w:p w14:paraId="636FFA9E" w14:textId="77777777" w:rsidR="008821E6" w:rsidRDefault="0087222F" w:rsidP="008821E6">
      <w:pPr>
        <w:pStyle w:val="Doc-title"/>
      </w:pPr>
      <w:hyperlink r:id="rId1601" w:tooltip="D:Documents3GPPtsg_ranWG2TSGR2_114-eDocsR2-2105858.zip" w:history="1">
        <w:r w:rsidR="008821E6" w:rsidRPr="00A84AE6">
          <w:rPr>
            <w:rStyle w:val="Hyperlink"/>
          </w:rPr>
          <w:t>R2-2105858</w:t>
        </w:r>
      </w:hyperlink>
      <w:r w:rsidR="008821E6">
        <w:tab/>
        <w:t>Consideration on the enhanced TCI state indication MAC CE for PDCCH</w:t>
      </w:r>
      <w:r w:rsidR="008821E6">
        <w:tab/>
        <w:t>ZTE, Sanechips</w:t>
      </w:r>
      <w:r w:rsidR="008821E6">
        <w:tab/>
        <w:t>discussion</w:t>
      </w:r>
      <w:r w:rsidR="008821E6">
        <w:tab/>
        <w:t>Rel-17</w:t>
      </w:r>
      <w:r w:rsidR="008821E6">
        <w:tab/>
        <w:t>NR_feMIMO-Core</w:t>
      </w:r>
    </w:p>
    <w:p w14:paraId="485E4453" w14:textId="77777777" w:rsidR="008821E6" w:rsidRPr="008821E6" w:rsidRDefault="008821E6" w:rsidP="008821E6">
      <w:pPr>
        <w:pStyle w:val="Doc-text2"/>
      </w:pPr>
    </w:p>
    <w:p w14:paraId="6DE95EEF" w14:textId="77777777" w:rsidR="00C7778F" w:rsidRPr="00C7778F" w:rsidRDefault="00C7778F" w:rsidP="00C7778F">
      <w:pPr>
        <w:pStyle w:val="Doc-text2"/>
      </w:pPr>
    </w:p>
    <w:p w14:paraId="6918A078" w14:textId="70D1046A" w:rsidR="00C7778F" w:rsidRPr="00C7778F" w:rsidRDefault="00C7778F" w:rsidP="00C7778F">
      <w:pPr>
        <w:pStyle w:val="Comments"/>
      </w:pPr>
      <w:r>
        <w:t>Withdrawn</w:t>
      </w:r>
    </w:p>
    <w:p w14:paraId="0684789B" w14:textId="77777777" w:rsidR="00C7778F" w:rsidRPr="00C7778F" w:rsidRDefault="00C7778F" w:rsidP="00C7778F">
      <w:pPr>
        <w:pStyle w:val="Doc-title"/>
      </w:pPr>
      <w:r w:rsidRPr="00C7778F">
        <w:t>R2-2105617</w:t>
      </w:r>
      <w:r w:rsidRPr="00C7778F">
        <w:tab/>
        <w:t>On Scenarios for L1 L2 mobility ?for FeMIMO</w:t>
      </w:r>
      <w:r w:rsidRPr="00C7778F">
        <w:tab/>
        <w:t>CATT</w:t>
      </w:r>
      <w:r w:rsidRPr="00C7778F">
        <w:tab/>
        <w:t>discussion</w:t>
      </w:r>
      <w:r w:rsidRPr="00C7778F">
        <w:tab/>
        <w:t>Rel-17</w:t>
      </w:r>
      <w:r w:rsidRPr="00C7778F">
        <w:tab/>
        <w:t>NR_feMIMO-Core</w:t>
      </w:r>
      <w:r w:rsidRPr="00C7778F">
        <w:tab/>
        <w:t>Withdrawn</w:t>
      </w:r>
    </w:p>
    <w:p w14:paraId="23137407" w14:textId="77777777" w:rsidR="00C7778F" w:rsidRPr="00C7778F" w:rsidRDefault="00C7778F" w:rsidP="00C7778F">
      <w:pPr>
        <w:pStyle w:val="Doc-title"/>
      </w:pPr>
      <w:r w:rsidRPr="00C7778F">
        <w:t>R2-2105618</w:t>
      </w:r>
      <w:r w:rsidRPr="00C7778F">
        <w:tab/>
        <w:t>Discussions on L1 L2 mobility for FeMIMO without serving cell change</w:t>
      </w:r>
      <w:r w:rsidRPr="00C7778F">
        <w:tab/>
        <w:t>CATT</w:t>
      </w:r>
      <w:r w:rsidRPr="00C7778F">
        <w:tab/>
        <w:t>discussion</w:t>
      </w:r>
      <w:r w:rsidRPr="00C7778F">
        <w:tab/>
        <w:t>Rel-17</w:t>
      </w:r>
      <w:r w:rsidRPr="00C7778F">
        <w:tab/>
        <w:t>NR_feMIMO-Core</w:t>
      </w:r>
      <w:r w:rsidRPr="00C7778F">
        <w:tab/>
        <w:t>Withdrawn</w:t>
      </w:r>
    </w:p>
    <w:p w14:paraId="3C570058" w14:textId="77777777" w:rsidR="00C7778F" w:rsidRPr="00C7778F" w:rsidRDefault="00C7778F" w:rsidP="00C7778F">
      <w:pPr>
        <w:pStyle w:val="Doc-title"/>
      </w:pPr>
      <w:r w:rsidRPr="00C7778F">
        <w:t>R2-2105619</w:t>
      </w:r>
      <w:r w:rsidRPr="00C7778F">
        <w:tab/>
        <w:t>On Scenarios for L1 L2 mobility ?for FeMIMO</w:t>
      </w:r>
      <w:r w:rsidRPr="00C7778F">
        <w:tab/>
        <w:t>CATT</w:t>
      </w:r>
      <w:r w:rsidRPr="00C7778F">
        <w:tab/>
        <w:t>discussion</w:t>
      </w:r>
      <w:r w:rsidRPr="00C7778F">
        <w:tab/>
        <w:t>Rel-17</w:t>
      </w:r>
      <w:r w:rsidRPr="00C7778F">
        <w:tab/>
        <w:t>NR_feMIMO-Core</w:t>
      </w:r>
      <w:r w:rsidRPr="00C7778F">
        <w:tab/>
        <w:t>Withdrawn</w:t>
      </w:r>
    </w:p>
    <w:p w14:paraId="70B4F49A" w14:textId="77777777" w:rsidR="00C7778F" w:rsidRPr="00C7778F" w:rsidRDefault="00C7778F" w:rsidP="00C7778F">
      <w:pPr>
        <w:pStyle w:val="Doc-title"/>
      </w:pPr>
      <w:r w:rsidRPr="00C7778F">
        <w:t>R2-2105620</w:t>
      </w:r>
      <w:r w:rsidRPr="00C7778F">
        <w:tab/>
        <w:t>Discussions on L1 L2 mobility for FeMIMO without serving cell change</w:t>
      </w:r>
      <w:r w:rsidRPr="00C7778F">
        <w:tab/>
        <w:t>CATT</w:t>
      </w:r>
      <w:r w:rsidRPr="00C7778F">
        <w:tab/>
        <w:t>discussion</w:t>
      </w:r>
      <w:r w:rsidRPr="00C7778F">
        <w:tab/>
        <w:t>Rel-17</w:t>
      </w:r>
      <w:r w:rsidRPr="00C7778F">
        <w:tab/>
        <w:t>NR_feMIMO-Core</w:t>
      </w:r>
      <w:r w:rsidRPr="00C7778F">
        <w:tab/>
        <w:t>Withdrawn</w:t>
      </w:r>
    </w:p>
    <w:p w14:paraId="20A5C82C" w14:textId="68C6B657" w:rsidR="0099317D" w:rsidRDefault="0099317D" w:rsidP="0099317D">
      <w:pPr>
        <w:pStyle w:val="Doc-title"/>
      </w:pPr>
    </w:p>
    <w:p w14:paraId="669F66A2" w14:textId="6068698A" w:rsidR="000D255B" w:rsidRPr="000D255B" w:rsidRDefault="000D255B" w:rsidP="00137FD4">
      <w:pPr>
        <w:pStyle w:val="Heading2"/>
      </w:pPr>
      <w:r w:rsidRPr="000D255B">
        <w:t>8.1</w:t>
      </w:r>
      <w:r w:rsidR="00D02D84">
        <w:t>8</w:t>
      </w:r>
      <w:r w:rsidRPr="000D255B">
        <w:tab/>
        <w:t>NR R17 Other</w:t>
      </w:r>
    </w:p>
    <w:p w14:paraId="0C3150DD" w14:textId="1E442458" w:rsidR="000D255B" w:rsidRPr="000D255B" w:rsidRDefault="000D255B" w:rsidP="000D255B">
      <w:pPr>
        <w:pStyle w:val="Comments"/>
      </w:pPr>
      <w:r w:rsidRPr="000D255B">
        <w:t>Time budget: 1</w:t>
      </w:r>
      <w:r w:rsidR="00834A86">
        <w:t>.5</w:t>
      </w:r>
      <w:r w:rsidRPr="000D255B">
        <w:t xml:space="preserve"> TU</w:t>
      </w:r>
      <w:r w:rsidR="00834A86">
        <w:t xml:space="preserve"> (also the R1 misc items are treated under this AI)</w:t>
      </w:r>
    </w:p>
    <w:p w14:paraId="5AF7EA00" w14:textId="77777777" w:rsidR="000D255B" w:rsidRPr="000D255B" w:rsidRDefault="000D255B" w:rsidP="000D255B">
      <w:pPr>
        <w:pStyle w:val="Comments"/>
      </w:pPr>
      <w:r w:rsidRPr="000D255B">
        <w:t xml:space="preserve">LS in for R17 items not in a specific R2 Agenda Item. </w:t>
      </w:r>
    </w:p>
    <w:p w14:paraId="73D8F948" w14:textId="77777777" w:rsidR="000D255B" w:rsidRPr="000D255B" w:rsidRDefault="000D255B" w:rsidP="000D255B">
      <w:pPr>
        <w:pStyle w:val="Comments"/>
      </w:pPr>
      <w:r w:rsidRPr="000D255B">
        <w:t xml:space="preserve">NOTE that R2 initiated TEI17 will not be treated until 2021Q3 and no input is expected. </w:t>
      </w:r>
    </w:p>
    <w:p w14:paraId="67E872C9" w14:textId="77777777" w:rsidR="000D255B" w:rsidRPr="000D255B" w:rsidRDefault="000D255B" w:rsidP="000D255B">
      <w:pPr>
        <w:pStyle w:val="Comments"/>
      </w:pPr>
      <w:r w:rsidRPr="000D255B">
        <w:t xml:space="preserve">In general incoming LSes may/will be treated.  </w:t>
      </w:r>
    </w:p>
    <w:p w14:paraId="5EC21BB4" w14:textId="3ECA2772" w:rsidR="004E54DC" w:rsidRPr="00A96E14" w:rsidRDefault="004E54DC" w:rsidP="00A96E14">
      <w:pPr>
        <w:pStyle w:val="BoldComments"/>
        <w:rPr>
          <w:lang w:val="en-US"/>
        </w:rPr>
      </w:pPr>
      <w:r w:rsidRPr="004E54DC">
        <w:t>LS IN</w:t>
      </w:r>
      <w:r w:rsidR="00A96E14">
        <w:rPr>
          <w:lang w:val="en-US"/>
        </w:rPr>
        <w:t xml:space="preserve"> - Misc</w:t>
      </w:r>
    </w:p>
    <w:p w14:paraId="3D514014" w14:textId="5F61AA74" w:rsidR="0099317D" w:rsidRDefault="0087222F" w:rsidP="0099317D">
      <w:pPr>
        <w:pStyle w:val="Doc-title"/>
      </w:pPr>
      <w:hyperlink r:id="rId1602" w:tooltip="D:Documents3GPPtsg_ranWG2TSGR2_114-eDocsR2-2104715.zip" w:history="1">
        <w:r w:rsidR="0099317D" w:rsidRPr="00A84AE6">
          <w:rPr>
            <w:rStyle w:val="Hyperlink"/>
          </w:rPr>
          <w:t>R2-2104715</w:t>
        </w:r>
      </w:hyperlink>
      <w:r w:rsidR="0099317D">
        <w:tab/>
        <w:t>LS response on New Standardized 5QIs for 5G-AIS (Advanced Interactive Services) (R1-2104117; contact: Qualcomm)</w:t>
      </w:r>
      <w:r w:rsidR="0099317D">
        <w:tab/>
        <w:t>RAN1</w:t>
      </w:r>
      <w:r w:rsidR="0099317D">
        <w:tab/>
        <w:t>LS in</w:t>
      </w:r>
      <w:r w:rsidR="0099317D">
        <w:tab/>
        <w:t>Rel-17</w:t>
      </w:r>
      <w:r w:rsidR="0099317D">
        <w:tab/>
        <w:t>FS_5GXR, FS_XRTraffic, 5G_AIS</w:t>
      </w:r>
      <w:r w:rsidR="0099317D">
        <w:tab/>
        <w:t>To:RAN2</w:t>
      </w:r>
    </w:p>
    <w:p w14:paraId="6C5815C1" w14:textId="564C3E8E" w:rsidR="00A96E14" w:rsidRPr="00A96E14" w:rsidRDefault="00A96E14" w:rsidP="00A96E14">
      <w:pPr>
        <w:pStyle w:val="Doc-comment"/>
      </w:pPr>
      <w:r>
        <w:t>R2 CC’ed No Action, [000] Propose Noted</w:t>
      </w:r>
    </w:p>
    <w:p w14:paraId="0551E31D" w14:textId="34ED044B" w:rsidR="0099317D" w:rsidRDefault="0087222F" w:rsidP="0099317D">
      <w:pPr>
        <w:pStyle w:val="Doc-title"/>
      </w:pPr>
      <w:hyperlink r:id="rId1603" w:tooltip="D:Documents3GPPtsg_ranWG2TSGR2_114-eDocsR2-2104732.zip" w:history="1">
        <w:r w:rsidR="0099317D" w:rsidRPr="00A84AE6">
          <w:rPr>
            <w:rStyle w:val="Hyperlink"/>
          </w:rPr>
          <w:t>R2-2104732</w:t>
        </w:r>
      </w:hyperlink>
      <w:r w:rsidR="0099317D">
        <w:tab/>
        <w:t>Reply LS to SA2 on UE Data Collection (S4-210644; contact: Qualcomm)</w:t>
      </w:r>
      <w:r w:rsidR="0099317D">
        <w:tab/>
        <w:t>SA4</w:t>
      </w:r>
      <w:r w:rsidR="0099317D">
        <w:tab/>
        <w:t>LS in</w:t>
      </w:r>
      <w:r w:rsidR="0099317D">
        <w:tab/>
        <w:t>Rel-17</w:t>
      </w:r>
      <w:r w:rsidR="0099317D">
        <w:tab/>
        <w:t>eNA_Ph2</w:t>
      </w:r>
      <w:r w:rsidR="0099317D">
        <w:tab/>
        <w:t>To:SA2</w:t>
      </w:r>
      <w:r w:rsidR="0099317D">
        <w:tab/>
        <w:t>Cc:RAN2, SA3</w:t>
      </w:r>
    </w:p>
    <w:p w14:paraId="27EB9352" w14:textId="1EF0546C" w:rsidR="00A96E14" w:rsidRPr="00A96E14" w:rsidRDefault="00A96E14" w:rsidP="00A96E14">
      <w:pPr>
        <w:pStyle w:val="Doc-comment"/>
      </w:pPr>
      <w:r>
        <w:t>R2 CC’ed No Action, [000] Propose Noted</w:t>
      </w:r>
    </w:p>
    <w:p w14:paraId="5E056704" w14:textId="6E4BCCD1" w:rsidR="0099317D" w:rsidRDefault="0087222F" w:rsidP="0099317D">
      <w:pPr>
        <w:pStyle w:val="Doc-title"/>
      </w:pPr>
      <w:hyperlink r:id="rId1604" w:tooltip="D:Documents3GPPtsg_ranWG2TSGR2_114-eDocsR2-2104735.zip" w:history="1">
        <w:r w:rsidR="0099317D" w:rsidRPr="00A84AE6">
          <w:rPr>
            <w:rStyle w:val="Hyperlink"/>
          </w:rPr>
          <w:t>R2-2104735</w:t>
        </w:r>
      </w:hyperlink>
      <w:r w:rsidR="0099317D">
        <w:tab/>
        <w:t>LS on network sharing with multiple SSBs in a carrier (S5-212403; contact: ZTE)</w:t>
      </w:r>
      <w:r w:rsidR="0099317D">
        <w:tab/>
        <w:t>SA5</w:t>
      </w:r>
      <w:r w:rsidR="0099317D">
        <w:tab/>
        <w:t>LS in</w:t>
      </w:r>
      <w:r w:rsidR="0099317D">
        <w:tab/>
        <w:t>Rel-17</w:t>
      </w:r>
      <w:r w:rsidR="0099317D">
        <w:tab/>
        <w:t>MANS</w:t>
      </w:r>
      <w:r w:rsidR="0099317D">
        <w:tab/>
        <w:t>To:RAN2, RAN3</w:t>
      </w:r>
    </w:p>
    <w:p w14:paraId="24131857" w14:textId="1FC09D10" w:rsidR="00A96E14" w:rsidRPr="00A96E14" w:rsidRDefault="00A96E14" w:rsidP="00A96E14">
      <w:pPr>
        <w:pStyle w:val="Doc-comment"/>
      </w:pPr>
      <w:r>
        <w:t xml:space="preserve">Replied last meeting, not needed can be withdrawn. </w:t>
      </w:r>
    </w:p>
    <w:p w14:paraId="43903C1A" w14:textId="77777777" w:rsidR="00DD62EE" w:rsidRDefault="00DD62EE" w:rsidP="00DD62EE">
      <w:pPr>
        <w:pStyle w:val="BoldComments"/>
      </w:pPr>
    </w:p>
    <w:p w14:paraId="0F5E8D76" w14:textId="6E6017DF" w:rsidR="00DD62EE" w:rsidRDefault="00DD62EE" w:rsidP="00E76DFC">
      <w:pPr>
        <w:pStyle w:val="EmailDiscussion"/>
        <w:numPr>
          <w:ilvl w:val="0"/>
          <w:numId w:val="9"/>
        </w:numPr>
      </w:pPr>
      <w:r>
        <w:t>[AT114-e][030][NR17] RACH for HO with PSCell (Ericsson)</w:t>
      </w:r>
    </w:p>
    <w:p w14:paraId="39659D71" w14:textId="7160424F" w:rsidR="00DD62EE" w:rsidRDefault="00DD62EE" w:rsidP="00DD62EE">
      <w:pPr>
        <w:pStyle w:val="Doc-text2"/>
      </w:pPr>
      <w:r>
        <w:tab/>
        <w:t>Scope: Treat R2-2104726, R2-2105777, R2-2105778,</w:t>
      </w:r>
      <w:r w:rsidRPr="00DD62EE">
        <w:t xml:space="preserve"> </w:t>
      </w:r>
      <w:r>
        <w:t>R2-2105779,</w:t>
      </w:r>
      <w:r w:rsidRPr="00DD62EE">
        <w:t xml:space="preserve"> </w:t>
      </w:r>
      <w:r>
        <w:t>R2-2105776,</w:t>
      </w:r>
      <w:r w:rsidRPr="00DD62EE">
        <w:t xml:space="preserve"> </w:t>
      </w:r>
      <w:r>
        <w:t>R2-2104989,</w:t>
      </w:r>
      <w:r w:rsidRPr="00DD62EE">
        <w:t xml:space="preserve"> </w:t>
      </w:r>
      <w:r>
        <w:t>R2-2104990,</w:t>
      </w:r>
      <w:r w:rsidRPr="00DD62EE">
        <w:t xml:space="preserve"> </w:t>
      </w:r>
      <w:r>
        <w:t>R2-2105093,</w:t>
      </w:r>
      <w:r w:rsidRPr="00DD62EE">
        <w:t xml:space="preserve"> </w:t>
      </w:r>
      <w:r>
        <w:t>R2-2105155,</w:t>
      </w:r>
      <w:r w:rsidRPr="00DD62EE">
        <w:t xml:space="preserve"> </w:t>
      </w:r>
      <w:r>
        <w:t>R2-2106166</w:t>
      </w:r>
    </w:p>
    <w:p w14:paraId="0A55CD06" w14:textId="77777777" w:rsidR="00DD62EE" w:rsidRDefault="00DD62EE" w:rsidP="00DD62EE">
      <w:pPr>
        <w:pStyle w:val="EmailDiscussion2"/>
      </w:pPr>
      <w:r>
        <w:tab/>
        <w:t>Phase 1, determine agreeable parts, Phase 2, for agreeable parts Work on CRs, and LS out if applicable.</w:t>
      </w:r>
    </w:p>
    <w:p w14:paraId="18A711E9" w14:textId="77777777" w:rsidR="00DD62EE" w:rsidRDefault="00DD62EE" w:rsidP="00DD62EE">
      <w:pPr>
        <w:pStyle w:val="EmailDiscussion2"/>
      </w:pPr>
      <w:r>
        <w:tab/>
        <w:t>Intended outcome: Report, Agreed CRs, approved LS</w:t>
      </w:r>
    </w:p>
    <w:p w14:paraId="5C66C9FF" w14:textId="77777777" w:rsidR="00DD62EE" w:rsidRPr="00742B9B" w:rsidRDefault="00DD62EE" w:rsidP="00DD62EE">
      <w:pPr>
        <w:pStyle w:val="EmailDiscussion2"/>
      </w:pPr>
      <w:r>
        <w:tab/>
        <w:t>Deadline: Schedule A</w:t>
      </w:r>
    </w:p>
    <w:p w14:paraId="472FA85D" w14:textId="6673956E" w:rsidR="00CD7666" w:rsidRDefault="00CD7666" w:rsidP="00266B49">
      <w:pPr>
        <w:pStyle w:val="BoldComments"/>
      </w:pPr>
      <w:r w:rsidRPr="00CD7666">
        <w:t>RACH in HO with PSCell</w:t>
      </w:r>
      <w:r>
        <w:t xml:space="preserve"> (R4)</w:t>
      </w:r>
    </w:p>
    <w:p w14:paraId="79859E9F" w14:textId="0C38580E" w:rsidR="00266B49" w:rsidRPr="00CD7666" w:rsidRDefault="00266B49" w:rsidP="00266B49">
      <w:pPr>
        <w:pStyle w:val="Comments"/>
      </w:pPr>
      <w:r>
        <w:t>Treat by Email</w:t>
      </w:r>
    </w:p>
    <w:p w14:paraId="20506DD7" w14:textId="587FC886" w:rsidR="00886A3F" w:rsidRDefault="0087222F" w:rsidP="00102DD4">
      <w:pPr>
        <w:pStyle w:val="Doc-title"/>
      </w:pPr>
      <w:hyperlink r:id="rId1605" w:tooltip="D:Documents3GPPtsg_ranWG2TSGR2_114-eDocsR2-2104726.zip" w:history="1">
        <w:r w:rsidR="00CD7666" w:rsidRPr="00A84AE6">
          <w:rPr>
            <w:rStyle w:val="Hyperlink"/>
          </w:rPr>
          <w:t>R2-2104726</w:t>
        </w:r>
      </w:hyperlink>
      <w:r w:rsidR="00CD7666">
        <w:tab/>
        <w:t>LS on RACH procedure for HO with PSCell (R4-2105830; contact: Ericsson)</w:t>
      </w:r>
      <w:r w:rsidR="00CD7666">
        <w:tab/>
        <w:t>RAN4</w:t>
      </w:r>
      <w:r w:rsidR="00CD7666">
        <w:tab/>
        <w:t>LS in</w:t>
      </w:r>
      <w:r w:rsidR="00CD7666">
        <w:tab/>
        <w:t>Rel-17</w:t>
      </w:r>
      <w:r w:rsidR="00CD7666">
        <w:tab/>
        <w:t>NR_RRM_enh2-Core</w:t>
      </w:r>
      <w:r w:rsidR="00CD7666">
        <w:tab/>
        <w:t>To:RAN2</w:t>
      </w:r>
      <w:r w:rsidR="00CD7666">
        <w:tab/>
        <w:t>Cc:RAN3</w:t>
      </w:r>
    </w:p>
    <w:p w14:paraId="258B043C" w14:textId="27EBD90B" w:rsidR="00CD7666" w:rsidRDefault="0087222F" w:rsidP="00CD7666">
      <w:pPr>
        <w:pStyle w:val="Doc-title"/>
      </w:pPr>
      <w:hyperlink r:id="rId1606" w:tooltip="D:Documents3GPPtsg_ranWG2TSGR2_114-eDocsR2-2105777.zip" w:history="1">
        <w:r w:rsidR="00CD7666" w:rsidRPr="00A84AE6">
          <w:rPr>
            <w:rStyle w:val="Hyperlink"/>
          </w:rPr>
          <w:t>R2-2105777</w:t>
        </w:r>
      </w:hyperlink>
      <w:r w:rsidR="00CD7666">
        <w:tab/>
        <w:t>RACH procedure for HO with PSCell</w:t>
      </w:r>
      <w:r w:rsidR="00CD7666">
        <w:tab/>
        <w:t>Ericsson</w:t>
      </w:r>
      <w:r w:rsidR="00CD7666">
        <w:tab/>
        <w:t>discussion</w:t>
      </w:r>
      <w:r w:rsidR="00CD7666">
        <w:tab/>
        <w:t>Rel-17</w:t>
      </w:r>
      <w:r w:rsidR="00CD7666">
        <w:tab/>
        <w:t>NR_RRM_enh2-Core</w:t>
      </w:r>
    </w:p>
    <w:p w14:paraId="370655B8" w14:textId="656E5381" w:rsidR="00CD7666" w:rsidRDefault="0087222F" w:rsidP="00CD7666">
      <w:pPr>
        <w:pStyle w:val="Doc-title"/>
      </w:pPr>
      <w:hyperlink r:id="rId1607" w:tooltip="D:Documents3GPPtsg_ranWG2TSGR2_114-eDocsR2-2105778.zip" w:history="1">
        <w:r w:rsidR="00CD7666" w:rsidRPr="00A84AE6">
          <w:rPr>
            <w:rStyle w:val="Hyperlink"/>
          </w:rPr>
          <w:t>R2-2105778</w:t>
        </w:r>
      </w:hyperlink>
      <w:r w:rsidR="00CD7666">
        <w:tab/>
        <w:t>Clarification on RACH procedure for HO with PSCell</w:t>
      </w:r>
      <w:r w:rsidR="00CD7666">
        <w:tab/>
        <w:t>Ericsson</w:t>
      </w:r>
      <w:r w:rsidR="00CD7666">
        <w:tab/>
        <w:t>CR</w:t>
      </w:r>
      <w:r w:rsidR="00CD7666">
        <w:tab/>
        <w:t>Rel-15</w:t>
      </w:r>
      <w:r w:rsidR="00CD7666">
        <w:tab/>
        <w:t>37.340</w:t>
      </w:r>
      <w:r w:rsidR="00CD7666">
        <w:tab/>
        <w:t>15.12.0</w:t>
      </w:r>
      <w:r w:rsidR="00CD7666">
        <w:tab/>
        <w:t>0265</w:t>
      </w:r>
      <w:r w:rsidR="00CD7666">
        <w:tab/>
        <w:t>-</w:t>
      </w:r>
      <w:r w:rsidR="00CD7666">
        <w:tab/>
        <w:t>F</w:t>
      </w:r>
      <w:r w:rsidR="00CD7666">
        <w:tab/>
        <w:t>NR_RRM_enh2-Core, NR_newRAT-Core</w:t>
      </w:r>
    </w:p>
    <w:p w14:paraId="70C7AB5F" w14:textId="11F0B6BB" w:rsidR="00CD7666" w:rsidRPr="00CD7666" w:rsidRDefault="0087222F" w:rsidP="00CD7666">
      <w:pPr>
        <w:pStyle w:val="Doc-title"/>
      </w:pPr>
      <w:hyperlink r:id="rId1608" w:tooltip="D:Documents3GPPtsg_ranWG2TSGR2_114-eDocsR2-2105779.zip" w:history="1">
        <w:r w:rsidR="00CD7666" w:rsidRPr="00A84AE6">
          <w:rPr>
            <w:rStyle w:val="Hyperlink"/>
          </w:rPr>
          <w:t>R2-2105779</w:t>
        </w:r>
      </w:hyperlink>
      <w:r w:rsidR="00CD7666">
        <w:tab/>
        <w:t>Clarification on RACH procedure for HO with PSCell</w:t>
      </w:r>
      <w:r w:rsidR="00CD7666">
        <w:tab/>
        <w:t>Ericsson</w:t>
      </w:r>
      <w:r w:rsidR="00CD7666">
        <w:tab/>
        <w:t>CR</w:t>
      </w:r>
      <w:r w:rsidR="00CD7666">
        <w:tab/>
        <w:t>Rel-16</w:t>
      </w:r>
      <w:r w:rsidR="00CD7666">
        <w:tab/>
        <w:t>37.340</w:t>
      </w:r>
      <w:r w:rsidR="00CD7666">
        <w:tab/>
        <w:t>16.5.0</w:t>
      </w:r>
      <w:r w:rsidR="00CD7666">
        <w:tab/>
        <w:t>0266</w:t>
      </w:r>
      <w:r w:rsidR="00CD7666">
        <w:tab/>
        <w:t>-</w:t>
      </w:r>
      <w:r w:rsidR="00CD7666">
        <w:tab/>
        <w:t>F</w:t>
      </w:r>
      <w:r w:rsidR="00CD7666">
        <w:tab/>
        <w:t>NR_RRM_enh2-Core, NR_newRAT-Core</w:t>
      </w:r>
    </w:p>
    <w:p w14:paraId="3D404760" w14:textId="3FCF291A" w:rsidR="00CD7666" w:rsidRDefault="0087222F" w:rsidP="00CD7666">
      <w:pPr>
        <w:pStyle w:val="Doc-title"/>
      </w:pPr>
      <w:hyperlink r:id="rId1609" w:tooltip="D:Documents3GPPtsg_ranWG2TSGR2_114-eDocsR2-2105776.zip" w:history="1">
        <w:r w:rsidR="00CD7666" w:rsidRPr="00A84AE6">
          <w:rPr>
            <w:rStyle w:val="Hyperlink"/>
          </w:rPr>
          <w:t>R2-2105776</w:t>
        </w:r>
      </w:hyperlink>
      <w:r w:rsidR="00CD7666">
        <w:tab/>
        <w:t>[Draft] Reply LS on RACH procedure for HO with PSCell</w:t>
      </w:r>
      <w:r w:rsidR="00CD7666">
        <w:tab/>
        <w:t>Ericsson</w:t>
      </w:r>
      <w:r w:rsidR="00CD7666">
        <w:tab/>
        <w:t>LS out</w:t>
      </w:r>
      <w:r w:rsidR="00CD7666">
        <w:tab/>
        <w:t>Rel-17</w:t>
      </w:r>
      <w:r w:rsidR="00CD7666">
        <w:tab/>
        <w:t>NR_RRM_enh2-Core</w:t>
      </w:r>
      <w:r w:rsidR="00CD7666">
        <w:tab/>
        <w:t>To:RAN4</w:t>
      </w:r>
      <w:r w:rsidR="00CD7666">
        <w:tab/>
        <w:t>Cc:RAN3</w:t>
      </w:r>
    </w:p>
    <w:p w14:paraId="046927D3" w14:textId="0762760A" w:rsidR="0099317D" w:rsidRDefault="0087222F" w:rsidP="0099317D">
      <w:pPr>
        <w:pStyle w:val="Doc-title"/>
      </w:pPr>
      <w:hyperlink r:id="rId1610" w:tooltip="D:Documents3GPPtsg_ranWG2TSGR2_114-eDocsR2-2104989.zip" w:history="1">
        <w:r w:rsidR="0099317D" w:rsidRPr="00A84AE6">
          <w:rPr>
            <w:rStyle w:val="Hyperlink"/>
          </w:rPr>
          <w:t>R2-2104989</w:t>
        </w:r>
      </w:hyperlink>
      <w:r w:rsidR="0099317D">
        <w:tab/>
        <w:t>RACH procedure for HO with PSCell</w:t>
      </w:r>
      <w:r w:rsidR="0099317D">
        <w:tab/>
        <w:t>Nokia, Nokia Shanghai Bell</w:t>
      </w:r>
      <w:r w:rsidR="0099317D">
        <w:tab/>
        <w:t>discussion</w:t>
      </w:r>
      <w:r w:rsidR="0099317D">
        <w:tab/>
        <w:t>Rel-17</w:t>
      </w:r>
      <w:r w:rsidR="0099317D">
        <w:tab/>
        <w:t>NR_RRM_enh2-Core</w:t>
      </w:r>
    </w:p>
    <w:p w14:paraId="17B5AB1A" w14:textId="39CA3B6C" w:rsidR="0099317D" w:rsidRDefault="0087222F" w:rsidP="0099317D">
      <w:pPr>
        <w:pStyle w:val="Doc-title"/>
      </w:pPr>
      <w:hyperlink r:id="rId1611" w:tooltip="D:Documents3GPPtsg_ranWG2TSGR2_114-eDocsR2-2104990.zip" w:history="1">
        <w:r w:rsidR="0099317D" w:rsidRPr="00A84AE6">
          <w:rPr>
            <w:rStyle w:val="Hyperlink"/>
          </w:rPr>
          <w:t>R2-2104990</w:t>
        </w:r>
      </w:hyperlink>
      <w:r w:rsidR="0099317D">
        <w:tab/>
        <w:t>Reply LS on RACH procedure for HO with PSCell</w:t>
      </w:r>
      <w:r w:rsidR="0099317D">
        <w:tab/>
        <w:t>Nokia, Nokia Shanghai Bell</w:t>
      </w:r>
      <w:r w:rsidR="0099317D">
        <w:tab/>
        <w:t>LS out</w:t>
      </w:r>
      <w:r w:rsidR="0099317D">
        <w:tab/>
        <w:t>Rel-17</w:t>
      </w:r>
      <w:r w:rsidR="0099317D">
        <w:tab/>
        <w:t>NR_RRM_enh2-Core</w:t>
      </w:r>
      <w:r w:rsidR="0099317D">
        <w:tab/>
        <w:t>To:RAN4</w:t>
      </w:r>
      <w:r w:rsidR="0099317D">
        <w:tab/>
        <w:t>Cc:RAN3</w:t>
      </w:r>
    </w:p>
    <w:p w14:paraId="39D77CD4" w14:textId="6F0DBFF2" w:rsidR="0099317D" w:rsidRDefault="0087222F" w:rsidP="0099317D">
      <w:pPr>
        <w:pStyle w:val="Doc-title"/>
      </w:pPr>
      <w:hyperlink r:id="rId1612" w:tooltip="D:Documents3GPPtsg_ranWG2TSGR2_114-eDocsR2-2105093.zip" w:history="1">
        <w:r w:rsidR="0099317D" w:rsidRPr="00A84AE6">
          <w:rPr>
            <w:rStyle w:val="Hyperlink"/>
          </w:rPr>
          <w:t>R2-2105093</w:t>
        </w:r>
      </w:hyperlink>
      <w:r w:rsidR="0099317D">
        <w:tab/>
        <w:t>Clarification on RACH Procedure for HO with PSCell</w:t>
      </w:r>
      <w:r w:rsidR="0099317D">
        <w:tab/>
        <w:t>Apple</w:t>
      </w:r>
      <w:r w:rsidR="0099317D">
        <w:tab/>
        <w:t>discussion</w:t>
      </w:r>
      <w:r w:rsidR="0099317D">
        <w:tab/>
        <w:t>Rel-17</w:t>
      </w:r>
      <w:r w:rsidR="0099317D">
        <w:tab/>
        <w:t>NR_RRM_enh2-Core</w:t>
      </w:r>
    </w:p>
    <w:p w14:paraId="68A3C01D" w14:textId="0EF35F9E" w:rsidR="0099317D" w:rsidRDefault="0087222F" w:rsidP="0099317D">
      <w:pPr>
        <w:pStyle w:val="Doc-title"/>
      </w:pPr>
      <w:hyperlink r:id="rId1613" w:tooltip="D:Documents3GPPtsg_ranWG2TSGR2_114-eDocsR2-2105155.zip" w:history="1">
        <w:r w:rsidR="0099317D" w:rsidRPr="00A84AE6">
          <w:rPr>
            <w:rStyle w:val="Hyperlink"/>
          </w:rPr>
          <w:t>R2-2105155</w:t>
        </w:r>
      </w:hyperlink>
      <w:r w:rsidR="0099317D">
        <w:tab/>
        <w:t>Discussion on RACH procedure for HO with PSCell</w:t>
      </w:r>
      <w:r w:rsidR="0099317D">
        <w:tab/>
        <w:t>ZTE Corporation, Sanechips</w:t>
      </w:r>
      <w:r w:rsidR="0099317D">
        <w:tab/>
        <w:t>discussion</w:t>
      </w:r>
      <w:r w:rsidR="0099317D">
        <w:tab/>
        <w:t>Rel-17</w:t>
      </w:r>
      <w:r w:rsidR="0099317D">
        <w:tab/>
        <w:t>NR_RRM_enh2-Core</w:t>
      </w:r>
    </w:p>
    <w:p w14:paraId="65F6AE4F" w14:textId="4A9A17DE" w:rsidR="00DD62EE" w:rsidRDefault="0087222F" w:rsidP="00D75DA1">
      <w:pPr>
        <w:pStyle w:val="Doc-title"/>
      </w:pPr>
      <w:hyperlink r:id="rId1614" w:tooltip="D:Documents3GPPtsg_ranWG2TSGR2_114-eDocsR2-2106166.zip" w:history="1">
        <w:r w:rsidR="00CD7666" w:rsidRPr="00A84AE6">
          <w:rPr>
            <w:rStyle w:val="Hyperlink"/>
          </w:rPr>
          <w:t>R2-2106166</w:t>
        </w:r>
      </w:hyperlink>
      <w:r w:rsidR="00CD7666">
        <w:tab/>
        <w:t>Discussion on RAN4 LS on RACH procedure for HO with PSCell</w:t>
      </w:r>
      <w:r w:rsidR="00CD7666">
        <w:tab/>
        <w:t>Huawei, HiSilicon</w:t>
      </w:r>
      <w:r w:rsidR="00CD7666">
        <w:tab/>
        <w:t>discussion</w:t>
      </w:r>
      <w:r w:rsidR="00CD7666">
        <w:tab/>
        <w:t>Rel-17</w:t>
      </w:r>
      <w:r w:rsidR="00CD7666">
        <w:tab/>
      </w:r>
      <w:r w:rsidR="00D75DA1">
        <w:t>NR_RRM_enh2</w:t>
      </w:r>
    </w:p>
    <w:p w14:paraId="14927106" w14:textId="77777777" w:rsidR="00D75DA1" w:rsidRDefault="00D75DA1" w:rsidP="00D75DA1">
      <w:pPr>
        <w:pStyle w:val="Doc-text2"/>
      </w:pPr>
    </w:p>
    <w:p w14:paraId="5106B0B2" w14:textId="77777777" w:rsidR="00D75DA1" w:rsidRPr="00D75DA1" w:rsidRDefault="00D75DA1" w:rsidP="00D75DA1">
      <w:pPr>
        <w:pStyle w:val="Doc-text2"/>
      </w:pPr>
    </w:p>
    <w:p w14:paraId="438A003D" w14:textId="14BD4ED1" w:rsidR="00DD62EE" w:rsidRDefault="00DD62EE" w:rsidP="00E76DFC">
      <w:pPr>
        <w:pStyle w:val="EmailDiscussion"/>
        <w:numPr>
          <w:ilvl w:val="0"/>
          <w:numId w:val="9"/>
        </w:numPr>
      </w:pPr>
      <w:r>
        <w:t>[AT114-e][031][NR17] UL TX Switching (Huawei)</w:t>
      </w:r>
    </w:p>
    <w:p w14:paraId="20380173" w14:textId="226C8E9E" w:rsidR="00DD62EE" w:rsidRPr="00473C44" w:rsidRDefault="00DD62EE" w:rsidP="00473C44">
      <w:pPr>
        <w:pStyle w:val="Doc-text2"/>
        <w:rPr>
          <w:color w:val="ED7D31" w:themeColor="accent2"/>
        </w:rPr>
      </w:pPr>
      <w:r>
        <w:tab/>
        <w:t>Scope: Treat R2-2104718, R2-2104721,</w:t>
      </w:r>
      <w:r w:rsidRPr="00DD62EE">
        <w:t xml:space="preserve"> </w:t>
      </w:r>
      <w:r>
        <w:t>R2-2105156,</w:t>
      </w:r>
      <w:r w:rsidRPr="00DD62EE">
        <w:t xml:space="preserve"> </w:t>
      </w:r>
      <w:r>
        <w:t>R2-2105157,</w:t>
      </w:r>
      <w:r w:rsidRPr="00DD62EE">
        <w:t xml:space="preserve"> </w:t>
      </w:r>
      <w:r>
        <w:t>R2-2106163,</w:t>
      </w:r>
      <w:r w:rsidRPr="00DD62EE">
        <w:t xml:space="preserve"> </w:t>
      </w:r>
      <w:r>
        <w:t>R2-2106164,</w:t>
      </w:r>
      <w:r w:rsidRPr="00DD62EE">
        <w:t xml:space="preserve"> </w:t>
      </w:r>
      <w:r>
        <w:t>R2-2106165,</w:t>
      </w:r>
      <w:r w:rsidRPr="00DD62EE">
        <w:t xml:space="preserve"> </w:t>
      </w:r>
      <w:r>
        <w:t>R2-2105982,</w:t>
      </w:r>
      <w:r w:rsidRPr="00DD62EE">
        <w:t xml:space="preserve"> </w:t>
      </w:r>
      <w:r>
        <w:t>R2-2105623,</w:t>
      </w:r>
      <w:r w:rsidRPr="00DD62EE">
        <w:t xml:space="preserve"> </w:t>
      </w:r>
      <w:r>
        <w:t>R2-2105626,</w:t>
      </w:r>
      <w:r w:rsidRPr="00DD62EE">
        <w:t xml:space="preserve"> </w:t>
      </w:r>
      <w:r>
        <w:t>R2-2105627,</w:t>
      </w:r>
      <w:r w:rsidRPr="00DD62EE">
        <w:t xml:space="preserve"> </w:t>
      </w:r>
    </w:p>
    <w:p w14:paraId="1F9C51BA" w14:textId="59C7F427" w:rsidR="00DD62EE" w:rsidRDefault="00DD62EE" w:rsidP="00DD62EE">
      <w:pPr>
        <w:pStyle w:val="EmailDiscussion2"/>
      </w:pPr>
      <w:r>
        <w:tab/>
      </w:r>
      <w:r w:rsidR="00473C44">
        <w:t>Start RAN2 discussion, find agreeable points (if any)</w:t>
      </w:r>
      <w:r>
        <w:t xml:space="preserve">, and </w:t>
      </w:r>
      <w:r w:rsidR="00473C44">
        <w:t xml:space="preserve">and material for an </w:t>
      </w:r>
      <w:r>
        <w:t>LS out if applicable.</w:t>
      </w:r>
    </w:p>
    <w:p w14:paraId="4AF801D8" w14:textId="29A1E364" w:rsidR="00DD62EE" w:rsidRDefault="00DD62EE" w:rsidP="00DD62EE">
      <w:pPr>
        <w:pStyle w:val="EmailDiscussion2"/>
      </w:pPr>
      <w:r>
        <w:tab/>
        <w:t>Intended outcome: Report</w:t>
      </w:r>
      <w:r w:rsidR="00473C44">
        <w:t xml:space="preserve"> with agreeable points (if any)</w:t>
      </w:r>
      <w:r>
        <w:t xml:space="preserve">, </w:t>
      </w:r>
      <w:r w:rsidR="00473C44">
        <w:t xml:space="preserve">agreeable LS out if applicable. </w:t>
      </w:r>
    </w:p>
    <w:p w14:paraId="276B9AEE" w14:textId="13EBB80E" w:rsidR="00DD62EE" w:rsidRPr="00742B9B" w:rsidRDefault="00DD62EE" w:rsidP="00DD62EE">
      <w:pPr>
        <w:pStyle w:val="EmailDiscussion2"/>
      </w:pPr>
      <w:r>
        <w:tab/>
        <w:t xml:space="preserve">Deadline: </w:t>
      </w:r>
      <w:r w:rsidR="00D75DA1">
        <w:t>CLOSED</w:t>
      </w:r>
    </w:p>
    <w:p w14:paraId="56820929" w14:textId="3D2408F2" w:rsidR="00CD7666" w:rsidRDefault="00CD7666" w:rsidP="00266B49">
      <w:pPr>
        <w:pStyle w:val="BoldComments"/>
      </w:pPr>
      <w:r w:rsidRPr="00CD7666">
        <w:t xml:space="preserve">Rel-17 </w:t>
      </w:r>
      <w:r>
        <w:t>UL TX</w:t>
      </w:r>
      <w:r w:rsidRPr="00CD7666">
        <w:t xml:space="preserve"> switching</w:t>
      </w:r>
      <w:r>
        <w:t xml:space="preserve"> (R4)</w:t>
      </w:r>
    </w:p>
    <w:p w14:paraId="15090AA4" w14:textId="77777777" w:rsidR="00A123D7" w:rsidRDefault="00996C6B" w:rsidP="00A123D7">
      <w:pPr>
        <w:pStyle w:val="Comments"/>
      </w:pPr>
      <w:r>
        <w:t>Email first, CB on-line Week2, ambition to make some agreements on how to capture UE cap</w:t>
      </w:r>
      <w:r w:rsidR="00B57FE8">
        <w:t xml:space="preserve"> if possible</w:t>
      </w:r>
      <w:r>
        <w:t>, and possibly to send an LS. CRs expected at a later meeting.</w:t>
      </w:r>
    </w:p>
    <w:p w14:paraId="6CB73ED7" w14:textId="3FA95646" w:rsidR="00A123D7" w:rsidRDefault="0087222F" w:rsidP="00A123D7">
      <w:pPr>
        <w:pStyle w:val="Doc-title"/>
      </w:pPr>
      <w:hyperlink r:id="rId1615" w:tooltip="D:Documents3GPPtsg_ranWG2TSGR2_114-eDocsR2-2106656.zip" w:history="1">
        <w:r w:rsidR="00A123D7" w:rsidRPr="00EB64EF">
          <w:rPr>
            <w:rStyle w:val="Hyperlink"/>
          </w:rPr>
          <w:t>R2-2106656</w:t>
        </w:r>
      </w:hyperlink>
      <w:r w:rsidR="00996C6B" w:rsidRPr="00EB64EF">
        <w:t xml:space="preserve"> </w:t>
      </w:r>
      <w:r w:rsidR="00D75DA1">
        <w:tab/>
      </w:r>
      <w:r w:rsidR="00D75DA1" w:rsidRPr="00D75DA1">
        <w:t>Summary of [AT114</w:t>
      </w:r>
      <w:r w:rsidR="00D75DA1">
        <w:t>-e][031][NR17] UL TX Switching</w:t>
      </w:r>
      <w:r w:rsidR="00D75DA1">
        <w:tab/>
        <w:t>Huawei</w:t>
      </w:r>
    </w:p>
    <w:p w14:paraId="48D0F2DB" w14:textId="3D65EBE5" w:rsidR="00EB64EF" w:rsidRDefault="00EB64EF" w:rsidP="00EB64EF">
      <w:pPr>
        <w:pStyle w:val="Doc-text2"/>
        <w:rPr>
          <w:lang w:eastAsia="zh-CN"/>
        </w:rPr>
      </w:pPr>
      <w:r>
        <w:rPr>
          <w:lang w:eastAsia="zh-CN"/>
        </w:rPr>
        <w:t>DISCUSSION</w:t>
      </w:r>
    </w:p>
    <w:p w14:paraId="0A1773A1" w14:textId="55EACA88" w:rsidR="00EB64EF" w:rsidRDefault="00EB64EF" w:rsidP="00EB64EF">
      <w:pPr>
        <w:pStyle w:val="Doc-text2"/>
        <w:rPr>
          <w:lang w:eastAsia="zh-CN"/>
        </w:rPr>
      </w:pPr>
      <w:r>
        <w:rPr>
          <w:lang w:eastAsia="zh-CN"/>
        </w:rPr>
        <w:t>P1</w:t>
      </w:r>
    </w:p>
    <w:p w14:paraId="141637EB" w14:textId="065E8C03" w:rsidR="00EB64EF" w:rsidRDefault="00EB64EF" w:rsidP="00EB64EF">
      <w:pPr>
        <w:pStyle w:val="Doc-text2"/>
        <w:rPr>
          <w:lang w:eastAsia="zh-CN"/>
        </w:rPr>
      </w:pPr>
      <w:r>
        <w:rPr>
          <w:lang w:eastAsia="zh-CN"/>
        </w:rPr>
        <w:t>-</w:t>
      </w:r>
      <w:r>
        <w:rPr>
          <w:lang w:eastAsia="zh-CN"/>
        </w:rPr>
        <w:tab/>
        <w:t xml:space="preserve">vivo wonder if it means that both R16 and R17 uses the same BC list, can need different entries (diff combinations per band parir). </w:t>
      </w:r>
    </w:p>
    <w:p w14:paraId="4EEF3972" w14:textId="742DF53A" w:rsidR="00EB64EF" w:rsidRDefault="00EB64EF" w:rsidP="00EB64EF">
      <w:pPr>
        <w:pStyle w:val="Doc-text2"/>
        <w:rPr>
          <w:lang w:eastAsia="zh-CN"/>
        </w:rPr>
      </w:pPr>
      <w:r>
        <w:rPr>
          <w:lang w:eastAsia="zh-CN"/>
        </w:rPr>
        <w:t>-</w:t>
      </w:r>
      <w:r>
        <w:rPr>
          <w:lang w:eastAsia="zh-CN"/>
        </w:rPr>
        <w:tab/>
        <w:t xml:space="preserve">Huawei think that for R17 new signalling can be added to cover per bandpair (listed as open issue). </w:t>
      </w:r>
    </w:p>
    <w:p w14:paraId="511FF48A" w14:textId="51F53496" w:rsidR="0077035A" w:rsidRDefault="00EB64EF" w:rsidP="0077035A">
      <w:pPr>
        <w:pStyle w:val="Doc-text2"/>
        <w:rPr>
          <w:lang w:eastAsia="zh-CN"/>
        </w:rPr>
      </w:pPr>
      <w:r>
        <w:rPr>
          <w:lang w:eastAsia="zh-CN"/>
        </w:rPr>
        <w:t>-</w:t>
      </w:r>
      <w:r>
        <w:rPr>
          <w:lang w:eastAsia="zh-CN"/>
        </w:rPr>
        <w:tab/>
        <w:t xml:space="preserve">ZTE are ok. </w:t>
      </w:r>
    </w:p>
    <w:p w14:paraId="4CD7600C" w14:textId="6E4A4BE5" w:rsidR="00EB64EF" w:rsidRDefault="00EB64EF" w:rsidP="00EB64EF">
      <w:pPr>
        <w:pStyle w:val="Doc-text2"/>
        <w:rPr>
          <w:lang w:eastAsia="zh-CN"/>
        </w:rPr>
      </w:pPr>
      <w:r>
        <w:rPr>
          <w:lang w:eastAsia="zh-CN"/>
        </w:rPr>
        <w:t>Gen</w:t>
      </w:r>
    </w:p>
    <w:p w14:paraId="22259D5F" w14:textId="578CB234" w:rsidR="00EB64EF" w:rsidRDefault="00EB64EF" w:rsidP="00EB64EF">
      <w:pPr>
        <w:pStyle w:val="Doc-text2"/>
        <w:rPr>
          <w:lang w:eastAsia="zh-CN"/>
        </w:rPr>
      </w:pPr>
      <w:r>
        <w:rPr>
          <w:lang w:eastAsia="zh-CN"/>
        </w:rPr>
        <w:t>-</w:t>
      </w:r>
      <w:r>
        <w:rPr>
          <w:lang w:eastAsia="zh-CN"/>
        </w:rPr>
        <w:tab/>
        <w:t xml:space="preserve">Apple think an LS could help, but we don’t need to hurry. </w:t>
      </w:r>
    </w:p>
    <w:p w14:paraId="0B6F0830" w14:textId="4FEF8356" w:rsidR="00EB64EF" w:rsidRDefault="00EB64EF" w:rsidP="00EB64EF">
      <w:pPr>
        <w:pStyle w:val="Doc-text2"/>
        <w:rPr>
          <w:lang w:eastAsia="zh-CN"/>
        </w:rPr>
      </w:pPr>
      <w:r>
        <w:rPr>
          <w:lang w:eastAsia="zh-CN"/>
        </w:rPr>
        <w:t>-</w:t>
      </w:r>
      <w:r>
        <w:rPr>
          <w:lang w:eastAsia="zh-CN"/>
        </w:rPr>
        <w:tab/>
        <w:t xml:space="preserve">ZTE think that at least the second issue was not captured in LSin so we should send LS. </w:t>
      </w:r>
    </w:p>
    <w:p w14:paraId="46EF5242" w14:textId="620C3C22" w:rsidR="0077035A" w:rsidRDefault="0077035A" w:rsidP="00EB64EF">
      <w:pPr>
        <w:pStyle w:val="Doc-text2"/>
        <w:rPr>
          <w:lang w:eastAsia="zh-CN"/>
        </w:rPr>
      </w:pPr>
      <w:r>
        <w:rPr>
          <w:lang w:eastAsia="zh-CN"/>
        </w:rPr>
        <w:t>-</w:t>
      </w:r>
      <w:r>
        <w:rPr>
          <w:lang w:eastAsia="zh-CN"/>
        </w:rPr>
        <w:tab/>
        <w:t xml:space="preserve">Oppo don’t think we need a LS. </w:t>
      </w:r>
    </w:p>
    <w:p w14:paraId="7E0F61FF" w14:textId="2E2D21AF" w:rsidR="0077035A" w:rsidRDefault="0077035A" w:rsidP="0077035A">
      <w:pPr>
        <w:pStyle w:val="Doc-text2"/>
        <w:rPr>
          <w:lang w:eastAsia="zh-CN"/>
        </w:rPr>
      </w:pPr>
      <w:r>
        <w:rPr>
          <w:lang w:eastAsia="zh-CN"/>
        </w:rPr>
        <w:t>-</w:t>
      </w:r>
      <w:r>
        <w:rPr>
          <w:lang w:eastAsia="zh-CN"/>
        </w:rPr>
        <w:tab/>
        <w:t>Ericsson also think there is no urgency, so we might not need either email disc or LS. No need to agree to Open issues.</w:t>
      </w:r>
    </w:p>
    <w:p w14:paraId="78B22731" w14:textId="77777777" w:rsidR="00D75DA1" w:rsidRDefault="00D75DA1" w:rsidP="0077035A">
      <w:pPr>
        <w:pStyle w:val="Doc-text2"/>
        <w:rPr>
          <w:lang w:eastAsia="zh-CN"/>
        </w:rPr>
      </w:pPr>
    </w:p>
    <w:p w14:paraId="73763A70" w14:textId="4E1E4BE2" w:rsidR="0077035A" w:rsidRPr="00BE66E9" w:rsidRDefault="00D75DA1" w:rsidP="0077035A">
      <w:pPr>
        <w:pStyle w:val="Doc-text2"/>
        <w:rPr>
          <w:lang w:eastAsia="zh-CN"/>
        </w:rPr>
      </w:pPr>
      <w:r>
        <w:rPr>
          <w:lang w:eastAsia="zh-CN"/>
        </w:rPr>
        <w:t xml:space="preserve">Open Issues </w:t>
      </w:r>
      <w:r w:rsidR="0077035A">
        <w:rPr>
          <w:lang w:eastAsia="zh-CN"/>
        </w:rPr>
        <w:t>[AT114-e][031] identified the following (no</w:t>
      </w:r>
      <w:r>
        <w:rPr>
          <w:lang w:eastAsia="zh-CN"/>
        </w:rPr>
        <w:t xml:space="preserve"> attempt to formally agree</w:t>
      </w:r>
      <w:r w:rsidR="0077035A">
        <w:rPr>
          <w:lang w:eastAsia="zh-CN"/>
        </w:rPr>
        <w:t>)</w:t>
      </w:r>
      <w:r w:rsidR="0077035A" w:rsidRPr="00BE66E9">
        <w:rPr>
          <w:lang w:eastAsia="zh-CN"/>
        </w:rPr>
        <w:t>:</w:t>
      </w:r>
    </w:p>
    <w:p w14:paraId="19ACDA4B" w14:textId="77777777" w:rsidR="0077035A" w:rsidRPr="00BE66E9" w:rsidRDefault="0077035A" w:rsidP="0077035A">
      <w:pPr>
        <w:pStyle w:val="Doc-text2"/>
        <w:rPr>
          <w:lang w:eastAsia="zh-CN"/>
        </w:rPr>
      </w:pPr>
      <w:r>
        <w:rPr>
          <w:lang w:eastAsia="zh-CN"/>
        </w:rPr>
        <w:t>-</w:t>
      </w:r>
      <w:r>
        <w:rPr>
          <w:lang w:eastAsia="zh-CN"/>
        </w:rPr>
        <w:tab/>
      </w:r>
      <w:r w:rsidRPr="00BE66E9">
        <w:rPr>
          <w:lang w:eastAsia="zh-CN"/>
        </w:rPr>
        <w:t xml:space="preserve">For UE capability reporting including per band-pair per-BC capabilities (i.e. the length of UL switching period and DL interruption applicability) reported for SUL or inter-band UL CA, and per BC capability of UL switching option (i.e. switchedUL, dualUL) reported for inter-band UL CA, </w:t>
      </w:r>
    </w:p>
    <w:p w14:paraId="173F2F9D" w14:textId="77777777" w:rsidR="0077035A" w:rsidRPr="00BE66E9" w:rsidRDefault="0077035A" w:rsidP="0077035A">
      <w:pPr>
        <w:pStyle w:val="Doc-text2"/>
        <w:rPr>
          <w:lang w:eastAsia="zh-CN"/>
        </w:rPr>
      </w:pPr>
      <w:r>
        <w:rPr>
          <w:lang w:eastAsia="zh-CN"/>
        </w:rPr>
        <w:t>-</w:t>
      </w:r>
      <w:r>
        <w:rPr>
          <w:lang w:eastAsia="zh-CN"/>
        </w:rPr>
        <w:tab/>
      </w:r>
      <w:r w:rsidRPr="00BE66E9">
        <w:rPr>
          <w:lang w:eastAsia="zh-CN"/>
        </w:rPr>
        <w:t>If R17 signalling for 2Tx-2Tx switching is needed. If so, whether the value indicated by a UE can be different from the one indicated for 1Tx-2Tx switching. In addition, for switching option in case a UE indicates support of R17 switching, if the UE also shall indicate the support of the same option for R16 switching.</w:t>
      </w:r>
    </w:p>
    <w:p w14:paraId="6E124EA2" w14:textId="77777777" w:rsidR="0077035A" w:rsidRPr="00BE66E9" w:rsidRDefault="0077035A" w:rsidP="0077035A">
      <w:pPr>
        <w:pStyle w:val="Doc-text2"/>
        <w:rPr>
          <w:lang w:eastAsia="zh-CN"/>
        </w:rPr>
      </w:pPr>
      <w:r>
        <w:rPr>
          <w:lang w:eastAsia="zh-CN"/>
        </w:rPr>
        <w:t>-</w:t>
      </w:r>
      <w:r>
        <w:rPr>
          <w:lang w:eastAsia="zh-CN"/>
        </w:rPr>
        <w:tab/>
      </w:r>
      <w:r w:rsidRPr="00BE66E9">
        <w:rPr>
          <w:lang w:eastAsia="zh-CN"/>
        </w:rPr>
        <w:t>Under 1Tx-2Tx switching or 2Tx-2Tx switching, if separate signalling for the cases with 2CCs@Band B and 1CC@Band B is needed. If so, whether the values indicated by a UE can be different.</w:t>
      </w:r>
    </w:p>
    <w:p w14:paraId="4F5F8A52" w14:textId="77777777" w:rsidR="0077035A" w:rsidRPr="00BE66E9" w:rsidRDefault="0077035A" w:rsidP="0077035A">
      <w:pPr>
        <w:pStyle w:val="Doc-text2"/>
        <w:rPr>
          <w:lang w:eastAsia="zh-CN"/>
        </w:rPr>
      </w:pPr>
      <w:r>
        <w:rPr>
          <w:lang w:eastAsia="zh-CN"/>
        </w:rPr>
        <w:t>-</w:t>
      </w:r>
      <w:r>
        <w:rPr>
          <w:lang w:eastAsia="zh-CN"/>
        </w:rPr>
        <w:tab/>
      </w:r>
      <w:r w:rsidRPr="00BE66E9">
        <w:rPr>
          <w:lang w:eastAsia="zh-CN"/>
        </w:rPr>
        <w:t>If the fallback capability from 2CCs to 1CCs on band B is supported.</w:t>
      </w:r>
    </w:p>
    <w:p w14:paraId="1F4A542B" w14:textId="57357224" w:rsidR="0077035A" w:rsidRPr="00BE66E9" w:rsidRDefault="0077035A" w:rsidP="0077035A">
      <w:pPr>
        <w:pStyle w:val="Doc-text2"/>
        <w:rPr>
          <w:lang w:eastAsia="zh-CN"/>
        </w:rPr>
      </w:pPr>
      <w:r>
        <w:rPr>
          <w:lang w:eastAsia="zh-CN"/>
        </w:rPr>
        <w:tab/>
        <w:t xml:space="preserve">For RRC configuration: </w:t>
      </w:r>
    </w:p>
    <w:p w14:paraId="4C367CF0" w14:textId="3868AC37" w:rsidR="0077035A" w:rsidRDefault="0077035A" w:rsidP="0077035A">
      <w:pPr>
        <w:pStyle w:val="Doc-text2"/>
        <w:rPr>
          <w:lang w:eastAsia="zh-CN"/>
        </w:rPr>
      </w:pPr>
      <w:r>
        <w:rPr>
          <w:lang w:eastAsia="zh-CN"/>
        </w:rPr>
        <w:t>-</w:t>
      </w:r>
      <w:r>
        <w:rPr>
          <w:lang w:eastAsia="zh-CN"/>
        </w:rPr>
        <w:tab/>
      </w:r>
      <w:r w:rsidRPr="00BE66E9">
        <w:rPr>
          <w:lang w:eastAsia="zh-CN"/>
        </w:rPr>
        <w:t>If the R17 signalling needs to be introduced to configure R17 UL Tx switching (i.e. for 2Tx-2Tx switching, or for the case with 2CCs@Band B).</w:t>
      </w:r>
    </w:p>
    <w:p w14:paraId="6163CEB7" w14:textId="77777777" w:rsidR="0077035A" w:rsidRDefault="0077035A" w:rsidP="00EB64EF">
      <w:pPr>
        <w:pStyle w:val="Doc-text2"/>
        <w:rPr>
          <w:lang w:eastAsia="zh-CN"/>
        </w:rPr>
      </w:pPr>
    </w:p>
    <w:p w14:paraId="3956D191" w14:textId="45B4E291" w:rsidR="00EB64EF" w:rsidRDefault="00EB64EF" w:rsidP="0077035A">
      <w:pPr>
        <w:pStyle w:val="Agreement"/>
        <w:rPr>
          <w:lang w:eastAsia="zh-CN"/>
        </w:rPr>
      </w:pPr>
      <w:r w:rsidRPr="00BE66E9">
        <w:rPr>
          <w:lang w:eastAsia="zh-CN"/>
        </w:rPr>
        <w:t xml:space="preserve">For Rel-17 UL Tx switching enhancements, RAN2 to use the UE capability reporting signalling framework of R16 1Tx-2Tx UL Tx switching as baseline and assume the R17 UE capability should be reported in the UL Tx switching specific BC list introduced in R16 (i.e. </w:t>
      </w:r>
      <w:r w:rsidRPr="00BE66E9">
        <w:rPr>
          <w:i/>
          <w:lang w:eastAsia="zh-CN"/>
        </w:rPr>
        <w:t>BandCombinationList-UplinkTxSwitch</w:t>
      </w:r>
      <w:r w:rsidRPr="00BE66E9">
        <w:rPr>
          <w:lang w:eastAsia="zh-CN"/>
        </w:rPr>
        <w:t>) unless issue is found later.</w:t>
      </w:r>
    </w:p>
    <w:p w14:paraId="13018C09" w14:textId="23B8DF7A" w:rsidR="00EB64EF" w:rsidRPr="00EB64EF" w:rsidRDefault="0077035A" w:rsidP="0077035A">
      <w:pPr>
        <w:pStyle w:val="Agreement"/>
      </w:pPr>
      <w:r>
        <w:t>Postpo</w:t>
      </w:r>
      <w:r w:rsidR="00D75DA1">
        <w:t>ne to next meeting</w:t>
      </w:r>
      <w:r>
        <w:t xml:space="preserve"> </w:t>
      </w:r>
      <w:r w:rsidR="00D75DA1">
        <w:t>(</w:t>
      </w:r>
      <w:r>
        <w:t xml:space="preserve">expect to make </w:t>
      </w:r>
      <w:r w:rsidR="00D75DA1">
        <w:t xml:space="preserve">better </w:t>
      </w:r>
      <w:r>
        <w:t xml:space="preserve">progress </w:t>
      </w:r>
      <w:r w:rsidR="00D75DA1">
        <w:t xml:space="preserve">next meeting </w:t>
      </w:r>
      <w:r>
        <w:t>based on Further R1 R4 progress</w:t>
      </w:r>
      <w:r w:rsidR="00D75DA1">
        <w:t>)</w:t>
      </w:r>
      <w:r>
        <w:t xml:space="preserve">. </w:t>
      </w:r>
    </w:p>
    <w:p w14:paraId="6593EE00" w14:textId="77777777" w:rsidR="00EB64EF" w:rsidRPr="00EB64EF" w:rsidRDefault="00EB64EF" w:rsidP="00EB64EF">
      <w:pPr>
        <w:pStyle w:val="Doc-text2"/>
        <w:rPr>
          <w:highlight w:val="yellow"/>
        </w:rPr>
      </w:pPr>
    </w:p>
    <w:p w14:paraId="4E63A285" w14:textId="393CA98D" w:rsidR="000D7652" w:rsidRPr="000D7652" w:rsidRDefault="0087222F" w:rsidP="00102DD4">
      <w:pPr>
        <w:pStyle w:val="Doc-title"/>
      </w:pPr>
      <w:hyperlink r:id="rId1616" w:tooltip="D:Documents3GPPtsg_ranWG2TSGR2_114-eDocsR2-2104718.zip" w:history="1">
        <w:r w:rsidR="00CD7666" w:rsidRPr="00A84AE6">
          <w:rPr>
            <w:rStyle w:val="Hyperlink"/>
          </w:rPr>
          <w:t>R2-2104718</w:t>
        </w:r>
      </w:hyperlink>
      <w:r w:rsidR="00CD7666">
        <w:tab/>
        <w:t>Reply LS on Rel-17 uplink Tx switching (R1-2104137; contact: China Telecom)</w:t>
      </w:r>
      <w:r w:rsidR="00CD7666">
        <w:tab/>
        <w:t>RAN1</w:t>
      </w:r>
      <w:r w:rsidR="00CD7666">
        <w:tab/>
        <w:t>LS in</w:t>
      </w:r>
      <w:r w:rsidR="00CD7666">
        <w:tab/>
        <w:t>Rel-17</w:t>
      </w:r>
      <w:r w:rsidR="00CD7666">
        <w:tab/>
        <w:t>NR_RF_FR1_enh</w:t>
      </w:r>
      <w:r w:rsidR="00CD7666">
        <w:tab/>
        <w:t>To:RAN4</w:t>
      </w:r>
      <w:r w:rsidR="00CD7666">
        <w:tab/>
        <w:t>Cc:RAN2</w:t>
      </w:r>
    </w:p>
    <w:p w14:paraId="1CD01A10" w14:textId="1FFF90FB" w:rsidR="00CD7666" w:rsidRDefault="0087222F" w:rsidP="00CD7666">
      <w:pPr>
        <w:pStyle w:val="Doc-title"/>
      </w:pPr>
      <w:hyperlink r:id="rId1617" w:tooltip="D:Documents3GPPtsg_ranWG2TSGR2_114-eDocsR2-2104721.zip" w:history="1">
        <w:r w:rsidR="00CD7666" w:rsidRPr="00A84AE6">
          <w:rPr>
            <w:rStyle w:val="Hyperlink"/>
          </w:rPr>
          <w:t>R2-2104721</w:t>
        </w:r>
      </w:hyperlink>
      <w:r w:rsidR="00CD7666">
        <w:tab/>
        <w:t>LS on Rel-17 Tx switching enhancements (R4-2103234; contact: China Telecom)</w:t>
      </w:r>
      <w:r w:rsidR="00CD7666">
        <w:tab/>
        <w:t>RAN4</w:t>
      </w:r>
      <w:r w:rsidR="00CD7666">
        <w:tab/>
        <w:t>LS in</w:t>
      </w:r>
      <w:r w:rsidR="00CD7666">
        <w:tab/>
        <w:t>Rel-17</w:t>
      </w:r>
      <w:r w:rsidR="00CD7666">
        <w:tab/>
        <w:t>NR_RF_FR1_enh</w:t>
      </w:r>
      <w:r w:rsidR="00CD7666">
        <w:tab/>
        <w:t>To:RAN1, RAN2</w:t>
      </w:r>
    </w:p>
    <w:p w14:paraId="4C7C8E83" w14:textId="461B1C5D" w:rsidR="0099317D" w:rsidRDefault="0087222F" w:rsidP="0099317D">
      <w:pPr>
        <w:pStyle w:val="Doc-title"/>
      </w:pPr>
      <w:hyperlink r:id="rId1618" w:tooltip="D:Documents3GPPtsg_ranWG2TSGR2_114-eDocsR2-2105156.zip" w:history="1">
        <w:r w:rsidR="0099317D" w:rsidRPr="00A84AE6">
          <w:rPr>
            <w:rStyle w:val="Hyperlink"/>
          </w:rPr>
          <w:t>R2-2105156</w:t>
        </w:r>
      </w:hyperlink>
      <w:r w:rsidR="0099317D">
        <w:tab/>
        <w:t>Consideration on Rel-17 UL Tx switching capability</w:t>
      </w:r>
      <w:r w:rsidR="0099317D">
        <w:tab/>
        <w:t>ZTE Corporation, Sanechips</w:t>
      </w:r>
      <w:r w:rsidR="0099317D">
        <w:tab/>
        <w:t>discussion</w:t>
      </w:r>
      <w:r w:rsidR="0099317D">
        <w:tab/>
        <w:t>Rel-17</w:t>
      </w:r>
      <w:r w:rsidR="0099317D">
        <w:tab/>
        <w:t>NR_RF_FR1_enh</w:t>
      </w:r>
    </w:p>
    <w:p w14:paraId="53B0F49C" w14:textId="04128FD1" w:rsidR="0099317D" w:rsidRDefault="0087222F" w:rsidP="0099317D">
      <w:pPr>
        <w:pStyle w:val="Doc-title"/>
      </w:pPr>
      <w:hyperlink r:id="rId1619" w:tooltip="D:Documents3GPPtsg_ranWG2TSGR2_114-eDocsR2-2105157.zip" w:history="1">
        <w:r w:rsidR="0099317D" w:rsidRPr="00A84AE6">
          <w:rPr>
            <w:rStyle w:val="Hyperlink"/>
          </w:rPr>
          <w:t>R2-2105157</w:t>
        </w:r>
      </w:hyperlink>
      <w:r w:rsidR="0099317D">
        <w:tab/>
        <w:t>Draft LS on Rel-17 UL Tx switching capability</w:t>
      </w:r>
      <w:r w:rsidR="0099317D">
        <w:tab/>
        <w:t>ZTE Corporation, Sanechips</w:t>
      </w:r>
      <w:r w:rsidR="0099317D">
        <w:tab/>
        <w:t>LS out</w:t>
      </w:r>
      <w:r w:rsidR="0099317D">
        <w:tab/>
        <w:t>Rel-17</w:t>
      </w:r>
      <w:r w:rsidR="0099317D">
        <w:tab/>
        <w:t>NR_RF_FR1_enh</w:t>
      </w:r>
      <w:r w:rsidR="0099317D">
        <w:tab/>
        <w:t>To:RAN4</w:t>
      </w:r>
      <w:r w:rsidR="0099317D">
        <w:tab/>
        <w:t>Cc:RAN1</w:t>
      </w:r>
    </w:p>
    <w:p w14:paraId="6C4D9AC2" w14:textId="1D840F96" w:rsidR="0099317D" w:rsidRDefault="0087222F" w:rsidP="0099317D">
      <w:pPr>
        <w:pStyle w:val="Doc-title"/>
      </w:pPr>
      <w:hyperlink r:id="rId1620" w:tooltip="D:Documents3GPPtsg_ranWG2TSGR2_114-eDocsR2-2106163.zip" w:history="1">
        <w:r w:rsidR="0099317D" w:rsidRPr="00A84AE6">
          <w:rPr>
            <w:rStyle w:val="Hyperlink"/>
          </w:rPr>
          <w:t>R2-2106163</w:t>
        </w:r>
      </w:hyperlink>
      <w:r w:rsidR="0099317D">
        <w:tab/>
        <w:t>RAN2 impact to support R17 UL Tx switching enhancement</w:t>
      </w:r>
      <w:r w:rsidR="0099317D">
        <w:tab/>
        <w:t>Huawei, HiSilicon, China Telecom, CATT</w:t>
      </w:r>
      <w:r w:rsidR="0099317D">
        <w:tab/>
        <w:t>discussion</w:t>
      </w:r>
      <w:r w:rsidR="0099317D">
        <w:tab/>
        <w:t>Rel-17</w:t>
      </w:r>
      <w:r w:rsidR="0099317D">
        <w:tab/>
        <w:t>NR_RF_FR1_enh</w:t>
      </w:r>
    </w:p>
    <w:p w14:paraId="71E39725" w14:textId="21CC7D3B" w:rsidR="0099317D" w:rsidRDefault="0087222F" w:rsidP="0099317D">
      <w:pPr>
        <w:pStyle w:val="Doc-title"/>
      </w:pPr>
      <w:hyperlink r:id="rId1621" w:tooltip="D:Documents3GPPtsg_ranWG2TSGR2_114-eDocsR2-2106164.zip" w:history="1">
        <w:r w:rsidR="0099317D" w:rsidRPr="00A84AE6">
          <w:rPr>
            <w:rStyle w:val="Hyperlink"/>
          </w:rPr>
          <w:t>R2-2106164</w:t>
        </w:r>
      </w:hyperlink>
      <w:r w:rsidR="0099317D">
        <w:tab/>
        <w:t>Draft CR to TS38.331 to support Tx switching enhancements</w:t>
      </w:r>
      <w:r w:rsidR="0099317D">
        <w:tab/>
        <w:t>Huawei, HiSilicon, China Telecom, CATT</w:t>
      </w:r>
      <w:r w:rsidR="0099317D">
        <w:tab/>
        <w:t>draftCR</w:t>
      </w:r>
      <w:r w:rsidR="0099317D">
        <w:tab/>
        <w:t>Rel-17</w:t>
      </w:r>
      <w:r w:rsidR="0099317D">
        <w:tab/>
        <w:t>38.331</w:t>
      </w:r>
      <w:r w:rsidR="0099317D">
        <w:tab/>
        <w:t>16.4.1</w:t>
      </w:r>
      <w:r w:rsidR="0099317D">
        <w:tab/>
        <w:t>NR_RF_FR1_enh</w:t>
      </w:r>
    </w:p>
    <w:p w14:paraId="734283E1" w14:textId="11D6B993" w:rsidR="0099317D" w:rsidRDefault="0087222F" w:rsidP="0099317D">
      <w:pPr>
        <w:pStyle w:val="Doc-title"/>
      </w:pPr>
      <w:hyperlink r:id="rId1622" w:tooltip="D:Documents3GPPtsg_ranWG2TSGR2_114-eDocsR2-2106165.zip" w:history="1">
        <w:r w:rsidR="0099317D" w:rsidRPr="00A84AE6">
          <w:rPr>
            <w:rStyle w:val="Hyperlink"/>
          </w:rPr>
          <w:t>R2-2106165</w:t>
        </w:r>
      </w:hyperlink>
      <w:r w:rsidR="0099317D">
        <w:tab/>
        <w:t>Draft CR to TS38.306 to support Tx switching enhancements</w:t>
      </w:r>
      <w:r w:rsidR="0099317D">
        <w:tab/>
        <w:t>Huawei, HiSilicon, China Telecom, CATT</w:t>
      </w:r>
      <w:r w:rsidR="0099317D">
        <w:tab/>
        <w:t>draftCR</w:t>
      </w:r>
      <w:r w:rsidR="0099317D">
        <w:tab/>
        <w:t>Rel-17</w:t>
      </w:r>
      <w:r w:rsidR="0099317D">
        <w:tab/>
        <w:t>38.306</w:t>
      </w:r>
      <w:r w:rsidR="0099317D">
        <w:tab/>
        <w:t>16.4.0</w:t>
      </w:r>
      <w:r w:rsidR="0099317D">
        <w:tab/>
        <w:t>NR_RF_FR1_enh</w:t>
      </w:r>
    </w:p>
    <w:p w14:paraId="20BF5E10" w14:textId="0DCE891F" w:rsidR="009F3530" w:rsidRDefault="0087222F" w:rsidP="009F3530">
      <w:pPr>
        <w:pStyle w:val="Doc-title"/>
      </w:pPr>
      <w:hyperlink r:id="rId1623" w:tooltip="D:Documents3GPPtsg_ranWG2TSGR2_114-eDocsR2-2105982.zip" w:history="1">
        <w:r w:rsidR="009F3530" w:rsidRPr="00A84AE6">
          <w:rPr>
            <w:rStyle w:val="Hyperlink"/>
          </w:rPr>
          <w:t>R2-2105982</w:t>
        </w:r>
      </w:hyperlink>
      <w:r w:rsidR="009F3530">
        <w:tab/>
        <w:t>UE capabilities for UL Tx switching enhancement</w:t>
      </w:r>
      <w:r w:rsidR="009F3530">
        <w:tab/>
        <w:t>Ericsson</w:t>
      </w:r>
      <w:r w:rsidR="009F3530">
        <w:tab/>
        <w:t>discussion</w:t>
      </w:r>
    </w:p>
    <w:p w14:paraId="31884FBE" w14:textId="7116C37F" w:rsidR="005D45A1" w:rsidRDefault="0087222F" w:rsidP="005D45A1">
      <w:pPr>
        <w:pStyle w:val="Doc-title"/>
      </w:pPr>
      <w:hyperlink r:id="rId1624" w:tooltip="D:Documents3GPPtsg_ranWG2TSGR2_114-eDocsR2-2105623.zip" w:history="1">
        <w:r w:rsidR="005D45A1" w:rsidRPr="00A84AE6">
          <w:rPr>
            <w:rStyle w:val="Hyperlink"/>
          </w:rPr>
          <w:t>R2-2105623</w:t>
        </w:r>
      </w:hyperlink>
      <w:r w:rsidR="005D45A1">
        <w:tab/>
        <w:t>Rel-17 Tx switching enhancements</w:t>
      </w:r>
      <w:r w:rsidR="005D45A1">
        <w:tab/>
        <w:t>vivo</w:t>
      </w:r>
      <w:r w:rsidR="005D45A1">
        <w:tab/>
        <w:t>discussion</w:t>
      </w:r>
      <w:r w:rsidR="005D45A1">
        <w:tab/>
        <w:t>Rel-17</w:t>
      </w:r>
      <w:r w:rsidR="005D45A1">
        <w:tab/>
        <w:t>NR_RF_FR1_enh</w:t>
      </w:r>
    </w:p>
    <w:p w14:paraId="5B4AA7B3" w14:textId="77777777" w:rsidR="00102DD4" w:rsidRPr="005D45A1" w:rsidRDefault="00102DD4" w:rsidP="00102DD4">
      <w:pPr>
        <w:pStyle w:val="Doc-comment"/>
      </w:pPr>
      <w:r w:rsidRPr="005D45A1">
        <w:t>Moved from 8.17</w:t>
      </w:r>
    </w:p>
    <w:p w14:paraId="55680B55" w14:textId="665F0065" w:rsidR="005D45A1" w:rsidRDefault="0087222F" w:rsidP="005D45A1">
      <w:pPr>
        <w:pStyle w:val="Doc-title"/>
      </w:pPr>
      <w:hyperlink r:id="rId1625" w:tooltip="D:Documents3GPPtsg_ranWG2TSGR2_114-eDocsR2-2105626.zip" w:history="1">
        <w:r w:rsidR="005D45A1" w:rsidRPr="00A84AE6">
          <w:rPr>
            <w:rStyle w:val="Hyperlink"/>
          </w:rPr>
          <w:t>R2-2105626</w:t>
        </w:r>
      </w:hyperlink>
      <w:r w:rsidR="005D45A1">
        <w:tab/>
        <w:t>38.331 CR on Rel-17 Tx switching enhancements</w:t>
      </w:r>
      <w:r w:rsidR="005D45A1">
        <w:tab/>
        <w:t>vivo</w:t>
      </w:r>
      <w:r w:rsidR="005D45A1">
        <w:tab/>
        <w:t>CR</w:t>
      </w:r>
      <w:r w:rsidR="005D45A1">
        <w:tab/>
        <w:t>Rel-17</w:t>
      </w:r>
      <w:r w:rsidR="005D45A1">
        <w:tab/>
        <w:t>38.331</w:t>
      </w:r>
      <w:r w:rsidR="005D45A1">
        <w:tab/>
        <w:t>16.4.1</w:t>
      </w:r>
      <w:r w:rsidR="005D45A1">
        <w:tab/>
        <w:t>2634</w:t>
      </w:r>
      <w:r w:rsidR="005D45A1">
        <w:tab/>
        <w:t>-</w:t>
      </w:r>
      <w:r w:rsidR="005D45A1">
        <w:tab/>
        <w:t>B</w:t>
      </w:r>
      <w:r w:rsidR="005D45A1">
        <w:tab/>
        <w:t>NR_RF_FR1_enh</w:t>
      </w:r>
    </w:p>
    <w:p w14:paraId="13879785" w14:textId="259C3259" w:rsidR="005D45A1" w:rsidRDefault="0087222F" w:rsidP="005D45A1">
      <w:pPr>
        <w:pStyle w:val="Doc-title"/>
      </w:pPr>
      <w:hyperlink r:id="rId1626" w:tooltip="D:Documents3GPPtsg_ranWG2TSGR2_114-eDocsR2-2105627.zip" w:history="1">
        <w:r w:rsidR="005D45A1" w:rsidRPr="00A84AE6">
          <w:rPr>
            <w:rStyle w:val="Hyperlink"/>
          </w:rPr>
          <w:t>R2-2105627</w:t>
        </w:r>
      </w:hyperlink>
      <w:r w:rsidR="005D45A1">
        <w:tab/>
        <w:t>38.306 CR on Rel-17 Tx switching enhancements</w:t>
      </w:r>
      <w:r w:rsidR="005D45A1">
        <w:tab/>
        <w:t>vivo</w:t>
      </w:r>
      <w:r w:rsidR="005D45A1">
        <w:tab/>
        <w:t>CR</w:t>
      </w:r>
      <w:r w:rsidR="005D45A1">
        <w:tab/>
        <w:t>Rel-17</w:t>
      </w:r>
      <w:r w:rsidR="005D45A1">
        <w:tab/>
        <w:t>38.306</w:t>
      </w:r>
      <w:r w:rsidR="005D45A1">
        <w:tab/>
        <w:t>16.4.0</w:t>
      </w:r>
      <w:r w:rsidR="005D45A1">
        <w:tab/>
        <w:t>0587</w:t>
      </w:r>
      <w:r w:rsidR="005D45A1">
        <w:tab/>
        <w:t>-</w:t>
      </w:r>
      <w:r w:rsidR="005D45A1">
        <w:tab/>
        <w:t>B</w:t>
      </w:r>
      <w:r w:rsidR="005D45A1">
        <w:tab/>
        <w:t>NR_RF_FR1_enh</w:t>
      </w:r>
    </w:p>
    <w:p w14:paraId="1E5675D2" w14:textId="1EDE8FB2" w:rsidR="00CD7666" w:rsidRDefault="00996C6B" w:rsidP="00102DD4">
      <w:pPr>
        <w:pStyle w:val="BoldComments"/>
      </w:pPr>
      <w:r>
        <w:t>Ext 52-71</w:t>
      </w:r>
      <w:r w:rsidR="00CD7666" w:rsidRPr="00CD7666">
        <w:t>GHz</w:t>
      </w:r>
      <w:r w:rsidR="005A7274">
        <w:t xml:space="preserve"> (R4)</w:t>
      </w:r>
    </w:p>
    <w:p w14:paraId="5B3B6978" w14:textId="700714C9" w:rsidR="00996C6B" w:rsidRPr="00CD7666" w:rsidRDefault="00996C6B" w:rsidP="00996C6B">
      <w:pPr>
        <w:pStyle w:val="Comments"/>
      </w:pPr>
      <w:r>
        <w:t>Treat online (if time, not urgent)</w:t>
      </w:r>
    </w:p>
    <w:p w14:paraId="2437B634" w14:textId="3BB38B11" w:rsidR="00CD7666" w:rsidRDefault="0087222F" w:rsidP="00CD7666">
      <w:pPr>
        <w:pStyle w:val="Doc-title"/>
      </w:pPr>
      <w:hyperlink r:id="rId1627" w:tooltip="D:Documents3GPPtsg_ranWG2TSGR2_114-eDocsR2-2106081.zip" w:history="1">
        <w:r w:rsidR="00CD7666" w:rsidRPr="00A84AE6">
          <w:rPr>
            <w:rStyle w:val="Hyperlink"/>
          </w:rPr>
          <w:t>R2-2106081</w:t>
        </w:r>
      </w:hyperlink>
      <w:r w:rsidR="00CD7666">
        <w:tab/>
        <w:t>RAN2 Datapath impact from &gt;52GHz</w:t>
      </w:r>
      <w:r w:rsidR="00CD7666">
        <w:tab/>
        <w:t>Apple Inc</w:t>
      </w:r>
      <w:r w:rsidR="00CD7666">
        <w:tab/>
        <w:t>discussion</w:t>
      </w:r>
      <w:r w:rsidR="00CD7666">
        <w:tab/>
        <w:t>NR_ext_to_71GHz</w:t>
      </w:r>
    </w:p>
    <w:p w14:paraId="10A13D3C" w14:textId="6CA7B5A1" w:rsidR="00FA0D0F" w:rsidRPr="00E25439" w:rsidRDefault="00FA0D0F" w:rsidP="00FA0D0F">
      <w:pPr>
        <w:pStyle w:val="Doc-text2"/>
      </w:pPr>
      <w:r>
        <w:t xml:space="preserve">=&gt; Revised in </w:t>
      </w:r>
      <w:hyperlink r:id="rId1628" w:tooltip="D:Documents3GPPtsg_ranWG2TSGR2_114-eDocsR2-2106446.zip" w:history="1">
        <w:r w:rsidRPr="00A84AE6">
          <w:rPr>
            <w:rStyle w:val="Hyperlink"/>
          </w:rPr>
          <w:t>R2-2106446</w:t>
        </w:r>
      </w:hyperlink>
    </w:p>
    <w:p w14:paraId="14B6DD46" w14:textId="0E820815" w:rsidR="00FA0D0F" w:rsidRDefault="0087222F" w:rsidP="00FA0D0F">
      <w:pPr>
        <w:pStyle w:val="Doc-title"/>
      </w:pPr>
      <w:hyperlink r:id="rId1629" w:tooltip="D:Documents3GPPtsg_ranWG2TSGR2_114-eDocsR2-2106446.zip" w:history="1">
        <w:r w:rsidR="00FA0D0F" w:rsidRPr="00A84AE6">
          <w:rPr>
            <w:rStyle w:val="Hyperlink"/>
          </w:rPr>
          <w:t>R2-2106446</w:t>
        </w:r>
      </w:hyperlink>
      <w:r w:rsidR="00FA0D0F">
        <w:tab/>
        <w:t>RAN2 Datapath impact from &gt;52GHz</w:t>
      </w:r>
      <w:r w:rsidR="00FA0D0F">
        <w:tab/>
        <w:t>Apple Inc</w:t>
      </w:r>
      <w:r w:rsidR="00FA0D0F">
        <w:tab/>
        <w:t>discussion</w:t>
      </w:r>
      <w:r w:rsidR="00FA0D0F">
        <w:tab/>
        <w:t>NR_ext_to_71GHz</w:t>
      </w:r>
    </w:p>
    <w:p w14:paraId="7C2DD9FB" w14:textId="2F96005D" w:rsidR="005A7274" w:rsidRDefault="005A7274" w:rsidP="00102DD4">
      <w:pPr>
        <w:pStyle w:val="BoldComments"/>
      </w:pPr>
      <w:r w:rsidRPr="005A7274">
        <w:t xml:space="preserve">R17 Cross </w:t>
      </w:r>
      <w:r w:rsidRPr="00804C36">
        <w:t>WI</w:t>
      </w:r>
      <w:r w:rsidR="00804C36" w:rsidRPr="00804C36">
        <w:t xml:space="preserve"> - RACH</w:t>
      </w:r>
      <w:r w:rsidRPr="00804C36">
        <w:t xml:space="preserve"> (</w:t>
      </w:r>
      <w:r w:rsidRPr="005A7274">
        <w:t xml:space="preserve">R2) </w:t>
      </w:r>
    </w:p>
    <w:p w14:paraId="2898CC40" w14:textId="08E06C46" w:rsidR="00996C6B" w:rsidRPr="005A7274" w:rsidRDefault="00996C6B" w:rsidP="00996C6B">
      <w:pPr>
        <w:pStyle w:val="Comments"/>
      </w:pPr>
      <w:r>
        <w:t>Treat online</w:t>
      </w:r>
    </w:p>
    <w:p w14:paraId="7C95A10A" w14:textId="268BF7BF" w:rsidR="005A7274" w:rsidRDefault="0087222F" w:rsidP="005A7274">
      <w:pPr>
        <w:pStyle w:val="Doc-title"/>
      </w:pPr>
      <w:hyperlink r:id="rId1630" w:tooltip="D:Documents3GPPtsg_ranWG2TSGR2_114-eDocsR2-2104933.zip" w:history="1">
        <w:r w:rsidR="005A7274" w:rsidRPr="00A84AE6">
          <w:rPr>
            <w:rStyle w:val="Hyperlink"/>
          </w:rPr>
          <w:t>R2-2104933</w:t>
        </w:r>
      </w:hyperlink>
      <w:r w:rsidR="005A7274">
        <w:tab/>
        <w:t>RACH partitioning for Rel-17 features</w:t>
      </w:r>
      <w:r w:rsidR="005A7274">
        <w:tab/>
        <w:t>Ericsson</w:t>
      </w:r>
      <w:r w:rsidR="005A7274">
        <w:tab/>
        <w:t>discussion</w:t>
      </w:r>
      <w:r w:rsidR="005A7274">
        <w:tab/>
        <w:t>Rel-17</w:t>
      </w:r>
    </w:p>
    <w:p w14:paraId="650B3733" w14:textId="2FD3AD8E" w:rsidR="00385AC0" w:rsidRDefault="00530032" w:rsidP="00530032">
      <w:pPr>
        <w:pStyle w:val="Agreement"/>
      </w:pPr>
      <w:r>
        <w:t>Noted</w:t>
      </w:r>
    </w:p>
    <w:p w14:paraId="56A49257" w14:textId="77777777" w:rsidR="00530032" w:rsidRPr="00530032" w:rsidRDefault="00530032" w:rsidP="00530032">
      <w:pPr>
        <w:pStyle w:val="Doc-text2"/>
      </w:pPr>
    </w:p>
    <w:p w14:paraId="298DDC68" w14:textId="052C29E1" w:rsidR="00804C36" w:rsidRDefault="0087222F" w:rsidP="00804C36">
      <w:pPr>
        <w:pStyle w:val="Doc-title"/>
      </w:pPr>
      <w:hyperlink r:id="rId1631" w:tooltip="D:Documents3GPPtsg_ranWG2TSGR2_114-eDocsR2-2106452.zip" w:history="1">
        <w:r w:rsidR="00804C36" w:rsidRPr="00A84AE6">
          <w:rPr>
            <w:rStyle w:val="Hyperlink"/>
          </w:rPr>
          <w:t>R2-2106452</w:t>
        </w:r>
      </w:hyperlink>
      <w:r w:rsidR="00804C36">
        <w:tab/>
      </w:r>
      <w:r w:rsidR="00804C36" w:rsidRPr="002C5F55">
        <w:t>SDT RACH resource configuration and coordination with other WIs (REDCAP, Coverage-ext, RAN-Slicing)</w:t>
      </w:r>
      <w:r w:rsidR="00804C36">
        <w:tab/>
      </w:r>
      <w:r w:rsidR="00804C36" w:rsidRPr="002C5F55">
        <w:t>ZTE Corporation, Sanechips</w:t>
      </w:r>
      <w:r w:rsidR="00804C36">
        <w:tab/>
        <w:t>discussion</w:t>
      </w:r>
    </w:p>
    <w:p w14:paraId="147DA436" w14:textId="6AD141BF" w:rsidR="00385AC0" w:rsidRDefault="00530032" w:rsidP="00530032">
      <w:pPr>
        <w:pStyle w:val="Agreement"/>
      </w:pPr>
      <w:r>
        <w:t>Noted</w:t>
      </w:r>
    </w:p>
    <w:p w14:paraId="66B5E2F8" w14:textId="77777777" w:rsidR="00530032" w:rsidRPr="00530032" w:rsidRDefault="00530032" w:rsidP="00530032">
      <w:pPr>
        <w:pStyle w:val="Doc-text2"/>
      </w:pPr>
    </w:p>
    <w:p w14:paraId="67A35E61" w14:textId="78D42DAD" w:rsidR="00093337" w:rsidRDefault="00093337" w:rsidP="00385AC0">
      <w:pPr>
        <w:pStyle w:val="Doc-text2"/>
      </w:pPr>
      <w:r>
        <w:t xml:space="preserve">DISCUSSION </w:t>
      </w:r>
      <w:r w:rsidR="00530032">
        <w:t>on the two tdocs above</w:t>
      </w:r>
    </w:p>
    <w:p w14:paraId="1C9F9A84" w14:textId="398C9272" w:rsidR="00093337" w:rsidRDefault="00093337" w:rsidP="00385AC0">
      <w:pPr>
        <w:pStyle w:val="Doc-text2"/>
      </w:pPr>
      <w:r>
        <w:t>-</w:t>
      </w:r>
      <w:r>
        <w:tab/>
        <w:t xml:space="preserve">Ericsson proposes an email discussion towards next meeting. </w:t>
      </w:r>
    </w:p>
    <w:p w14:paraId="28393E06" w14:textId="7DC61444" w:rsidR="00093337" w:rsidRDefault="00093337" w:rsidP="00385AC0">
      <w:pPr>
        <w:pStyle w:val="Doc-text2"/>
      </w:pPr>
      <w:r>
        <w:t>-</w:t>
      </w:r>
      <w:r>
        <w:tab/>
        <w:t>Chair think this will be a separate AI next meeting</w:t>
      </w:r>
    </w:p>
    <w:p w14:paraId="1CDB7C84" w14:textId="69082687" w:rsidR="00093337" w:rsidRDefault="00093337" w:rsidP="00385AC0">
      <w:pPr>
        <w:pStyle w:val="Doc-text2"/>
      </w:pPr>
      <w:r>
        <w:t>-</w:t>
      </w:r>
      <w:r>
        <w:tab/>
        <w:t xml:space="preserve">Lenovo wonders what is the baseline requirements? Configured in same </w:t>
      </w:r>
      <w:r w:rsidRPr="00530032">
        <w:rPr>
          <w:i/>
        </w:rPr>
        <w:t>BWP</w:t>
      </w:r>
      <w:r>
        <w:t xml:space="preserve">? Will this not have impact to R1? E.g. </w:t>
      </w:r>
      <w:r w:rsidRPr="00530032">
        <w:rPr>
          <w:i/>
        </w:rPr>
        <w:t>search-space</w:t>
      </w:r>
      <w:r>
        <w:t xml:space="preserve"> discussions?</w:t>
      </w:r>
    </w:p>
    <w:p w14:paraId="052CB2E5" w14:textId="1620A9B7" w:rsidR="00093337" w:rsidRDefault="00093337" w:rsidP="00385AC0">
      <w:pPr>
        <w:pStyle w:val="Doc-text2"/>
      </w:pPr>
      <w:r>
        <w:t>-</w:t>
      </w:r>
      <w:r>
        <w:tab/>
        <w:t>LG think we don’t have many RACH resources. Think that configuration solution is not a good enough solution. Think we also need to discuss the increase of RACH resources, and this should be considered. Porposals by ZTE and Ericsson are temporary.</w:t>
      </w:r>
    </w:p>
    <w:p w14:paraId="27C044EB" w14:textId="4D95055F" w:rsidR="00093337" w:rsidRDefault="00093337" w:rsidP="00385AC0">
      <w:pPr>
        <w:pStyle w:val="Doc-text2"/>
      </w:pPr>
      <w:r>
        <w:t>-</w:t>
      </w:r>
      <w:r>
        <w:tab/>
        <w:t xml:space="preserve">Intel think it has already been clairifed that we first discuss WI-specific aspects this meeting, e.g. Radcap mainly discussed in R1, and R1 discussed to use different initial BWP. Intel are not sure we need a common framework for now, think there are WI-specific aspects that need to be resolved first. </w:t>
      </w:r>
    </w:p>
    <w:p w14:paraId="68FBF12A" w14:textId="32162E8F" w:rsidR="00093337" w:rsidRDefault="00093337" w:rsidP="00385AC0">
      <w:pPr>
        <w:pStyle w:val="Doc-text2"/>
      </w:pPr>
      <w:r>
        <w:t>-</w:t>
      </w:r>
      <w:r>
        <w:tab/>
        <w:t xml:space="preserve">Huawei has similar view as Intel. Think we need more WI specific discussion first. Shold reuse as much as possible, don’t need a coordinated discussion right now. </w:t>
      </w:r>
    </w:p>
    <w:p w14:paraId="774C96BD" w14:textId="3D8280E9" w:rsidR="00093337" w:rsidRDefault="00093337" w:rsidP="00385AC0">
      <w:pPr>
        <w:pStyle w:val="Doc-text2"/>
      </w:pPr>
      <w:r>
        <w:t>-</w:t>
      </w:r>
      <w:r>
        <w:tab/>
      </w:r>
      <w:r w:rsidR="009B1BF1">
        <w:t>V</w:t>
      </w:r>
      <w:r>
        <w:t xml:space="preserve">ivo agrees with Intel and Huawei. Vivo also think we should have baseline guideline etc to not consume too much resource. </w:t>
      </w:r>
    </w:p>
    <w:p w14:paraId="07E11E75" w14:textId="0306F7CE" w:rsidR="00093337" w:rsidRDefault="009B1BF1" w:rsidP="00385AC0">
      <w:pPr>
        <w:pStyle w:val="Doc-text2"/>
      </w:pPr>
      <w:r>
        <w:t>-</w:t>
      </w:r>
      <w:r>
        <w:tab/>
        <w:t xml:space="preserve">Oppo think that Redcap might not need to be considered here. For SDT and slicing can consider but think we need WI decision first. </w:t>
      </w:r>
    </w:p>
    <w:p w14:paraId="1D7DED58" w14:textId="346C824D" w:rsidR="009B1BF1" w:rsidRDefault="009B1BF1" w:rsidP="00385AC0">
      <w:pPr>
        <w:pStyle w:val="Doc-text2"/>
      </w:pPr>
      <w:r>
        <w:t>-</w:t>
      </w:r>
      <w:r>
        <w:tab/>
        <w:t xml:space="preserve">Futurewei think coordination is good, and think the goal should be to have a common and consistent configuration. Think we need to first iron out what each WI need. Agree with LG in the long run but thnk R17 can focus on signalling. </w:t>
      </w:r>
    </w:p>
    <w:p w14:paraId="5C5B8C0C" w14:textId="4BC9837A" w:rsidR="009B1BF1" w:rsidRDefault="009B1BF1" w:rsidP="00385AC0">
      <w:pPr>
        <w:pStyle w:val="Doc-text2"/>
      </w:pPr>
      <w:r>
        <w:t>-</w:t>
      </w:r>
      <w:r>
        <w:tab/>
        <w:t xml:space="preserve">Nokia think we need to avoid L1 changes, cannot have more preambles. Need a clear time-plan for this, think it si good that WI designs first and need a deadline for this. </w:t>
      </w:r>
    </w:p>
    <w:p w14:paraId="0CC5AA8D" w14:textId="31BDCAF4" w:rsidR="009B1BF1" w:rsidRDefault="009B1BF1" w:rsidP="00385AC0">
      <w:pPr>
        <w:pStyle w:val="Doc-text2"/>
      </w:pPr>
      <w:r>
        <w:t>-</w:t>
      </w:r>
      <w:r>
        <w:tab/>
        <w:t xml:space="preserve">xiaomi think that collissions shold be avoided. E.g. SDT and redcap can maybe not used the same design with current assumption </w:t>
      </w:r>
    </w:p>
    <w:p w14:paraId="238A2830" w14:textId="591FC523" w:rsidR="009B1BF1" w:rsidRDefault="009B1BF1" w:rsidP="00385AC0">
      <w:pPr>
        <w:pStyle w:val="Doc-text2"/>
      </w:pPr>
      <w:r>
        <w:t>-</w:t>
      </w:r>
      <w:r>
        <w:tab/>
        <w:t xml:space="preserve">QC agree with Intel and Huawei. </w:t>
      </w:r>
    </w:p>
    <w:p w14:paraId="32DAA908" w14:textId="71D14800" w:rsidR="009B1BF1" w:rsidRDefault="009B1BF1" w:rsidP="00385AC0">
      <w:pPr>
        <w:pStyle w:val="Doc-text2"/>
      </w:pPr>
      <w:r>
        <w:t>-</w:t>
      </w:r>
      <w:r>
        <w:tab/>
        <w:t xml:space="preserve">ZTE wanted to highlight that some WI are already making decisions, and how can decisions be coordinated. Wanted to start earlier. </w:t>
      </w:r>
    </w:p>
    <w:p w14:paraId="33115D98" w14:textId="1AE27CDE" w:rsidR="00385AC0" w:rsidRDefault="009B1BF1" w:rsidP="00385AC0">
      <w:pPr>
        <w:pStyle w:val="Doc-text2"/>
      </w:pPr>
      <w:r>
        <w:t>-</w:t>
      </w:r>
      <w:r>
        <w:tab/>
        <w:t xml:space="preserve">Apple think we should discuss in each WI first. Think also we could have some guidance for each WI. </w:t>
      </w:r>
    </w:p>
    <w:p w14:paraId="305146D4" w14:textId="75CDEA24" w:rsidR="00530032" w:rsidRDefault="009B1BF1" w:rsidP="00530032">
      <w:pPr>
        <w:pStyle w:val="Doc-text2"/>
      </w:pPr>
      <w:r>
        <w:t>-</w:t>
      </w:r>
      <w:r>
        <w:tab/>
        <w:t xml:space="preserve">Ericsson think we already now see some divergence. </w:t>
      </w:r>
    </w:p>
    <w:p w14:paraId="779C664E" w14:textId="77777777" w:rsidR="00530032" w:rsidRDefault="00530032" w:rsidP="00530032">
      <w:pPr>
        <w:pStyle w:val="Doc-text2"/>
      </w:pPr>
    </w:p>
    <w:p w14:paraId="2D7A8A2B" w14:textId="5113557B" w:rsidR="00530032" w:rsidRDefault="009B1BF1" w:rsidP="00530032">
      <w:pPr>
        <w:pStyle w:val="Doc-text2"/>
      </w:pPr>
      <w:r>
        <w:t>Chair: wi</w:t>
      </w:r>
      <w:r w:rsidR="00530032">
        <w:t xml:space="preserve">ll have one AI at next meeting. </w:t>
      </w:r>
    </w:p>
    <w:p w14:paraId="7EE93842" w14:textId="54204A44" w:rsidR="00530032" w:rsidRPr="00385AC0" w:rsidRDefault="00530032" w:rsidP="00530032">
      <w:pPr>
        <w:pStyle w:val="Doc-text2"/>
      </w:pPr>
      <w:r>
        <w:t xml:space="preserve">Chair: many companies seems to not be prepared, so no email discussion to next meeting. </w:t>
      </w:r>
    </w:p>
    <w:p w14:paraId="4DB940F3" w14:textId="62872532" w:rsidR="00CD7666" w:rsidRDefault="00B57FE8" w:rsidP="00102DD4">
      <w:pPr>
        <w:pStyle w:val="BoldComments"/>
      </w:pPr>
      <w:r>
        <w:t xml:space="preserve">RAN2 </w:t>
      </w:r>
      <w:r w:rsidR="00CD7666" w:rsidRPr="00CD7666">
        <w:t>TEI</w:t>
      </w:r>
      <w:r>
        <w:t>17</w:t>
      </w:r>
    </w:p>
    <w:p w14:paraId="75AAC840" w14:textId="7D50F8C0" w:rsidR="00B57FE8" w:rsidRPr="00CD7666" w:rsidRDefault="00B57FE8" w:rsidP="00B57FE8">
      <w:pPr>
        <w:pStyle w:val="Comments"/>
      </w:pPr>
      <w:r>
        <w:t>Postponed to Q3</w:t>
      </w:r>
    </w:p>
    <w:p w14:paraId="166C1312" w14:textId="42595F61" w:rsidR="00CD7666" w:rsidRDefault="0087222F" w:rsidP="00CD7666">
      <w:pPr>
        <w:pStyle w:val="Doc-title"/>
      </w:pPr>
      <w:hyperlink r:id="rId1632" w:tooltip="D:Documents3GPPtsg_ranWG2TSGR2_114-eDocsR2-2105652.zip" w:history="1">
        <w:r w:rsidR="00CD7666" w:rsidRPr="00A84AE6">
          <w:rPr>
            <w:rStyle w:val="Hyperlink"/>
          </w:rPr>
          <w:t>R2-2105652</w:t>
        </w:r>
      </w:hyperlink>
      <w:r w:rsidR="00CD7666">
        <w:tab/>
        <w:t>PWS segmentation area</w:t>
      </w:r>
      <w:r w:rsidR="00CD7666">
        <w:tab/>
        <w:t>Ericsson</w:t>
      </w:r>
      <w:r w:rsidR="00CD7666">
        <w:tab/>
        <w:t>discussion</w:t>
      </w:r>
      <w:r w:rsidR="00CD7666">
        <w:tab/>
        <w:t>Rel-17</w:t>
      </w:r>
      <w:r w:rsidR="00CD7666">
        <w:tab/>
        <w:t>TEI17</w:t>
      </w:r>
    </w:p>
    <w:p w14:paraId="776182C2" w14:textId="5E1E0F78" w:rsidR="00203FA0" w:rsidRDefault="0087222F" w:rsidP="00203FA0">
      <w:pPr>
        <w:pStyle w:val="Doc-title"/>
      </w:pPr>
      <w:hyperlink r:id="rId1633" w:tooltip="D:Documents3GPPtsg_ranWG2TSGR2_114-eDocsR2-2105961.zip" w:history="1">
        <w:r w:rsidR="00203FA0" w:rsidRPr="00A84AE6">
          <w:rPr>
            <w:rStyle w:val="Hyperlink"/>
          </w:rPr>
          <w:t>R2-2105961</w:t>
        </w:r>
      </w:hyperlink>
      <w:r w:rsidR="00203FA0">
        <w:tab/>
        <w:t>NR positioning support for TA-based positioning in E-CID</w:t>
      </w:r>
      <w:r w:rsidR="00203FA0">
        <w:tab/>
        <w:t>Ericsson</w:t>
      </w:r>
      <w:r w:rsidR="00203FA0">
        <w:tab/>
        <w:t>discussion</w:t>
      </w:r>
    </w:p>
    <w:p w14:paraId="2663CE98" w14:textId="75DA1714" w:rsidR="00B57FE8" w:rsidRPr="00B57FE8" w:rsidRDefault="00B57FE8" w:rsidP="00B57FE8">
      <w:pPr>
        <w:pStyle w:val="Doc-comment"/>
      </w:pPr>
      <w:r>
        <w:t>Chair comment: One WG decides whether to attempt to have a TEI feature or not. For this case assume this is not RAN2.</w:t>
      </w:r>
    </w:p>
    <w:p w14:paraId="1E645422" w14:textId="12A20A27" w:rsidR="000D255B" w:rsidRPr="000D255B" w:rsidRDefault="000D255B" w:rsidP="000D255B">
      <w:pPr>
        <w:pStyle w:val="Heading1"/>
      </w:pPr>
      <w:r w:rsidRPr="000D255B">
        <w:t>9</w:t>
      </w:r>
      <w:r w:rsidRPr="000D255B">
        <w:tab/>
        <w:t>Rel-17 EUTRA Work Items</w:t>
      </w:r>
    </w:p>
    <w:p w14:paraId="09FC657C" w14:textId="77777777" w:rsidR="000D255B" w:rsidRPr="000D255B" w:rsidRDefault="000D255B" w:rsidP="00137FD4">
      <w:pPr>
        <w:pStyle w:val="Heading2"/>
      </w:pPr>
      <w:r w:rsidRPr="000D255B">
        <w:t>9.1</w:t>
      </w:r>
      <w:r w:rsidRPr="000D255B">
        <w:tab/>
        <w:t>NB-IoT and eMTC enhancements</w:t>
      </w:r>
    </w:p>
    <w:p w14:paraId="32CE0450" w14:textId="77777777" w:rsidR="000D255B" w:rsidRPr="000D255B" w:rsidRDefault="000D255B" w:rsidP="000D255B">
      <w:pPr>
        <w:pStyle w:val="Comments"/>
      </w:pPr>
      <w:r w:rsidRPr="000D255B">
        <w:t>(NB_IOTenh4_LTE_eMTC6-Core; leading WG: RAN1; REL-17; WID: RP-201306)</w:t>
      </w:r>
    </w:p>
    <w:p w14:paraId="248848BB" w14:textId="77777777" w:rsidR="000D255B" w:rsidRPr="000D255B" w:rsidRDefault="000D255B" w:rsidP="000D255B">
      <w:pPr>
        <w:pStyle w:val="Comments"/>
      </w:pPr>
      <w:r w:rsidRPr="000D255B">
        <w:t>Time budget: 1 TU</w:t>
      </w:r>
    </w:p>
    <w:p w14:paraId="1B5AF558" w14:textId="77777777" w:rsidR="000D255B" w:rsidRPr="000D255B" w:rsidRDefault="000D255B" w:rsidP="000D255B">
      <w:pPr>
        <w:pStyle w:val="Comments"/>
      </w:pPr>
      <w:r w:rsidRPr="000D255B">
        <w:t>Tdoc Limitation: 4 tdocs</w:t>
      </w:r>
    </w:p>
    <w:p w14:paraId="0B82E86B" w14:textId="77777777" w:rsidR="000D255B" w:rsidRPr="000D255B" w:rsidRDefault="000D255B" w:rsidP="000D255B">
      <w:pPr>
        <w:pStyle w:val="Comments"/>
      </w:pPr>
      <w:r w:rsidRPr="000D255B">
        <w:t>Email max expectation: 4 threads</w:t>
      </w:r>
    </w:p>
    <w:p w14:paraId="381B143C" w14:textId="77777777" w:rsidR="000D255B" w:rsidRPr="000D255B" w:rsidRDefault="000D255B" w:rsidP="004A7966">
      <w:pPr>
        <w:pStyle w:val="Heading3"/>
      </w:pPr>
      <w:r w:rsidRPr="000D255B">
        <w:t>9.1.1</w:t>
      </w:r>
      <w:r w:rsidRPr="000D255B">
        <w:tab/>
        <w:t>Organizational</w:t>
      </w:r>
    </w:p>
    <w:p w14:paraId="2445751A" w14:textId="7F2158F1" w:rsidR="0099317D" w:rsidRDefault="0087222F" w:rsidP="0099317D">
      <w:pPr>
        <w:pStyle w:val="Doc-title"/>
      </w:pPr>
      <w:hyperlink r:id="rId1634" w:tooltip="D:Documents3GPPtsg_ranWG2TSGR2_114-eDocsR2-2104706.zip" w:history="1">
        <w:r w:rsidR="0099317D" w:rsidRPr="00A84AE6">
          <w:rPr>
            <w:rStyle w:val="Hyperlink"/>
          </w:rPr>
          <w:t>R2-2104706</w:t>
        </w:r>
      </w:hyperlink>
      <w:r w:rsidR="0099317D">
        <w:tab/>
        <w:t>LS on Agreements Related to Support of a maximum DL TBS of 1736 bits as a Rel-17 optional UE capability (R1-2103942; contact: Sony)</w:t>
      </w:r>
      <w:r w:rsidR="0099317D">
        <w:tab/>
        <w:t>RAN1</w:t>
      </w:r>
      <w:r w:rsidR="0099317D">
        <w:tab/>
        <w:t>LS in</w:t>
      </w:r>
      <w:r w:rsidR="0099317D">
        <w:tab/>
        <w:t>Rel-17</w:t>
      </w:r>
      <w:r w:rsidR="0099317D">
        <w:tab/>
        <w:t>NB_IOTenh4_LTE_eMTC6-Core</w:t>
      </w:r>
      <w:r w:rsidR="0099317D">
        <w:tab/>
        <w:t>To:RAN2</w:t>
      </w:r>
    </w:p>
    <w:p w14:paraId="0047B6F1" w14:textId="66B6D965" w:rsidR="0099317D" w:rsidRDefault="0087222F" w:rsidP="0099317D">
      <w:pPr>
        <w:pStyle w:val="Doc-title"/>
      </w:pPr>
      <w:hyperlink r:id="rId1635" w:tooltip="D:Documents3GPPtsg_ranWG2TSGR2_114-eDocsR2-2104725.zip" w:history="1">
        <w:r w:rsidR="0099317D" w:rsidRPr="00A84AE6">
          <w:rPr>
            <w:rStyle w:val="Hyperlink"/>
          </w:rPr>
          <w:t>R2-2104725</w:t>
        </w:r>
      </w:hyperlink>
      <w:r w:rsidR="0099317D">
        <w:tab/>
        <w:t>Reply LS on neighbour cell measurement in NB-IoT RRC_CONNECTED state (R4-2105800; contact: Huawei)</w:t>
      </w:r>
      <w:r w:rsidR="0099317D">
        <w:tab/>
        <w:t>RAN4</w:t>
      </w:r>
      <w:r w:rsidR="0099317D">
        <w:tab/>
        <w:t>LS in</w:t>
      </w:r>
      <w:r w:rsidR="0099317D">
        <w:tab/>
        <w:t>Rel-17</w:t>
      </w:r>
      <w:r w:rsidR="0099317D">
        <w:tab/>
        <w:t>NB_IOTenh4_LTE_eMTC6-Core</w:t>
      </w:r>
      <w:r w:rsidR="0099317D">
        <w:tab/>
        <w:t>To:RAN2</w:t>
      </w:r>
    </w:p>
    <w:p w14:paraId="2FF72026" w14:textId="77777777" w:rsidR="0099317D" w:rsidRPr="0099317D" w:rsidRDefault="0099317D" w:rsidP="0099317D">
      <w:pPr>
        <w:pStyle w:val="Doc-text2"/>
      </w:pPr>
    </w:p>
    <w:p w14:paraId="1456BA7F" w14:textId="578FBF5F" w:rsidR="005F326F" w:rsidRPr="000D255B" w:rsidRDefault="005F326F" w:rsidP="005F326F">
      <w:pPr>
        <w:pStyle w:val="Heading3"/>
      </w:pPr>
      <w:r w:rsidRPr="000D255B">
        <w:t>9.1.2</w:t>
      </w:r>
      <w:r w:rsidRPr="000D255B">
        <w:tab/>
        <w:t>NB-IoT neighbor cell measurements and corresponding measurement triggering before RLF</w:t>
      </w:r>
    </w:p>
    <w:p w14:paraId="5E3D5BEC" w14:textId="5DB98E7A" w:rsidR="005F326F" w:rsidRPr="000D255B" w:rsidRDefault="005F326F" w:rsidP="005F326F">
      <w:pPr>
        <w:pStyle w:val="Comments"/>
      </w:pPr>
      <w:r w:rsidRPr="000D255B">
        <w:t xml:space="preserve">Including </w:t>
      </w:r>
      <w:r>
        <w:t xml:space="preserve">outcome of </w:t>
      </w:r>
      <w:r w:rsidRPr="009D4E68">
        <w:t>[Post113bis-e][351][NBIOT/eMTC R17] NB-IoT RLF measurements (Huawei)</w:t>
      </w:r>
    </w:p>
    <w:p w14:paraId="63A80911" w14:textId="320CCFB5" w:rsidR="0099317D" w:rsidRDefault="0087222F" w:rsidP="0099317D">
      <w:pPr>
        <w:pStyle w:val="Doc-title"/>
      </w:pPr>
      <w:hyperlink r:id="rId1636" w:tooltip="D:Documents3GPPtsg_ranWG2TSGR2_114-eDocsR2-2105224.zip" w:history="1">
        <w:r w:rsidR="0099317D" w:rsidRPr="00A84AE6">
          <w:rPr>
            <w:rStyle w:val="Hyperlink"/>
          </w:rPr>
          <w:t>R2-2105224</w:t>
        </w:r>
      </w:hyperlink>
      <w:r w:rsidR="0099317D">
        <w:tab/>
        <w:t>Analysis on connected mode signalling procedure changes for Re-establishment time reduction</w:t>
      </w:r>
      <w:r w:rsidR="0099317D">
        <w:tab/>
        <w:t>Nokia, Nokia Shanghai Bells</w:t>
      </w:r>
      <w:r w:rsidR="0099317D">
        <w:tab/>
        <w:t>discussion</w:t>
      </w:r>
      <w:r w:rsidR="0099317D">
        <w:tab/>
        <w:t>Rel-17</w:t>
      </w:r>
    </w:p>
    <w:p w14:paraId="25159ACC" w14:textId="5D7F4F33" w:rsidR="0099317D" w:rsidRDefault="0087222F" w:rsidP="0099317D">
      <w:pPr>
        <w:pStyle w:val="Doc-title"/>
      </w:pPr>
      <w:hyperlink r:id="rId1637" w:tooltip="D:Documents3GPPtsg_ranWG2TSGR2_114-eDocsR2-2105314.zip" w:history="1">
        <w:r w:rsidR="0099317D" w:rsidRPr="00A84AE6">
          <w:rPr>
            <w:rStyle w:val="Hyperlink"/>
          </w:rPr>
          <w:t>R2-2105314</w:t>
        </w:r>
      </w:hyperlink>
      <w:r w:rsidR="0099317D">
        <w:tab/>
        <w:t>Remaining issues for measurement in connected mode</w:t>
      </w:r>
      <w:r w:rsidR="0099317D">
        <w:tab/>
        <w:t>ZTE Corporation, Sanechips</w:t>
      </w:r>
      <w:r w:rsidR="0099317D">
        <w:tab/>
        <w:t>discussion</w:t>
      </w:r>
      <w:r w:rsidR="0099317D">
        <w:tab/>
        <w:t>NB_IOTenh4_LTE_eMTC6-Core</w:t>
      </w:r>
    </w:p>
    <w:p w14:paraId="60E037B3" w14:textId="5D3F07E3" w:rsidR="0099317D" w:rsidRDefault="0087222F" w:rsidP="0099317D">
      <w:pPr>
        <w:pStyle w:val="Doc-title"/>
      </w:pPr>
      <w:hyperlink r:id="rId1638" w:tooltip="D:Documents3GPPtsg_ranWG2TSGR2_114-eDocsR2-2105543.zip" w:history="1">
        <w:r w:rsidR="0099317D" w:rsidRPr="00A84AE6">
          <w:rPr>
            <w:rStyle w:val="Hyperlink"/>
          </w:rPr>
          <w:t>R2-2105543</w:t>
        </w:r>
      </w:hyperlink>
      <w:r w:rsidR="0099317D">
        <w:tab/>
        <w:t>Discussion on the remaining issue of reestablishment-time-reduction</w:t>
      </w:r>
      <w:r w:rsidR="0099317D">
        <w:tab/>
        <w:t>Spreadtrum Communications</w:t>
      </w:r>
      <w:r w:rsidR="0099317D">
        <w:tab/>
        <w:t>discussion</w:t>
      </w:r>
      <w:r w:rsidR="0099317D">
        <w:tab/>
        <w:t>Rel-17</w:t>
      </w:r>
      <w:r w:rsidR="0099317D">
        <w:tab/>
        <w:t>NB_IOTenh4_LTE_eMTC6-Core</w:t>
      </w:r>
    </w:p>
    <w:p w14:paraId="2413CA95" w14:textId="63BECE24" w:rsidR="0099317D" w:rsidRDefault="0087222F" w:rsidP="0099317D">
      <w:pPr>
        <w:pStyle w:val="Doc-title"/>
      </w:pPr>
      <w:hyperlink r:id="rId1639" w:tooltip="D:Documents3GPPtsg_ranWG2TSGR2_114-eDocsR2-2105657.zip" w:history="1">
        <w:r w:rsidR="0099317D" w:rsidRPr="00A84AE6">
          <w:rPr>
            <w:rStyle w:val="Hyperlink"/>
          </w:rPr>
          <w:t>R2-2105657</w:t>
        </w:r>
      </w:hyperlink>
      <w:r w:rsidR="0099317D">
        <w:tab/>
        <w:t>Triggering RLF cell selection before T3010 expiry</w:t>
      </w:r>
      <w:r w:rsidR="0099317D">
        <w:tab/>
        <w:t>Huawei, HiSilicon</w:t>
      </w:r>
      <w:r w:rsidR="0099317D">
        <w:tab/>
        <w:t>discussion</w:t>
      </w:r>
      <w:r w:rsidR="0099317D">
        <w:tab/>
        <w:t>Rel-17</w:t>
      </w:r>
      <w:r w:rsidR="0099317D">
        <w:tab/>
        <w:t>NB_IOTenh4_LTE_eMTC6-Core</w:t>
      </w:r>
    </w:p>
    <w:p w14:paraId="528FDA15" w14:textId="4D5305B6" w:rsidR="0099317D" w:rsidRDefault="0087222F" w:rsidP="0099317D">
      <w:pPr>
        <w:pStyle w:val="Doc-title"/>
      </w:pPr>
      <w:hyperlink r:id="rId1640" w:tooltip="D:Documents3GPPtsg_ranWG2TSGR2_114-eDocsR2-2105661.zip" w:history="1">
        <w:r w:rsidR="0099317D" w:rsidRPr="00A84AE6">
          <w:rPr>
            <w:rStyle w:val="Hyperlink"/>
          </w:rPr>
          <w:t>R2-2105661</w:t>
        </w:r>
      </w:hyperlink>
      <w:r w:rsidR="0099317D">
        <w:tab/>
        <w:t>Report of email discussion [351] NB-IoT RLF measurements (Huawei)</w:t>
      </w:r>
      <w:r w:rsidR="0099317D">
        <w:tab/>
        <w:t>Huawei</w:t>
      </w:r>
      <w:r w:rsidR="0099317D">
        <w:tab/>
        <w:t>report</w:t>
      </w:r>
      <w:r w:rsidR="0099317D">
        <w:tab/>
        <w:t>Rel-17</w:t>
      </w:r>
      <w:r w:rsidR="0099317D">
        <w:tab/>
        <w:t>NB_IOTenh4_LTE_eMTC6-Core</w:t>
      </w:r>
      <w:r w:rsidR="0099317D">
        <w:tab/>
        <w:t>Late</w:t>
      </w:r>
    </w:p>
    <w:p w14:paraId="00EA3275" w14:textId="158A05E4" w:rsidR="0099317D" w:rsidRDefault="0087222F" w:rsidP="0099317D">
      <w:pPr>
        <w:pStyle w:val="Doc-title"/>
      </w:pPr>
      <w:hyperlink r:id="rId1641" w:tooltip="D:Documents3GPPtsg_ranWG2TSGR2_114-eDocsR2-2105828.zip" w:history="1">
        <w:r w:rsidR="0099317D" w:rsidRPr="00A84AE6">
          <w:rPr>
            <w:rStyle w:val="Hyperlink"/>
          </w:rPr>
          <w:t>R2-2105828</w:t>
        </w:r>
      </w:hyperlink>
      <w:r w:rsidR="0099317D">
        <w:tab/>
        <w:t>Neighbor cell measurements triggering before RLF</w:t>
      </w:r>
      <w:r w:rsidR="0099317D">
        <w:tab/>
        <w:t>Lenovo, Motorola Mobility</w:t>
      </w:r>
      <w:r w:rsidR="0099317D">
        <w:tab/>
        <w:t>discussion</w:t>
      </w:r>
      <w:r w:rsidR="0099317D">
        <w:tab/>
        <w:t>Rel-17</w:t>
      </w:r>
    </w:p>
    <w:p w14:paraId="5F731794" w14:textId="25074CC8" w:rsidR="0099317D" w:rsidRDefault="0087222F" w:rsidP="0099317D">
      <w:pPr>
        <w:pStyle w:val="Doc-title"/>
      </w:pPr>
      <w:hyperlink r:id="rId1642" w:tooltip="D:Documents3GPPtsg_ranWG2TSGR2_114-eDocsR2-2105918.zip" w:history="1">
        <w:r w:rsidR="0099317D" w:rsidRPr="00A84AE6">
          <w:rPr>
            <w:rStyle w:val="Hyperlink"/>
          </w:rPr>
          <w:t>R2-2105918</w:t>
        </w:r>
      </w:hyperlink>
      <w:r w:rsidR="0099317D">
        <w:tab/>
        <w:t>Consideration on neighbour cell measurement in RRC connected state</w:t>
      </w:r>
      <w:r w:rsidR="0099317D">
        <w:tab/>
        <w:t>Qualcomm Incorporated</w:t>
      </w:r>
      <w:r w:rsidR="0099317D">
        <w:tab/>
        <w:t>discussion</w:t>
      </w:r>
      <w:r w:rsidR="0099317D">
        <w:tab/>
        <w:t>Rel-17</w:t>
      </w:r>
      <w:r w:rsidR="0099317D">
        <w:tab/>
        <w:t>NB_IOTenh4_LTE_eMTC6-Core</w:t>
      </w:r>
    </w:p>
    <w:p w14:paraId="3E9F9AAA" w14:textId="7A20969D" w:rsidR="0099317D" w:rsidRDefault="0087222F" w:rsidP="0099317D">
      <w:pPr>
        <w:pStyle w:val="Doc-title"/>
      </w:pPr>
      <w:hyperlink r:id="rId1643" w:tooltip="D:Documents3GPPtsg_ranWG2TSGR2_114-eDocsR2-2106080.zip" w:history="1">
        <w:r w:rsidR="0099317D" w:rsidRPr="00A84AE6">
          <w:rPr>
            <w:rStyle w:val="Hyperlink"/>
          </w:rPr>
          <w:t>R2-2106080</w:t>
        </w:r>
      </w:hyperlink>
      <w:r w:rsidR="0099317D">
        <w:tab/>
        <w:t>Discussion on connected mode measurement in NB-IoT</w:t>
      </w:r>
      <w:r w:rsidR="0099317D">
        <w:tab/>
        <w:t>Ericsson</w:t>
      </w:r>
      <w:r w:rsidR="0099317D">
        <w:tab/>
        <w:t>discussion</w:t>
      </w:r>
      <w:r w:rsidR="0099317D">
        <w:tab/>
        <w:t>Rel-17</w:t>
      </w:r>
    </w:p>
    <w:p w14:paraId="68D542E2" w14:textId="0E10BEC7" w:rsidR="0099317D" w:rsidRDefault="0087222F" w:rsidP="0099317D">
      <w:pPr>
        <w:pStyle w:val="Doc-title"/>
      </w:pPr>
      <w:hyperlink r:id="rId1644" w:tooltip="D:Documents3GPPtsg_ranWG2TSGR2_114-eDocsR2-2106289.zip" w:history="1">
        <w:r w:rsidR="0099317D" w:rsidRPr="00A84AE6">
          <w:rPr>
            <w:rStyle w:val="Hyperlink"/>
          </w:rPr>
          <w:t>R2-2106289</w:t>
        </w:r>
      </w:hyperlink>
      <w:r w:rsidR="0099317D">
        <w:tab/>
        <w:t>Measurement before radio link failure</w:t>
      </w:r>
      <w:r w:rsidR="0099317D">
        <w:tab/>
        <w:t>MediaTek Inc.</w:t>
      </w:r>
      <w:r w:rsidR="0099317D">
        <w:tab/>
        <w:t>discussion</w:t>
      </w:r>
      <w:r w:rsidR="0099317D">
        <w:tab/>
        <w:t>Rel-17</w:t>
      </w:r>
      <w:r w:rsidR="0099317D">
        <w:tab/>
        <w:t>NB_IOTenh4_LTE_eMTC6-Core</w:t>
      </w:r>
    </w:p>
    <w:p w14:paraId="287AA0AC" w14:textId="5873C4E5" w:rsidR="0099317D" w:rsidRDefault="0099317D" w:rsidP="0099317D">
      <w:pPr>
        <w:pStyle w:val="Doc-title"/>
      </w:pPr>
    </w:p>
    <w:p w14:paraId="72FC5901" w14:textId="36990C53" w:rsidR="005F326F" w:rsidRPr="000D255B" w:rsidRDefault="005F326F" w:rsidP="005F326F">
      <w:pPr>
        <w:pStyle w:val="Heading3"/>
      </w:pPr>
      <w:r w:rsidRPr="000D255B">
        <w:t>9.1.3</w:t>
      </w:r>
      <w:r w:rsidRPr="000D255B">
        <w:tab/>
        <w:t xml:space="preserve">NB-IoT carrier selection based on the coverage level, and associated carrier specific configuration </w:t>
      </w:r>
    </w:p>
    <w:p w14:paraId="5C593E65" w14:textId="5D07CFD7" w:rsidR="005F326F" w:rsidRDefault="005F326F" w:rsidP="005F326F">
      <w:pPr>
        <w:pStyle w:val="Comments"/>
      </w:pPr>
      <w:r>
        <w:t>Focus on the following points for each of the solution options:</w:t>
      </w:r>
    </w:p>
    <w:p w14:paraId="66BB865A" w14:textId="77777777" w:rsidR="005F326F" w:rsidRDefault="005F326F" w:rsidP="005F326F">
      <w:pPr>
        <w:pStyle w:val="Comments"/>
      </w:pPr>
      <w:r>
        <w:t>How does NW configure/enable (dedicated, broadcast signalling?)</w:t>
      </w:r>
    </w:p>
    <w:p w14:paraId="431E067C" w14:textId="77777777" w:rsidR="005F326F" w:rsidRDefault="005F326F" w:rsidP="005F326F">
      <w:pPr>
        <w:pStyle w:val="Comments"/>
      </w:pPr>
      <w:r>
        <w:t>How does UE select carrier, based on what criteria and metrics?</w:t>
      </w:r>
    </w:p>
    <w:p w14:paraId="71EB8A14" w14:textId="77777777" w:rsidR="005F326F" w:rsidRDefault="005F326F" w:rsidP="005F326F">
      <w:pPr>
        <w:pStyle w:val="Comments"/>
      </w:pPr>
      <w:r>
        <w:t>What happens upon cell change?</w:t>
      </w:r>
    </w:p>
    <w:p w14:paraId="741D0298" w14:textId="77777777" w:rsidR="005F326F" w:rsidRDefault="005F326F" w:rsidP="005F326F">
      <w:pPr>
        <w:pStyle w:val="Comments"/>
      </w:pPr>
      <w:r>
        <w:t>What happens upon coverage change?</w:t>
      </w:r>
    </w:p>
    <w:p w14:paraId="17F97FA0" w14:textId="77777777" w:rsidR="005F326F" w:rsidRPr="000D255B" w:rsidRDefault="005F326F" w:rsidP="005F326F">
      <w:pPr>
        <w:pStyle w:val="Comments"/>
      </w:pPr>
      <w:r>
        <w:t>Details of the fallback carrier(s).</w:t>
      </w:r>
    </w:p>
    <w:p w14:paraId="438FA03B" w14:textId="4ECF5610" w:rsidR="0099317D" w:rsidRDefault="0087222F" w:rsidP="0099317D">
      <w:pPr>
        <w:pStyle w:val="Doc-title"/>
      </w:pPr>
      <w:hyperlink r:id="rId1645" w:tooltip="D:Documents3GPPtsg_ranWG2TSGR2_114-eDocsR2-2105225.zip" w:history="1">
        <w:r w:rsidR="0099317D" w:rsidRPr="00A84AE6">
          <w:rPr>
            <w:rStyle w:val="Hyperlink"/>
          </w:rPr>
          <w:t>R2-2105225</w:t>
        </w:r>
      </w:hyperlink>
      <w:r w:rsidR="0099317D">
        <w:tab/>
        <w:t>Further analysis on paging carrier selection options</w:t>
      </w:r>
      <w:r w:rsidR="0099317D">
        <w:tab/>
        <w:t>Nokia, Nokia Shanghai Bells</w:t>
      </w:r>
      <w:r w:rsidR="0099317D">
        <w:tab/>
        <w:t>discussion</w:t>
      </w:r>
      <w:r w:rsidR="0099317D">
        <w:tab/>
        <w:t>Rel-17</w:t>
      </w:r>
    </w:p>
    <w:p w14:paraId="5D55A5BA" w14:textId="1A64E590" w:rsidR="0099317D" w:rsidRDefault="0087222F" w:rsidP="0099317D">
      <w:pPr>
        <w:pStyle w:val="Doc-title"/>
      </w:pPr>
      <w:hyperlink r:id="rId1646" w:tooltip="D:Documents3GPPtsg_ranWG2TSGR2_114-eDocsR2-2105317.zip" w:history="1">
        <w:r w:rsidR="0099317D" w:rsidRPr="00A84AE6">
          <w:rPr>
            <w:rStyle w:val="Hyperlink"/>
          </w:rPr>
          <w:t>R2-2105317</w:t>
        </w:r>
      </w:hyperlink>
      <w:r w:rsidR="0099317D">
        <w:tab/>
        <w:t>Further discussion on CEL-based paging carrier selection</w:t>
      </w:r>
      <w:r w:rsidR="0099317D">
        <w:tab/>
        <w:t>ZTE Corporation, Sanechips</w:t>
      </w:r>
      <w:r w:rsidR="0099317D">
        <w:tab/>
        <w:t>discussion</w:t>
      </w:r>
      <w:r w:rsidR="0099317D">
        <w:tab/>
        <w:t>Rel-17</w:t>
      </w:r>
      <w:r w:rsidR="0099317D">
        <w:tab/>
        <w:t>NB_IOTenh4_LTE_eMTC6-Core</w:t>
      </w:r>
      <w:r w:rsidR="0099317D">
        <w:tab/>
      </w:r>
      <w:r w:rsidR="0099317D" w:rsidRPr="00A84AE6">
        <w:rPr>
          <w:highlight w:val="yellow"/>
        </w:rPr>
        <w:t>R2-2103321</w:t>
      </w:r>
    </w:p>
    <w:p w14:paraId="263BC3FA" w14:textId="52214DEA" w:rsidR="0099317D" w:rsidRDefault="0087222F" w:rsidP="0099317D">
      <w:pPr>
        <w:pStyle w:val="Doc-title"/>
      </w:pPr>
      <w:hyperlink r:id="rId1647" w:tooltip="D:Documents3GPPtsg_ranWG2TSGR2_114-eDocsR2-2105544.zip" w:history="1">
        <w:r w:rsidR="0099317D" w:rsidRPr="00A84AE6">
          <w:rPr>
            <w:rStyle w:val="Hyperlink"/>
          </w:rPr>
          <w:t>R2-2105544</w:t>
        </w:r>
      </w:hyperlink>
      <w:r w:rsidR="0099317D">
        <w:tab/>
        <w:t>Further discussion on enhanced paging carrier selection and NPRACH carrier selection</w:t>
      </w:r>
      <w:r w:rsidR="0099317D">
        <w:tab/>
        <w:t>Spreadtrum Communications</w:t>
      </w:r>
      <w:r w:rsidR="0099317D">
        <w:tab/>
        <w:t>discussion</w:t>
      </w:r>
      <w:r w:rsidR="0099317D">
        <w:tab/>
        <w:t>Rel-17</w:t>
      </w:r>
      <w:r w:rsidR="0099317D">
        <w:tab/>
        <w:t>NB_IOTenh4_LTE_eMTC6-Core</w:t>
      </w:r>
    </w:p>
    <w:p w14:paraId="12BACC64" w14:textId="4F14BE6D" w:rsidR="0099317D" w:rsidRDefault="0087222F" w:rsidP="0099317D">
      <w:pPr>
        <w:pStyle w:val="Doc-title"/>
      </w:pPr>
      <w:hyperlink r:id="rId1648" w:tooltip="D:Documents3GPPtsg_ranWG2TSGR2_114-eDocsR2-2105642.zip" w:history="1">
        <w:r w:rsidR="0099317D" w:rsidRPr="00A84AE6">
          <w:rPr>
            <w:rStyle w:val="Hyperlink"/>
          </w:rPr>
          <w:t>R2-2105642</w:t>
        </w:r>
      </w:hyperlink>
      <w:r w:rsidR="0099317D">
        <w:tab/>
        <w:t>Simplified Static solution</w:t>
      </w:r>
      <w:r w:rsidR="0099317D">
        <w:tab/>
        <w:t>THALES</w:t>
      </w:r>
      <w:r w:rsidR="0099317D">
        <w:tab/>
        <w:t>discussion</w:t>
      </w:r>
    </w:p>
    <w:p w14:paraId="7B6B70DB" w14:textId="14F45447" w:rsidR="0099317D" w:rsidRDefault="0087222F" w:rsidP="0099317D">
      <w:pPr>
        <w:pStyle w:val="Doc-title"/>
      </w:pPr>
      <w:hyperlink r:id="rId1649" w:tooltip="D:Documents3GPPtsg_ranWG2TSGR2_114-eDocsR2-2105658.zip" w:history="1">
        <w:r w:rsidR="0099317D" w:rsidRPr="00A84AE6">
          <w:rPr>
            <w:rStyle w:val="Hyperlink"/>
          </w:rPr>
          <w:t>R2-2105658</w:t>
        </w:r>
      </w:hyperlink>
      <w:r w:rsidR="0099317D">
        <w:tab/>
        <w:t>Clarification on Paging carrier selection</w:t>
      </w:r>
      <w:r w:rsidR="0099317D">
        <w:tab/>
        <w:t>Huawei, HiSilicon</w:t>
      </w:r>
      <w:r w:rsidR="0099317D">
        <w:tab/>
        <w:t>discussion</w:t>
      </w:r>
      <w:r w:rsidR="0099317D">
        <w:tab/>
        <w:t>Rel-17</w:t>
      </w:r>
      <w:r w:rsidR="0099317D">
        <w:tab/>
        <w:t>NB_IOTenh4_LTE_eMTC6-Core</w:t>
      </w:r>
    </w:p>
    <w:p w14:paraId="1266D600" w14:textId="5386BC9F" w:rsidR="0099317D" w:rsidRDefault="0087222F" w:rsidP="0099317D">
      <w:pPr>
        <w:pStyle w:val="Doc-title"/>
      </w:pPr>
      <w:hyperlink r:id="rId1650" w:tooltip="D:Documents3GPPtsg_ranWG2TSGR2_114-eDocsR2-2105659.zip" w:history="1">
        <w:r w:rsidR="0099317D" w:rsidRPr="00A84AE6">
          <w:rPr>
            <w:rStyle w:val="Hyperlink"/>
          </w:rPr>
          <w:t>R2-2105659</w:t>
        </w:r>
      </w:hyperlink>
      <w:r w:rsidR="0099317D">
        <w:tab/>
        <w:t>Guildelines for the design of coverage based paging carrier selection</w:t>
      </w:r>
      <w:r w:rsidR="0099317D">
        <w:tab/>
        <w:t>Huawei, HiSilicon</w:t>
      </w:r>
      <w:r w:rsidR="0099317D">
        <w:tab/>
        <w:t>discussion</w:t>
      </w:r>
      <w:r w:rsidR="0099317D">
        <w:tab/>
        <w:t>Rel-17</w:t>
      </w:r>
      <w:r w:rsidR="0099317D">
        <w:tab/>
        <w:t>NB_IOTenh4_LTE_eMTC6-Core</w:t>
      </w:r>
    </w:p>
    <w:p w14:paraId="73776E48" w14:textId="6BAC62C7" w:rsidR="0099317D" w:rsidRDefault="0087222F" w:rsidP="0099317D">
      <w:pPr>
        <w:pStyle w:val="Doc-title"/>
      </w:pPr>
      <w:hyperlink r:id="rId1651" w:tooltip="D:Documents3GPPtsg_ranWG2TSGR2_114-eDocsR2-2105919.zip" w:history="1">
        <w:r w:rsidR="0099317D" w:rsidRPr="00A84AE6">
          <w:rPr>
            <w:rStyle w:val="Hyperlink"/>
          </w:rPr>
          <w:t>R2-2105919</w:t>
        </w:r>
      </w:hyperlink>
      <w:r w:rsidR="0099317D">
        <w:tab/>
        <w:t>Considerations on the two paging carrier selection schemes</w:t>
      </w:r>
      <w:r w:rsidR="0099317D">
        <w:tab/>
        <w:t>Qualcomm Incorporated</w:t>
      </w:r>
      <w:r w:rsidR="0099317D">
        <w:tab/>
        <w:t>discussion</w:t>
      </w:r>
      <w:r w:rsidR="0099317D">
        <w:tab/>
        <w:t>Rel-17</w:t>
      </w:r>
      <w:r w:rsidR="0099317D">
        <w:tab/>
        <w:t>NB_IOTenh4_LTE_eMTC6-Core</w:t>
      </w:r>
    </w:p>
    <w:p w14:paraId="5ED67C46" w14:textId="1A9AF29C" w:rsidR="0099317D" w:rsidRDefault="0087222F" w:rsidP="0099317D">
      <w:pPr>
        <w:pStyle w:val="Doc-title"/>
      </w:pPr>
      <w:hyperlink r:id="rId1652" w:tooltip="D:Documents3GPPtsg_ranWG2TSGR2_114-eDocsR2-2106076.zip" w:history="1">
        <w:r w:rsidR="0099317D" w:rsidRPr="00A84AE6">
          <w:rPr>
            <w:rStyle w:val="Hyperlink"/>
          </w:rPr>
          <w:t>R2-2106076</w:t>
        </w:r>
      </w:hyperlink>
      <w:r w:rsidR="0099317D">
        <w:tab/>
        <w:t xml:space="preserve">Analysis of Rmax based solution and carrier-based solution </w:t>
      </w:r>
      <w:r w:rsidR="0099317D">
        <w:tab/>
        <w:t>Ericsson</w:t>
      </w:r>
      <w:r w:rsidR="0099317D">
        <w:tab/>
        <w:t>discussion</w:t>
      </w:r>
      <w:r w:rsidR="0099317D">
        <w:tab/>
        <w:t>Rel-17</w:t>
      </w:r>
    </w:p>
    <w:p w14:paraId="2B794F8C" w14:textId="2B268287" w:rsidR="0099317D" w:rsidRDefault="0087222F" w:rsidP="0099317D">
      <w:pPr>
        <w:pStyle w:val="Doc-title"/>
      </w:pPr>
      <w:hyperlink r:id="rId1653" w:tooltip="D:Documents3GPPtsg_ranWG2TSGR2_114-eDocsR2-2106198.zip" w:history="1">
        <w:r w:rsidR="0099317D" w:rsidRPr="00A84AE6">
          <w:rPr>
            <w:rStyle w:val="Hyperlink"/>
          </w:rPr>
          <w:t>R2-2106198</w:t>
        </w:r>
      </w:hyperlink>
      <w:r w:rsidR="0099317D">
        <w:tab/>
        <w:t>Carrier selection enhancement</w:t>
      </w:r>
      <w:r w:rsidR="0099317D">
        <w:tab/>
        <w:t>MediaTek Inc.</w:t>
      </w:r>
      <w:r w:rsidR="0099317D">
        <w:tab/>
        <w:t>discussion</w:t>
      </w:r>
      <w:r w:rsidR="0099317D">
        <w:tab/>
        <w:t>Rel-17</w:t>
      </w:r>
      <w:r w:rsidR="0099317D">
        <w:tab/>
        <w:t>NB_IOTenh4_LTE_eMTC6-Core</w:t>
      </w:r>
    </w:p>
    <w:p w14:paraId="1EC0AC99" w14:textId="3F886E4A" w:rsidR="0099317D" w:rsidRDefault="0087222F" w:rsidP="0099317D">
      <w:pPr>
        <w:pStyle w:val="Doc-title"/>
      </w:pPr>
      <w:hyperlink r:id="rId1654" w:tooltip="D:Documents3GPPtsg_ranWG2TSGR2_114-eDocsR2-2106380.zip" w:history="1">
        <w:r w:rsidR="0099317D" w:rsidRPr="00A84AE6">
          <w:rPr>
            <w:rStyle w:val="Hyperlink"/>
          </w:rPr>
          <w:t>R2-2106380</w:t>
        </w:r>
      </w:hyperlink>
      <w:r w:rsidR="0099317D">
        <w:tab/>
        <w:t>Network configuration for paging carrier selection</w:t>
      </w:r>
      <w:r w:rsidR="0099317D">
        <w:tab/>
        <w:t>Nokia Solutions &amp; Networks (I)</w:t>
      </w:r>
      <w:r w:rsidR="0099317D">
        <w:tab/>
        <w:t>discussion</w:t>
      </w:r>
      <w:r w:rsidR="0099317D">
        <w:tab/>
        <w:t>Rel-17</w:t>
      </w:r>
      <w:r w:rsidR="0099317D">
        <w:tab/>
        <w:t>NB_IOTenh4_LTE_eMTC6</w:t>
      </w:r>
    </w:p>
    <w:p w14:paraId="2B8240C2" w14:textId="60AA2CCB" w:rsidR="0099317D" w:rsidRDefault="0099317D" w:rsidP="0099317D">
      <w:pPr>
        <w:pStyle w:val="Doc-title"/>
      </w:pPr>
    </w:p>
    <w:p w14:paraId="59A1E115" w14:textId="266FD670" w:rsidR="005F326F" w:rsidRPr="000D255B" w:rsidRDefault="005F326F" w:rsidP="005F326F">
      <w:pPr>
        <w:pStyle w:val="Heading3"/>
      </w:pPr>
      <w:r w:rsidRPr="000D255B">
        <w:t>9.1.4</w:t>
      </w:r>
      <w:r w:rsidRPr="000D255B">
        <w:tab/>
        <w:t>Other</w:t>
      </w:r>
    </w:p>
    <w:p w14:paraId="3244D92B" w14:textId="77777777" w:rsidR="005F326F" w:rsidRPr="000D255B" w:rsidRDefault="005F326F" w:rsidP="005F326F">
      <w:pPr>
        <w:pStyle w:val="Comments"/>
      </w:pPr>
      <w:r w:rsidRPr="000D255B">
        <w:t xml:space="preserve">Includes WI objectives led by other WGs. </w:t>
      </w:r>
    </w:p>
    <w:p w14:paraId="298B2C49" w14:textId="08A5D402" w:rsidR="0099317D" w:rsidRDefault="0087222F" w:rsidP="0099317D">
      <w:pPr>
        <w:pStyle w:val="Doc-title"/>
      </w:pPr>
      <w:hyperlink r:id="rId1655" w:tooltip="D:Documents3GPPtsg_ranWG2TSGR2_114-eDocsR2-2105318.zip" w:history="1">
        <w:r w:rsidR="0099317D" w:rsidRPr="00A84AE6">
          <w:rPr>
            <w:rStyle w:val="Hyperlink"/>
          </w:rPr>
          <w:t>R2-2105318</w:t>
        </w:r>
      </w:hyperlink>
      <w:r w:rsidR="0099317D">
        <w:tab/>
        <w:t>Further discussion on 16QAM for NB-IoT</w:t>
      </w:r>
      <w:r w:rsidR="0099317D">
        <w:tab/>
        <w:t>ZTE Corporation, Sanechips</w:t>
      </w:r>
      <w:r w:rsidR="0099317D">
        <w:tab/>
        <w:t>discussion</w:t>
      </w:r>
      <w:r w:rsidR="0099317D">
        <w:tab/>
        <w:t>NB_IOTenh4_LTE_eMTC6-Core</w:t>
      </w:r>
      <w:r w:rsidR="0099317D">
        <w:tab/>
      </w:r>
      <w:r w:rsidR="0099317D" w:rsidRPr="00A84AE6">
        <w:rPr>
          <w:highlight w:val="yellow"/>
        </w:rPr>
        <w:t>R2-2103321</w:t>
      </w:r>
    </w:p>
    <w:p w14:paraId="663C819A" w14:textId="41FD1C89" w:rsidR="0099317D" w:rsidRDefault="0087222F" w:rsidP="0099317D">
      <w:pPr>
        <w:pStyle w:val="Doc-title"/>
      </w:pPr>
      <w:hyperlink r:id="rId1656" w:tooltip="D:Documents3GPPtsg_ranWG2TSGR2_114-eDocsR2-2105363.zip" w:history="1">
        <w:r w:rsidR="0099317D" w:rsidRPr="00A84AE6">
          <w:rPr>
            <w:rStyle w:val="Hyperlink"/>
          </w:rPr>
          <w:t>R2-2105363</w:t>
        </w:r>
      </w:hyperlink>
      <w:r w:rsidR="0099317D">
        <w:tab/>
        <w:t>Further discussion on 14 HARQ and DL TBS of 1736bits for eMTC</w:t>
      </w:r>
      <w:r w:rsidR="0099317D">
        <w:tab/>
        <w:t>ZTE Corporation, Sanechips</w:t>
      </w:r>
      <w:r w:rsidR="0099317D">
        <w:tab/>
        <w:t>discussion</w:t>
      </w:r>
      <w:r w:rsidR="0099317D">
        <w:tab/>
        <w:t>Rel-17</w:t>
      </w:r>
      <w:r w:rsidR="0099317D">
        <w:tab/>
        <w:t>NB_IOTenh4_LTE_eMTC6-Core</w:t>
      </w:r>
    </w:p>
    <w:p w14:paraId="00828063" w14:textId="0ED7B17D" w:rsidR="0099317D" w:rsidRDefault="0087222F" w:rsidP="0099317D">
      <w:pPr>
        <w:pStyle w:val="Doc-title"/>
      </w:pPr>
      <w:hyperlink r:id="rId1657" w:tooltip="D:Documents3GPPtsg_ranWG2TSGR2_114-eDocsR2-2105660.zip" w:history="1">
        <w:r w:rsidR="0099317D" w:rsidRPr="00A84AE6">
          <w:rPr>
            <w:rStyle w:val="Hyperlink"/>
          </w:rPr>
          <w:t>R2-2105660</w:t>
        </w:r>
      </w:hyperlink>
      <w:r w:rsidR="0099317D">
        <w:tab/>
        <w:t>Support of DL TBS of 1736 bits for HD-FDD Cat. M1 Ues</w:t>
      </w:r>
      <w:r w:rsidR="0099317D">
        <w:tab/>
        <w:t>Huawei, HiSilicon</w:t>
      </w:r>
      <w:r w:rsidR="0099317D">
        <w:tab/>
        <w:t>discussion</w:t>
      </w:r>
      <w:r w:rsidR="0099317D">
        <w:tab/>
        <w:t>Rel-17</w:t>
      </w:r>
      <w:r w:rsidR="0099317D">
        <w:tab/>
        <w:t>NB_IOTenh4_LTE_eMTC6-Core</w:t>
      </w:r>
    </w:p>
    <w:p w14:paraId="4A931867" w14:textId="4C316228" w:rsidR="0099317D" w:rsidRDefault="0087222F" w:rsidP="0099317D">
      <w:pPr>
        <w:pStyle w:val="Doc-title"/>
      </w:pPr>
      <w:hyperlink r:id="rId1658" w:tooltip="D:Documents3GPPtsg_ranWG2TSGR2_114-eDocsR2-2106078.zip" w:history="1">
        <w:r w:rsidR="0099317D" w:rsidRPr="00A84AE6">
          <w:rPr>
            <w:rStyle w:val="Hyperlink"/>
          </w:rPr>
          <w:t>R2-2106078</w:t>
        </w:r>
      </w:hyperlink>
      <w:r w:rsidR="0099317D">
        <w:tab/>
        <w:t>Support of 16-QAM for unicast in UL and DL in NB-IoT</w:t>
      </w:r>
      <w:r w:rsidR="0099317D">
        <w:tab/>
        <w:t>Ericsson</w:t>
      </w:r>
      <w:r w:rsidR="0099317D">
        <w:tab/>
        <w:t>discussion</w:t>
      </w:r>
      <w:r w:rsidR="0099317D">
        <w:tab/>
        <w:t>Rel-17</w:t>
      </w:r>
    </w:p>
    <w:p w14:paraId="6D7A303D" w14:textId="480A23B9" w:rsidR="0099317D" w:rsidRDefault="0087222F" w:rsidP="0099317D">
      <w:pPr>
        <w:pStyle w:val="Doc-title"/>
      </w:pPr>
      <w:hyperlink r:id="rId1659" w:tooltip="D:Documents3GPPtsg_ranWG2TSGR2_114-eDocsR2-2106158.zip" w:history="1">
        <w:r w:rsidR="0099317D" w:rsidRPr="00A84AE6">
          <w:rPr>
            <w:rStyle w:val="Hyperlink"/>
          </w:rPr>
          <w:t>R2-2106158</w:t>
        </w:r>
      </w:hyperlink>
      <w:r w:rsidR="0099317D">
        <w:tab/>
        <w:t>Total L2 Buffer Size for NB-IoT and LTE-M UEs</w:t>
      </w:r>
      <w:r w:rsidR="0099317D">
        <w:tab/>
        <w:t>Ericsson</w:t>
      </w:r>
      <w:r w:rsidR="0099317D">
        <w:tab/>
        <w:t>discussion</w:t>
      </w:r>
      <w:r w:rsidR="0099317D">
        <w:tab/>
        <w:t>Rel-17</w:t>
      </w:r>
      <w:r w:rsidR="0099317D">
        <w:tab/>
        <w:t>NB_IOTenh4_LTE_eMTC6-Core</w:t>
      </w:r>
    </w:p>
    <w:p w14:paraId="7C2A4F8C" w14:textId="03997C2A" w:rsidR="0099317D" w:rsidRDefault="0099317D" w:rsidP="0099317D">
      <w:pPr>
        <w:pStyle w:val="Doc-title"/>
      </w:pPr>
    </w:p>
    <w:p w14:paraId="375F1D1A" w14:textId="41CD4DB1" w:rsidR="000D255B" w:rsidRPr="000D255B" w:rsidRDefault="000D255B" w:rsidP="00137FD4">
      <w:pPr>
        <w:pStyle w:val="Heading2"/>
      </w:pPr>
      <w:r w:rsidRPr="000D255B">
        <w:t>9.2</w:t>
      </w:r>
      <w:r w:rsidRPr="000D255B">
        <w:tab/>
        <w:t>SI on NB-IoT and eMTC support for NTN</w:t>
      </w:r>
    </w:p>
    <w:p w14:paraId="56EC45D0" w14:textId="77777777" w:rsidR="000D255B" w:rsidRPr="000D255B" w:rsidRDefault="000D255B" w:rsidP="000D255B">
      <w:pPr>
        <w:pStyle w:val="Comments"/>
      </w:pPr>
      <w:r w:rsidRPr="000D255B">
        <w:t>(FS_LTE_NBIOT_eMTC_NTN; leading WG: RAN1; REL-17; SID: RP-210868)</w:t>
      </w:r>
    </w:p>
    <w:p w14:paraId="413F0E76" w14:textId="77777777" w:rsidR="000D255B" w:rsidRPr="000D255B" w:rsidRDefault="000D255B" w:rsidP="000D255B">
      <w:pPr>
        <w:pStyle w:val="Comments"/>
      </w:pPr>
      <w:r w:rsidRPr="000D255B">
        <w:t xml:space="preserve">Time budget: 0.5TU </w:t>
      </w:r>
    </w:p>
    <w:p w14:paraId="2B1A8CCD" w14:textId="77777777" w:rsidR="000D255B" w:rsidRPr="000D255B" w:rsidRDefault="000D255B" w:rsidP="000D255B">
      <w:pPr>
        <w:pStyle w:val="Comments"/>
      </w:pPr>
      <w:r w:rsidRPr="000D255B">
        <w:t>Tdoc Limitation: 2 tdocs + 1 on determination of essential parts (RP-210915).</w:t>
      </w:r>
    </w:p>
    <w:p w14:paraId="34985656" w14:textId="3A22F478" w:rsidR="000D255B" w:rsidRPr="000D255B" w:rsidRDefault="000D255B" w:rsidP="000D255B">
      <w:pPr>
        <w:pStyle w:val="Comments"/>
      </w:pPr>
      <w:r w:rsidRPr="000D255B">
        <w:t xml:space="preserve">Email max expectation: </w:t>
      </w:r>
      <w:r w:rsidR="00657136">
        <w:t>3</w:t>
      </w:r>
      <w:r w:rsidRPr="000D255B">
        <w:t xml:space="preserve"> threads</w:t>
      </w:r>
    </w:p>
    <w:p w14:paraId="5334EE1E" w14:textId="77777777" w:rsidR="000D255B" w:rsidRPr="000D255B" w:rsidRDefault="000D255B" w:rsidP="000D255B">
      <w:pPr>
        <w:pStyle w:val="Comments"/>
      </w:pPr>
    </w:p>
    <w:p w14:paraId="309FDCAD" w14:textId="05C148D0" w:rsidR="000D255B" w:rsidRPr="000D255B" w:rsidRDefault="000D255B" w:rsidP="000D255B">
      <w:pPr>
        <w:pStyle w:val="Comments"/>
      </w:pPr>
      <w:r w:rsidRPr="000D255B">
        <w:t>Guidance from RP-210915: The study on IoT over NTN should target the following by RAN#92: Detailed study of solutions addressing essential functionality for GEO and NGSO scenarios, prioritizing at least the use case of intermittent delay-tolerant small packet transmissions, Prioritization of potential enhancements for the functionalities needed specifically for IoT over NTN that cannot be translated from the ongoing NR NTN WI for the considered scenarios and use case(s) in the study. Recommendations on specification changes needed at least for essential functionality (to be determined by working groups targeting Rel-17), for the considered scenarios and use case(s)</w:t>
      </w:r>
      <w:r w:rsidR="00657136">
        <w:t>.</w:t>
      </w:r>
    </w:p>
    <w:p w14:paraId="7FE1A246" w14:textId="77777777" w:rsidR="000D255B" w:rsidRPr="000D255B" w:rsidRDefault="000D255B" w:rsidP="004A7966">
      <w:pPr>
        <w:pStyle w:val="Heading3"/>
      </w:pPr>
      <w:r w:rsidRPr="000D255B">
        <w:t>9.2.1</w:t>
      </w:r>
      <w:r w:rsidRPr="000D255B">
        <w:tab/>
        <w:t>Organizational scenarios and scope</w:t>
      </w:r>
    </w:p>
    <w:p w14:paraId="0E1B57EF" w14:textId="2E8501A4" w:rsidR="000D255B" w:rsidRDefault="000D255B" w:rsidP="000D255B">
      <w:pPr>
        <w:pStyle w:val="Comments"/>
      </w:pPr>
      <w:r w:rsidRPr="000D255B">
        <w:t xml:space="preserve">Rapporteur Input, incoming LSes, RAN2 aspects of identifying scenarios. Determination of essential parts acc </w:t>
      </w:r>
      <w:r w:rsidR="00182B4D">
        <w:t xml:space="preserve">to RP-210915. </w:t>
      </w:r>
      <w:r w:rsidR="00FD0292">
        <w:t>Input to SI TR recommendations.</w:t>
      </w:r>
      <w:r w:rsidR="00D02D84">
        <w:t xml:space="preserve"> </w:t>
      </w:r>
    </w:p>
    <w:p w14:paraId="07A26039" w14:textId="0A1A41F9" w:rsidR="0087212D" w:rsidRDefault="0087212D" w:rsidP="0087212D">
      <w:pPr>
        <w:pStyle w:val="BoldComments"/>
        <w:rPr>
          <w:ins w:id="89" w:author="Johan Johansson" w:date="2021-05-25T19:55:00Z"/>
          <w:lang w:val="en-US"/>
        </w:rPr>
      </w:pPr>
      <w:r>
        <w:rPr>
          <w:lang w:val="en-US"/>
        </w:rPr>
        <w:t>Technical Report</w:t>
      </w:r>
    </w:p>
    <w:p w14:paraId="47153FC6" w14:textId="77777777" w:rsidR="0087212D" w:rsidRPr="0087212D" w:rsidRDefault="0087212D" w:rsidP="0087212D">
      <w:pPr>
        <w:pStyle w:val="BoldComments"/>
        <w:rPr>
          <w:lang w:val="en-US"/>
        </w:rPr>
      </w:pPr>
    </w:p>
    <w:p w14:paraId="1D9DCC81" w14:textId="77777777" w:rsidR="0087212D" w:rsidRDefault="0087212D" w:rsidP="0087212D">
      <w:pPr>
        <w:pStyle w:val="EmailDiscussion"/>
        <w:numPr>
          <w:ilvl w:val="0"/>
          <w:numId w:val="9"/>
        </w:numPr>
        <w:rPr>
          <w:ins w:id="90" w:author="Johan Johansson" w:date="2021-05-25T19:55:00Z"/>
        </w:rPr>
      </w:pPr>
      <w:ins w:id="91" w:author="Johan Johansson" w:date="2021-05-25T19:55:00Z">
        <w:r>
          <w:t>[AT114-e][033][IoT NTN] TR update (Eutelsat)</w:t>
        </w:r>
      </w:ins>
    </w:p>
    <w:p w14:paraId="49BB23BD" w14:textId="77777777" w:rsidR="0087212D" w:rsidRDefault="0087212D" w:rsidP="0087212D">
      <w:pPr>
        <w:pStyle w:val="Doc-text2"/>
        <w:rPr>
          <w:ins w:id="92" w:author="Johan Johansson" w:date="2021-05-25T19:55:00Z"/>
        </w:rPr>
      </w:pPr>
      <w:ins w:id="93" w:author="Johan Johansson" w:date="2021-05-25T19:55:00Z">
        <w:r>
          <w:tab/>
          <w:t>Scope: Review TR and update accordingly, Capture agrements from current meeting, Capture RAN2 Recommendations</w:t>
        </w:r>
      </w:ins>
    </w:p>
    <w:p w14:paraId="2B56F050" w14:textId="77777777" w:rsidR="0087212D" w:rsidRDefault="0087212D" w:rsidP="0087212D">
      <w:pPr>
        <w:pStyle w:val="EmailDiscussion2"/>
        <w:rPr>
          <w:ins w:id="94" w:author="Johan Johansson" w:date="2021-05-25T19:55:00Z"/>
        </w:rPr>
      </w:pPr>
      <w:ins w:id="95" w:author="Johan Johansson" w:date="2021-05-25T19:55:00Z">
        <w:r>
          <w:tab/>
          <w:t>Intended outcome: Endorsed TP</w:t>
        </w:r>
      </w:ins>
    </w:p>
    <w:p w14:paraId="414E010F" w14:textId="77777777" w:rsidR="0087212D" w:rsidRPr="00742B9B" w:rsidRDefault="0087212D" w:rsidP="0087212D">
      <w:pPr>
        <w:pStyle w:val="EmailDiscussion2"/>
        <w:rPr>
          <w:ins w:id="96" w:author="Johan Johansson" w:date="2021-05-25T19:55:00Z"/>
        </w:rPr>
      </w:pPr>
      <w:ins w:id="97" w:author="Johan Johansson" w:date="2021-05-25T19:55:00Z">
        <w:r>
          <w:tab/>
          <w:t>Deadline: CB Thursday</w:t>
        </w:r>
      </w:ins>
    </w:p>
    <w:p w14:paraId="688B67AD" w14:textId="77777777" w:rsidR="0087212D" w:rsidRDefault="0087212D" w:rsidP="0087212D">
      <w:pPr>
        <w:pStyle w:val="Comments"/>
        <w:rPr>
          <w:ins w:id="98" w:author="Johan Johansson" w:date="2021-05-25T19:55:00Z"/>
        </w:rPr>
      </w:pPr>
    </w:p>
    <w:p w14:paraId="5645FFC8" w14:textId="77777777" w:rsidR="0087212D" w:rsidRDefault="0087212D" w:rsidP="0087212D">
      <w:pPr>
        <w:pStyle w:val="EmailDiscussion2"/>
      </w:pPr>
    </w:p>
    <w:p w14:paraId="61F25086" w14:textId="3281E197" w:rsidR="0087212D" w:rsidRPr="0087212D" w:rsidRDefault="0087212D" w:rsidP="0087212D">
      <w:pPr>
        <w:pStyle w:val="BoldComments"/>
        <w:rPr>
          <w:lang w:val="en-US"/>
        </w:rPr>
      </w:pPr>
      <w:r>
        <w:rPr>
          <w:lang w:val="en-US"/>
        </w:rPr>
        <w:t>Essential Functionality</w:t>
      </w:r>
    </w:p>
    <w:p w14:paraId="55E4F226" w14:textId="65E47C95" w:rsidR="00B2054C" w:rsidRDefault="0087222F" w:rsidP="00B2054C">
      <w:pPr>
        <w:pStyle w:val="Doc-title"/>
      </w:pPr>
      <w:hyperlink r:id="rId1660" w:tooltip="D:Documents3GPPtsg_ranWG2TSGR2_114-eDocsR2-2106677.zip" w:history="1">
        <w:r w:rsidR="00B2054C" w:rsidRPr="00B2054C">
          <w:rPr>
            <w:rStyle w:val="Hyperlink"/>
          </w:rPr>
          <w:t>R2-2106677</w:t>
        </w:r>
      </w:hyperlink>
      <w:r w:rsidR="00B2054C">
        <w:tab/>
      </w:r>
      <w:r w:rsidR="0087212D" w:rsidRPr="0087212D">
        <w:t>[AT114-e][032][IoT NTN] TR Essential Features</w:t>
      </w:r>
      <w:r w:rsidR="0087212D">
        <w:tab/>
        <w:t>Chairman (MediaTek)</w:t>
      </w:r>
    </w:p>
    <w:p w14:paraId="2B41CF78" w14:textId="16C0F4F4" w:rsidR="00A3127E" w:rsidRDefault="00A3127E" w:rsidP="00E20453">
      <w:pPr>
        <w:pStyle w:val="Doc-text2"/>
      </w:pPr>
      <w:r>
        <w:t xml:space="preserve">DISCUSSION </w:t>
      </w:r>
    </w:p>
    <w:p w14:paraId="0426B501" w14:textId="348782DF" w:rsidR="00E20453" w:rsidRDefault="00E20453" w:rsidP="00E20453">
      <w:pPr>
        <w:pStyle w:val="Doc-text2"/>
      </w:pPr>
      <w:r>
        <w:t>P1</w:t>
      </w:r>
    </w:p>
    <w:p w14:paraId="63224394" w14:textId="3495F24D" w:rsidR="00E20453" w:rsidRDefault="00E20453" w:rsidP="00E20453">
      <w:pPr>
        <w:pStyle w:val="Doc-text2"/>
      </w:pPr>
      <w:r>
        <w:t>-</w:t>
      </w:r>
      <w:r>
        <w:tab/>
        <w:t xml:space="preserve">QC think this disable enable is very very simple. Can be configured per UE. </w:t>
      </w:r>
    </w:p>
    <w:p w14:paraId="71D8DD37" w14:textId="0955F9EB" w:rsidR="00E20453" w:rsidRDefault="00E20453" w:rsidP="00E20453">
      <w:pPr>
        <w:pStyle w:val="Doc-text2"/>
      </w:pPr>
      <w:r>
        <w:t>-</w:t>
      </w:r>
      <w:r>
        <w:tab/>
        <w:t xml:space="preserve">Huawei think for eNB this is not applicable. For NB-ioT dynamic. Don’t agree with QC as for NB-IoT we cannot reconfigure the UE. </w:t>
      </w:r>
    </w:p>
    <w:p w14:paraId="42616DA2" w14:textId="58C15F17" w:rsidR="00E20453" w:rsidRDefault="00E20453" w:rsidP="00E20453">
      <w:pPr>
        <w:pStyle w:val="Doc-text2"/>
      </w:pPr>
      <w:r>
        <w:t>-</w:t>
      </w:r>
      <w:r>
        <w:tab/>
        <w:t>HugesEcostar wonder how much time this would take. This was also proposed in R1.</w:t>
      </w:r>
      <w:r w:rsidR="00361547">
        <w:t xml:space="preserve"> Inmarsat has same concerns. If very small ok. </w:t>
      </w:r>
    </w:p>
    <w:p w14:paraId="41C09950" w14:textId="6134F4D6" w:rsidR="00E20453" w:rsidRDefault="00E20453" w:rsidP="00E20453">
      <w:pPr>
        <w:pStyle w:val="Doc-text2"/>
      </w:pPr>
      <w:r>
        <w:t>-</w:t>
      </w:r>
      <w:r>
        <w:tab/>
        <w:t xml:space="preserve">IDt think this was two lines in MAC for NR. </w:t>
      </w:r>
    </w:p>
    <w:p w14:paraId="194124C2" w14:textId="1B0D0D5D" w:rsidR="00E20453" w:rsidRDefault="00E20453" w:rsidP="00E20453">
      <w:pPr>
        <w:pStyle w:val="Doc-text2"/>
      </w:pPr>
      <w:r>
        <w:t>-</w:t>
      </w:r>
      <w:r>
        <w:tab/>
        <w:t>Chair think this culd be done if no R1 impact.</w:t>
      </w:r>
    </w:p>
    <w:p w14:paraId="71B11A93" w14:textId="2CEB9375" w:rsidR="00361547" w:rsidRDefault="00361547" w:rsidP="00E20453">
      <w:pPr>
        <w:pStyle w:val="Doc-text2"/>
      </w:pPr>
      <w:r>
        <w:t>-</w:t>
      </w:r>
      <w:r>
        <w:tab/>
        <w:t>Chair think that this could be considerd with lower priority assuming that the ony siolution con</w:t>
      </w:r>
      <w:r w:rsidR="00A3127E">
        <w:t>siderd is the most s</w:t>
      </w:r>
      <w:r>
        <w:t>imple one (it it not essential).</w:t>
      </w:r>
    </w:p>
    <w:p w14:paraId="263EAE0C" w14:textId="3F2604C9" w:rsidR="00361547" w:rsidRDefault="00361547" w:rsidP="00E20453">
      <w:pPr>
        <w:pStyle w:val="Doc-text2"/>
      </w:pPr>
      <w:r>
        <w:t>-</w:t>
      </w:r>
      <w:r>
        <w:tab/>
        <w:t xml:space="preserve">Ericsson also think this just reduces overhead. Ericsson think this is not so simple. MTK agrees in NR NTN 4 meetings was spent to discuss this. </w:t>
      </w:r>
    </w:p>
    <w:p w14:paraId="50561E61" w14:textId="15C6DDC2" w:rsidR="00A3127E" w:rsidRDefault="00A3127E" w:rsidP="00E20453">
      <w:pPr>
        <w:pStyle w:val="Doc-text2"/>
      </w:pPr>
      <w:r>
        <w:t>-</w:t>
      </w:r>
      <w:r>
        <w:tab/>
        <w:t xml:space="preserve">QC think that there is a HARQ stall issue that will be addressed by this. Huawei don't see the issue, think this is a corner case. </w:t>
      </w:r>
    </w:p>
    <w:p w14:paraId="09360A4F" w14:textId="0A72F24D" w:rsidR="00A3127E" w:rsidRDefault="00A3127E" w:rsidP="00E20453">
      <w:pPr>
        <w:pStyle w:val="Doc-text2"/>
      </w:pPr>
      <w:r>
        <w:t>-</w:t>
      </w:r>
      <w:r>
        <w:tab/>
        <w:t xml:space="preserve">Vodafone would like to have the freedom to enable/disable the HARQ. It must be there. Chair wonder what is the expected benefit. VDF indicates that for Geo it shall be possible to transmit without wanting for HARQ. </w:t>
      </w:r>
    </w:p>
    <w:p w14:paraId="76C620ED" w14:textId="11733F61" w:rsidR="00A3127E" w:rsidRDefault="00A3127E" w:rsidP="00E20453">
      <w:pPr>
        <w:pStyle w:val="Doc-text2"/>
      </w:pPr>
      <w:r>
        <w:t>-</w:t>
      </w:r>
      <w:r>
        <w:tab/>
        <w:t xml:space="preserve">Chair think that QC and VDF want the benefit that UE should be ready to accept scheduling at other occasion than today, which is a R1 point. </w:t>
      </w:r>
    </w:p>
    <w:p w14:paraId="409CE118" w14:textId="5D7423CB" w:rsidR="00F321AF" w:rsidRDefault="00A3127E" w:rsidP="00F321AF">
      <w:pPr>
        <w:pStyle w:val="Doc-text2"/>
      </w:pPr>
      <w:r>
        <w:t>-</w:t>
      </w:r>
      <w:r>
        <w:tab/>
        <w:t xml:space="preserve">QC want to capture that HARQ stall is the problem and </w:t>
      </w:r>
      <w:r w:rsidR="00F321AF">
        <w:t>disable HARQ feedback</w:t>
      </w:r>
      <w:r>
        <w:t xml:space="preserve"> is the solution</w:t>
      </w:r>
      <w:r w:rsidR="00F321AF">
        <w:t xml:space="preserve">. Huawei think not, and think there is no actual problem. </w:t>
      </w:r>
    </w:p>
    <w:p w14:paraId="790A92F1" w14:textId="25B41912" w:rsidR="00F321AF" w:rsidRDefault="00F321AF" w:rsidP="00F321AF">
      <w:pPr>
        <w:pStyle w:val="Doc-text2"/>
      </w:pPr>
      <w:r>
        <w:t>-</w:t>
      </w:r>
      <w:r>
        <w:tab/>
        <w:t xml:space="preserve">Echostar think this can be captured in the TR. </w:t>
      </w:r>
    </w:p>
    <w:p w14:paraId="24FB671A" w14:textId="018C30BA" w:rsidR="00F321AF" w:rsidRDefault="00F321AF" w:rsidP="00F321AF">
      <w:pPr>
        <w:pStyle w:val="Doc-text2"/>
      </w:pPr>
      <w:r>
        <w:t>-</w:t>
      </w:r>
      <w:r>
        <w:tab/>
        <w:t xml:space="preserve">Chair: there seems to be no consensus to capture that HARQ stall is the problem and disable HARQ feedback is the solution. </w:t>
      </w:r>
    </w:p>
    <w:p w14:paraId="230A7474" w14:textId="77777777" w:rsidR="00E20453" w:rsidRPr="00E20453" w:rsidRDefault="00E20453" w:rsidP="00E20453">
      <w:pPr>
        <w:pStyle w:val="Doc-text2"/>
      </w:pPr>
    </w:p>
    <w:p w14:paraId="5B8E4A6E" w14:textId="606104F6" w:rsidR="00361547" w:rsidRDefault="00361547" w:rsidP="000D255B">
      <w:pPr>
        <w:pStyle w:val="Agreement"/>
      </w:pPr>
      <w:r w:rsidRPr="002722FF">
        <w:t>D</w:t>
      </w:r>
      <w:r w:rsidR="00A3127E">
        <w:t>isabling of HARQ feedback is not</w:t>
      </w:r>
      <w:r w:rsidRPr="002722FF">
        <w:t xml:space="preserve"> essential</w:t>
      </w:r>
    </w:p>
    <w:p w14:paraId="05082837" w14:textId="77777777" w:rsidR="00F321AF" w:rsidRDefault="00F321AF" w:rsidP="00F321AF">
      <w:pPr>
        <w:pStyle w:val="Doc-text2"/>
      </w:pPr>
    </w:p>
    <w:p w14:paraId="098C5CF7" w14:textId="7ED26C22" w:rsidR="0087212D" w:rsidRPr="00F321AF" w:rsidRDefault="0087212D" w:rsidP="00F321AF">
      <w:pPr>
        <w:pStyle w:val="Doc-text2"/>
      </w:pPr>
      <w:r>
        <w:t xml:space="preserve">For the other conclusions, continue by email, and CB Thursday. </w:t>
      </w:r>
    </w:p>
    <w:p w14:paraId="2EC5E114" w14:textId="77777777" w:rsidR="00361547" w:rsidRDefault="00361547" w:rsidP="000D255B">
      <w:pPr>
        <w:pStyle w:val="Comments"/>
      </w:pPr>
    </w:p>
    <w:p w14:paraId="500367B2" w14:textId="77777777" w:rsidR="0087212D" w:rsidRDefault="0087212D" w:rsidP="0087212D">
      <w:pPr>
        <w:pStyle w:val="EmailDiscussion"/>
        <w:numPr>
          <w:ilvl w:val="0"/>
          <w:numId w:val="9"/>
        </w:numPr>
      </w:pPr>
      <w:r>
        <w:t>[AT114-e][032][IoT NTN] TR recommendations essential parts (Chairman)</w:t>
      </w:r>
    </w:p>
    <w:p w14:paraId="2DADF46D" w14:textId="77777777" w:rsidR="0087212D" w:rsidRDefault="0087212D" w:rsidP="0087212D">
      <w:pPr>
        <w:pStyle w:val="Doc-text2"/>
      </w:pPr>
      <w:r>
        <w:tab/>
        <w:t xml:space="preserve">Scope: Progress the RAN2 part of recommendations and essential parts. </w:t>
      </w:r>
    </w:p>
    <w:p w14:paraId="0586CE7F" w14:textId="77777777" w:rsidR="0087212D" w:rsidRDefault="0087212D" w:rsidP="0087212D">
      <w:pPr>
        <w:pStyle w:val="EmailDiscussion2"/>
      </w:pPr>
      <w:r>
        <w:tab/>
        <w:t>Intended outcome: Agreemens, CB points (Report)</w:t>
      </w:r>
    </w:p>
    <w:p w14:paraId="1FAC89E6" w14:textId="77777777" w:rsidR="0087212D" w:rsidRDefault="0087212D" w:rsidP="0087212D">
      <w:pPr>
        <w:pStyle w:val="EmailDiscussion2"/>
      </w:pPr>
      <w:r>
        <w:tab/>
        <w:t>Deadline: Start Monday 24</w:t>
      </w:r>
      <w:r w:rsidRPr="00290359">
        <w:rPr>
          <w:vertAlign w:val="superscript"/>
        </w:rPr>
        <w:t>th</w:t>
      </w:r>
      <w:r>
        <w:t>, one pass initial comments 24h, then interactive without deadline.</w:t>
      </w:r>
    </w:p>
    <w:p w14:paraId="64A438DB" w14:textId="77777777" w:rsidR="0087212D" w:rsidRDefault="0087212D" w:rsidP="000D255B">
      <w:pPr>
        <w:pStyle w:val="Comments"/>
      </w:pPr>
    </w:p>
    <w:p w14:paraId="0B261BC1" w14:textId="77777777" w:rsidR="0087212D" w:rsidRDefault="0087212D" w:rsidP="000D255B">
      <w:pPr>
        <w:pStyle w:val="Comments"/>
      </w:pPr>
    </w:p>
    <w:p w14:paraId="5756B478" w14:textId="5208B607" w:rsidR="00473C44" w:rsidRPr="000D255B" w:rsidRDefault="0087222F" w:rsidP="00473C44">
      <w:pPr>
        <w:pStyle w:val="Doc-title"/>
      </w:pPr>
      <w:hyperlink r:id="rId1661" w:tooltip="D:Documents3GPPtsg_ranWG2TSGR2_114-eDocsR2-2106468.zip" w:history="1">
        <w:r w:rsidR="00473C44" w:rsidRPr="0081004C">
          <w:rPr>
            <w:rStyle w:val="Hyperlink"/>
          </w:rPr>
          <w:t>R2-2106468</w:t>
        </w:r>
      </w:hyperlink>
      <w:r w:rsidR="00473C44">
        <w:tab/>
      </w:r>
      <w:r w:rsidR="00473C44" w:rsidRPr="00473C44">
        <w:t>[Pre114-e][004][IoT NTN] Summary of 9.2.1 Essential Parts</w:t>
      </w:r>
      <w:r w:rsidR="00473C44">
        <w:tab/>
        <w:t>Huawei</w:t>
      </w:r>
    </w:p>
    <w:p w14:paraId="16B11032" w14:textId="7EE4B80D" w:rsidR="0099317D" w:rsidRDefault="0087222F" w:rsidP="0099317D">
      <w:pPr>
        <w:pStyle w:val="Doc-title"/>
      </w:pPr>
      <w:hyperlink r:id="rId1662" w:tooltip="D:Documents3GPPtsg_ranWG2TSGR2_114-eDocsR2-2104817.zip" w:history="1">
        <w:r w:rsidR="0099317D" w:rsidRPr="00A84AE6">
          <w:rPr>
            <w:rStyle w:val="Hyperlink"/>
          </w:rPr>
          <w:t>R2-2104817</w:t>
        </w:r>
      </w:hyperlink>
      <w:r w:rsidR="0099317D">
        <w:tab/>
        <w:t>Discussion on essential features of IoT over NTN</w:t>
      </w:r>
      <w:r w:rsidR="0099317D">
        <w:tab/>
        <w:t>OPPO</w:t>
      </w:r>
      <w:r w:rsidR="0099317D">
        <w:tab/>
        <w:t>discussion</w:t>
      </w:r>
      <w:r w:rsidR="0099317D">
        <w:tab/>
        <w:t>Rel-17</w:t>
      </w:r>
      <w:r w:rsidR="0099317D">
        <w:tab/>
        <w:t>FS_LTE_NBIOT_eMTC_NTN</w:t>
      </w:r>
    </w:p>
    <w:p w14:paraId="6C572E13" w14:textId="069DC478" w:rsidR="0099317D" w:rsidRDefault="0087222F" w:rsidP="0099317D">
      <w:pPr>
        <w:pStyle w:val="Doc-title"/>
      </w:pPr>
      <w:hyperlink r:id="rId1663" w:tooltip="D:Documents3GPPtsg_ranWG2TSGR2_114-eDocsR2-2104855.zip" w:history="1">
        <w:r w:rsidR="0099317D" w:rsidRPr="00A84AE6">
          <w:rPr>
            <w:rStyle w:val="Hyperlink"/>
          </w:rPr>
          <w:t>R2-2104855</w:t>
        </w:r>
      </w:hyperlink>
      <w:r w:rsidR="0099317D">
        <w:tab/>
        <w:t>Further Consideration on PSM for IoT NTN</w:t>
      </w:r>
      <w:r w:rsidR="0099317D">
        <w:tab/>
        <w:t>CATT</w:t>
      </w:r>
      <w:r w:rsidR="0099317D">
        <w:tab/>
        <w:t>discussion</w:t>
      </w:r>
      <w:r w:rsidR="0099317D">
        <w:tab/>
        <w:t>Rel-17</w:t>
      </w:r>
      <w:r w:rsidR="0099317D">
        <w:tab/>
        <w:t>FS_LTE_NBIOT_eMTC_NTN</w:t>
      </w:r>
    </w:p>
    <w:p w14:paraId="35FBBF06" w14:textId="6B3961D7" w:rsidR="0099317D" w:rsidRDefault="0087222F" w:rsidP="0099317D">
      <w:pPr>
        <w:pStyle w:val="Doc-title"/>
      </w:pPr>
      <w:hyperlink r:id="rId1664" w:tooltip="D:Documents3GPPtsg_ranWG2TSGR2_114-eDocsR2-2105364.zip" w:history="1">
        <w:r w:rsidR="0099317D" w:rsidRPr="00A84AE6">
          <w:rPr>
            <w:rStyle w:val="Hyperlink"/>
          </w:rPr>
          <w:t>R2-2105364</w:t>
        </w:r>
      </w:hyperlink>
      <w:r w:rsidR="0099317D">
        <w:tab/>
        <w:t>Further discussion on essential parts of IoT NTN</w:t>
      </w:r>
      <w:r w:rsidR="0099317D">
        <w:tab/>
        <w:t>ZTE Corporation</w:t>
      </w:r>
      <w:r w:rsidR="0099317D">
        <w:tab/>
        <w:t>discussion</w:t>
      </w:r>
      <w:r w:rsidR="0099317D">
        <w:tab/>
        <w:t>FS_LTE_NBIOT_eMTC_NTN</w:t>
      </w:r>
    </w:p>
    <w:p w14:paraId="37BCD98F" w14:textId="1E8CBE20" w:rsidR="0099317D" w:rsidRDefault="0087222F" w:rsidP="0099317D">
      <w:pPr>
        <w:pStyle w:val="Doc-title"/>
      </w:pPr>
      <w:hyperlink r:id="rId1665" w:tooltip="D:Documents3GPPtsg_ranWG2TSGR2_114-eDocsR2-2105415.zip" w:history="1">
        <w:r w:rsidR="0099317D" w:rsidRPr="00A84AE6">
          <w:rPr>
            <w:rStyle w:val="Hyperlink"/>
          </w:rPr>
          <w:t>R2-2105415</w:t>
        </w:r>
      </w:hyperlink>
      <w:r w:rsidR="0099317D">
        <w:tab/>
        <w:t>Further discussion on essential parts for IoT-NTN functionality for Rel-17</w:t>
      </w:r>
      <w:r w:rsidR="0099317D">
        <w:tab/>
        <w:t>Nokia, Nokia Shanghai Bell</w:t>
      </w:r>
      <w:r w:rsidR="0099317D">
        <w:tab/>
        <w:t>discussion</w:t>
      </w:r>
      <w:r w:rsidR="0099317D">
        <w:tab/>
        <w:t>Rel-17</w:t>
      </w:r>
      <w:r w:rsidR="0099317D">
        <w:tab/>
        <w:t>FS_LTE_NBIOT_eMTC_NTN</w:t>
      </w:r>
    </w:p>
    <w:p w14:paraId="7B54DC12" w14:textId="13D1F3DF" w:rsidR="0099317D" w:rsidRDefault="0087222F" w:rsidP="0099317D">
      <w:pPr>
        <w:pStyle w:val="Doc-title"/>
      </w:pPr>
      <w:hyperlink r:id="rId1666" w:tooltip="D:Documents3GPPtsg_ranWG2TSGR2_114-eDocsR2-2105428.zip" w:history="1">
        <w:r w:rsidR="0099317D" w:rsidRPr="00A84AE6">
          <w:rPr>
            <w:rStyle w:val="Hyperlink"/>
          </w:rPr>
          <w:t>R2-2105428</w:t>
        </w:r>
      </w:hyperlink>
      <w:r w:rsidR="0099317D">
        <w:tab/>
        <w:t>Essential features for SI TR</w:t>
      </w:r>
      <w:r w:rsidR="0099317D">
        <w:tab/>
        <w:t>Qualcomm Incorporated</w:t>
      </w:r>
      <w:r w:rsidR="0099317D">
        <w:tab/>
        <w:t>discussion</w:t>
      </w:r>
      <w:r w:rsidR="0099317D">
        <w:tab/>
        <w:t>Rel-17</w:t>
      </w:r>
      <w:r w:rsidR="0099317D">
        <w:tab/>
        <w:t>FS_LTE_NBIOT_eMTC_NTN</w:t>
      </w:r>
    </w:p>
    <w:p w14:paraId="61AC6F7E" w14:textId="07F4E6F0" w:rsidR="0099317D" w:rsidRDefault="0087222F" w:rsidP="0099317D">
      <w:pPr>
        <w:pStyle w:val="Doc-title"/>
      </w:pPr>
      <w:hyperlink r:id="rId1667" w:tooltip="D:Documents3GPPtsg_ranWG2TSGR2_114-eDocsR2-2105664.zip" w:history="1">
        <w:r w:rsidR="0099317D" w:rsidRPr="00A84AE6">
          <w:rPr>
            <w:rStyle w:val="Hyperlink"/>
          </w:rPr>
          <w:t>R2-2105664</w:t>
        </w:r>
      </w:hyperlink>
      <w:r w:rsidR="0099317D">
        <w:tab/>
        <w:t>Discussion on essential parts for IOT NTN</w:t>
      </w:r>
      <w:r w:rsidR="0099317D">
        <w:tab/>
        <w:t>Huawei, HiSilicon</w:t>
      </w:r>
      <w:r w:rsidR="0099317D">
        <w:tab/>
        <w:t>discussion</w:t>
      </w:r>
      <w:r w:rsidR="0099317D">
        <w:tab/>
        <w:t>Rel-17</w:t>
      </w:r>
      <w:r w:rsidR="0099317D">
        <w:tab/>
        <w:t>FS_LTE_NBIOT_eMTC_NTN</w:t>
      </w:r>
    </w:p>
    <w:p w14:paraId="7C5863FA" w14:textId="5BCDDEF6" w:rsidR="0099317D" w:rsidRDefault="0087222F" w:rsidP="0099317D">
      <w:pPr>
        <w:pStyle w:val="Doc-title"/>
      </w:pPr>
      <w:hyperlink r:id="rId1668" w:tooltip="D:Documents3GPPtsg_ranWG2TSGR2_114-eDocsR2-2106168.zip" w:history="1">
        <w:r w:rsidR="0099317D" w:rsidRPr="00A84AE6">
          <w:rPr>
            <w:rStyle w:val="Hyperlink"/>
          </w:rPr>
          <w:t>R2-2106168</w:t>
        </w:r>
      </w:hyperlink>
      <w:r w:rsidR="0099317D">
        <w:tab/>
        <w:t>Essential functionality in IoT NTN</w:t>
      </w:r>
      <w:r w:rsidR="0099317D">
        <w:tab/>
        <w:t>Ericsson</w:t>
      </w:r>
      <w:r w:rsidR="0099317D">
        <w:tab/>
        <w:t>discussion</w:t>
      </w:r>
      <w:r w:rsidR="0099317D">
        <w:tab/>
        <w:t>Rel-17</w:t>
      </w:r>
      <w:r w:rsidR="0099317D">
        <w:tab/>
        <w:t>FS_LTE_NBIOT_eMTC_NTN</w:t>
      </w:r>
    </w:p>
    <w:p w14:paraId="3B5B58FA" w14:textId="00FFB690" w:rsidR="0099317D" w:rsidRDefault="0087222F" w:rsidP="0099317D">
      <w:pPr>
        <w:pStyle w:val="Doc-title"/>
      </w:pPr>
      <w:hyperlink r:id="rId1669" w:tooltip="D:Documents3GPPtsg_ranWG2TSGR2_114-eDocsR2-2106359.zip" w:history="1">
        <w:r w:rsidR="0099317D" w:rsidRPr="00A84AE6">
          <w:rPr>
            <w:rStyle w:val="Hyperlink"/>
          </w:rPr>
          <w:t>R2-2106359</w:t>
        </w:r>
      </w:hyperlink>
      <w:r w:rsidR="0099317D">
        <w:tab/>
        <w:t>Essential Functionality related to power saving &amp; mobility</w:t>
      </w:r>
      <w:r w:rsidR="0099317D">
        <w:tab/>
        <w:t>Beijing Xiaomi Mobile Software</w:t>
      </w:r>
      <w:r w:rsidR="0099317D">
        <w:tab/>
        <w:t>discussion</w:t>
      </w:r>
      <w:r w:rsidR="0099317D">
        <w:tab/>
        <w:t>Rel-17</w:t>
      </w:r>
    </w:p>
    <w:p w14:paraId="331C08DF" w14:textId="4714B618" w:rsidR="00547452" w:rsidRDefault="008C6628" w:rsidP="008C6628">
      <w:pPr>
        <w:pStyle w:val="Agreement"/>
      </w:pPr>
      <w:r>
        <w:t>9 tdocs above Noted</w:t>
      </w:r>
    </w:p>
    <w:p w14:paraId="59CB1415" w14:textId="77777777" w:rsidR="0087212D" w:rsidRPr="00742B9B" w:rsidRDefault="0087212D" w:rsidP="00CD5891">
      <w:pPr>
        <w:pStyle w:val="EmailDiscussion2"/>
      </w:pPr>
    </w:p>
    <w:p w14:paraId="4A093315" w14:textId="6B7E1835" w:rsidR="000D255B" w:rsidRPr="000D255B" w:rsidRDefault="000D255B" w:rsidP="004A7966">
      <w:pPr>
        <w:pStyle w:val="Heading3"/>
      </w:pPr>
      <w:r w:rsidRPr="000D255B">
        <w:t>9.2.2</w:t>
      </w:r>
      <w:r w:rsidRPr="000D255B">
        <w:tab/>
      </w:r>
      <w:r w:rsidR="00657136">
        <w:t>Open issues not covered by NR NTN</w:t>
      </w:r>
    </w:p>
    <w:p w14:paraId="129C07B7" w14:textId="3F9CBC8E" w:rsidR="00657136" w:rsidRDefault="00657136" w:rsidP="000D255B">
      <w:pPr>
        <w:pStyle w:val="Comments"/>
      </w:pPr>
      <w:r>
        <w:t xml:space="preserve">Address Open issues </w:t>
      </w:r>
      <w:r w:rsidR="00182B4D">
        <w:t xml:space="preserve">and essential enhancements </w:t>
      </w:r>
      <w:r>
        <w:t xml:space="preserve">specific to IoT, specific to EUTRA, eMTC, NB-IoT, EPS. </w:t>
      </w:r>
    </w:p>
    <w:p w14:paraId="033FF8C7" w14:textId="51CE667E" w:rsidR="00473C44" w:rsidRDefault="0087222F" w:rsidP="00473C44">
      <w:pPr>
        <w:pStyle w:val="Doc-title"/>
      </w:pPr>
      <w:hyperlink r:id="rId1670" w:tooltip="D:Documents3GPPtsg_ranWG2TSGR2_114-eDocsR2-2106479.zip" w:history="1">
        <w:r w:rsidR="00473C44" w:rsidRPr="00473C44">
          <w:rPr>
            <w:rStyle w:val="Hyperlink"/>
          </w:rPr>
          <w:t>R2-2106479</w:t>
        </w:r>
      </w:hyperlink>
      <w:r w:rsidR="00473C44">
        <w:tab/>
      </w:r>
      <w:r w:rsidR="00473C44" w:rsidRPr="00473C44">
        <w:t>Summary 9.2.2 Open Issues not Covered by NR-NTN</w:t>
      </w:r>
      <w:r w:rsidR="00473C44">
        <w:tab/>
        <w:t xml:space="preserve">MediaTek Inc. </w:t>
      </w:r>
    </w:p>
    <w:p w14:paraId="101B5AF9" w14:textId="66155F5B" w:rsidR="00FD5571" w:rsidRDefault="00FD5571" w:rsidP="00BB17AF">
      <w:pPr>
        <w:pStyle w:val="Doc-text2"/>
      </w:pPr>
      <w:r>
        <w:t>DISCUSSION</w:t>
      </w:r>
    </w:p>
    <w:p w14:paraId="047DB856" w14:textId="344B87C2" w:rsidR="00FD5571" w:rsidRDefault="00FD5571" w:rsidP="00BB17AF">
      <w:pPr>
        <w:pStyle w:val="Doc-text2"/>
      </w:pPr>
      <w:r>
        <w:t>O1</w:t>
      </w:r>
    </w:p>
    <w:p w14:paraId="5CF81507" w14:textId="30B25335" w:rsidR="00FD5571" w:rsidRDefault="00FD5571" w:rsidP="00BB17AF">
      <w:pPr>
        <w:pStyle w:val="Doc-text2"/>
      </w:pPr>
      <w:r>
        <w:t>-</w:t>
      </w:r>
      <w:r>
        <w:tab/>
        <w:t xml:space="preserve">LG wonder if L1 periodicity is the same for NTN as for terrestrial. </w:t>
      </w:r>
      <w:r w:rsidR="007B053E">
        <w:t>MTK think this is not flexible for eMTC and NB-IoT</w:t>
      </w:r>
    </w:p>
    <w:p w14:paraId="1A75B520" w14:textId="58A58D68" w:rsidR="007B053E" w:rsidRDefault="007B053E" w:rsidP="00BB17AF">
      <w:pPr>
        <w:pStyle w:val="Doc-text2"/>
      </w:pPr>
      <w:r>
        <w:t xml:space="preserve">- </w:t>
      </w:r>
      <w:r>
        <w:tab/>
        <w:t xml:space="preserve">QC would not like to have any agreement at all. </w:t>
      </w:r>
    </w:p>
    <w:p w14:paraId="36D59DF1" w14:textId="136756BA" w:rsidR="00BB17AF" w:rsidRDefault="007B053E" w:rsidP="00BB17AF">
      <w:pPr>
        <w:pStyle w:val="Doc-text2"/>
      </w:pPr>
      <w:r>
        <w:t>P2</w:t>
      </w:r>
    </w:p>
    <w:p w14:paraId="27D78DCA" w14:textId="3E79CC78" w:rsidR="007B053E" w:rsidRDefault="007B053E" w:rsidP="00BB17AF">
      <w:pPr>
        <w:pStyle w:val="Doc-text2"/>
      </w:pPr>
      <w:r>
        <w:t>-</w:t>
      </w:r>
      <w:r>
        <w:tab/>
        <w:t xml:space="preserve">Chair wonder if R2 really need to disucss this. Delay tolerant and intermittent is a prioritzaed case per RP discussion. Already clear. QC and Ericsson agrees. </w:t>
      </w:r>
    </w:p>
    <w:p w14:paraId="3C8B6D11" w14:textId="68C5F068" w:rsidR="007B053E" w:rsidRDefault="007B053E" w:rsidP="00BB17AF">
      <w:pPr>
        <w:pStyle w:val="Doc-text2"/>
      </w:pPr>
      <w:r>
        <w:t>-</w:t>
      </w:r>
      <w:r>
        <w:tab/>
        <w:t xml:space="preserve">Huawei thkink also HARQ disable can be handled acc top P1. Ericsson think HARQ is evaluated by R1, think we should wait. </w:t>
      </w:r>
    </w:p>
    <w:p w14:paraId="0CA4B55A" w14:textId="5BE57A57" w:rsidR="007B053E" w:rsidRDefault="007B053E" w:rsidP="00BB17AF">
      <w:pPr>
        <w:pStyle w:val="Doc-text2"/>
      </w:pPr>
      <w:r>
        <w:t>-</w:t>
      </w:r>
      <w:r>
        <w:tab/>
        <w:t xml:space="preserve">OPPO think HARQ disable is R2 scope, wonder if we need to address. </w:t>
      </w:r>
    </w:p>
    <w:p w14:paraId="3BA99C35" w14:textId="7DD6EDE2" w:rsidR="007B053E" w:rsidRDefault="007B053E" w:rsidP="00BB17AF">
      <w:pPr>
        <w:pStyle w:val="Doc-text2"/>
      </w:pPr>
      <w:r>
        <w:t>-</w:t>
      </w:r>
      <w:r>
        <w:tab/>
        <w:t xml:space="preserve">Inmarsat also think HARQ disable is not very important, </w:t>
      </w:r>
      <w:r w:rsidR="00851D3B">
        <w:t>HARQ can sometimes be useful.</w:t>
      </w:r>
    </w:p>
    <w:p w14:paraId="31F28C81" w14:textId="6357692D" w:rsidR="007B053E" w:rsidRDefault="007B053E" w:rsidP="00BB17AF">
      <w:pPr>
        <w:pStyle w:val="Doc-text2"/>
      </w:pPr>
      <w:r>
        <w:t>-</w:t>
      </w:r>
      <w:r>
        <w:tab/>
      </w:r>
      <w:r w:rsidR="00851D3B">
        <w:t xml:space="preserve">on HARQ diable, </w:t>
      </w:r>
      <w:r>
        <w:t xml:space="preserve">IDT think the decision can follow NR NTN </w:t>
      </w:r>
      <w:r w:rsidR="00851D3B">
        <w:t xml:space="preserve">if decision is made to have it. </w:t>
      </w:r>
    </w:p>
    <w:p w14:paraId="41DDB182" w14:textId="3F6A49D5" w:rsidR="00851D3B" w:rsidRDefault="00851D3B" w:rsidP="00BB17AF">
      <w:pPr>
        <w:pStyle w:val="Doc-text2"/>
      </w:pPr>
      <w:r>
        <w:t>-</w:t>
      </w:r>
      <w:r>
        <w:tab/>
        <w:t>QC think it is clear that for GEO HARQ feedback is useless. QC think we must capture a decision in the TR. Ericssson think that QC is referring to a paper addressing the deepest coverage, and think the deep coverage is a reasonable assumption. Chair think that for UL there is absolutelty no issue, simply up to the BS.</w:t>
      </w:r>
    </w:p>
    <w:p w14:paraId="3970EBFE" w14:textId="5C503FCB" w:rsidR="00851D3B" w:rsidRDefault="00851D3B" w:rsidP="00BB17AF">
      <w:pPr>
        <w:pStyle w:val="Doc-text2"/>
      </w:pPr>
      <w:r>
        <w:t>-</w:t>
      </w:r>
      <w:r>
        <w:tab/>
        <w:t>Chair: seems no need to agree to P2 now. HARQ feedback disable is for DL if applicable in the end, and some companies seems to thinkn it can be useful for GEO. Nokia think that it depends on the repetition configuration. Think that disable of HARQ feedback can be beneficial for GEO</w:t>
      </w:r>
    </w:p>
    <w:p w14:paraId="55F4B4EE" w14:textId="3B0E64A1" w:rsidR="007B053E" w:rsidRDefault="00371F25" w:rsidP="00BB17AF">
      <w:pPr>
        <w:pStyle w:val="Doc-text2"/>
      </w:pPr>
      <w:r>
        <w:t>P4/P6 (next section)</w:t>
      </w:r>
    </w:p>
    <w:p w14:paraId="2F49BE18" w14:textId="0BB9C13D" w:rsidR="00371F25" w:rsidRDefault="00371F25" w:rsidP="00BB17AF">
      <w:pPr>
        <w:pStyle w:val="Doc-text2"/>
      </w:pPr>
      <w:r>
        <w:t>-</w:t>
      </w:r>
      <w:r>
        <w:tab/>
        <w:t xml:space="preserve">QC think we should wait for the details, even for NR NTN this is not clear. </w:t>
      </w:r>
    </w:p>
    <w:p w14:paraId="46498D34" w14:textId="2CF641C3" w:rsidR="00371F25" w:rsidRDefault="00371F25" w:rsidP="00BB17AF">
      <w:pPr>
        <w:pStyle w:val="Doc-text2"/>
      </w:pPr>
      <w:r>
        <w:t>-</w:t>
      </w:r>
      <w:r>
        <w:tab/>
        <w:t xml:space="preserve">4b: Ericsson think that if we leave this for UE implementation we at least need to ensure accuracy etc. There are a cpl of concrete proposals. </w:t>
      </w:r>
    </w:p>
    <w:p w14:paraId="50677B69" w14:textId="77EEB369" w:rsidR="00371F25" w:rsidRDefault="00371F25" w:rsidP="00BB17AF">
      <w:pPr>
        <w:pStyle w:val="Doc-text2"/>
      </w:pPr>
      <w:r>
        <w:t>-</w:t>
      </w:r>
      <w:r>
        <w:tab/>
        <w:t xml:space="preserve">4b: Huawei think UE wake up will be UE impl. Don’t understand 6.2 etc. </w:t>
      </w:r>
    </w:p>
    <w:p w14:paraId="1B65CB97" w14:textId="67337488" w:rsidR="00371F25" w:rsidRDefault="00371F25" w:rsidP="00BB17AF">
      <w:pPr>
        <w:pStyle w:val="Doc-text2"/>
      </w:pPr>
      <w:r>
        <w:t>-</w:t>
      </w:r>
      <w:r>
        <w:tab/>
        <w:t>ZTE think this cannot be left for UE implemtation.</w:t>
      </w:r>
    </w:p>
    <w:p w14:paraId="3C0A7427" w14:textId="79C92214" w:rsidR="00371F25" w:rsidRDefault="00371F25" w:rsidP="00BB17AF">
      <w:pPr>
        <w:pStyle w:val="Doc-text2"/>
      </w:pPr>
      <w:r>
        <w:t>-</w:t>
      </w:r>
      <w:r>
        <w:tab/>
        <w:t xml:space="preserve">Xiaomi think we don’t need to specify the UE behaviour too much. </w:t>
      </w:r>
    </w:p>
    <w:p w14:paraId="08A5E138" w14:textId="2B4C3C1B" w:rsidR="00301A03" w:rsidRDefault="00301A03" w:rsidP="00BB17AF">
      <w:pPr>
        <w:pStyle w:val="Doc-text2"/>
      </w:pPr>
      <w:r>
        <w:t>-</w:t>
      </w:r>
      <w:r>
        <w:tab/>
        <w:t xml:space="preserve">Apple agrees that the network don’t need to control in detail. The UE knows when he is in coverage or not. The network may not know exactly where the UE is and there may be cases when a UE is paged and paging is missed. </w:t>
      </w:r>
    </w:p>
    <w:p w14:paraId="26AA9FE4" w14:textId="620062DB" w:rsidR="00301A03" w:rsidRDefault="00301A03" w:rsidP="00BB17AF">
      <w:pPr>
        <w:pStyle w:val="Doc-text2"/>
      </w:pPr>
      <w:r>
        <w:t>-</w:t>
      </w:r>
      <w:r>
        <w:tab/>
        <w:t xml:space="preserve">Nokia think that UE need to wake up at intentionally configured Paging Occasions, this need still to be specified. </w:t>
      </w:r>
    </w:p>
    <w:p w14:paraId="43DD5CDA" w14:textId="47FCC849" w:rsidR="00301A03" w:rsidRDefault="00301A03" w:rsidP="00BB17AF">
      <w:pPr>
        <w:pStyle w:val="Doc-text2"/>
      </w:pPr>
      <w:r>
        <w:t>-</w:t>
      </w:r>
      <w:r>
        <w:tab/>
        <w:t xml:space="preserve">Gatehose support the ZTE comments and the network need to be involved. Gatehouse think some information expire quite fast. </w:t>
      </w:r>
    </w:p>
    <w:p w14:paraId="479C7D99" w14:textId="1E57C001" w:rsidR="00301A03" w:rsidRDefault="00301A03" w:rsidP="00BB17AF">
      <w:pPr>
        <w:pStyle w:val="Doc-text2"/>
      </w:pPr>
      <w:r>
        <w:t>-</w:t>
      </w:r>
      <w:r>
        <w:tab/>
        <w:t xml:space="preserve">Inmarsat think that for LEO, or GEO beamhopping. Network need to provide enough information. For LEO, ephemeries info may be used but need better understanding (multiple sattelites), could also consider time plans. </w:t>
      </w:r>
    </w:p>
    <w:p w14:paraId="276D9DE3" w14:textId="1E01D64E" w:rsidR="00301A03" w:rsidRDefault="00301A03" w:rsidP="00BB17AF">
      <w:pPr>
        <w:pStyle w:val="Doc-text2"/>
      </w:pPr>
      <w:r>
        <w:t>-</w:t>
      </w:r>
      <w:r>
        <w:tab/>
        <w:t xml:space="preserve">Novamint support what gatehouse and Inmarsat is saying. </w:t>
      </w:r>
    </w:p>
    <w:p w14:paraId="478721BD" w14:textId="35C80C55" w:rsidR="00301A03" w:rsidRDefault="00301A03" w:rsidP="00BB17AF">
      <w:pPr>
        <w:pStyle w:val="Doc-text2"/>
      </w:pPr>
      <w:r>
        <w:t>-</w:t>
      </w:r>
      <w:r>
        <w:tab/>
        <w:t xml:space="preserve">QC think we need to work at whatever solution, canot be any mismatch between network and UE. </w:t>
      </w:r>
    </w:p>
    <w:p w14:paraId="568DDAF7" w14:textId="1B161784" w:rsidR="00301A03" w:rsidRDefault="00301A03" w:rsidP="00BB17AF">
      <w:pPr>
        <w:pStyle w:val="Doc-text2"/>
      </w:pPr>
      <w:r>
        <w:t>-</w:t>
      </w:r>
      <w:r>
        <w:tab/>
        <w:t xml:space="preserve">Apple think the UE shall be aware of when the network tries to reach it, but the UE may choose to not wake up. </w:t>
      </w:r>
    </w:p>
    <w:p w14:paraId="517843E9" w14:textId="046759B3" w:rsidR="00860AAA" w:rsidRDefault="00860AAA" w:rsidP="00BB17AF">
      <w:pPr>
        <w:pStyle w:val="Doc-text2"/>
      </w:pPr>
      <w:r>
        <w:t>-</w:t>
      </w:r>
      <w:r>
        <w:tab/>
        <w:t xml:space="preserve">Huawei think it is clear that UE and network shall be aligned. If something is left for UE impl it is the method the UE uses to ensure he wakes up at the right time. </w:t>
      </w:r>
    </w:p>
    <w:p w14:paraId="0BE8EB3E" w14:textId="53AF12CE" w:rsidR="00860AAA" w:rsidRDefault="00205F4D" w:rsidP="00BB17AF">
      <w:pPr>
        <w:pStyle w:val="Doc-text2"/>
      </w:pPr>
      <w:r>
        <w:t>P5</w:t>
      </w:r>
    </w:p>
    <w:p w14:paraId="69AAACAB" w14:textId="20636102" w:rsidR="00205F4D" w:rsidRDefault="00205F4D" w:rsidP="00BB17AF">
      <w:pPr>
        <w:pStyle w:val="Doc-text2"/>
      </w:pPr>
      <w:r>
        <w:t>-</w:t>
      </w:r>
      <w:r>
        <w:tab/>
        <w:t xml:space="preserve">QC think the main issue is frequent cell reselection. SI can be exactly same for NTN cells. </w:t>
      </w:r>
    </w:p>
    <w:p w14:paraId="060602B9" w14:textId="095DE7B1" w:rsidR="00205F4D" w:rsidRDefault="00205F4D" w:rsidP="00205F4D">
      <w:pPr>
        <w:pStyle w:val="Doc-text2"/>
      </w:pPr>
      <w:r>
        <w:t>-</w:t>
      </w:r>
      <w:r>
        <w:tab/>
        <w:t xml:space="preserve">Huawei think that P5 is to save power and this is not essential, can consider at a late stage. Ericsson agrees. </w:t>
      </w:r>
    </w:p>
    <w:p w14:paraId="0EBACCA6" w14:textId="33A32730" w:rsidR="00371F25" w:rsidRDefault="00205F4D" w:rsidP="00BB17AF">
      <w:pPr>
        <w:pStyle w:val="Doc-text2"/>
      </w:pPr>
      <w:r>
        <w:t>P6</w:t>
      </w:r>
    </w:p>
    <w:p w14:paraId="2E1D4314" w14:textId="4FA2AA09" w:rsidR="00205F4D" w:rsidRDefault="00205F4D" w:rsidP="00BB17AF">
      <w:pPr>
        <w:pStyle w:val="Doc-text2"/>
      </w:pPr>
      <w:r>
        <w:t>-</w:t>
      </w:r>
      <w:r>
        <w:tab/>
        <w:t xml:space="preserve">Chair assumes that this is just there, and if we don’t identify issues we don’t need to state anything. Ericsson agrees. </w:t>
      </w:r>
    </w:p>
    <w:p w14:paraId="7273A4D5" w14:textId="6D23C06C" w:rsidR="00205F4D" w:rsidRDefault="00205F4D" w:rsidP="005C6FC8">
      <w:pPr>
        <w:pStyle w:val="Doc-text2"/>
      </w:pPr>
      <w:r>
        <w:t>-</w:t>
      </w:r>
      <w:r>
        <w:tab/>
        <w:t xml:space="preserve">ZTE think this is a R1 discussion. in R2, think determining CE level could be an issue. </w:t>
      </w:r>
      <w:r w:rsidR="005C6FC8">
        <w:t xml:space="preserve">Nokia think this is not always the case, depend on angle. </w:t>
      </w:r>
    </w:p>
    <w:p w14:paraId="2C8B367F" w14:textId="36D1FF9D" w:rsidR="005C6FC8" w:rsidRDefault="005C6FC8" w:rsidP="00BB17AF">
      <w:pPr>
        <w:pStyle w:val="Doc-text2"/>
      </w:pPr>
      <w:r>
        <w:t>-</w:t>
      </w:r>
      <w:r>
        <w:tab/>
        <w:t xml:space="preserve">Oppo think there are no issues from R2 perspective. </w:t>
      </w:r>
    </w:p>
    <w:p w14:paraId="0389045C" w14:textId="3A7900C8" w:rsidR="005C6FC8" w:rsidRDefault="005C6FC8" w:rsidP="00BB17AF">
      <w:pPr>
        <w:pStyle w:val="Doc-text2"/>
      </w:pPr>
      <w:r>
        <w:t>-</w:t>
      </w:r>
      <w:r>
        <w:tab/>
        <w:t>Huawei and LG think this is R1</w:t>
      </w:r>
    </w:p>
    <w:p w14:paraId="3147E84D" w14:textId="7123BFFB" w:rsidR="005C6FC8" w:rsidRDefault="005C6FC8" w:rsidP="00BB17AF">
      <w:pPr>
        <w:pStyle w:val="Doc-text2"/>
      </w:pPr>
      <w:r>
        <w:t>-</w:t>
      </w:r>
      <w:r>
        <w:tab/>
        <w:t xml:space="preserve">LG think that CE mode B might be used. </w:t>
      </w:r>
    </w:p>
    <w:p w14:paraId="4F87F70B" w14:textId="76B61E21" w:rsidR="00205F4D" w:rsidRDefault="005C6FC8" w:rsidP="005C6FC8">
      <w:pPr>
        <w:pStyle w:val="Doc-text2"/>
      </w:pPr>
      <w:r>
        <w:t xml:space="preserve">- </w:t>
      </w:r>
      <w:r>
        <w:tab/>
        <w:t xml:space="preserve">Chair: </w:t>
      </w:r>
      <w:r w:rsidR="00D916A7">
        <w:t xml:space="preserve">We </w:t>
      </w:r>
      <w:r>
        <w:t xml:space="preserve">Just assume CE mode B is supported from R2 perseictive as </w:t>
      </w:r>
      <w:r w:rsidR="00D916A7">
        <w:t xml:space="preserve">no one has shown </w:t>
      </w:r>
      <w:r>
        <w:t>there are issues.</w:t>
      </w:r>
    </w:p>
    <w:p w14:paraId="43C3AF94" w14:textId="77777777" w:rsidR="00D916A7" w:rsidRDefault="00D916A7" w:rsidP="005C6FC8">
      <w:pPr>
        <w:pStyle w:val="Doc-text2"/>
      </w:pPr>
    </w:p>
    <w:p w14:paraId="27CDEB39" w14:textId="3C1B2FED" w:rsidR="007B053E" w:rsidRDefault="007B053E" w:rsidP="00371F25">
      <w:pPr>
        <w:pStyle w:val="Agreement"/>
      </w:pPr>
      <w:r w:rsidRPr="009A2F14">
        <w:t>The details of MAC (36.321) specification changes and other</w:t>
      </w:r>
      <w:r>
        <w:t xml:space="preserve"> signalling aspects of HARQ can</w:t>
      </w:r>
      <w:r w:rsidRPr="009A2F14">
        <w:t xml:space="preserve"> </w:t>
      </w:r>
      <w:r>
        <w:t>be discussed in Work Item phase (non technical agreement).</w:t>
      </w:r>
    </w:p>
    <w:p w14:paraId="5B23CAC9" w14:textId="2F7C160B" w:rsidR="00851D3B" w:rsidRDefault="00851D3B" w:rsidP="00860AAA">
      <w:pPr>
        <w:pStyle w:val="Agreement"/>
      </w:pPr>
      <w:r>
        <w:t xml:space="preserve">For PUR, </w:t>
      </w:r>
      <w:r w:rsidRPr="005C71C4">
        <w:t>offset is suggested to be added to the start of pur-ResponseWindowTimer. If the start of the pur-ResponseWindowTimer is accurately compensated by UE-gNB RTT, there is no need to extend pur-ResponseWindowTimer value range</w:t>
      </w:r>
      <w:r>
        <w:t xml:space="preserve">. </w:t>
      </w:r>
    </w:p>
    <w:p w14:paraId="3B68317F" w14:textId="601841B7" w:rsidR="00205F4D" w:rsidRDefault="00860AAA" w:rsidP="00205F4D">
      <w:pPr>
        <w:pStyle w:val="Agreement"/>
      </w:pPr>
      <w:r>
        <w:t xml:space="preserve">For a UE, it shall be possible to predict discontinuous coverage based on the satellite assistance information. To the extent possible/reasonable: The UE is expected to save power by not attempting to camp or connect when coverage is not there. To the extent possible/reasonable: The network is expected not try to reach UEs that are out of coverage. Note that it is still an expected requirement that UE and Network are synchronized w.r.t. when the UE is awake and reachable (e.g. for paging]. </w:t>
      </w:r>
    </w:p>
    <w:p w14:paraId="2749285A" w14:textId="117098C6" w:rsidR="00205F4D" w:rsidRPr="00860AAA" w:rsidRDefault="00205F4D" w:rsidP="005C6FC8">
      <w:pPr>
        <w:pStyle w:val="Agreement"/>
      </w:pPr>
      <w:r w:rsidRPr="005C6FC8">
        <w:t xml:space="preserve">For some IoT UEs it is expected that SI enhancements based on same SI provided in multiple cells can bring power consumption benefits. </w:t>
      </w:r>
    </w:p>
    <w:p w14:paraId="07F94416" w14:textId="77777777" w:rsidR="00BB17AF" w:rsidRPr="00BB17AF" w:rsidRDefault="00BB17AF" w:rsidP="00D916A7">
      <w:pPr>
        <w:pStyle w:val="Doc-text2"/>
        <w:ind w:left="0" w:firstLine="0"/>
      </w:pPr>
    </w:p>
    <w:p w14:paraId="4DED3B98" w14:textId="2B737F30" w:rsidR="0099317D" w:rsidRDefault="0087222F" w:rsidP="0099317D">
      <w:pPr>
        <w:pStyle w:val="Doc-title"/>
      </w:pPr>
      <w:hyperlink r:id="rId1671" w:tooltip="D:Documents3GPPtsg_ranWG2TSGR2_114-eDocsR2-2104818.zip" w:history="1">
        <w:r w:rsidR="0099317D" w:rsidRPr="00A84AE6">
          <w:rPr>
            <w:rStyle w:val="Hyperlink"/>
          </w:rPr>
          <w:t>R2-2104818</w:t>
        </w:r>
      </w:hyperlink>
      <w:r w:rsidR="0099317D">
        <w:tab/>
        <w:t>Discussion on impact of repetition transmission for IoT over NTN</w:t>
      </w:r>
      <w:r w:rsidR="0099317D">
        <w:tab/>
        <w:t>OPPO</w:t>
      </w:r>
      <w:r w:rsidR="0099317D">
        <w:tab/>
        <w:t>discussion</w:t>
      </w:r>
      <w:r w:rsidR="0099317D">
        <w:tab/>
        <w:t>Rel-17</w:t>
      </w:r>
      <w:r w:rsidR="0099317D">
        <w:tab/>
        <w:t>FS_LTE_NBIOT_eMTC_NTN</w:t>
      </w:r>
    </w:p>
    <w:p w14:paraId="1BDDE86C" w14:textId="4BC298EF" w:rsidR="0099317D" w:rsidRDefault="0087222F" w:rsidP="0099317D">
      <w:pPr>
        <w:pStyle w:val="Doc-title"/>
      </w:pPr>
      <w:hyperlink r:id="rId1672" w:tooltip="D:Documents3GPPtsg_ranWG2TSGR2_114-eDocsR2-2104819.zip" w:history="1">
        <w:r w:rsidR="0099317D" w:rsidRPr="00A84AE6">
          <w:rPr>
            <w:rStyle w:val="Hyperlink"/>
          </w:rPr>
          <w:t>R2-2104819</w:t>
        </w:r>
      </w:hyperlink>
      <w:r w:rsidR="0099317D">
        <w:tab/>
        <w:t>Discussion on other open issues for IoT over NTN</w:t>
      </w:r>
      <w:r w:rsidR="0099317D">
        <w:tab/>
        <w:t>OPPO</w:t>
      </w:r>
      <w:r w:rsidR="0099317D">
        <w:tab/>
        <w:t>discussion</w:t>
      </w:r>
      <w:r w:rsidR="0099317D">
        <w:tab/>
        <w:t>Rel-17</w:t>
      </w:r>
      <w:r w:rsidR="0099317D">
        <w:tab/>
        <w:t>FS_LTE_NBIOT_eMTC_NTN</w:t>
      </w:r>
    </w:p>
    <w:p w14:paraId="178C236D" w14:textId="7F1713CE" w:rsidR="0099317D" w:rsidRDefault="0087222F" w:rsidP="0099317D">
      <w:pPr>
        <w:pStyle w:val="Doc-title"/>
      </w:pPr>
      <w:hyperlink r:id="rId1673" w:tooltip="D:Documents3GPPtsg_ranWG2TSGR2_114-eDocsR2-2104862.zip" w:history="1">
        <w:r w:rsidR="0099317D" w:rsidRPr="00A84AE6">
          <w:rPr>
            <w:rStyle w:val="Hyperlink"/>
          </w:rPr>
          <w:t>R2-2104862</w:t>
        </w:r>
      </w:hyperlink>
      <w:r w:rsidR="0099317D">
        <w:tab/>
        <w:t>Mobile-Termination with non-continuous coverage in NTN</w:t>
      </w:r>
      <w:r w:rsidR="0099317D">
        <w:tab/>
        <w:t>Gatehouse, Sateliot</w:t>
      </w:r>
      <w:r w:rsidR="0099317D">
        <w:tab/>
        <w:t>discussion</w:t>
      </w:r>
      <w:r w:rsidR="0099317D">
        <w:tab/>
        <w:t>Revised</w:t>
      </w:r>
    </w:p>
    <w:p w14:paraId="541B2736" w14:textId="02B7709F" w:rsidR="0099317D" w:rsidRDefault="0087222F" w:rsidP="0099317D">
      <w:pPr>
        <w:pStyle w:val="Doc-title"/>
      </w:pPr>
      <w:hyperlink r:id="rId1674" w:tooltip="D:Documents3GPPtsg_ranWG2TSGR2_114-eDocsR2-2104863.zip" w:history="1">
        <w:r w:rsidR="0099317D" w:rsidRPr="00A84AE6">
          <w:rPr>
            <w:rStyle w:val="Hyperlink"/>
          </w:rPr>
          <w:t>R2-2104863</w:t>
        </w:r>
      </w:hyperlink>
      <w:r w:rsidR="0099317D">
        <w:tab/>
        <w:t>On satellite pass predictions for UE wake-up management under discontinuous coverage</w:t>
      </w:r>
      <w:r w:rsidR="0099317D">
        <w:tab/>
        <w:t>Sateliot, Gatehouse</w:t>
      </w:r>
      <w:r w:rsidR="0099317D">
        <w:tab/>
        <w:t>discussion</w:t>
      </w:r>
      <w:r w:rsidR="0099317D">
        <w:tab/>
        <w:t>Revised</w:t>
      </w:r>
    </w:p>
    <w:p w14:paraId="1255A2CE" w14:textId="7B9B86A7" w:rsidR="0099317D" w:rsidRDefault="0087222F" w:rsidP="0099317D">
      <w:pPr>
        <w:pStyle w:val="Doc-title"/>
      </w:pPr>
      <w:hyperlink r:id="rId1675" w:tooltip="D:Documents3GPPtsg_ranWG2TSGR2_114-eDocsR2-2105369.zip" w:history="1">
        <w:r w:rsidR="0099317D" w:rsidRPr="00A84AE6">
          <w:rPr>
            <w:rStyle w:val="Hyperlink"/>
          </w:rPr>
          <w:t>R2-2105369</w:t>
        </w:r>
      </w:hyperlink>
      <w:r w:rsidR="0099317D">
        <w:tab/>
        <w:t>Specific issues of IoT NTN</w:t>
      </w:r>
      <w:r w:rsidR="0099317D">
        <w:tab/>
        <w:t>ZTE Corporation, Sanechips</w:t>
      </w:r>
      <w:r w:rsidR="0099317D">
        <w:tab/>
        <w:t>discussion</w:t>
      </w:r>
      <w:r w:rsidR="0099317D">
        <w:tab/>
        <w:t>FS_LTE_NBIOT_eMTC_NTN</w:t>
      </w:r>
    </w:p>
    <w:p w14:paraId="714EBE1D" w14:textId="785DDB87" w:rsidR="0099317D" w:rsidRDefault="0087222F" w:rsidP="0099317D">
      <w:pPr>
        <w:pStyle w:val="Doc-title"/>
      </w:pPr>
      <w:hyperlink r:id="rId1676" w:tooltip="D:Documents3GPPtsg_ranWG2TSGR2_114-eDocsR2-2105416.zip" w:history="1">
        <w:r w:rsidR="0099317D" w:rsidRPr="00A84AE6">
          <w:rPr>
            <w:rStyle w:val="Hyperlink"/>
          </w:rPr>
          <w:t>R2-2105416</w:t>
        </w:r>
      </w:hyperlink>
      <w:r w:rsidR="0099317D">
        <w:tab/>
        <w:t>Discussion on open issues not covered by NR NTN</w:t>
      </w:r>
      <w:r w:rsidR="0099317D">
        <w:tab/>
        <w:t>Nokia, Nokia Shanghai Bell</w:t>
      </w:r>
      <w:r w:rsidR="0099317D">
        <w:tab/>
        <w:t>discussion</w:t>
      </w:r>
      <w:r w:rsidR="0099317D">
        <w:tab/>
        <w:t>Rel-17</w:t>
      </w:r>
      <w:r w:rsidR="0099317D">
        <w:tab/>
        <w:t>FS_LTE_NBIOT_eMTC_NTN</w:t>
      </w:r>
    </w:p>
    <w:p w14:paraId="1E0F7427" w14:textId="30E32757" w:rsidR="0099317D" w:rsidRDefault="0087222F" w:rsidP="0099317D">
      <w:pPr>
        <w:pStyle w:val="Doc-title"/>
      </w:pPr>
      <w:hyperlink r:id="rId1677" w:tooltip="D:Documents3GPPtsg_ranWG2TSGR2_114-eDocsR2-2105429.zip" w:history="1">
        <w:r w:rsidR="0099317D" w:rsidRPr="00A84AE6">
          <w:rPr>
            <w:rStyle w:val="Hyperlink"/>
          </w:rPr>
          <w:t>R2-2105429</w:t>
        </w:r>
      </w:hyperlink>
      <w:r w:rsidR="0099317D">
        <w:tab/>
        <w:t>Recovery of synchronization in RRC_CONNECTED</w:t>
      </w:r>
      <w:r w:rsidR="0099317D">
        <w:tab/>
        <w:t>Qualcomm Incorporated</w:t>
      </w:r>
      <w:r w:rsidR="0099317D">
        <w:tab/>
        <w:t>discussion</w:t>
      </w:r>
      <w:r w:rsidR="0099317D">
        <w:tab/>
        <w:t>Rel-17</w:t>
      </w:r>
      <w:r w:rsidR="0099317D">
        <w:tab/>
        <w:t>FS_LTE_NBIOT_eMTC_NTN</w:t>
      </w:r>
    </w:p>
    <w:p w14:paraId="42B422CF" w14:textId="69A41E16" w:rsidR="0099317D" w:rsidRDefault="0087222F" w:rsidP="0099317D">
      <w:pPr>
        <w:pStyle w:val="Doc-title"/>
      </w:pPr>
      <w:hyperlink r:id="rId1678" w:tooltip="D:Documents3GPPtsg_ranWG2TSGR2_114-eDocsR2-2105559.zip" w:history="1">
        <w:r w:rsidR="0099317D" w:rsidRPr="00A84AE6">
          <w:rPr>
            <w:rStyle w:val="Hyperlink"/>
          </w:rPr>
          <w:t>R2-2105559</w:t>
        </w:r>
      </w:hyperlink>
      <w:r w:rsidR="0099317D">
        <w:tab/>
        <w:t>Discussion on open issues and essential enhancements for IoT-NTN</w:t>
      </w:r>
      <w:r w:rsidR="0099317D">
        <w:tab/>
        <w:t>XIaomi</w:t>
      </w:r>
      <w:r w:rsidR="0099317D">
        <w:tab/>
        <w:t>discussion</w:t>
      </w:r>
    </w:p>
    <w:p w14:paraId="3702ED6B" w14:textId="3C768545" w:rsidR="0099317D" w:rsidRDefault="0087222F" w:rsidP="0099317D">
      <w:pPr>
        <w:pStyle w:val="Doc-title"/>
      </w:pPr>
      <w:hyperlink r:id="rId1679" w:tooltip="D:Documents3GPPtsg_ranWG2TSGR2_114-eDocsR2-2105663.zip" w:history="1">
        <w:r w:rsidR="0099317D" w:rsidRPr="00A84AE6">
          <w:rPr>
            <w:rStyle w:val="Hyperlink"/>
          </w:rPr>
          <w:t>R2-2105663</w:t>
        </w:r>
      </w:hyperlink>
      <w:r w:rsidR="0099317D">
        <w:tab/>
        <w:t>Discussion on mobility enhancement for IoT NTN</w:t>
      </w:r>
      <w:r w:rsidR="0099317D">
        <w:tab/>
        <w:t>Huawei, HiSilicon</w:t>
      </w:r>
      <w:r w:rsidR="0099317D">
        <w:tab/>
        <w:t>discussion</w:t>
      </w:r>
      <w:r w:rsidR="0099317D">
        <w:tab/>
        <w:t>Rel-17</w:t>
      </w:r>
      <w:r w:rsidR="0099317D">
        <w:tab/>
        <w:t>FS_LTE_NBIOT_eMTC_NTN</w:t>
      </w:r>
    </w:p>
    <w:p w14:paraId="054FA092" w14:textId="4508EB56" w:rsidR="0099317D" w:rsidRDefault="0087222F" w:rsidP="0099317D">
      <w:pPr>
        <w:pStyle w:val="Doc-title"/>
      </w:pPr>
      <w:hyperlink r:id="rId1680" w:tooltip="D:Documents3GPPtsg_ranWG2TSGR2_114-eDocsR2-2105821.zip" w:history="1">
        <w:r w:rsidR="0099317D" w:rsidRPr="00A84AE6">
          <w:rPr>
            <w:rStyle w:val="Hyperlink"/>
          </w:rPr>
          <w:t>R2-2105821</w:t>
        </w:r>
      </w:hyperlink>
      <w:r w:rsidR="0099317D">
        <w:tab/>
        <w:t>Considerations on power saving for idle mode in discontinuous coverage</w:t>
      </w:r>
      <w:r w:rsidR="0099317D">
        <w:tab/>
        <w:t>Lenovo, Motorola Mobility</w:t>
      </w:r>
      <w:r w:rsidR="0099317D">
        <w:tab/>
        <w:t>discussion</w:t>
      </w:r>
      <w:r w:rsidR="0099317D">
        <w:tab/>
        <w:t>Rel-17</w:t>
      </w:r>
    </w:p>
    <w:p w14:paraId="6E5571B9" w14:textId="38AF9942" w:rsidR="0099317D" w:rsidRDefault="0087222F" w:rsidP="0099317D">
      <w:pPr>
        <w:pStyle w:val="Doc-title"/>
      </w:pPr>
      <w:hyperlink r:id="rId1681" w:tooltip="D:Documents3GPPtsg_ranWG2TSGR2_114-eDocsR2-2105822.zip" w:history="1">
        <w:r w:rsidR="0099317D" w:rsidRPr="00A84AE6">
          <w:rPr>
            <w:rStyle w:val="Hyperlink"/>
          </w:rPr>
          <w:t>R2-2105822</w:t>
        </w:r>
      </w:hyperlink>
      <w:r w:rsidR="0099317D">
        <w:tab/>
        <w:t>Considerations on RLF and re-establishment for IoT NTN</w:t>
      </w:r>
      <w:r w:rsidR="0099317D">
        <w:tab/>
        <w:t>Lenovo, Motorola Mobility</w:t>
      </w:r>
      <w:r w:rsidR="0099317D">
        <w:tab/>
        <w:t>discussion</w:t>
      </w:r>
      <w:r w:rsidR="0099317D">
        <w:tab/>
        <w:t>Rel-17</w:t>
      </w:r>
    </w:p>
    <w:p w14:paraId="69D81048" w14:textId="4062719B" w:rsidR="0099317D" w:rsidRDefault="0087222F" w:rsidP="0099317D">
      <w:pPr>
        <w:pStyle w:val="Doc-title"/>
      </w:pPr>
      <w:hyperlink r:id="rId1682" w:tooltip="D:Documents3GPPtsg_ranWG2TSGR2_114-eDocsR2-2105860.zip" w:history="1">
        <w:r w:rsidR="0099317D" w:rsidRPr="00A84AE6">
          <w:rPr>
            <w:rStyle w:val="Hyperlink"/>
          </w:rPr>
          <w:t>R2-2105860</w:t>
        </w:r>
      </w:hyperlink>
      <w:r w:rsidR="0099317D">
        <w:tab/>
        <w:t>Mobile-Termination with non-continuous coverage in NTN</w:t>
      </w:r>
      <w:r w:rsidR="0099317D">
        <w:tab/>
        <w:t>Gatehouse, Sateliot, ESA</w:t>
      </w:r>
      <w:r w:rsidR="0099317D">
        <w:tab/>
        <w:t>discussion</w:t>
      </w:r>
      <w:r w:rsidR="0099317D">
        <w:tab/>
      </w:r>
      <w:hyperlink r:id="rId1683" w:tooltip="D:Documents3GPPtsg_ranWG2TSGR2_114-eDocsR2-2104862.zip" w:history="1">
        <w:r w:rsidR="0099317D" w:rsidRPr="00A84AE6">
          <w:rPr>
            <w:rStyle w:val="Hyperlink"/>
          </w:rPr>
          <w:t>R2-2104862</w:t>
        </w:r>
      </w:hyperlink>
      <w:r w:rsidR="0099317D">
        <w:tab/>
        <w:t>Revised</w:t>
      </w:r>
    </w:p>
    <w:p w14:paraId="041C478E" w14:textId="09261EFC" w:rsidR="0099317D" w:rsidRDefault="0087222F" w:rsidP="0099317D">
      <w:pPr>
        <w:pStyle w:val="Doc-title"/>
      </w:pPr>
      <w:hyperlink r:id="rId1684" w:tooltip="D:Documents3GPPtsg_ranWG2TSGR2_114-eDocsR2-2105908.zip" w:history="1">
        <w:r w:rsidR="0099317D" w:rsidRPr="00A84AE6">
          <w:rPr>
            <w:rStyle w:val="Hyperlink"/>
          </w:rPr>
          <w:t>R2-2105908</w:t>
        </w:r>
      </w:hyperlink>
      <w:r w:rsidR="0099317D">
        <w:tab/>
        <w:t>On satellite pass predictions for UE wake-up management under discontinuous coverage</w:t>
      </w:r>
      <w:r w:rsidR="0099317D">
        <w:tab/>
        <w:t>Sateliot, Gatehouse, ESA</w:t>
      </w:r>
      <w:r w:rsidR="0099317D">
        <w:tab/>
        <w:t>discussion</w:t>
      </w:r>
      <w:r w:rsidR="0099317D">
        <w:tab/>
      </w:r>
      <w:hyperlink r:id="rId1685" w:tooltip="D:Documents3GPPtsg_ranWG2TSGR2_114-eDocsR2-2104863.zip" w:history="1">
        <w:r w:rsidR="0099317D" w:rsidRPr="00A84AE6">
          <w:rPr>
            <w:rStyle w:val="Hyperlink"/>
          </w:rPr>
          <w:t>R2-2104863</w:t>
        </w:r>
      </w:hyperlink>
    </w:p>
    <w:p w14:paraId="3B0AE9B6" w14:textId="56839448" w:rsidR="0099317D" w:rsidRDefault="0087222F" w:rsidP="0099317D">
      <w:pPr>
        <w:pStyle w:val="Doc-title"/>
        <w:rPr>
          <w:rStyle w:val="Hyperlink"/>
        </w:rPr>
      </w:pPr>
      <w:hyperlink r:id="rId1686" w:tooltip="D:Documents3GPPtsg_ranWG2TSGR2_114-eDocsR2-2106420.zip" w:history="1">
        <w:r w:rsidR="0099317D" w:rsidRPr="00A84AE6">
          <w:rPr>
            <w:rStyle w:val="Hyperlink"/>
          </w:rPr>
          <w:t>R2-2106420</w:t>
        </w:r>
      </w:hyperlink>
      <w:r w:rsidR="0099317D">
        <w:tab/>
        <w:t>Mobile-Termination with non-continuous coverage in NTN</w:t>
      </w:r>
      <w:r w:rsidR="0099317D">
        <w:tab/>
        <w:t>Gatehouse, Sateliot, Thales, ESA</w:t>
      </w:r>
      <w:r w:rsidR="0099317D">
        <w:tab/>
        <w:t>discussion</w:t>
      </w:r>
      <w:r w:rsidR="0099317D">
        <w:tab/>
      </w:r>
      <w:hyperlink r:id="rId1687" w:tooltip="D:Documents3GPPtsg_ranWG2TSGR2_114-eDocsR2-2105860.zip" w:history="1">
        <w:r w:rsidR="0099317D" w:rsidRPr="00A84AE6">
          <w:rPr>
            <w:rStyle w:val="Hyperlink"/>
          </w:rPr>
          <w:t>R2-2105860</w:t>
        </w:r>
      </w:hyperlink>
    </w:p>
    <w:p w14:paraId="7BDC68CF" w14:textId="3AE09B5F" w:rsidR="008C6628" w:rsidRDefault="008C6628" w:rsidP="008C6628">
      <w:pPr>
        <w:pStyle w:val="Agreement"/>
      </w:pPr>
      <w:r>
        <w:t>14 tdocs above noted</w:t>
      </w:r>
    </w:p>
    <w:p w14:paraId="2DB4603A" w14:textId="77777777" w:rsidR="008C6628" w:rsidRPr="008C6628" w:rsidRDefault="008C6628" w:rsidP="008C6628">
      <w:pPr>
        <w:pStyle w:val="Doc-text2"/>
      </w:pPr>
    </w:p>
    <w:p w14:paraId="11F5EE08" w14:textId="77777777" w:rsidR="008C6628" w:rsidRDefault="008C6628" w:rsidP="008C6628">
      <w:pPr>
        <w:pStyle w:val="Doc-title"/>
      </w:pPr>
      <w:r w:rsidRPr="008C6628">
        <w:rPr>
          <w:highlight w:val="yellow"/>
        </w:rPr>
        <w:t>R2-2106211</w:t>
      </w:r>
      <w:r>
        <w:tab/>
        <w:t>Discontinuous coverage, SIB acquisition during cell reselection and extended DRX cycles in IoT NTN</w:t>
      </w:r>
      <w:r>
        <w:tab/>
        <w:t>Ericsson</w:t>
      </w:r>
      <w:r>
        <w:tab/>
        <w:t>discussion</w:t>
      </w:r>
      <w:r>
        <w:tab/>
        <w:t>Rel-17</w:t>
      </w:r>
      <w:r>
        <w:tab/>
        <w:t>FS_LTE_NBIOT_eMTC_NTN</w:t>
      </w:r>
      <w:r>
        <w:tab/>
        <w:t>Late</w:t>
      </w:r>
    </w:p>
    <w:p w14:paraId="532CBAFF" w14:textId="77777777" w:rsidR="00CD5891" w:rsidRPr="0099317D" w:rsidRDefault="00CD5891" w:rsidP="00473C44">
      <w:pPr>
        <w:pStyle w:val="Doc-text2"/>
        <w:ind w:left="0" w:firstLine="0"/>
      </w:pPr>
    </w:p>
    <w:p w14:paraId="37F8B5A3" w14:textId="1BC72594" w:rsidR="000D255B" w:rsidRPr="000D255B" w:rsidRDefault="000D255B" w:rsidP="004A7966">
      <w:pPr>
        <w:pStyle w:val="Heading3"/>
      </w:pPr>
      <w:r w:rsidRPr="000D255B">
        <w:t>9.2.3</w:t>
      </w:r>
      <w:r w:rsidRPr="000D255B">
        <w:tab/>
      </w:r>
      <w:r w:rsidR="00657136">
        <w:t>Other Open issues</w:t>
      </w:r>
      <w:r w:rsidRPr="000D255B">
        <w:t xml:space="preserve"> </w:t>
      </w:r>
    </w:p>
    <w:p w14:paraId="7A63D701" w14:textId="7552F41C" w:rsidR="00657136" w:rsidRDefault="00657136" w:rsidP="000D255B">
      <w:pPr>
        <w:pStyle w:val="Comments"/>
      </w:pPr>
      <w:r>
        <w:t xml:space="preserve">Address closing of open issues in general. </w:t>
      </w:r>
      <w:r w:rsidRPr="000D255B">
        <w:t>Performance evaluations</w:t>
      </w:r>
      <w:r w:rsidR="00182B4D">
        <w:t xml:space="preserve"> for capture in the TR.</w:t>
      </w:r>
    </w:p>
    <w:p w14:paraId="5626D78F" w14:textId="354340E0" w:rsidR="005C6FC8" w:rsidRDefault="0087222F" w:rsidP="006E3E0E">
      <w:pPr>
        <w:pStyle w:val="Doc-title"/>
      </w:pPr>
      <w:hyperlink r:id="rId1688" w:tooltip="D:Documents3GPPtsg_ranWG2TSGR2_114-eDocsR2-2106486.zip" w:history="1">
        <w:r w:rsidR="00473C44" w:rsidRPr="00473C44">
          <w:rPr>
            <w:rStyle w:val="Hyperlink"/>
          </w:rPr>
          <w:t>R2-2106486</w:t>
        </w:r>
      </w:hyperlink>
      <w:r w:rsidR="00473C44">
        <w:tab/>
      </w:r>
      <w:r w:rsidR="00473C44" w:rsidRPr="00473C44">
        <w:t>[Pre114-e][006][IoT NTN] Summary of 9.2.3 Other Open Issues</w:t>
      </w:r>
      <w:r w:rsidR="005C6FC8">
        <w:tab/>
        <w:t>Ericsso</w:t>
      </w:r>
      <w:r w:rsidR="006E3E0E">
        <w:t>n</w:t>
      </w:r>
    </w:p>
    <w:p w14:paraId="3E5C01A4" w14:textId="289B97E1" w:rsidR="00FD5571" w:rsidRDefault="005C6FC8" w:rsidP="00FD5571">
      <w:pPr>
        <w:pStyle w:val="Doc-text2"/>
      </w:pPr>
      <w:r>
        <w:t>P1P2</w:t>
      </w:r>
    </w:p>
    <w:p w14:paraId="68E80884" w14:textId="60C183AB" w:rsidR="005C6FC8" w:rsidRDefault="005C6FC8" w:rsidP="00FD5571">
      <w:pPr>
        <w:pStyle w:val="Doc-text2"/>
      </w:pPr>
      <w:r>
        <w:t>-</w:t>
      </w:r>
      <w:r>
        <w:tab/>
        <w:t xml:space="preserve">Chair wonder if we can include all. </w:t>
      </w:r>
    </w:p>
    <w:p w14:paraId="4DD95FB4" w14:textId="7FE5E21B" w:rsidR="005C6FC8" w:rsidRDefault="005C6FC8" w:rsidP="00FD5571">
      <w:pPr>
        <w:pStyle w:val="Doc-text2"/>
      </w:pPr>
      <w:r>
        <w:t>-</w:t>
      </w:r>
      <w:r>
        <w:tab/>
        <w:t xml:space="preserve">Ericsson think that for all calculations it depends on resources allocated. </w:t>
      </w:r>
    </w:p>
    <w:p w14:paraId="31202A95" w14:textId="377F7A0F" w:rsidR="005C6FC8" w:rsidRDefault="005C6FC8" w:rsidP="00FD5571">
      <w:pPr>
        <w:pStyle w:val="Doc-text2"/>
      </w:pPr>
      <w:r>
        <w:t>-</w:t>
      </w:r>
      <w:r>
        <w:tab/>
        <w:t xml:space="preserve">Huwei think we should capture in the main part of the TR, how to calculate, then capture in an annex some examples (and it should be clear that this is examples). </w:t>
      </w:r>
    </w:p>
    <w:p w14:paraId="6AB7B7FC" w14:textId="1EA270EA" w:rsidR="00FD5571" w:rsidRDefault="005C6FC8" w:rsidP="005C6FC8">
      <w:pPr>
        <w:pStyle w:val="Doc-text2"/>
      </w:pPr>
      <w:r>
        <w:t>P7 8 19 20</w:t>
      </w:r>
    </w:p>
    <w:p w14:paraId="58D2905B" w14:textId="603C4132" w:rsidR="005C6FC8" w:rsidRDefault="005C6FC8" w:rsidP="005C6FC8">
      <w:pPr>
        <w:pStyle w:val="Doc-text2"/>
      </w:pPr>
      <w:r>
        <w:t>-</w:t>
      </w:r>
      <w:r>
        <w:tab/>
        <w:t>Can we include also other examples? UE density, RACH capacity?</w:t>
      </w:r>
    </w:p>
    <w:p w14:paraId="1DFEB720" w14:textId="3724A302" w:rsidR="00BE0BFD" w:rsidRDefault="00BE0BFD" w:rsidP="005C6FC8">
      <w:pPr>
        <w:pStyle w:val="Doc-text2"/>
      </w:pPr>
      <w:r>
        <w:t>-</w:t>
      </w:r>
      <w:r>
        <w:tab/>
        <w:t xml:space="preserve">Huawei are not ok to have these in the main body of the TR but ok as exmaples in an annex or as reference. </w:t>
      </w:r>
    </w:p>
    <w:p w14:paraId="55A8AC5E" w14:textId="1EFE0D92" w:rsidR="00BE0BFD" w:rsidRDefault="00BE0BFD" w:rsidP="00BE0BFD">
      <w:pPr>
        <w:pStyle w:val="Doc-text2"/>
      </w:pPr>
      <w:r>
        <w:t>-</w:t>
      </w:r>
      <w:r>
        <w:tab/>
        <w:t xml:space="preserve">ZTE think RACH capacity is a R1 issue, should not include. QC agrees. Ericsson think this was in R2 for NR NTN. Have no concerns. MTK think Ericsson are correct. </w:t>
      </w:r>
    </w:p>
    <w:p w14:paraId="6C07FF70" w14:textId="09DF5989" w:rsidR="00BE0BFD" w:rsidRDefault="00BE0BFD" w:rsidP="00BE0BFD">
      <w:pPr>
        <w:pStyle w:val="Doc-text2"/>
      </w:pPr>
      <w:r>
        <w:t>-</w:t>
      </w:r>
      <w:r>
        <w:tab/>
        <w:t xml:space="preserve">QC think connection density should also not be included. </w:t>
      </w:r>
    </w:p>
    <w:p w14:paraId="574A3A36" w14:textId="0D1546DF" w:rsidR="00B2054C" w:rsidRDefault="00B2054C" w:rsidP="005C6FC8">
      <w:pPr>
        <w:pStyle w:val="Doc-text2"/>
      </w:pPr>
      <w:r>
        <w:t>P3</w:t>
      </w:r>
      <w:r w:rsidR="00C73A3C">
        <w:t xml:space="preserve"> </w:t>
      </w:r>
      <w:r>
        <w:t>4</w:t>
      </w:r>
      <w:r w:rsidR="00C73A3C">
        <w:t xml:space="preserve"> </w:t>
      </w:r>
      <w:r>
        <w:t>5</w:t>
      </w:r>
    </w:p>
    <w:p w14:paraId="28D8D9D8" w14:textId="0B42522D" w:rsidR="00B2054C" w:rsidRDefault="00C73A3C" w:rsidP="005C6FC8">
      <w:pPr>
        <w:pStyle w:val="Doc-text2"/>
      </w:pPr>
      <w:r>
        <w:t>-</w:t>
      </w:r>
      <w:r>
        <w:tab/>
        <w:t>Ch</w:t>
      </w:r>
      <w:r w:rsidR="00B2054C">
        <w:t>a</w:t>
      </w:r>
      <w:r>
        <w:t>i</w:t>
      </w:r>
      <w:r w:rsidR="00B2054C">
        <w:t>r wonder what is the intention of P4? No answer</w:t>
      </w:r>
    </w:p>
    <w:p w14:paraId="0DFC848E" w14:textId="6EAD70BC" w:rsidR="00B2054C" w:rsidRDefault="00B2054C" w:rsidP="005C6FC8">
      <w:pPr>
        <w:pStyle w:val="Doc-text2"/>
      </w:pPr>
      <w:r>
        <w:t>-</w:t>
      </w:r>
      <w:r>
        <w:tab/>
        <w:t xml:space="preserve">CATT don't’ know why we need P3 Radio conditions may be sufficient. CATT would be ok with minor enhancement to trigger RLF eelrier when needed to reduce the time out of coverage. </w:t>
      </w:r>
    </w:p>
    <w:p w14:paraId="0ECADF20" w14:textId="78FE35B1" w:rsidR="00B2054C" w:rsidRDefault="00B2054C" w:rsidP="005C6FC8">
      <w:pPr>
        <w:pStyle w:val="Doc-text2"/>
      </w:pPr>
      <w:r>
        <w:t>-</w:t>
      </w:r>
      <w:r>
        <w:tab/>
        <w:t xml:space="preserve">QC think if we want enhancement we should trigger a new condition rather than modify and existing one. QC think that cell search / selection should be enhanced, e.g. by broadcast of next cell. </w:t>
      </w:r>
    </w:p>
    <w:p w14:paraId="28339197" w14:textId="1A3E352C" w:rsidR="00B2054C" w:rsidRDefault="00B2054C" w:rsidP="005C6FC8">
      <w:pPr>
        <w:pStyle w:val="Doc-text2"/>
      </w:pPr>
      <w:r>
        <w:t>-</w:t>
      </w:r>
      <w:r>
        <w:tab/>
        <w:t xml:space="preserve">Huawei considers an enhancement such that the UE doesn’t have to wait for RLF timers to time out, e.g. when UE is X time into the cell. </w:t>
      </w:r>
      <w:r w:rsidR="00C73A3C">
        <w:t>Mainly for NB-IoT</w:t>
      </w:r>
    </w:p>
    <w:p w14:paraId="0CEAD680" w14:textId="3A1D2DE7" w:rsidR="00B2054C" w:rsidRDefault="00B2054C" w:rsidP="005C6FC8">
      <w:pPr>
        <w:pStyle w:val="Doc-text2"/>
      </w:pPr>
      <w:r>
        <w:t>-</w:t>
      </w:r>
      <w:r>
        <w:tab/>
        <w:t xml:space="preserve">Nokia think still serving cell RLM is the basis for RLF and think any enhancement need to be based on this. </w:t>
      </w:r>
      <w:r w:rsidR="00C73A3C">
        <w:t>Huawei think we can just avopid that T31x need long time. QC think this is completely predictable.</w:t>
      </w:r>
    </w:p>
    <w:p w14:paraId="1D64ABBD" w14:textId="25A3A8BE" w:rsidR="00C73A3C" w:rsidRDefault="00C73A3C" w:rsidP="005C6FC8">
      <w:pPr>
        <w:pStyle w:val="Doc-text2"/>
      </w:pPr>
      <w:r>
        <w:t>P9 10 11</w:t>
      </w:r>
    </w:p>
    <w:p w14:paraId="24F35229" w14:textId="07BCE97A" w:rsidR="00C73A3C" w:rsidRDefault="00C73A3C" w:rsidP="005C6FC8">
      <w:pPr>
        <w:pStyle w:val="Doc-text2"/>
      </w:pPr>
      <w:r>
        <w:t>-</w:t>
      </w:r>
      <w:r>
        <w:tab/>
        <w:t xml:space="preserve">Chair think we have decided to follow NR NTN in the handling of TA, think no more decisions are needed now in the SI. </w:t>
      </w:r>
    </w:p>
    <w:p w14:paraId="244B7555" w14:textId="48E82AD7" w:rsidR="00FF4EC5" w:rsidRDefault="00FF4EC5" w:rsidP="005C6FC8">
      <w:pPr>
        <w:pStyle w:val="Doc-text2"/>
      </w:pPr>
      <w:r>
        <w:t>-</w:t>
      </w:r>
      <w:r>
        <w:tab/>
        <w:t xml:space="preserve">Ericsson think we discussed to adapt to IoT NTN in case NR NTN solution requires too much SI reading. </w:t>
      </w:r>
    </w:p>
    <w:p w14:paraId="4D9F3658" w14:textId="2C40A5A8" w:rsidR="00C73A3C" w:rsidRDefault="00C73A3C" w:rsidP="005C6FC8">
      <w:pPr>
        <w:pStyle w:val="Doc-text2"/>
      </w:pPr>
      <w:r>
        <w:t>-</w:t>
      </w:r>
      <w:r>
        <w:tab/>
        <w:t xml:space="preserve">For P11 </w:t>
      </w:r>
      <w:r w:rsidR="00FF4EC5">
        <w:t>LG</w:t>
      </w:r>
      <w:r>
        <w:t xml:space="preserve"> think that NR NTN discussed this last meeting and NR NTN decided the opposite. </w:t>
      </w:r>
    </w:p>
    <w:p w14:paraId="6AE6C2BA" w14:textId="03110CD7" w:rsidR="00C73A3C" w:rsidRDefault="00FF4EC5" w:rsidP="005C6FC8">
      <w:pPr>
        <w:pStyle w:val="Doc-text2"/>
      </w:pPr>
      <w:r>
        <w:t>-</w:t>
      </w:r>
      <w:r>
        <w:tab/>
        <w:t xml:space="preserve">Chair think we agreed earlier on concept level/SI level and we can adapt the details (WI level) if needed. </w:t>
      </w:r>
    </w:p>
    <w:p w14:paraId="40263CA4" w14:textId="185CA523" w:rsidR="00FF4EC5" w:rsidRDefault="00FF4EC5" w:rsidP="005C6FC8">
      <w:pPr>
        <w:pStyle w:val="Doc-text2"/>
      </w:pPr>
      <w:r>
        <w:t>-</w:t>
      </w:r>
      <w:r>
        <w:tab/>
        <w:t xml:space="preserve">QC think e.g. for NB-IoT we should not update SI, e.g. for P11. Huawei think we can dicuss this in the WI. </w:t>
      </w:r>
    </w:p>
    <w:p w14:paraId="18777AA2" w14:textId="7E63E063" w:rsidR="00C73A3C" w:rsidRDefault="00FF4EC5" w:rsidP="005C6FC8">
      <w:pPr>
        <w:pStyle w:val="Doc-text2"/>
      </w:pPr>
      <w:r>
        <w:t>P12 13 are covered by earlier agreement</w:t>
      </w:r>
    </w:p>
    <w:p w14:paraId="6C7FD038" w14:textId="69F1CF71" w:rsidR="00FF4EC5" w:rsidRDefault="00FF4EC5" w:rsidP="005C6FC8">
      <w:pPr>
        <w:pStyle w:val="Doc-text2"/>
      </w:pPr>
      <w:r>
        <w:t xml:space="preserve">P14 left for the WI. </w:t>
      </w:r>
    </w:p>
    <w:p w14:paraId="7CB00507" w14:textId="5EE366F0" w:rsidR="00FF4EC5" w:rsidRDefault="006E3E0E" w:rsidP="005C6FC8">
      <w:pPr>
        <w:pStyle w:val="Doc-text2"/>
      </w:pPr>
      <w:r>
        <w:t xml:space="preserve">P15 – see other email discussion. </w:t>
      </w:r>
    </w:p>
    <w:p w14:paraId="1331219E" w14:textId="39E19FB9" w:rsidR="006E3E0E" w:rsidRDefault="006E3E0E" w:rsidP="005C6FC8">
      <w:pPr>
        <w:pStyle w:val="Doc-text2"/>
      </w:pPr>
      <w:r>
        <w:t>P16/17</w:t>
      </w:r>
    </w:p>
    <w:p w14:paraId="39066BD6" w14:textId="43F5F6DD" w:rsidR="006E3E0E" w:rsidRDefault="006E3E0E" w:rsidP="006E3E0E">
      <w:pPr>
        <w:pStyle w:val="Doc-text2"/>
      </w:pPr>
      <w:r>
        <w:t>-</w:t>
      </w:r>
      <w:r>
        <w:tab/>
        <w:t xml:space="preserve">Chair asks for the reason. Think there is CRS in LTE and eMTC. </w:t>
      </w:r>
    </w:p>
    <w:p w14:paraId="4E0C5D9E" w14:textId="23BC80D1" w:rsidR="006E3E0E" w:rsidRDefault="006E3E0E" w:rsidP="006E3E0E">
      <w:pPr>
        <w:pStyle w:val="Doc-text2"/>
      </w:pPr>
      <w:r>
        <w:t>P18</w:t>
      </w:r>
    </w:p>
    <w:p w14:paraId="1FB95347" w14:textId="6881C293" w:rsidR="006E3E0E" w:rsidRDefault="006E3E0E" w:rsidP="006E3E0E">
      <w:pPr>
        <w:pStyle w:val="Doc-text2"/>
      </w:pPr>
      <w:r>
        <w:t>-</w:t>
      </w:r>
      <w:r>
        <w:tab/>
        <w:t xml:space="preserve">Chair wonder if this is inter-frequency. </w:t>
      </w:r>
    </w:p>
    <w:p w14:paraId="551269B4" w14:textId="4D091C88" w:rsidR="006E3E0E" w:rsidRDefault="006E3E0E" w:rsidP="006E3E0E">
      <w:pPr>
        <w:pStyle w:val="Doc-text2"/>
      </w:pPr>
      <w:r>
        <w:t>-</w:t>
      </w:r>
      <w:r>
        <w:tab/>
        <w:t xml:space="preserve">ZTE think this is not enough. Chair wonder why? ZTE think that UE should prioritize TN cell if hey have similar quality. </w:t>
      </w:r>
    </w:p>
    <w:p w14:paraId="71986658" w14:textId="79C3FF53" w:rsidR="006E3E0E" w:rsidRDefault="006E3E0E" w:rsidP="006E3E0E">
      <w:pPr>
        <w:pStyle w:val="Doc-text2"/>
      </w:pPr>
      <w:r>
        <w:t>-</w:t>
      </w:r>
      <w:r>
        <w:tab/>
        <w:t xml:space="preserve">Huawei think this is exactly the goal of Qoffset. MTK agrees. </w:t>
      </w:r>
    </w:p>
    <w:p w14:paraId="4DF2B508" w14:textId="4355242B" w:rsidR="00FF4EC5" w:rsidRDefault="006E3E0E" w:rsidP="006E3E0E">
      <w:pPr>
        <w:pStyle w:val="Doc-text2"/>
      </w:pPr>
      <w:r>
        <w:t>-</w:t>
      </w:r>
      <w:r>
        <w:tab/>
        <w:t xml:space="preserve">ZTE think that Qoffset for both nrighbor cells and serving cell is needed. </w:t>
      </w:r>
    </w:p>
    <w:p w14:paraId="345959EB" w14:textId="21F576BB" w:rsidR="006E3E0E" w:rsidRDefault="006E3E0E" w:rsidP="006E3E0E">
      <w:pPr>
        <w:pStyle w:val="Doc-text2"/>
      </w:pPr>
      <w:r>
        <w:t>-</w:t>
      </w:r>
      <w:r>
        <w:tab/>
        <w:t xml:space="preserve">QC think we have also offsets for neighbour cells. </w:t>
      </w:r>
    </w:p>
    <w:p w14:paraId="47276164" w14:textId="08FD56F0" w:rsidR="006E3E0E" w:rsidRDefault="006E3E0E" w:rsidP="006E3E0E">
      <w:pPr>
        <w:pStyle w:val="Doc-text2"/>
      </w:pPr>
      <w:r>
        <w:t>-</w:t>
      </w:r>
      <w:r>
        <w:tab/>
        <w:t xml:space="preserve">MTK think mobility NTN TN is not in the scope of </w:t>
      </w:r>
      <w:r w:rsidR="00E20453">
        <w:t>t</w:t>
      </w:r>
      <w:r>
        <w:t xml:space="preserve">he SI. </w:t>
      </w:r>
      <w:r w:rsidR="00E20453">
        <w:t xml:space="preserve">Nokia agrees and this we shudl not optimize. </w:t>
      </w:r>
    </w:p>
    <w:p w14:paraId="7317D037" w14:textId="77777777" w:rsidR="00FF4EC5" w:rsidRDefault="00FF4EC5" w:rsidP="005C6FC8">
      <w:pPr>
        <w:pStyle w:val="Doc-text2"/>
      </w:pPr>
    </w:p>
    <w:p w14:paraId="739BC5CA" w14:textId="77777777" w:rsidR="00FF4EC5" w:rsidRDefault="00FF4EC5" w:rsidP="005C6FC8">
      <w:pPr>
        <w:pStyle w:val="Doc-text2"/>
      </w:pPr>
    </w:p>
    <w:p w14:paraId="55A7FE6F" w14:textId="7E457D46" w:rsidR="00B2054C" w:rsidRDefault="00C73A3C" w:rsidP="00C73A3C">
      <w:pPr>
        <w:pStyle w:val="Doc-text2"/>
      </w:pPr>
      <w:r w:rsidRPr="00C73A3C">
        <w:t>Chair:</w:t>
      </w:r>
      <w:r>
        <w:t xml:space="preserve"> T</w:t>
      </w:r>
      <w:r w:rsidRPr="00C73A3C">
        <w:t>here are</w:t>
      </w:r>
      <w:r>
        <w:t xml:space="preserve"> a cpl of potential enhancements for RLF handling on the table. There is some interest, in particular for NB-IoT, to avoid that UE spend long time out of coverage when not needed, also some concern that we cannot violate the intentions of current RLM RLF. Could maybe consider on a lower priority in the Wi?</w:t>
      </w:r>
    </w:p>
    <w:p w14:paraId="60D8A63E" w14:textId="77777777" w:rsidR="006E3E0E" w:rsidRDefault="006E3E0E" w:rsidP="00C73A3C">
      <w:pPr>
        <w:pStyle w:val="Doc-text2"/>
      </w:pPr>
    </w:p>
    <w:p w14:paraId="79E0B813" w14:textId="639C2FBA" w:rsidR="005C6FC8" w:rsidRDefault="005C6FC8" w:rsidP="005C6FC8">
      <w:pPr>
        <w:pStyle w:val="Agreement"/>
      </w:pPr>
      <w:r>
        <w:t xml:space="preserve">On paging capacity, should capture in the main part of the TR how to calculate, then capture in an annex some examples (and it should be clear that this is examples). </w:t>
      </w:r>
    </w:p>
    <w:p w14:paraId="1663487E" w14:textId="603A4E1C" w:rsidR="005C6FC8" w:rsidRDefault="00BE0BFD" w:rsidP="00D916A7">
      <w:pPr>
        <w:pStyle w:val="Agreement"/>
      </w:pPr>
      <w:r>
        <w:t>Include reference to company tdocs in TR 36.373 on example</w:t>
      </w:r>
      <w:r w:rsidR="00D916A7">
        <w:t>s</w:t>
      </w:r>
      <w:r>
        <w:t xml:space="preserve"> of Connection density, and RACH capacity. </w:t>
      </w:r>
    </w:p>
    <w:p w14:paraId="3537E211" w14:textId="68C0D4F5" w:rsidR="00FF4EC5" w:rsidRDefault="00FF4EC5" w:rsidP="00FF4EC5">
      <w:pPr>
        <w:pStyle w:val="Agreement"/>
      </w:pPr>
      <w:r>
        <w:t xml:space="preserve">For the TA handling, the details are expected to be settled in the WI, e.g. the requirements for UE to update/reread SI. </w:t>
      </w:r>
    </w:p>
    <w:p w14:paraId="701C9D5A" w14:textId="12208DBD" w:rsidR="006E3E0E" w:rsidRDefault="006E3E0E" w:rsidP="006E3E0E">
      <w:pPr>
        <w:pStyle w:val="Agreement"/>
      </w:pPr>
      <w:r>
        <w:t>RAN2 assumes that the existing Qoffset(s) can be used for cell re-selection between TN and NTN.</w:t>
      </w:r>
    </w:p>
    <w:p w14:paraId="3BE8826A" w14:textId="77777777" w:rsidR="00FF4EC5" w:rsidRPr="00FF4EC5" w:rsidRDefault="00FF4EC5" w:rsidP="00FF4EC5">
      <w:pPr>
        <w:pStyle w:val="Doc-text2"/>
      </w:pPr>
    </w:p>
    <w:p w14:paraId="3DCE1759" w14:textId="77777777" w:rsidR="00FD5571" w:rsidRPr="00FD5571" w:rsidRDefault="00FD5571" w:rsidP="00FD5571">
      <w:pPr>
        <w:pStyle w:val="Doc-text2"/>
      </w:pPr>
    </w:p>
    <w:p w14:paraId="0357CF6D" w14:textId="1634E5A7" w:rsidR="0099317D" w:rsidRDefault="0087222F" w:rsidP="0099317D">
      <w:pPr>
        <w:pStyle w:val="Doc-title"/>
      </w:pPr>
      <w:hyperlink r:id="rId1689" w:tooltip="D:Documents3GPPtsg_ranWG2TSGR2_114-eDocsR2-2104856.zip" w:history="1">
        <w:r w:rsidR="0099317D" w:rsidRPr="00A84AE6">
          <w:rPr>
            <w:rStyle w:val="Hyperlink"/>
          </w:rPr>
          <w:t>R2-2104856</w:t>
        </w:r>
      </w:hyperlink>
      <w:r w:rsidR="0099317D">
        <w:tab/>
        <w:t>Discussion on RLF mechanism of IOT over NTN</w:t>
      </w:r>
      <w:r w:rsidR="0099317D">
        <w:tab/>
        <w:t>CATT</w:t>
      </w:r>
      <w:r w:rsidR="0099317D">
        <w:tab/>
        <w:t>discussion</w:t>
      </w:r>
      <w:r w:rsidR="0099317D">
        <w:tab/>
        <w:t>Rel-17</w:t>
      </w:r>
      <w:r w:rsidR="0099317D">
        <w:tab/>
        <w:t>FS_LTE_NBIOT_eMTC_NTN</w:t>
      </w:r>
    </w:p>
    <w:p w14:paraId="29742E0A" w14:textId="78904CF1" w:rsidR="0099317D" w:rsidRDefault="0087222F" w:rsidP="0099317D">
      <w:pPr>
        <w:pStyle w:val="Doc-title"/>
      </w:pPr>
      <w:hyperlink r:id="rId1690" w:tooltip="D:Documents3GPPtsg_ranWG2TSGR2_114-eDocsR2-2105223.zip" w:history="1">
        <w:r w:rsidR="0099317D" w:rsidRPr="00A84AE6">
          <w:rPr>
            <w:rStyle w:val="Hyperlink"/>
          </w:rPr>
          <w:t>R2-2105223</w:t>
        </w:r>
      </w:hyperlink>
      <w:r w:rsidR="0099317D">
        <w:tab/>
        <w:t>On Paging Capacity Evaluation for IoT-NTN</w:t>
      </w:r>
      <w:r w:rsidR="0099317D">
        <w:tab/>
        <w:t>Nokia, Nokia Shanghai Bells</w:t>
      </w:r>
      <w:r w:rsidR="0099317D">
        <w:tab/>
        <w:t>discussion</w:t>
      </w:r>
      <w:r w:rsidR="0099317D">
        <w:tab/>
        <w:t>Rel-17</w:t>
      </w:r>
    </w:p>
    <w:p w14:paraId="61558590" w14:textId="2E53F3A7" w:rsidR="0099317D" w:rsidRDefault="0087222F" w:rsidP="0099317D">
      <w:pPr>
        <w:pStyle w:val="Doc-title"/>
      </w:pPr>
      <w:hyperlink r:id="rId1691" w:tooltip="D:Documents3GPPtsg_ranWG2TSGR2_114-eDocsR2-2105254.zip" w:history="1">
        <w:r w:rsidR="0099317D" w:rsidRPr="00A84AE6">
          <w:rPr>
            <w:rStyle w:val="Hyperlink"/>
          </w:rPr>
          <w:t>R2-2105254</w:t>
        </w:r>
      </w:hyperlink>
      <w:r w:rsidR="0099317D">
        <w:tab/>
        <w:t>On Discontinuous coverage in IoT-NTN</w:t>
      </w:r>
      <w:r w:rsidR="0099317D">
        <w:tab/>
        <w:t>MediaTek Inc.</w:t>
      </w:r>
      <w:r w:rsidR="0099317D">
        <w:tab/>
        <w:t>discussion</w:t>
      </w:r>
    </w:p>
    <w:p w14:paraId="5E55E04B" w14:textId="2F4FA476" w:rsidR="0099317D" w:rsidRDefault="0087222F" w:rsidP="0099317D">
      <w:pPr>
        <w:pStyle w:val="Doc-title"/>
      </w:pPr>
      <w:hyperlink r:id="rId1692" w:tooltip="D:Documents3GPPtsg_ranWG2TSGR2_114-eDocsR2-2105371.zip" w:history="1">
        <w:r w:rsidR="0099317D" w:rsidRPr="00A84AE6">
          <w:rPr>
            <w:rStyle w:val="Hyperlink"/>
          </w:rPr>
          <w:t>R2-2105371</w:t>
        </w:r>
      </w:hyperlink>
      <w:r w:rsidR="0099317D">
        <w:tab/>
        <w:t>Paging capacity evaluation for IoT NTN</w:t>
      </w:r>
      <w:r w:rsidR="0099317D">
        <w:tab/>
        <w:t>ZTE Corporation, Sanechips</w:t>
      </w:r>
      <w:r w:rsidR="0099317D">
        <w:tab/>
        <w:t>discussion</w:t>
      </w:r>
      <w:r w:rsidR="0099317D">
        <w:tab/>
        <w:t>Rel-17</w:t>
      </w:r>
      <w:r w:rsidR="0099317D">
        <w:tab/>
        <w:t>FS_LTE_NBIOT_eMTC_NTN</w:t>
      </w:r>
    </w:p>
    <w:p w14:paraId="214BD308" w14:textId="2CE765EA" w:rsidR="0099317D" w:rsidRDefault="0087222F" w:rsidP="0099317D">
      <w:pPr>
        <w:pStyle w:val="Doc-title"/>
      </w:pPr>
      <w:hyperlink r:id="rId1693" w:tooltip="D:Documents3GPPtsg_ranWG2TSGR2_114-eDocsR2-2105430.zip" w:history="1">
        <w:r w:rsidR="0099317D" w:rsidRPr="00A84AE6">
          <w:rPr>
            <w:rStyle w:val="Hyperlink"/>
          </w:rPr>
          <w:t>R2-2105430</w:t>
        </w:r>
      </w:hyperlink>
      <w:r w:rsidR="0099317D">
        <w:tab/>
        <w:t>Enhancement to SIB acquisition</w:t>
      </w:r>
      <w:r w:rsidR="0099317D">
        <w:tab/>
        <w:t>Qualcomm Incorporated</w:t>
      </w:r>
      <w:r w:rsidR="0099317D">
        <w:tab/>
        <w:t>discussion</w:t>
      </w:r>
      <w:r w:rsidR="0099317D">
        <w:tab/>
        <w:t>Rel-17</w:t>
      </w:r>
      <w:r w:rsidR="0099317D">
        <w:tab/>
        <w:t>FS_LTE_NBIOT_eMTC_NTN</w:t>
      </w:r>
      <w:r w:rsidR="0099317D">
        <w:tab/>
      </w:r>
      <w:r w:rsidR="0099317D" w:rsidRPr="00A84AE6">
        <w:rPr>
          <w:highlight w:val="yellow"/>
        </w:rPr>
        <w:t>R2-2103052</w:t>
      </w:r>
    </w:p>
    <w:p w14:paraId="1CDE321D" w14:textId="042E3070" w:rsidR="0099317D" w:rsidRDefault="0087222F" w:rsidP="0099317D">
      <w:pPr>
        <w:pStyle w:val="Doc-title"/>
      </w:pPr>
      <w:hyperlink r:id="rId1694" w:tooltip="D:Documents3GPPtsg_ranWG2TSGR2_114-eDocsR2-2105461.zip" w:history="1">
        <w:r w:rsidR="0099317D" w:rsidRPr="00A84AE6">
          <w:rPr>
            <w:rStyle w:val="Hyperlink"/>
          </w:rPr>
          <w:t>R2-2105461</w:t>
        </w:r>
      </w:hyperlink>
      <w:r w:rsidR="0099317D">
        <w:tab/>
        <w:t>Connected mode related issues in IoT NTN</w:t>
      </w:r>
      <w:r w:rsidR="0099317D">
        <w:tab/>
        <w:t>Xiaomi Communications</w:t>
      </w:r>
      <w:r w:rsidR="0099317D">
        <w:tab/>
        <w:t>discussion</w:t>
      </w:r>
    </w:p>
    <w:p w14:paraId="7E65603A" w14:textId="71935D5F" w:rsidR="0099317D" w:rsidRDefault="0087222F" w:rsidP="0099317D">
      <w:pPr>
        <w:pStyle w:val="Doc-title"/>
      </w:pPr>
      <w:hyperlink r:id="rId1695" w:tooltip="D:Documents3GPPtsg_ranWG2TSGR2_114-eDocsR2-2105545.zip" w:history="1">
        <w:r w:rsidR="0099317D" w:rsidRPr="00A84AE6">
          <w:rPr>
            <w:rStyle w:val="Hyperlink"/>
          </w:rPr>
          <w:t>R2-2105545</w:t>
        </w:r>
      </w:hyperlink>
      <w:r w:rsidR="0099317D">
        <w:tab/>
        <w:t>Discussion on the issue of mobility for IoT over NTN</w:t>
      </w:r>
      <w:r w:rsidR="0099317D">
        <w:tab/>
        <w:t>Spreadtrum Communications</w:t>
      </w:r>
      <w:r w:rsidR="0099317D">
        <w:tab/>
        <w:t>discussion</w:t>
      </w:r>
      <w:r w:rsidR="0099317D">
        <w:tab/>
        <w:t>Rel-17</w:t>
      </w:r>
      <w:r w:rsidR="0099317D">
        <w:tab/>
        <w:t>FS_LTE_NBIOT_eMTC_NTN</w:t>
      </w:r>
    </w:p>
    <w:p w14:paraId="2B213BAC" w14:textId="5F99D412" w:rsidR="0099317D" w:rsidRDefault="0087222F" w:rsidP="0099317D">
      <w:pPr>
        <w:pStyle w:val="Doc-title"/>
      </w:pPr>
      <w:hyperlink r:id="rId1696" w:tooltip="D:Documents3GPPtsg_ranWG2TSGR2_114-eDocsR2-2105662.zip" w:history="1">
        <w:r w:rsidR="0099317D" w:rsidRPr="00A84AE6">
          <w:rPr>
            <w:rStyle w:val="Hyperlink"/>
          </w:rPr>
          <w:t>R2-2105662</w:t>
        </w:r>
      </w:hyperlink>
      <w:r w:rsidR="0099317D">
        <w:tab/>
        <w:t>Paging evaluation for NTN IOT</w:t>
      </w:r>
      <w:r w:rsidR="0099317D">
        <w:tab/>
        <w:t>Huawei, HiSilicon</w:t>
      </w:r>
      <w:r w:rsidR="0099317D">
        <w:tab/>
        <w:t>discussion</w:t>
      </w:r>
      <w:r w:rsidR="0099317D">
        <w:tab/>
        <w:t>Rel-17</w:t>
      </w:r>
      <w:r w:rsidR="0099317D">
        <w:tab/>
        <w:t>FS_LTE_NBIOT_eMTC_NTN</w:t>
      </w:r>
    </w:p>
    <w:p w14:paraId="1A1B27C8" w14:textId="1F913A7B" w:rsidR="0099317D" w:rsidRDefault="0087222F" w:rsidP="0099317D">
      <w:pPr>
        <w:pStyle w:val="Doc-title"/>
      </w:pPr>
      <w:hyperlink r:id="rId1697" w:tooltip="D:Documents3GPPtsg_ranWG2TSGR2_114-eDocsR2-2106169.zip" w:history="1">
        <w:r w:rsidR="0099317D" w:rsidRPr="00A84AE6">
          <w:rPr>
            <w:rStyle w:val="Hyperlink"/>
          </w:rPr>
          <w:t>R2-2106169</w:t>
        </w:r>
      </w:hyperlink>
      <w:r w:rsidR="0099317D">
        <w:tab/>
        <w:t>Connection density evaluation for IoT NTN devices</w:t>
      </w:r>
      <w:r w:rsidR="0099317D">
        <w:tab/>
        <w:t>Ericsson</w:t>
      </w:r>
      <w:r w:rsidR="0099317D">
        <w:tab/>
        <w:t>discussion</w:t>
      </w:r>
      <w:r w:rsidR="0099317D">
        <w:tab/>
        <w:t>Rel-17</w:t>
      </w:r>
      <w:r w:rsidR="0099317D">
        <w:tab/>
        <w:t>FS_LTE_NBIOT_eMTC_NTN</w:t>
      </w:r>
    </w:p>
    <w:p w14:paraId="0CCABF14" w14:textId="0ABD4AC0" w:rsidR="0099317D" w:rsidRDefault="0087222F" w:rsidP="0099317D">
      <w:pPr>
        <w:pStyle w:val="Doc-title"/>
      </w:pPr>
      <w:hyperlink r:id="rId1698" w:tooltip="D:Documents3GPPtsg_ranWG2TSGR2_114-eDocsR2-2106247.zip" w:history="1">
        <w:r w:rsidR="0099317D" w:rsidRPr="00A84AE6">
          <w:rPr>
            <w:rStyle w:val="Hyperlink"/>
          </w:rPr>
          <w:t>R2-2106247</w:t>
        </w:r>
      </w:hyperlink>
      <w:r w:rsidR="0099317D">
        <w:tab/>
        <w:t>RLF-based NB-IoT mobility in IoT-NTN</w:t>
      </w:r>
      <w:r w:rsidR="0099317D">
        <w:tab/>
        <w:t>CMCC</w:t>
      </w:r>
      <w:r w:rsidR="0099317D">
        <w:tab/>
        <w:t>discussion</w:t>
      </w:r>
      <w:r w:rsidR="0099317D">
        <w:tab/>
        <w:t>Rel-17</w:t>
      </w:r>
      <w:r w:rsidR="0099317D">
        <w:tab/>
        <w:t>FS_LTE_NBIOT_eMTC_NTN</w:t>
      </w:r>
    </w:p>
    <w:p w14:paraId="00FD1A5F" w14:textId="70D7FF3C" w:rsidR="0099317D" w:rsidRDefault="0087222F" w:rsidP="0099317D">
      <w:pPr>
        <w:pStyle w:val="Doc-title"/>
      </w:pPr>
      <w:hyperlink r:id="rId1699" w:tooltip="D:Documents3GPPtsg_ranWG2TSGR2_114-eDocsR2-2106250.zip" w:history="1">
        <w:r w:rsidR="0099317D" w:rsidRPr="00A84AE6">
          <w:rPr>
            <w:rStyle w:val="Hyperlink"/>
          </w:rPr>
          <w:t>R2-2106250</w:t>
        </w:r>
      </w:hyperlink>
      <w:r w:rsidR="0099317D">
        <w:tab/>
        <w:t>Discussion on TA Update for IoT-NTN</w:t>
      </w:r>
      <w:r w:rsidR="0099317D">
        <w:tab/>
        <w:t>CMCC</w:t>
      </w:r>
      <w:r w:rsidR="0099317D">
        <w:tab/>
        <w:t>discussion</w:t>
      </w:r>
      <w:r w:rsidR="0099317D">
        <w:tab/>
        <w:t>Rel-17</w:t>
      </w:r>
      <w:r w:rsidR="0099317D">
        <w:tab/>
        <w:t>FS_LTE_NBIOT_eMTC_NTN</w:t>
      </w:r>
    </w:p>
    <w:p w14:paraId="7A0B137B" w14:textId="48491E6F" w:rsidR="0099317D" w:rsidRDefault="0087212D" w:rsidP="0087212D">
      <w:pPr>
        <w:pStyle w:val="Agreement"/>
      </w:pPr>
      <w:r>
        <w:t>11 tdocs above noted</w:t>
      </w:r>
    </w:p>
    <w:p w14:paraId="024FBE6D" w14:textId="77777777" w:rsidR="0087212D" w:rsidRPr="0099317D" w:rsidRDefault="0087212D" w:rsidP="0099317D">
      <w:pPr>
        <w:pStyle w:val="Doc-text2"/>
      </w:pPr>
    </w:p>
    <w:p w14:paraId="70C3020A" w14:textId="36DBC7CC" w:rsidR="000D255B" w:rsidRPr="000D255B" w:rsidRDefault="000D255B" w:rsidP="00137FD4">
      <w:pPr>
        <w:pStyle w:val="Heading2"/>
      </w:pPr>
      <w:r w:rsidRPr="000D255B">
        <w:t>9.3</w:t>
      </w:r>
      <w:r w:rsidRPr="000D255B">
        <w:tab/>
        <w:t>EUTRA R17 Other</w:t>
      </w:r>
    </w:p>
    <w:p w14:paraId="04321C3E" w14:textId="77777777" w:rsidR="000D255B" w:rsidRPr="000D255B" w:rsidRDefault="000D255B" w:rsidP="000D255B">
      <w:pPr>
        <w:pStyle w:val="Comments"/>
      </w:pPr>
      <w:r w:rsidRPr="000D255B">
        <w:t>Time budget: 0 TU</w:t>
      </w:r>
    </w:p>
    <w:p w14:paraId="11722B80" w14:textId="0BA88137" w:rsidR="000D255B" w:rsidRPr="000D255B" w:rsidRDefault="000D255B" w:rsidP="000D255B">
      <w:pPr>
        <w:pStyle w:val="Comments"/>
      </w:pPr>
      <w:r w:rsidRPr="000D255B">
        <w:t xml:space="preserve">Tdoc Limitation: </w:t>
      </w:r>
      <w:r w:rsidR="007E2543" w:rsidRPr="007E2543">
        <w:t xml:space="preserve"> </w:t>
      </w:r>
      <w:r w:rsidR="007E2543">
        <w:t>No limitation but the AI may be entirely deprioritized depending on available time.</w:t>
      </w:r>
    </w:p>
    <w:p w14:paraId="63FB9115" w14:textId="5DF86E6C" w:rsidR="000D255B" w:rsidRPr="000D255B" w:rsidRDefault="000D255B" w:rsidP="000D255B">
      <w:pPr>
        <w:pStyle w:val="Comments"/>
      </w:pPr>
      <w:r w:rsidRPr="000D255B">
        <w:t xml:space="preserve">Email max expectation: </w:t>
      </w:r>
      <w:r w:rsidR="007E2543">
        <w:t>1</w:t>
      </w:r>
      <w:r w:rsidRPr="000D255B">
        <w:t xml:space="preserve"> thread</w:t>
      </w:r>
    </w:p>
    <w:p w14:paraId="780C10A5" w14:textId="052B6AAF" w:rsidR="007E2543" w:rsidRPr="000D255B" w:rsidRDefault="007E2543" w:rsidP="007E2543">
      <w:pPr>
        <w:pStyle w:val="Comments"/>
      </w:pPr>
      <w:r w:rsidRPr="000D255B">
        <w:t xml:space="preserve">Including discussion on </w:t>
      </w:r>
      <w:r>
        <w:t xml:space="preserve">whether there needs to be LS to SA3 for </w:t>
      </w:r>
      <w:r w:rsidRPr="000D255B">
        <w:t xml:space="preserve">RAN2 actions </w:t>
      </w:r>
      <w:r>
        <w:t xml:space="preserve">if </w:t>
      </w:r>
      <w:r w:rsidRPr="000D255B">
        <w:t xml:space="preserve">user location tracking attack based on GSMA LS </w:t>
      </w:r>
      <w:r w:rsidRPr="00A84AE6">
        <w:rPr>
          <w:rStyle w:val="Hyperlink"/>
          <w:highlight w:val="yellow"/>
        </w:rPr>
        <w:t>R2-2100003</w:t>
      </w:r>
      <w:r w:rsidRPr="000D255B">
        <w:t>.</w:t>
      </w:r>
    </w:p>
    <w:p w14:paraId="3E2E51A8" w14:textId="77777777" w:rsidR="000D255B" w:rsidRPr="000D255B" w:rsidRDefault="000D255B" w:rsidP="000D255B">
      <w:pPr>
        <w:pStyle w:val="Comments"/>
      </w:pPr>
      <w:r w:rsidRPr="000D255B">
        <w:t>No TEI17 documents will be handled in this meeting.</w:t>
      </w:r>
    </w:p>
    <w:p w14:paraId="05F352CF" w14:textId="77777777" w:rsidR="000B3B15" w:rsidRDefault="000B3B15" w:rsidP="0099317D">
      <w:pPr>
        <w:pStyle w:val="Doc-title"/>
        <w:rPr>
          <w:rStyle w:val="Hyperlink"/>
        </w:rPr>
      </w:pPr>
    </w:p>
    <w:p w14:paraId="77A59938" w14:textId="145AEBB9" w:rsidR="000B3B15" w:rsidRDefault="0087222F" w:rsidP="000B3B15">
      <w:pPr>
        <w:pStyle w:val="Doc-title"/>
      </w:pPr>
      <w:hyperlink r:id="rId1700" w:tooltip="D:Documents3GPPtsg_ranWG2TSGR2_114-eDocsR2-2104705.zip" w:history="1">
        <w:r w:rsidR="000B3B15" w:rsidRPr="00A84AE6">
          <w:rPr>
            <w:rStyle w:val="Hyperlink"/>
          </w:rPr>
          <w:t>R2-2104705</w:t>
        </w:r>
      </w:hyperlink>
      <w:r w:rsidR="000B3B15">
        <w:tab/>
        <w:t>User location identification from Carrier Aggregation secondary cell activation messages (FSAG Doc 88_009)</w:t>
      </w:r>
      <w:r w:rsidR="000B3B15">
        <w:tab/>
        <w:t>GSMA</w:t>
      </w:r>
      <w:r w:rsidR="000B3B15">
        <w:tab/>
        <w:t>LS in</w:t>
      </w:r>
      <w:r w:rsidR="000B3B15">
        <w:tab/>
        <w:t>To:SA3, RAN2</w:t>
      </w:r>
    </w:p>
    <w:p w14:paraId="26F3F940" w14:textId="32D6A62B" w:rsidR="000B3B15" w:rsidRDefault="0087222F" w:rsidP="000B3B15">
      <w:pPr>
        <w:pStyle w:val="Doc-title"/>
      </w:pPr>
      <w:hyperlink r:id="rId1701" w:tooltip="D:Documents3GPPtsg_ranWG2TSGR2_114-eDocsR2-2105263.zip" w:history="1">
        <w:r w:rsidR="000B3B15" w:rsidRPr="00A84AE6">
          <w:rPr>
            <w:rStyle w:val="Hyperlink"/>
          </w:rPr>
          <w:t>R2-2105263</w:t>
        </w:r>
      </w:hyperlink>
      <w:r w:rsidR="000B3B15">
        <w:tab/>
        <w:t>[Draft] LS reply on Stealthy Location Identification Attack</w:t>
      </w:r>
      <w:r w:rsidR="000B3B15">
        <w:tab/>
        <w:t>vivo</w:t>
      </w:r>
      <w:r w:rsidR="000B3B15">
        <w:tab/>
        <w:t>LS out</w:t>
      </w:r>
      <w:r w:rsidR="000B3B15">
        <w:tab/>
        <w:t>To:GSMA</w:t>
      </w:r>
    </w:p>
    <w:p w14:paraId="78ADC21F" w14:textId="3525CCC1" w:rsidR="000B3B15" w:rsidRDefault="0087222F" w:rsidP="000B3B15">
      <w:pPr>
        <w:pStyle w:val="Doc-title"/>
      </w:pPr>
      <w:hyperlink r:id="rId1702" w:tooltip="D:Documents3GPPtsg_ranWG2TSGR2_114-eDocsR2-2105268.zip" w:history="1">
        <w:r w:rsidR="000B3B15" w:rsidRPr="00A84AE6">
          <w:rPr>
            <w:rStyle w:val="Hyperlink"/>
          </w:rPr>
          <w:t>R2-2105268</w:t>
        </w:r>
      </w:hyperlink>
      <w:r w:rsidR="000B3B15">
        <w:tab/>
        <w:t>Discussion on Stealthy Location Identification Attack.</w:t>
      </w:r>
      <w:r w:rsidR="000B3B15">
        <w:tab/>
        <w:t>vivo</w:t>
      </w:r>
      <w:r w:rsidR="000B3B15">
        <w:tab/>
        <w:t>discussion</w:t>
      </w:r>
    </w:p>
    <w:p w14:paraId="64ECD1A5" w14:textId="28F19E1D" w:rsidR="0099317D" w:rsidRDefault="0087222F" w:rsidP="0099317D">
      <w:pPr>
        <w:pStyle w:val="Doc-title"/>
      </w:pPr>
      <w:hyperlink r:id="rId1703" w:tooltip="D:Documents3GPPtsg_ranWG2TSGR2_114-eDocsR2-2105039.zip" w:history="1">
        <w:r w:rsidR="0099317D" w:rsidRPr="00A84AE6">
          <w:rPr>
            <w:rStyle w:val="Hyperlink"/>
          </w:rPr>
          <w:t>R2-2105039</w:t>
        </w:r>
      </w:hyperlink>
      <w:r w:rsidR="0099317D">
        <w:tab/>
        <w:t>Draft LS on SLIC attack</w:t>
      </w:r>
      <w:r w:rsidR="0099317D">
        <w:tab/>
        <w:t>Huawei, HiSilicon</w:t>
      </w:r>
      <w:r w:rsidR="0099317D">
        <w:tab/>
        <w:t>discussion</w:t>
      </w:r>
      <w:r w:rsidR="0099317D">
        <w:tab/>
        <w:t>Rel-17</w:t>
      </w:r>
      <w:r w:rsidR="0099317D">
        <w:tab/>
        <w:t>NR_pos_enh-Core</w:t>
      </w:r>
    </w:p>
    <w:p w14:paraId="145B0B38" w14:textId="0218B55E" w:rsidR="0099317D" w:rsidRDefault="0087222F" w:rsidP="0099317D">
      <w:pPr>
        <w:pStyle w:val="Doc-title"/>
      </w:pPr>
      <w:hyperlink r:id="rId1704" w:tooltip="D:Documents3GPPtsg_ranWG2TSGR2_114-eDocsR2-2106144.zip" w:history="1">
        <w:r w:rsidR="0099317D" w:rsidRPr="00A84AE6">
          <w:rPr>
            <w:rStyle w:val="Hyperlink"/>
          </w:rPr>
          <w:t>R2-2106144</w:t>
        </w:r>
      </w:hyperlink>
      <w:r w:rsidR="0099317D">
        <w:tab/>
        <w:t>Discussion on event triggered logged MDT for LTE</w:t>
      </w:r>
      <w:r w:rsidR="0099317D">
        <w:tab/>
        <w:t>Huawei, HiSilicon</w:t>
      </w:r>
      <w:r w:rsidR="0099317D">
        <w:tab/>
        <w:t>discussion</w:t>
      </w:r>
      <w:r w:rsidR="0099317D">
        <w:tab/>
        <w:t>Rel-17</w:t>
      </w:r>
      <w:r w:rsidR="0099317D">
        <w:tab/>
        <w:t>TEI17</w:t>
      </w:r>
    </w:p>
    <w:p w14:paraId="6B5849D4" w14:textId="25179F2B" w:rsidR="0099317D" w:rsidRDefault="0087222F" w:rsidP="0099317D">
      <w:pPr>
        <w:pStyle w:val="Doc-title"/>
      </w:pPr>
      <w:hyperlink r:id="rId1705" w:tooltip="D:Documents3GPPtsg_ranWG2TSGR2_114-eDocsR2-2106145.zip" w:history="1">
        <w:r w:rsidR="0099317D" w:rsidRPr="00A84AE6">
          <w:rPr>
            <w:rStyle w:val="Hyperlink"/>
          </w:rPr>
          <w:t>R2-2106145</w:t>
        </w:r>
      </w:hyperlink>
      <w:r w:rsidR="0099317D">
        <w:tab/>
        <w:t>CR to 36.306 on event triggered logged MDT for LTE</w:t>
      </w:r>
      <w:r w:rsidR="0099317D">
        <w:tab/>
        <w:t>Huawei, HiSilicon</w:t>
      </w:r>
      <w:r w:rsidR="0099317D">
        <w:tab/>
        <w:t>CR</w:t>
      </w:r>
      <w:r w:rsidR="0099317D">
        <w:tab/>
        <w:t>Rel-17</w:t>
      </w:r>
      <w:r w:rsidR="0099317D">
        <w:tab/>
        <w:t>36.306</w:t>
      </w:r>
      <w:r w:rsidR="0099317D">
        <w:tab/>
        <w:t>16.4.0</w:t>
      </w:r>
      <w:r w:rsidR="0099317D">
        <w:tab/>
        <w:t>1817</w:t>
      </w:r>
      <w:r w:rsidR="0099317D">
        <w:tab/>
        <w:t>-</w:t>
      </w:r>
      <w:r w:rsidR="0099317D">
        <w:tab/>
        <w:t>B</w:t>
      </w:r>
      <w:r w:rsidR="0099317D">
        <w:tab/>
        <w:t>TEI17</w:t>
      </w:r>
    </w:p>
    <w:p w14:paraId="0A37F5D7" w14:textId="1A82FF15" w:rsidR="0099317D" w:rsidRDefault="0087222F" w:rsidP="0099317D">
      <w:pPr>
        <w:pStyle w:val="Doc-title"/>
      </w:pPr>
      <w:hyperlink r:id="rId1706" w:tooltip="D:Documents3GPPtsg_ranWG2TSGR2_114-eDocsR2-2106146.zip" w:history="1">
        <w:r w:rsidR="0099317D" w:rsidRPr="00A84AE6">
          <w:rPr>
            <w:rStyle w:val="Hyperlink"/>
          </w:rPr>
          <w:t>R2-2106146</w:t>
        </w:r>
      </w:hyperlink>
      <w:r w:rsidR="0099317D">
        <w:tab/>
        <w:t>CR to 36.331 on event triggered logged MDT for LTE</w:t>
      </w:r>
      <w:r w:rsidR="0099317D">
        <w:tab/>
        <w:t>Huawei, HiSilicon</w:t>
      </w:r>
      <w:r w:rsidR="0099317D">
        <w:tab/>
        <w:t>CR</w:t>
      </w:r>
      <w:r w:rsidR="0099317D">
        <w:tab/>
        <w:t>Rel-17</w:t>
      </w:r>
      <w:r w:rsidR="0099317D">
        <w:tab/>
        <w:t>36.331</w:t>
      </w:r>
      <w:r w:rsidR="0099317D">
        <w:tab/>
        <w:t>16.4.0</w:t>
      </w:r>
      <w:r w:rsidR="0099317D">
        <w:tab/>
        <w:t>4677</w:t>
      </w:r>
      <w:r w:rsidR="0099317D">
        <w:tab/>
        <w:t>-</w:t>
      </w:r>
      <w:r w:rsidR="0099317D">
        <w:tab/>
        <w:t>B</w:t>
      </w:r>
      <w:r w:rsidR="0099317D">
        <w:tab/>
        <w:t>TEI17</w:t>
      </w:r>
    </w:p>
    <w:p w14:paraId="395D3FC0" w14:textId="5E110915" w:rsidR="0099317D" w:rsidRDefault="0087222F" w:rsidP="0099317D">
      <w:pPr>
        <w:pStyle w:val="Doc-title"/>
      </w:pPr>
      <w:hyperlink r:id="rId1707" w:tooltip="D:Documents3GPPtsg_ranWG2TSGR2_114-eDocsR2-2106147.zip" w:history="1">
        <w:r w:rsidR="0099317D" w:rsidRPr="00A84AE6">
          <w:rPr>
            <w:rStyle w:val="Hyperlink"/>
          </w:rPr>
          <w:t>R2-2106147</w:t>
        </w:r>
      </w:hyperlink>
      <w:r w:rsidR="0099317D">
        <w:tab/>
        <w:t>CR to 37.320 on event triggered logged MDT for LTE</w:t>
      </w:r>
      <w:r w:rsidR="0099317D">
        <w:tab/>
        <w:t>Huawei, HiSilicon</w:t>
      </w:r>
      <w:r w:rsidR="0099317D">
        <w:tab/>
        <w:t>CR</w:t>
      </w:r>
      <w:r w:rsidR="0099317D">
        <w:tab/>
        <w:t>Rel-17</w:t>
      </w:r>
      <w:r w:rsidR="0099317D">
        <w:tab/>
        <w:t>37.320</w:t>
      </w:r>
      <w:r w:rsidR="0099317D">
        <w:tab/>
        <w:t>16.4.0</w:t>
      </w:r>
      <w:r w:rsidR="0099317D">
        <w:tab/>
        <w:t>0109</w:t>
      </w:r>
      <w:r w:rsidR="0099317D">
        <w:tab/>
        <w:t>-</w:t>
      </w:r>
      <w:r w:rsidR="0099317D">
        <w:tab/>
        <w:t>B</w:t>
      </w:r>
      <w:r w:rsidR="0099317D">
        <w:tab/>
        <w:t>TEI17</w:t>
      </w:r>
    </w:p>
    <w:p w14:paraId="0A0E6719" w14:textId="25193823" w:rsidR="0099317D" w:rsidRDefault="0087222F" w:rsidP="0099317D">
      <w:pPr>
        <w:pStyle w:val="Doc-title"/>
      </w:pPr>
      <w:hyperlink r:id="rId1708" w:tooltip="D:Documents3GPPtsg_ranWG2TSGR2_114-eDocsR2-2106148.zip" w:history="1">
        <w:r w:rsidR="0099317D" w:rsidRPr="00A84AE6">
          <w:rPr>
            <w:rStyle w:val="Hyperlink"/>
          </w:rPr>
          <w:t>R2-2106148</w:t>
        </w:r>
      </w:hyperlink>
      <w:r w:rsidR="0099317D">
        <w:tab/>
        <w:t>CR to 36.304 on event triggered logged MDT for LTE</w:t>
      </w:r>
      <w:r w:rsidR="0099317D">
        <w:tab/>
        <w:t>Huawei, HiSilicon</w:t>
      </w:r>
      <w:r w:rsidR="0099317D">
        <w:tab/>
        <w:t>CR</w:t>
      </w:r>
      <w:r w:rsidR="0099317D">
        <w:tab/>
        <w:t>Rel-17</w:t>
      </w:r>
      <w:r w:rsidR="0099317D">
        <w:tab/>
        <w:t>36.304</w:t>
      </w:r>
      <w:r w:rsidR="0099317D">
        <w:tab/>
        <w:t>16.3.0</w:t>
      </w:r>
      <w:r w:rsidR="0099317D">
        <w:tab/>
        <w:t>0827</w:t>
      </w:r>
      <w:r w:rsidR="0099317D">
        <w:tab/>
        <w:t>-</w:t>
      </w:r>
      <w:r w:rsidR="0099317D">
        <w:tab/>
        <w:t>B</w:t>
      </w:r>
      <w:r w:rsidR="0099317D">
        <w:tab/>
        <w:t>TEI17</w:t>
      </w:r>
    </w:p>
    <w:p w14:paraId="441EE911" w14:textId="77777777" w:rsidR="0099317D" w:rsidRPr="0099317D" w:rsidRDefault="0099317D" w:rsidP="0099317D">
      <w:pPr>
        <w:pStyle w:val="Doc-text2"/>
      </w:pPr>
    </w:p>
    <w:p w14:paraId="11FF6C15" w14:textId="15F747C4" w:rsidR="000D255B" w:rsidRPr="000D255B" w:rsidRDefault="000D255B" w:rsidP="00137FD4">
      <w:pPr>
        <w:pStyle w:val="Heading2"/>
      </w:pPr>
      <w:r w:rsidRPr="000D255B">
        <w:t>9.4</w:t>
      </w:r>
      <w:r w:rsidRPr="000D255B">
        <w:tab/>
        <w:t>NR and EUTRA Inclusive language</w:t>
      </w:r>
    </w:p>
    <w:p w14:paraId="0EE21123" w14:textId="77777777" w:rsidR="000D255B" w:rsidRPr="000D255B" w:rsidRDefault="000D255B" w:rsidP="000D255B">
      <w:pPr>
        <w:pStyle w:val="Comments"/>
      </w:pPr>
      <w:r w:rsidRPr="000D255B">
        <w:t>Time budget: N/A</w:t>
      </w:r>
    </w:p>
    <w:p w14:paraId="11B82556" w14:textId="77777777" w:rsidR="000D255B" w:rsidRPr="000D255B" w:rsidRDefault="000D255B" w:rsidP="000D255B">
      <w:pPr>
        <w:pStyle w:val="Comments"/>
      </w:pPr>
      <w:r w:rsidRPr="000D255B">
        <w:t xml:space="preserve">CRs were endorsed/agreed-in-principle at R2#112-e. Final approval is expected when R17 TSes are to be created and at that point CRs need to be updated towards latest TS version and submitted again. Meanwhile this AI can be used to cover missing part, if any, and for correction/modification of the endorsed/agreed-in-principle CRs e.g. for inter-group consistency, inter-group review etc. </w:t>
      </w:r>
    </w:p>
    <w:p w14:paraId="607D21DE" w14:textId="77777777" w:rsidR="003205F3" w:rsidRDefault="003205F3" w:rsidP="000D255B">
      <w:pPr>
        <w:pStyle w:val="Comments"/>
      </w:pPr>
    </w:p>
    <w:bookmarkEnd w:id="0"/>
    <w:p w14:paraId="5F78DB90" w14:textId="7400493A" w:rsidR="0099317D" w:rsidRDefault="00A84AE6" w:rsidP="0099317D">
      <w:pPr>
        <w:pStyle w:val="Doc-title"/>
      </w:pPr>
      <w:r>
        <w:fldChar w:fldCharType="begin"/>
      </w:r>
      <w:r>
        <w:instrText xml:space="preserve"> HYPERLINK "D:\\Documents\\3GPP\\tsg_ran\\WG2\\TSGR2_114-e\\Docs\\R2-2105934.zip" \o "D:\Documents\3GPP\tsg_ran\WG2\TSGR2_114-e\Docs\R2-2105934.zip" </w:instrText>
      </w:r>
      <w:r>
        <w:fldChar w:fldCharType="separate"/>
      </w:r>
      <w:r w:rsidR="0099317D" w:rsidRPr="00A84AE6">
        <w:rPr>
          <w:rStyle w:val="Hyperlink"/>
        </w:rPr>
        <w:t>R2-2105934</w:t>
      </w:r>
      <w:r>
        <w:fldChar w:fldCharType="end"/>
      </w:r>
      <w:r w:rsidR="0099317D">
        <w:tab/>
        <w:t>On the use of the term exclude-list</w:t>
      </w:r>
      <w:r w:rsidR="0099317D">
        <w:tab/>
        <w:t>Ericsson</w:t>
      </w:r>
      <w:r w:rsidR="0099317D">
        <w:tab/>
        <w:t>discussion</w:t>
      </w:r>
      <w:r w:rsidR="0099317D">
        <w:tab/>
        <w:t>Rel-17</w:t>
      </w:r>
    </w:p>
    <w:p w14:paraId="3B892262" w14:textId="3A8C00E6" w:rsidR="003205F3" w:rsidRDefault="003205F3" w:rsidP="0099317D">
      <w:pPr>
        <w:pStyle w:val="Doc-title"/>
      </w:pPr>
    </w:p>
    <w:p w14:paraId="280B4C60" w14:textId="77777777" w:rsidR="0099317D" w:rsidRPr="0099317D" w:rsidRDefault="0099317D" w:rsidP="0099317D">
      <w:pPr>
        <w:pStyle w:val="Doc-text2"/>
      </w:pPr>
    </w:p>
    <w:sectPr w:rsidR="0099317D" w:rsidRPr="0099317D" w:rsidSect="006D4187">
      <w:footerReference w:type="default" r:id="rId1709"/>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251A9" w14:textId="77777777" w:rsidR="006941C3" w:rsidRDefault="006941C3">
      <w:r>
        <w:separator/>
      </w:r>
    </w:p>
    <w:p w14:paraId="7323907D" w14:textId="77777777" w:rsidR="006941C3" w:rsidRDefault="006941C3"/>
  </w:endnote>
  <w:endnote w:type="continuationSeparator" w:id="0">
    <w:p w14:paraId="44A92C32" w14:textId="77777777" w:rsidR="006941C3" w:rsidRDefault="006941C3">
      <w:r>
        <w:continuationSeparator/>
      </w:r>
    </w:p>
    <w:p w14:paraId="2911646A" w14:textId="77777777" w:rsidR="006941C3" w:rsidRDefault="006941C3"/>
  </w:endnote>
  <w:endnote w:type="continuationNotice" w:id="1">
    <w:p w14:paraId="676FD4B6" w14:textId="77777777" w:rsidR="006941C3" w:rsidRDefault="006941C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DengXian">
    <w:altName w:val="Arial Unicode MS"/>
    <w:panose1 w:val="02010600030101010101"/>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FDE4A" w14:textId="084FCA34" w:rsidR="0087222F" w:rsidRDefault="0087222F"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6941C3">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6941C3">
      <w:rPr>
        <w:rStyle w:val="PageNumber"/>
        <w:noProof/>
      </w:rPr>
      <w:t>1</w:t>
    </w:r>
    <w:r>
      <w:rPr>
        <w:rStyle w:val="PageNumber"/>
      </w:rPr>
      <w:fldChar w:fldCharType="end"/>
    </w:r>
  </w:p>
  <w:p w14:paraId="40DFA688" w14:textId="77777777" w:rsidR="0087222F" w:rsidRDefault="008722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E77FF4" w14:textId="77777777" w:rsidR="006941C3" w:rsidRDefault="006941C3">
      <w:r>
        <w:separator/>
      </w:r>
    </w:p>
    <w:p w14:paraId="2824634C" w14:textId="77777777" w:rsidR="006941C3" w:rsidRDefault="006941C3"/>
  </w:footnote>
  <w:footnote w:type="continuationSeparator" w:id="0">
    <w:p w14:paraId="47E59101" w14:textId="77777777" w:rsidR="006941C3" w:rsidRDefault="006941C3">
      <w:r>
        <w:continuationSeparator/>
      </w:r>
    </w:p>
    <w:p w14:paraId="4CF8B4D8" w14:textId="77777777" w:rsidR="006941C3" w:rsidRDefault="006941C3"/>
  </w:footnote>
  <w:footnote w:type="continuationNotice" w:id="1">
    <w:p w14:paraId="0ACE1F8E" w14:textId="77777777" w:rsidR="006941C3" w:rsidRDefault="006941C3">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7A6ABC"/>
    <w:multiLevelType w:val="hybridMultilevel"/>
    <w:tmpl w:val="893AF35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C0520"/>
    <w:multiLevelType w:val="multilevel"/>
    <w:tmpl w:val="43252F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85"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785"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2E2C93"/>
    <w:multiLevelType w:val="multilevel"/>
    <w:tmpl w:val="642E08D1"/>
    <w:lvl w:ilvl="0">
      <w:start w:val="1"/>
      <w:numFmt w:val="decimal"/>
      <w:lvlText w:val="%1."/>
      <w:lvlJc w:val="left"/>
      <w:pPr>
        <w:ind w:left="1120" w:hanging="360"/>
      </w:pPr>
      <w:rPr>
        <w:rFonts w:hint="default"/>
      </w:rPr>
    </w:lvl>
    <w:lvl w:ilvl="1">
      <w:start w:val="1"/>
      <w:numFmt w:val="bullet"/>
      <w:lvlText w:val=""/>
      <w:lvlJc w:val="left"/>
      <w:pPr>
        <w:ind w:left="1560" w:hanging="400"/>
      </w:pPr>
      <w:rPr>
        <w:rFonts w:ascii="Wingdings" w:hAnsi="Wingdings" w:hint="default"/>
      </w:rPr>
    </w:lvl>
    <w:lvl w:ilvl="2">
      <w:start w:val="1"/>
      <w:numFmt w:val="bullet"/>
      <w:lvlText w:val=""/>
      <w:lvlJc w:val="left"/>
      <w:pPr>
        <w:ind w:left="1960" w:hanging="400"/>
      </w:pPr>
      <w:rPr>
        <w:rFonts w:ascii="Wingdings" w:hAnsi="Wingdings" w:hint="default"/>
      </w:rPr>
    </w:lvl>
    <w:lvl w:ilvl="3">
      <w:start w:val="1"/>
      <w:numFmt w:val="bullet"/>
      <w:lvlText w:val=""/>
      <w:lvlJc w:val="left"/>
      <w:pPr>
        <w:ind w:left="2360" w:hanging="400"/>
      </w:pPr>
      <w:rPr>
        <w:rFonts w:ascii="Wingdings" w:hAnsi="Wingdings" w:hint="default"/>
      </w:rPr>
    </w:lvl>
    <w:lvl w:ilvl="4">
      <w:start w:val="1"/>
      <w:numFmt w:val="bullet"/>
      <w:lvlText w:val=""/>
      <w:lvlJc w:val="left"/>
      <w:pPr>
        <w:ind w:left="2760" w:hanging="400"/>
      </w:pPr>
      <w:rPr>
        <w:rFonts w:ascii="Wingdings" w:hAnsi="Wingdings" w:hint="default"/>
      </w:rPr>
    </w:lvl>
    <w:lvl w:ilvl="5">
      <w:start w:val="1"/>
      <w:numFmt w:val="bullet"/>
      <w:lvlText w:val=""/>
      <w:lvlJc w:val="left"/>
      <w:pPr>
        <w:ind w:left="3160" w:hanging="400"/>
      </w:pPr>
      <w:rPr>
        <w:rFonts w:ascii="Wingdings" w:hAnsi="Wingdings" w:hint="default"/>
      </w:rPr>
    </w:lvl>
    <w:lvl w:ilvl="6">
      <w:start w:val="1"/>
      <w:numFmt w:val="bullet"/>
      <w:lvlText w:val=""/>
      <w:lvlJc w:val="left"/>
      <w:pPr>
        <w:ind w:left="3560" w:hanging="400"/>
      </w:pPr>
      <w:rPr>
        <w:rFonts w:ascii="Wingdings" w:hAnsi="Wingdings" w:hint="default"/>
      </w:rPr>
    </w:lvl>
    <w:lvl w:ilvl="7">
      <w:start w:val="1"/>
      <w:numFmt w:val="bullet"/>
      <w:lvlText w:val=""/>
      <w:lvlJc w:val="left"/>
      <w:pPr>
        <w:ind w:left="3960" w:hanging="400"/>
      </w:pPr>
      <w:rPr>
        <w:rFonts w:ascii="Wingdings" w:hAnsi="Wingdings" w:hint="default"/>
      </w:rPr>
    </w:lvl>
    <w:lvl w:ilvl="8">
      <w:start w:val="1"/>
      <w:numFmt w:val="bullet"/>
      <w:lvlText w:val=""/>
      <w:lvlJc w:val="left"/>
      <w:pPr>
        <w:ind w:left="4360" w:hanging="400"/>
      </w:pPr>
      <w:rPr>
        <w:rFonts w:ascii="Wingdings" w:hAnsi="Wingdings" w:hint="default"/>
      </w:rPr>
    </w:lvl>
  </w:abstractNum>
  <w:abstractNum w:abstractNumId="4" w15:restartNumberingAfterBreak="0">
    <w:nsid w:val="088170B4"/>
    <w:multiLevelType w:val="hybridMultilevel"/>
    <w:tmpl w:val="E07E05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98B1AC5"/>
    <w:multiLevelType w:val="hybridMultilevel"/>
    <w:tmpl w:val="8682C9AC"/>
    <w:lvl w:ilvl="0" w:tplc="63148FD2">
      <w:start w:val="1"/>
      <w:numFmt w:val="decimal"/>
      <w:pStyle w:val="Confirmation"/>
      <w:lvlText w:val="Confirmation %1:"/>
      <w:lvlJc w:val="left"/>
      <w:pPr>
        <w:ind w:left="420" w:hanging="420"/>
      </w:pPr>
      <w:rPr>
        <w:rFonts w:ascii="Arial" w:eastAsia="MS Mincho" w:hAnsi="Arial" w:hint="default"/>
        <w:b/>
        <w:i w:val="0"/>
        <w:sz w:val="2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D77F99"/>
    <w:multiLevelType w:val="multilevel"/>
    <w:tmpl w:val="43252F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85"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785"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63C039C"/>
    <w:multiLevelType w:val="multilevel"/>
    <w:tmpl w:val="263C039C"/>
    <w:lvl w:ilvl="0">
      <w:numFmt w:val="bullet"/>
      <w:lvlText w:val="-"/>
      <w:lvlJc w:val="left"/>
      <w:pPr>
        <w:ind w:left="360" w:hanging="360"/>
      </w:pPr>
      <w:rPr>
        <w:rFonts w:ascii="Arial" w:eastAsiaTheme="minorEastAsia"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7CE4B4C"/>
    <w:multiLevelType w:val="multilevel"/>
    <w:tmpl w:val="E5A21EEE"/>
    <w:lvl w:ilvl="0">
      <w:start w:val="1"/>
      <w:numFmt w:val="decimal"/>
      <w:lvlText w:val="%1."/>
      <w:lvlJc w:val="left"/>
      <w:pPr>
        <w:ind w:left="1120" w:hanging="360"/>
      </w:pPr>
      <w:rPr>
        <w:rFonts w:hint="default"/>
      </w:rPr>
    </w:lvl>
    <w:lvl w:ilvl="1">
      <w:start w:val="1"/>
      <w:numFmt w:val="bullet"/>
      <w:lvlText w:val=""/>
      <w:lvlJc w:val="left"/>
      <w:pPr>
        <w:ind w:left="1560" w:hanging="400"/>
      </w:pPr>
      <w:rPr>
        <w:rFonts w:ascii="Wingdings" w:hAnsi="Wingdings" w:hint="default"/>
      </w:rPr>
    </w:lvl>
    <w:lvl w:ilvl="2">
      <w:start w:val="1"/>
      <w:numFmt w:val="bullet"/>
      <w:lvlText w:val=""/>
      <w:lvlJc w:val="left"/>
      <w:pPr>
        <w:ind w:left="1960" w:hanging="400"/>
      </w:pPr>
      <w:rPr>
        <w:rFonts w:ascii="Wingdings" w:hAnsi="Wingdings" w:hint="default"/>
      </w:rPr>
    </w:lvl>
    <w:lvl w:ilvl="3">
      <w:start w:val="1"/>
      <w:numFmt w:val="bullet"/>
      <w:lvlText w:val=""/>
      <w:lvlJc w:val="left"/>
      <w:pPr>
        <w:ind w:left="2360" w:hanging="400"/>
      </w:pPr>
      <w:rPr>
        <w:rFonts w:ascii="Wingdings" w:hAnsi="Wingdings" w:hint="default"/>
      </w:rPr>
    </w:lvl>
    <w:lvl w:ilvl="4">
      <w:start w:val="1"/>
      <w:numFmt w:val="bullet"/>
      <w:lvlText w:val=""/>
      <w:lvlJc w:val="left"/>
      <w:pPr>
        <w:ind w:left="2760" w:hanging="400"/>
      </w:pPr>
      <w:rPr>
        <w:rFonts w:ascii="Wingdings" w:hAnsi="Wingdings" w:hint="default"/>
      </w:rPr>
    </w:lvl>
    <w:lvl w:ilvl="5">
      <w:start w:val="1"/>
      <w:numFmt w:val="bullet"/>
      <w:lvlText w:val=""/>
      <w:lvlJc w:val="left"/>
      <w:pPr>
        <w:ind w:left="3160" w:hanging="400"/>
      </w:pPr>
      <w:rPr>
        <w:rFonts w:ascii="Wingdings" w:hAnsi="Wingdings" w:hint="default"/>
      </w:rPr>
    </w:lvl>
    <w:lvl w:ilvl="6">
      <w:start w:val="1"/>
      <w:numFmt w:val="bullet"/>
      <w:lvlText w:val=""/>
      <w:lvlJc w:val="left"/>
      <w:pPr>
        <w:ind w:left="3560" w:hanging="400"/>
      </w:pPr>
      <w:rPr>
        <w:rFonts w:ascii="Wingdings" w:hAnsi="Wingdings" w:hint="default"/>
      </w:rPr>
    </w:lvl>
    <w:lvl w:ilvl="7">
      <w:start w:val="1"/>
      <w:numFmt w:val="bullet"/>
      <w:lvlText w:val=""/>
      <w:lvlJc w:val="left"/>
      <w:pPr>
        <w:ind w:left="3960" w:hanging="400"/>
      </w:pPr>
      <w:rPr>
        <w:rFonts w:ascii="Wingdings" w:hAnsi="Wingdings" w:hint="default"/>
      </w:rPr>
    </w:lvl>
    <w:lvl w:ilvl="8">
      <w:start w:val="1"/>
      <w:numFmt w:val="bullet"/>
      <w:lvlText w:val=""/>
      <w:lvlJc w:val="left"/>
      <w:pPr>
        <w:ind w:left="4360" w:hanging="400"/>
      </w:pPr>
      <w:rPr>
        <w:rFonts w:ascii="Wingdings" w:hAnsi="Wingdings" w:hint="default"/>
      </w:rPr>
    </w:lvl>
  </w:abstractNum>
  <w:abstractNum w:abstractNumId="10" w15:restartNumberingAfterBreak="0">
    <w:nsid w:val="2AFD755B"/>
    <w:multiLevelType w:val="hybridMultilevel"/>
    <w:tmpl w:val="EB6C41C0"/>
    <w:lvl w:ilvl="0" w:tplc="D7545DBA">
      <w:start w:val="1"/>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CF86F7D"/>
    <w:multiLevelType w:val="multilevel"/>
    <w:tmpl w:val="2CF86F7D"/>
    <w:lvl w:ilvl="0">
      <w:start w:val="1"/>
      <w:numFmt w:val="bullet"/>
      <w:lvlText w:val=""/>
      <w:lvlJc w:val="left"/>
      <w:pPr>
        <w:ind w:left="760" w:hanging="360"/>
      </w:pPr>
      <w:rPr>
        <w:rFonts w:ascii="Wingdings" w:hAnsi="Wingding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2" w15:restartNumberingAfterBreak="0">
    <w:nsid w:val="30382181"/>
    <w:multiLevelType w:val="hybridMultilevel"/>
    <w:tmpl w:val="0082B5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AA46647"/>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252F24"/>
    <w:multiLevelType w:val="multilevel"/>
    <w:tmpl w:val="500D45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4082B72"/>
    <w:multiLevelType w:val="multilevel"/>
    <w:tmpl w:val="40F3753D"/>
    <w:lvl w:ilvl="0">
      <w:start w:val="1"/>
      <w:numFmt w:val="decimal"/>
      <w:lvlText w:val="%1."/>
      <w:lvlJc w:val="left"/>
      <w:pPr>
        <w:ind w:left="1120" w:hanging="360"/>
      </w:pPr>
      <w:rPr>
        <w:rFonts w:hint="default"/>
      </w:rPr>
    </w:lvl>
    <w:lvl w:ilvl="1">
      <w:start w:val="1"/>
      <w:numFmt w:val="bullet"/>
      <w:lvlText w:val=""/>
      <w:lvlJc w:val="left"/>
      <w:pPr>
        <w:ind w:left="1560" w:hanging="400"/>
      </w:pPr>
      <w:rPr>
        <w:rFonts w:ascii="Wingdings" w:hAnsi="Wingdings" w:hint="default"/>
      </w:rPr>
    </w:lvl>
    <w:lvl w:ilvl="2">
      <w:start w:val="1"/>
      <w:numFmt w:val="bullet"/>
      <w:lvlText w:val=""/>
      <w:lvlJc w:val="left"/>
      <w:pPr>
        <w:ind w:left="1960" w:hanging="400"/>
      </w:pPr>
      <w:rPr>
        <w:rFonts w:ascii="Wingdings" w:hAnsi="Wingdings" w:hint="default"/>
      </w:rPr>
    </w:lvl>
    <w:lvl w:ilvl="3">
      <w:start w:val="1"/>
      <w:numFmt w:val="bullet"/>
      <w:lvlText w:val=""/>
      <w:lvlJc w:val="left"/>
      <w:pPr>
        <w:ind w:left="2360" w:hanging="400"/>
      </w:pPr>
      <w:rPr>
        <w:rFonts w:ascii="Wingdings" w:hAnsi="Wingdings" w:hint="default"/>
      </w:rPr>
    </w:lvl>
    <w:lvl w:ilvl="4">
      <w:start w:val="1"/>
      <w:numFmt w:val="bullet"/>
      <w:lvlText w:val=""/>
      <w:lvlJc w:val="left"/>
      <w:pPr>
        <w:ind w:left="2760" w:hanging="400"/>
      </w:pPr>
      <w:rPr>
        <w:rFonts w:ascii="Wingdings" w:hAnsi="Wingdings" w:hint="default"/>
      </w:rPr>
    </w:lvl>
    <w:lvl w:ilvl="5">
      <w:start w:val="1"/>
      <w:numFmt w:val="bullet"/>
      <w:lvlText w:val=""/>
      <w:lvlJc w:val="left"/>
      <w:pPr>
        <w:ind w:left="3160" w:hanging="400"/>
      </w:pPr>
      <w:rPr>
        <w:rFonts w:ascii="Wingdings" w:hAnsi="Wingdings" w:hint="default"/>
      </w:rPr>
    </w:lvl>
    <w:lvl w:ilvl="6">
      <w:start w:val="1"/>
      <w:numFmt w:val="bullet"/>
      <w:lvlText w:val=""/>
      <w:lvlJc w:val="left"/>
      <w:pPr>
        <w:ind w:left="3560" w:hanging="400"/>
      </w:pPr>
      <w:rPr>
        <w:rFonts w:ascii="Wingdings" w:hAnsi="Wingdings" w:hint="default"/>
      </w:rPr>
    </w:lvl>
    <w:lvl w:ilvl="7">
      <w:start w:val="1"/>
      <w:numFmt w:val="bullet"/>
      <w:lvlText w:val=""/>
      <w:lvlJc w:val="left"/>
      <w:pPr>
        <w:ind w:left="3960" w:hanging="400"/>
      </w:pPr>
      <w:rPr>
        <w:rFonts w:ascii="Wingdings" w:hAnsi="Wingdings" w:hint="default"/>
      </w:rPr>
    </w:lvl>
    <w:lvl w:ilvl="8">
      <w:start w:val="1"/>
      <w:numFmt w:val="bullet"/>
      <w:lvlText w:val=""/>
      <w:lvlJc w:val="left"/>
      <w:pPr>
        <w:ind w:left="4360" w:hanging="400"/>
      </w:pPr>
      <w:rPr>
        <w:rFonts w:ascii="Wingdings" w:hAnsi="Wingdings" w:hint="default"/>
      </w:rPr>
    </w:lvl>
  </w:abstractNum>
  <w:abstractNum w:abstractNumId="17" w15:restartNumberingAfterBreak="0">
    <w:nsid w:val="4A9F710E"/>
    <w:multiLevelType w:val="hybridMultilevel"/>
    <w:tmpl w:val="EB14FEFC"/>
    <w:lvl w:ilvl="0" w:tplc="C6DA1A48">
      <w:numFmt w:val="bullet"/>
      <w:lvlText w:val="-"/>
      <w:lvlJc w:val="left"/>
      <w:pPr>
        <w:ind w:left="704" w:hanging="420"/>
      </w:pPr>
      <w:rPr>
        <w:rFonts w:ascii="Arial" w:eastAsia="MS Mincho"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8D350C"/>
    <w:multiLevelType w:val="hybridMultilevel"/>
    <w:tmpl w:val="A3D00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556F57B2"/>
    <w:multiLevelType w:val="multilevel"/>
    <w:tmpl w:val="500D45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69266DD"/>
    <w:multiLevelType w:val="hybridMultilevel"/>
    <w:tmpl w:val="DC6C94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1860E3"/>
    <w:multiLevelType w:val="multilevel"/>
    <w:tmpl w:val="642E08D1"/>
    <w:lvl w:ilvl="0">
      <w:start w:val="1"/>
      <w:numFmt w:val="decimal"/>
      <w:lvlText w:val="%1."/>
      <w:lvlJc w:val="left"/>
      <w:pPr>
        <w:ind w:left="1120" w:hanging="360"/>
      </w:pPr>
      <w:rPr>
        <w:rFonts w:hint="default"/>
      </w:rPr>
    </w:lvl>
    <w:lvl w:ilvl="1">
      <w:start w:val="1"/>
      <w:numFmt w:val="bullet"/>
      <w:lvlText w:val=""/>
      <w:lvlJc w:val="left"/>
      <w:pPr>
        <w:ind w:left="1560" w:hanging="400"/>
      </w:pPr>
      <w:rPr>
        <w:rFonts w:ascii="Wingdings" w:hAnsi="Wingdings" w:hint="default"/>
      </w:rPr>
    </w:lvl>
    <w:lvl w:ilvl="2">
      <w:start w:val="1"/>
      <w:numFmt w:val="bullet"/>
      <w:lvlText w:val=""/>
      <w:lvlJc w:val="left"/>
      <w:pPr>
        <w:ind w:left="1960" w:hanging="400"/>
      </w:pPr>
      <w:rPr>
        <w:rFonts w:ascii="Wingdings" w:hAnsi="Wingdings" w:hint="default"/>
      </w:rPr>
    </w:lvl>
    <w:lvl w:ilvl="3">
      <w:start w:val="1"/>
      <w:numFmt w:val="bullet"/>
      <w:lvlText w:val=""/>
      <w:lvlJc w:val="left"/>
      <w:pPr>
        <w:ind w:left="2360" w:hanging="400"/>
      </w:pPr>
      <w:rPr>
        <w:rFonts w:ascii="Wingdings" w:hAnsi="Wingdings" w:hint="default"/>
      </w:rPr>
    </w:lvl>
    <w:lvl w:ilvl="4">
      <w:start w:val="1"/>
      <w:numFmt w:val="bullet"/>
      <w:lvlText w:val=""/>
      <w:lvlJc w:val="left"/>
      <w:pPr>
        <w:ind w:left="2760" w:hanging="400"/>
      </w:pPr>
      <w:rPr>
        <w:rFonts w:ascii="Wingdings" w:hAnsi="Wingdings" w:hint="default"/>
      </w:rPr>
    </w:lvl>
    <w:lvl w:ilvl="5">
      <w:start w:val="1"/>
      <w:numFmt w:val="bullet"/>
      <w:lvlText w:val=""/>
      <w:lvlJc w:val="left"/>
      <w:pPr>
        <w:ind w:left="3160" w:hanging="400"/>
      </w:pPr>
      <w:rPr>
        <w:rFonts w:ascii="Wingdings" w:hAnsi="Wingdings" w:hint="default"/>
      </w:rPr>
    </w:lvl>
    <w:lvl w:ilvl="6">
      <w:start w:val="1"/>
      <w:numFmt w:val="bullet"/>
      <w:lvlText w:val=""/>
      <w:lvlJc w:val="left"/>
      <w:pPr>
        <w:ind w:left="3560" w:hanging="400"/>
      </w:pPr>
      <w:rPr>
        <w:rFonts w:ascii="Wingdings" w:hAnsi="Wingdings" w:hint="default"/>
      </w:rPr>
    </w:lvl>
    <w:lvl w:ilvl="7">
      <w:start w:val="1"/>
      <w:numFmt w:val="bullet"/>
      <w:lvlText w:val=""/>
      <w:lvlJc w:val="left"/>
      <w:pPr>
        <w:ind w:left="3960" w:hanging="400"/>
      </w:pPr>
      <w:rPr>
        <w:rFonts w:ascii="Wingdings" w:hAnsi="Wingdings" w:hint="default"/>
      </w:rPr>
    </w:lvl>
    <w:lvl w:ilvl="8">
      <w:start w:val="1"/>
      <w:numFmt w:val="bullet"/>
      <w:lvlText w:val=""/>
      <w:lvlJc w:val="left"/>
      <w:pPr>
        <w:ind w:left="4360" w:hanging="400"/>
      </w:pPr>
      <w:rPr>
        <w:rFonts w:ascii="Wingdings" w:hAnsi="Wingdings" w:hint="default"/>
      </w:rPr>
    </w:lvl>
  </w:abstractNum>
  <w:abstractNum w:abstractNumId="26" w15:restartNumberingAfterBreak="0">
    <w:nsid w:val="6F487D84"/>
    <w:multiLevelType w:val="hybridMultilevel"/>
    <w:tmpl w:val="22801290"/>
    <w:lvl w:ilvl="0" w:tplc="666E0A72">
      <w:numFmt w:val="bullet"/>
      <w:lvlText w:val="-"/>
      <w:lvlJc w:val="left"/>
      <w:pPr>
        <w:ind w:left="720" w:hanging="360"/>
      </w:pPr>
      <w:rPr>
        <w:rFonts w:ascii="Arial" w:eastAsia="Calibri" w:hAnsi="Arial" w:cs="Arial" w:hint="default"/>
        <w:color w:val="000000"/>
        <w:sz w:val="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6A026A"/>
    <w:multiLevelType w:val="multilevel"/>
    <w:tmpl w:val="40F3753D"/>
    <w:lvl w:ilvl="0">
      <w:start w:val="1"/>
      <w:numFmt w:val="decimal"/>
      <w:lvlText w:val="%1."/>
      <w:lvlJc w:val="left"/>
      <w:pPr>
        <w:ind w:left="1120" w:hanging="360"/>
      </w:pPr>
      <w:rPr>
        <w:rFonts w:hint="default"/>
      </w:rPr>
    </w:lvl>
    <w:lvl w:ilvl="1">
      <w:start w:val="1"/>
      <w:numFmt w:val="bullet"/>
      <w:lvlText w:val=""/>
      <w:lvlJc w:val="left"/>
      <w:pPr>
        <w:ind w:left="1560" w:hanging="400"/>
      </w:pPr>
      <w:rPr>
        <w:rFonts w:ascii="Wingdings" w:hAnsi="Wingdings" w:hint="default"/>
      </w:rPr>
    </w:lvl>
    <w:lvl w:ilvl="2">
      <w:start w:val="1"/>
      <w:numFmt w:val="bullet"/>
      <w:lvlText w:val=""/>
      <w:lvlJc w:val="left"/>
      <w:pPr>
        <w:ind w:left="1960" w:hanging="400"/>
      </w:pPr>
      <w:rPr>
        <w:rFonts w:ascii="Wingdings" w:hAnsi="Wingdings" w:hint="default"/>
      </w:rPr>
    </w:lvl>
    <w:lvl w:ilvl="3">
      <w:start w:val="1"/>
      <w:numFmt w:val="bullet"/>
      <w:lvlText w:val=""/>
      <w:lvlJc w:val="left"/>
      <w:pPr>
        <w:ind w:left="2360" w:hanging="400"/>
      </w:pPr>
      <w:rPr>
        <w:rFonts w:ascii="Wingdings" w:hAnsi="Wingdings" w:hint="default"/>
      </w:rPr>
    </w:lvl>
    <w:lvl w:ilvl="4">
      <w:start w:val="1"/>
      <w:numFmt w:val="bullet"/>
      <w:lvlText w:val=""/>
      <w:lvlJc w:val="left"/>
      <w:pPr>
        <w:ind w:left="2760" w:hanging="400"/>
      </w:pPr>
      <w:rPr>
        <w:rFonts w:ascii="Wingdings" w:hAnsi="Wingdings" w:hint="default"/>
      </w:rPr>
    </w:lvl>
    <w:lvl w:ilvl="5">
      <w:start w:val="1"/>
      <w:numFmt w:val="bullet"/>
      <w:lvlText w:val=""/>
      <w:lvlJc w:val="left"/>
      <w:pPr>
        <w:ind w:left="3160" w:hanging="400"/>
      </w:pPr>
      <w:rPr>
        <w:rFonts w:ascii="Wingdings" w:hAnsi="Wingdings" w:hint="default"/>
      </w:rPr>
    </w:lvl>
    <w:lvl w:ilvl="6">
      <w:start w:val="1"/>
      <w:numFmt w:val="bullet"/>
      <w:lvlText w:val=""/>
      <w:lvlJc w:val="left"/>
      <w:pPr>
        <w:ind w:left="3560" w:hanging="400"/>
      </w:pPr>
      <w:rPr>
        <w:rFonts w:ascii="Wingdings" w:hAnsi="Wingdings" w:hint="default"/>
      </w:rPr>
    </w:lvl>
    <w:lvl w:ilvl="7">
      <w:start w:val="1"/>
      <w:numFmt w:val="bullet"/>
      <w:lvlText w:val=""/>
      <w:lvlJc w:val="left"/>
      <w:pPr>
        <w:ind w:left="3960" w:hanging="400"/>
      </w:pPr>
      <w:rPr>
        <w:rFonts w:ascii="Wingdings" w:hAnsi="Wingdings" w:hint="default"/>
      </w:rPr>
    </w:lvl>
    <w:lvl w:ilvl="8">
      <w:start w:val="1"/>
      <w:numFmt w:val="bullet"/>
      <w:lvlText w:val=""/>
      <w:lvlJc w:val="left"/>
      <w:pPr>
        <w:ind w:left="4360" w:hanging="400"/>
      </w:pPr>
      <w:rPr>
        <w:rFonts w:ascii="Wingdings" w:hAnsi="Wingdings" w:hint="default"/>
      </w:rPr>
    </w:lvl>
  </w:abstractNum>
  <w:abstractNum w:abstractNumId="30" w15:restartNumberingAfterBreak="0">
    <w:nsid w:val="7E6B157D"/>
    <w:multiLevelType w:val="hybridMultilevel"/>
    <w:tmpl w:val="6D18BB56"/>
    <w:lvl w:ilvl="0" w:tplc="24D8BECE">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4"/>
  </w:num>
  <w:num w:numId="2">
    <w:abstractNumId w:val="27"/>
  </w:num>
  <w:num w:numId="3">
    <w:abstractNumId w:val="6"/>
  </w:num>
  <w:num w:numId="4">
    <w:abstractNumId w:val="28"/>
  </w:num>
  <w:num w:numId="5">
    <w:abstractNumId w:val="19"/>
  </w:num>
  <w:num w:numId="6">
    <w:abstractNumId w:val="0"/>
  </w:num>
  <w:num w:numId="7">
    <w:abstractNumId w:val="21"/>
  </w:num>
  <w:num w:numId="8">
    <w:abstractNumId w:val="14"/>
  </w:num>
  <w:num w:numId="9">
    <w:abstractNumId w:val="19"/>
  </w:num>
  <w:num w:numId="10">
    <w:abstractNumId w:val="5"/>
  </w:num>
  <w:num w:numId="11">
    <w:abstractNumId w:val="22"/>
  </w:num>
  <w:num w:numId="12">
    <w:abstractNumId w:val="15"/>
  </w:num>
  <w:num w:numId="13">
    <w:abstractNumId w:val="13"/>
  </w:num>
  <w:num w:numId="14">
    <w:abstractNumId w:val="1"/>
  </w:num>
  <w:num w:numId="15">
    <w:abstractNumId w:val="18"/>
  </w:num>
  <w:num w:numId="16">
    <w:abstractNumId w:val="17"/>
  </w:num>
  <w:num w:numId="17">
    <w:abstractNumId w:val="23"/>
  </w:num>
  <w:num w:numId="18">
    <w:abstractNumId w:val="26"/>
  </w:num>
  <w:num w:numId="19">
    <w:abstractNumId w:val="4"/>
  </w:num>
  <w:num w:numId="20">
    <w:abstractNumId w:val="12"/>
  </w:num>
  <w:num w:numId="21">
    <w:abstractNumId w:val="10"/>
  </w:num>
  <w:num w:numId="22">
    <w:abstractNumId w:val="11"/>
  </w:num>
  <w:num w:numId="23">
    <w:abstractNumId w:val="8"/>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9"/>
  </w:num>
  <w:num w:numId="27">
    <w:abstractNumId w:val="2"/>
  </w:num>
  <w:num w:numId="28">
    <w:abstractNumId w:val="3"/>
  </w:num>
  <w:num w:numId="29">
    <w:abstractNumId w:val="16"/>
  </w:num>
  <w:num w:numId="30">
    <w:abstractNumId w:val="9"/>
  </w:num>
  <w:num w:numId="31">
    <w:abstractNumId w:val="7"/>
  </w:num>
  <w:num w:numId="32">
    <w:abstractNumId w:val="30"/>
  </w:num>
  <w:num w:numId="33">
    <w:abstractNumId w:val="20"/>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an Johansson">
    <w15:presenceInfo w15:providerId="AD" w15:userId="S-1-5-21-1806243931-4178762186-27227653-239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90"/>
  <w:removeDateAndTime/>
  <w:doNotDisplayPageBoundarie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
    <w:docVar w:name="SavedOfflineDiscCountTime" w:val="5/19/2021 4:55:34 PM"/>
  </w:docVars>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3D"/>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AF9"/>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0F0"/>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38"/>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91"/>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89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347"/>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2D2"/>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BA3"/>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BC"/>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7E"/>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7D"/>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29"/>
    <w:rsid w:val="00070FC0"/>
    <w:rsid w:val="0007100C"/>
    <w:rsid w:val="00071100"/>
    <w:rsid w:val="0007111D"/>
    <w:rsid w:val="000711B8"/>
    <w:rsid w:val="0007127D"/>
    <w:rsid w:val="00071288"/>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AB"/>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6C3"/>
    <w:rsid w:val="00081783"/>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6D"/>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078"/>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37"/>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07"/>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1E"/>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4E"/>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B15"/>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AFF"/>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A27"/>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EDB"/>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52"/>
    <w:rsid w:val="000D76C6"/>
    <w:rsid w:val="000D774E"/>
    <w:rsid w:val="000D7754"/>
    <w:rsid w:val="000D7777"/>
    <w:rsid w:val="000D778A"/>
    <w:rsid w:val="000D77C3"/>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A5"/>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2A8"/>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83"/>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70"/>
    <w:rsid w:val="00102C9A"/>
    <w:rsid w:val="00102CC8"/>
    <w:rsid w:val="00102CCE"/>
    <w:rsid w:val="00102CF5"/>
    <w:rsid w:val="00102D21"/>
    <w:rsid w:val="00102D3B"/>
    <w:rsid w:val="00102D4A"/>
    <w:rsid w:val="00102D6F"/>
    <w:rsid w:val="00102DD4"/>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8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1D"/>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16"/>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0F"/>
    <w:rsid w:val="0012181C"/>
    <w:rsid w:val="001218DA"/>
    <w:rsid w:val="00121AAB"/>
    <w:rsid w:val="00121AF0"/>
    <w:rsid w:val="00121B2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2F82"/>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25"/>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AB3"/>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3C"/>
    <w:rsid w:val="00137587"/>
    <w:rsid w:val="001375C9"/>
    <w:rsid w:val="001375F8"/>
    <w:rsid w:val="0013760C"/>
    <w:rsid w:val="00137614"/>
    <w:rsid w:val="00137616"/>
    <w:rsid w:val="0013785B"/>
    <w:rsid w:val="00137905"/>
    <w:rsid w:val="00137919"/>
    <w:rsid w:val="00137970"/>
    <w:rsid w:val="001379BD"/>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98"/>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9B"/>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2"/>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47C"/>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9D"/>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6E2"/>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C16"/>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1BA"/>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BD7"/>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43"/>
    <w:rsid w:val="00195FE0"/>
    <w:rsid w:val="00196024"/>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295"/>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3F"/>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4FF2"/>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5D"/>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5D"/>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CF4"/>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70C"/>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9FA"/>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4D"/>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07"/>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64"/>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7F"/>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3FA0"/>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4A"/>
    <w:rsid w:val="00205F4D"/>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58"/>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29"/>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2EE"/>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EF4"/>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8"/>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37"/>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2E6"/>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1F4"/>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0E"/>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8D"/>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B49"/>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70"/>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8A"/>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A1"/>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4D"/>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4A"/>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0FD8"/>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DC9"/>
    <w:rsid w:val="002A6F78"/>
    <w:rsid w:val="002A6FB2"/>
    <w:rsid w:val="002A7081"/>
    <w:rsid w:val="002A70DB"/>
    <w:rsid w:val="002A715E"/>
    <w:rsid w:val="002A7162"/>
    <w:rsid w:val="002A7248"/>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A79"/>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BF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50"/>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0FBF"/>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2FF1"/>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43"/>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3B"/>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03"/>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3"/>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C"/>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73"/>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D69"/>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1BD"/>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54"/>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6A"/>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4F8"/>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35"/>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47"/>
    <w:rsid w:val="003615B8"/>
    <w:rsid w:val="003615F7"/>
    <w:rsid w:val="0036160D"/>
    <w:rsid w:val="0036164E"/>
    <w:rsid w:val="0036175E"/>
    <w:rsid w:val="00361787"/>
    <w:rsid w:val="003617A5"/>
    <w:rsid w:val="003617EC"/>
    <w:rsid w:val="00361846"/>
    <w:rsid w:val="003619C5"/>
    <w:rsid w:val="00361B09"/>
    <w:rsid w:val="00361C7E"/>
    <w:rsid w:val="00361D0D"/>
    <w:rsid w:val="00361E4C"/>
    <w:rsid w:val="00361E68"/>
    <w:rsid w:val="00361ECD"/>
    <w:rsid w:val="00361F4B"/>
    <w:rsid w:val="00361F9F"/>
    <w:rsid w:val="00361FED"/>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21"/>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25"/>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521"/>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0"/>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DC2"/>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5"/>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05"/>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CA"/>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79"/>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3D"/>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5FED"/>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DE1"/>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A2"/>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75"/>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E6"/>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51"/>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77"/>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596"/>
    <w:rsid w:val="00406648"/>
    <w:rsid w:val="00406653"/>
    <w:rsid w:val="00406860"/>
    <w:rsid w:val="004068A3"/>
    <w:rsid w:val="004068D3"/>
    <w:rsid w:val="00406905"/>
    <w:rsid w:val="0040698E"/>
    <w:rsid w:val="00406A0D"/>
    <w:rsid w:val="00406A3F"/>
    <w:rsid w:val="00406AE8"/>
    <w:rsid w:val="00406D84"/>
    <w:rsid w:val="00406D91"/>
    <w:rsid w:val="00406E14"/>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B6A"/>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A88"/>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DD7"/>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AE5"/>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4B3"/>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193"/>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0"/>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1B1"/>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DC3"/>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DDA"/>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C24"/>
    <w:rsid w:val="00463DB0"/>
    <w:rsid w:val="00463EAF"/>
    <w:rsid w:val="00463ED0"/>
    <w:rsid w:val="004640BE"/>
    <w:rsid w:val="004641C6"/>
    <w:rsid w:val="0046422D"/>
    <w:rsid w:val="00464259"/>
    <w:rsid w:val="00464270"/>
    <w:rsid w:val="0046428B"/>
    <w:rsid w:val="00464341"/>
    <w:rsid w:val="004643F4"/>
    <w:rsid w:val="00464573"/>
    <w:rsid w:val="00464623"/>
    <w:rsid w:val="00464634"/>
    <w:rsid w:val="00464688"/>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C44"/>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11"/>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4E"/>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106"/>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1C"/>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1D5"/>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321"/>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37"/>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1C3"/>
    <w:rsid w:val="004D722C"/>
    <w:rsid w:val="004D7246"/>
    <w:rsid w:val="004D72A3"/>
    <w:rsid w:val="004D73AA"/>
    <w:rsid w:val="004D7426"/>
    <w:rsid w:val="004D759C"/>
    <w:rsid w:val="004D79F1"/>
    <w:rsid w:val="004D7A27"/>
    <w:rsid w:val="004D7A2B"/>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03"/>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4DC"/>
    <w:rsid w:val="004E56FD"/>
    <w:rsid w:val="004E5770"/>
    <w:rsid w:val="004E57C9"/>
    <w:rsid w:val="004E5876"/>
    <w:rsid w:val="004E5A47"/>
    <w:rsid w:val="004E5A74"/>
    <w:rsid w:val="004E5B00"/>
    <w:rsid w:val="004E5B28"/>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61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5C"/>
    <w:rsid w:val="004F3C76"/>
    <w:rsid w:val="004F3D9E"/>
    <w:rsid w:val="004F3E5D"/>
    <w:rsid w:val="004F3EEC"/>
    <w:rsid w:val="004F3FC2"/>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78"/>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B0D"/>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03"/>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41A"/>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3F"/>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032"/>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9E"/>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54"/>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52"/>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D57"/>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CC7"/>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92"/>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67C"/>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E7"/>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7"/>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65"/>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DF"/>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6A"/>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74"/>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0D"/>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BF2"/>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74F"/>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03"/>
    <w:rsid w:val="005C5972"/>
    <w:rsid w:val="005C5B04"/>
    <w:rsid w:val="005C5C0B"/>
    <w:rsid w:val="005C5C3C"/>
    <w:rsid w:val="005C5CB9"/>
    <w:rsid w:val="005C5CD5"/>
    <w:rsid w:val="005C5D82"/>
    <w:rsid w:val="005C5DF1"/>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8"/>
    <w:rsid w:val="005C6FC9"/>
    <w:rsid w:val="005C700E"/>
    <w:rsid w:val="005C7077"/>
    <w:rsid w:val="005C7079"/>
    <w:rsid w:val="005C708A"/>
    <w:rsid w:val="005C7091"/>
    <w:rsid w:val="005C70FE"/>
    <w:rsid w:val="005C71AC"/>
    <w:rsid w:val="005C72D6"/>
    <w:rsid w:val="005C7301"/>
    <w:rsid w:val="005C732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5A1"/>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91"/>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298"/>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9C"/>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DEC"/>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AC5"/>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1"/>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05B"/>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22"/>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CF4"/>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84A"/>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334"/>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0D"/>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2E5"/>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C3"/>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1A7"/>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6A"/>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7A"/>
    <w:rsid w:val="006C00C4"/>
    <w:rsid w:val="006C019B"/>
    <w:rsid w:val="006C01CF"/>
    <w:rsid w:val="006C01E2"/>
    <w:rsid w:val="006C01F0"/>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B42"/>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38"/>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06"/>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BA4"/>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83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457"/>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4BB"/>
    <w:rsid w:val="006E3544"/>
    <w:rsid w:val="006E354B"/>
    <w:rsid w:val="006E358B"/>
    <w:rsid w:val="006E3653"/>
    <w:rsid w:val="006E3658"/>
    <w:rsid w:val="006E393D"/>
    <w:rsid w:val="006E39DF"/>
    <w:rsid w:val="006E3C74"/>
    <w:rsid w:val="006E3C7F"/>
    <w:rsid w:val="006E3CD3"/>
    <w:rsid w:val="006E3DEF"/>
    <w:rsid w:val="006E3DF4"/>
    <w:rsid w:val="006E3DF5"/>
    <w:rsid w:val="006E3E0E"/>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A0"/>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2A7"/>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A78"/>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DA8"/>
    <w:rsid w:val="00705E20"/>
    <w:rsid w:val="00705FCD"/>
    <w:rsid w:val="00705FFE"/>
    <w:rsid w:val="00706029"/>
    <w:rsid w:val="00706073"/>
    <w:rsid w:val="007060D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14"/>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29"/>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7F"/>
    <w:rsid w:val="007159B5"/>
    <w:rsid w:val="00715A03"/>
    <w:rsid w:val="00715A47"/>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7B"/>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B47"/>
    <w:rsid w:val="00724B54"/>
    <w:rsid w:val="00724C61"/>
    <w:rsid w:val="00724CB5"/>
    <w:rsid w:val="00724D24"/>
    <w:rsid w:val="00724D3A"/>
    <w:rsid w:val="00724DB2"/>
    <w:rsid w:val="00724E23"/>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DD3"/>
    <w:rsid w:val="00725E1C"/>
    <w:rsid w:val="00725F0D"/>
    <w:rsid w:val="00725FF3"/>
    <w:rsid w:val="00726069"/>
    <w:rsid w:val="00726189"/>
    <w:rsid w:val="007261A3"/>
    <w:rsid w:val="007261AA"/>
    <w:rsid w:val="007261BB"/>
    <w:rsid w:val="00726237"/>
    <w:rsid w:val="007262F8"/>
    <w:rsid w:val="0072638D"/>
    <w:rsid w:val="007263CF"/>
    <w:rsid w:val="00726414"/>
    <w:rsid w:val="007264E2"/>
    <w:rsid w:val="007265B3"/>
    <w:rsid w:val="007265CE"/>
    <w:rsid w:val="007265F9"/>
    <w:rsid w:val="00726624"/>
    <w:rsid w:val="00726628"/>
    <w:rsid w:val="0072684C"/>
    <w:rsid w:val="007268B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08"/>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849"/>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C3"/>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36"/>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B"/>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CAD"/>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38"/>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3C"/>
    <w:rsid w:val="007538BF"/>
    <w:rsid w:val="00753966"/>
    <w:rsid w:val="0075396A"/>
    <w:rsid w:val="0075399B"/>
    <w:rsid w:val="00753B41"/>
    <w:rsid w:val="00753BB0"/>
    <w:rsid w:val="00753BB5"/>
    <w:rsid w:val="00753D0A"/>
    <w:rsid w:val="00753DBE"/>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3C"/>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6F7E"/>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3C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8A"/>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92"/>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5A"/>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17"/>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A43"/>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BD3"/>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AB7"/>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9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65"/>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62"/>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007"/>
    <w:rsid w:val="007A5204"/>
    <w:rsid w:val="007A521D"/>
    <w:rsid w:val="007A5342"/>
    <w:rsid w:val="007A53B3"/>
    <w:rsid w:val="007A53CD"/>
    <w:rsid w:val="007A5404"/>
    <w:rsid w:val="007A5471"/>
    <w:rsid w:val="007A5482"/>
    <w:rsid w:val="007A54A6"/>
    <w:rsid w:val="007A5522"/>
    <w:rsid w:val="007A5544"/>
    <w:rsid w:val="007A554F"/>
    <w:rsid w:val="007A5562"/>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3E"/>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58"/>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596"/>
    <w:rsid w:val="007D162E"/>
    <w:rsid w:val="007D1677"/>
    <w:rsid w:val="007D168C"/>
    <w:rsid w:val="007D1696"/>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9A"/>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33"/>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70"/>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7B"/>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94"/>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36"/>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4C"/>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045"/>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E33"/>
    <w:rsid w:val="00823EA8"/>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2D"/>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1E9"/>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B"/>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1D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AA"/>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12D"/>
    <w:rsid w:val="0087222F"/>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42E"/>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21"/>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1E6"/>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3F"/>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0B"/>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D4"/>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0D"/>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DBD"/>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CA9"/>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2F9E"/>
    <w:rsid w:val="008C308C"/>
    <w:rsid w:val="008C31FA"/>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AE"/>
    <w:rsid w:val="008C60E0"/>
    <w:rsid w:val="008C60E4"/>
    <w:rsid w:val="008C6114"/>
    <w:rsid w:val="008C616C"/>
    <w:rsid w:val="008C619D"/>
    <w:rsid w:val="008C61AF"/>
    <w:rsid w:val="008C61E4"/>
    <w:rsid w:val="008C61FB"/>
    <w:rsid w:val="008C6247"/>
    <w:rsid w:val="008C626C"/>
    <w:rsid w:val="008C6581"/>
    <w:rsid w:val="008C65E9"/>
    <w:rsid w:val="008C661B"/>
    <w:rsid w:val="008C6628"/>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34"/>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4FA1"/>
    <w:rsid w:val="00905070"/>
    <w:rsid w:val="0090516A"/>
    <w:rsid w:val="009051B5"/>
    <w:rsid w:val="0090521C"/>
    <w:rsid w:val="009052AC"/>
    <w:rsid w:val="009052C6"/>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4BF"/>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66"/>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9EF"/>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2E"/>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5"/>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1E"/>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17D"/>
    <w:rsid w:val="00993257"/>
    <w:rsid w:val="00993387"/>
    <w:rsid w:val="009934DD"/>
    <w:rsid w:val="00993527"/>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B"/>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88"/>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28"/>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BF1"/>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7E4"/>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70"/>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631"/>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EDE"/>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24"/>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33"/>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92"/>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30"/>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1D"/>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84"/>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20"/>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5F81"/>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2AA"/>
    <w:rsid w:val="00A1234E"/>
    <w:rsid w:val="00A12365"/>
    <w:rsid w:val="00A12390"/>
    <w:rsid w:val="00A123C9"/>
    <w:rsid w:val="00A123D7"/>
    <w:rsid w:val="00A1241B"/>
    <w:rsid w:val="00A1245A"/>
    <w:rsid w:val="00A1245E"/>
    <w:rsid w:val="00A12465"/>
    <w:rsid w:val="00A12583"/>
    <w:rsid w:val="00A12637"/>
    <w:rsid w:val="00A126A1"/>
    <w:rsid w:val="00A126B1"/>
    <w:rsid w:val="00A12792"/>
    <w:rsid w:val="00A127B8"/>
    <w:rsid w:val="00A1286E"/>
    <w:rsid w:val="00A128F7"/>
    <w:rsid w:val="00A1293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27E"/>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7E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79E"/>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AEF"/>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8E9"/>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436"/>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BE"/>
    <w:rsid w:val="00A849F9"/>
    <w:rsid w:val="00A84A49"/>
    <w:rsid w:val="00A84AA7"/>
    <w:rsid w:val="00A84AE6"/>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6FD"/>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E1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54"/>
    <w:rsid w:val="00AA0D90"/>
    <w:rsid w:val="00AA0E18"/>
    <w:rsid w:val="00AA0E2A"/>
    <w:rsid w:val="00AA1051"/>
    <w:rsid w:val="00AA10EA"/>
    <w:rsid w:val="00AA1237"/>
    <w:rsid w:val="00AA1243"/>
    <w:rsid w:val="00AA12B2"/>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E34"/>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688"/>
    <w:rsid w:val="00AA78B2"/>
    <w:rsid w:val="00AA7901"/>
    <w:rsid w:val="00AA7940"/>
    <w:rsid w:val="00AA7946"/>
    <w:rsid w:val="00AA7978"/>
    <w:rsid w:val="00AA7984"/>
    <w:rsid w:val="00AA7999"/>
    <w:rsid w:val="00AA7ACF"/>
    <w:rsid w:val="00AA7AF6"/>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0A3"/>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4E37"/>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7F"/>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3F50"/>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59"/>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7FD"/>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0FC3"/>
    <w:rsid w:val="00B10FEC"/>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D9D"/>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84"/>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4C"/>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1E5"/>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272"/>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70"/>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2DA"/>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3E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30"/>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53"/>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57FE8"/>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53"/>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897"/>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B2"/>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D84"/>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77"/>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0F52"/>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21"/>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8BC"/>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35"/>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EFF"/>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7AF"/>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3A"/>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2F"/>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91"/>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DF4"/>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CDB"/>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8D8"/>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BFD"/>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0D3"/>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EE4"/>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19D"/>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2F56"/>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62"/>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5F"/>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0FF5"/>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2A"/>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4E"/>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3A"/>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33"/>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D32"/>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B48"/>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EFB"/>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37F"/>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AB"/>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3F"/>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7E"/>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58"/>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58"/>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A3C"/>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8F"/>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00"/>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3E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06"/>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A92"/>
    <w:rsid w:val="00C93B49"/>
    <w:rsid w:val="00C93D40"/>
    <w:rsid w:val="00C93FF2"/>
    <w:rsid w:val="00C94119"/>
    <w:rsid w:val="00C9414F"/>
    <w:rsid w:val="00C94194"/>
    <w:rsid w:val="00C9421B"/>
    <w:rsid w:val="00C9427C"/>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03A"/>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9C"/>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2BE"/>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1F3C"/>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64"/>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73"/>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01"/>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25"/>
    <w:rsid w:val="00CD2BEE"/>
    <w:rsid w:val="00CD2C14"/>
    <w:rsid w:val="00CD2D11"/>
    <w:rsid w:val="00CD2DAC"/>
    <w:rsid w:val="00CD2E27"/>
    <w:rsid w:val="00CD2E3C"/>
    <w:rsid w:val="00CD2F72"/>
    <w:rsid w:val="00CD306A"/>
    <w:rsid w:val="00CD31D2"/>
    <w:rsid w:val="00CD327C"/>
    <w:rsid w:val="00CD3306"/>
    <w:rsid w:val="00CD335D"/>
    <w:rsid w:val="00CD33E5"/>
    <w:rsid w:val="00CD34F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891"/>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66"/>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C2"/>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C7"/>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7AC"/>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01"/>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B57"/>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D70"/>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BC"/>
    <w:rsid w:val="00D173CA"/>
    <w:rsid w:val="00D17451"/>
    <w:rsid w:val="00D174A1"/>
    <w:rsid w:val="00D177AD"/>
    <w:rsid w:val="00D177EB"/>
    <w:rsid w:val="00D17997"/>
    <w:rsid w:val="00D17B2D"/>
    <w:rsid w:val="00D17C19"/>
    <w:rsid w:val="00D17C7D"/>
    <w:rsid w:val="00D17C89"/>
    <w:rsid w:val="00D17C9F"/>
    <w:rsid w:val="00D17CA6"/>
    <w:rsid w:val="00D17D5B"/>
    <w:rsid w:val="00D17D8A"/>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AD"/>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8A"/>
    <w:rsid w:val="00D261E3"/>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1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E9"/>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308"/>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5F"/>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DA1"/>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20"/>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6A7"/>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9D5"/>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42"/>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9"/>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96"/>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8BE"/>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05"/>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B1E"/>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99A"/>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64"/>
    <w:rsid w:val="00DD01F7"/>
    <w:rsid w:val="00DD020C"/>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2FA"/>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E"/>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AC1"/>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1D"/>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D7D"/>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2C"/>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939"/>
    <w:rsid w:val="00DF5ADE"/>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9B"/>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CF7"/>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4"/>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7B9"/>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53"/>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B3"/>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1DB"/>
    <w:rsid w:val="00E30227"/>
    <w:rsid w:val="00E302C3"/>
    <w:rsid w:val="00E30397"/>
    <w:rsid w:val="00E303A0"/>
    <w:rsid w:val="00E3041E"/>
    <w:rsid w:val="00E3054F"/>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0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9"/>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0C"/>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A2"/>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7D"/>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DFC"/>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CF4"/>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CB0"/>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1C"/>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55"/>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CE9"/>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DC4"/>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45"/>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490"/>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2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6FA4"/>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49"/>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6A"/>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A6"/>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4EF"/>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2E0"/>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8A"/>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6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AC"/>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09"/>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0F"/>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2F"/>
    <w:rsid w:val="00F07B36"/>
    <w:rsid w:val="00F07BBF"/>
    <w:rsid w:val="00F07C66"/>
    <w:rsid w:val="00F07CBE"/>
    <w:rsid w:val="00F07CDF"/>
    <w:rsid w:val="00F07D16"/>
    <w:rsid w:val="00F07D3E"/>
    <w:rsid w:val="00F07D4F"/>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0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14"/>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1AF"/>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5AB"/>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BF8"/>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8ED"/>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14"/>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ED4"/>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C"/>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D86"/>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B6"/>
    <w:rsid w:val="00F86AD5"/>
    <w:rsid w:val="00F86B18"/>
    <w:rsid w:val="00F86B25"/>
    <w:rsid w:val="00F86B93"/>
    <w:rsid w:val="00F86C53"/>
    <w:rsid w:val="00F86C88"/>
    <w:rsid w:val="00F86D73"/>
    <w:rsid w:val="00F86D87"/>
    <w:rsid w:val="00F86DA1"/>
    <w:rsid w:val="00F86F4E"/>
    <w:rsid w:val="00F86F98"/>
    <w:rsid w:val="00F86FC7"/>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5C"/>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DC2"/>
    <w:rsid w:val="00F92E3A"/>
    <w:rsid w:val="00F92F13"/>
    <w:rsid w:val="00F92F60"/>
    <w:rsid w:val="00F92FFA"/>
    <w:rsid w:val="00F9301A"/>
    <w:rsid w:val="00F930A7"/>
    <w:rsid w:val="00F93192"/>
    <w:rsid w:val="00F9319B"/>
    <w:rsid w:val="00F93212"/>
    <w:rsid w:val="00F9325E"/>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35"/>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0F"/>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2C9"/>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1C2"/>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B4"/>
    <w:rsid w:val="00FC07E2"/>
    <w:rsid w:val="00FC08B0"/>
    <w:rsid w:val="00FC0A05"/>
    <w:rsid w:val="00FC0A30"/>
    <w:rsid w:val="00FC0A98"/>
    <w:rsid w:val="00FC0ACA"/>
    <w:rsid w:val="00FC0AF8"/>
    <w:rsid w:val="00FC0B94"/>
    <w:rsid w:val="00FC0C13"/>
    <w:rsid w:val="00FC0CC3"/>
    <w:rsid w:val="00FC0CEC"/>
    <w:rsid w:val="00FC0DC7"/>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0"/>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6B"/>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571"/>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EC5"/>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qFormat/>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リスト段落,?? ??,?????,????,Lista1,中等深浅网格 1 - 着色 21,列表段落1,—ño’i—Ž,¥¡¡¡¡ì¬º¥¹¥È¶ÎÂä,ÁÐ³ö¶ÎÂä,¥ê¥¹¥È¶ÎÂä,1st level - Bullet List Paragraph,Lettre d'introduction,Paragrafo elenco,Normal bullet 2,Bullet list,목록단락,列出段落1,목록 단락,R4_bullets"/>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paragraph" w:styleId="TOC7">
    <w:name w:val="toc 7"/>
    <w:basedOn w:val="Normal"/>
    <w:next w:val="Normal"/>
    <w:autoRedefine/>
    <w:semiHidden/>
    <w:unhideWhenUsed/>
    <w:rsid w:val="00411B6A"/>
    <w:pPr>
      <w:spacing w:after="100"/>
      <w:ind w:left="1200"/>
    </w:pPr>
  </w:style>
  <w:style w:type="character" w:styleId="FootnoteReference">
    <w:name w:val="footnote reference"/>
    <w:semiHidden/>
    <w:rsid w:val="00F16A14"/>
    <w:rPr>
      <w:b/>
      <w:bCs/>
      <w:position w:val="6"/>
      <w:sz w:val="16"/>
      <w:szCs w:val="16"/>
    </w:rPr>
  </w:style>
  <w:style w:type="paragraph" w:customStyle="1" w:styleId="Figure">
    <w:name w:val="Figure"/>
    <w:basedOn w:val="Normal"/>
    <w:next w:val="Caption"/>
    <w:rsid w:val="006D0138"/>
    <w:pPr>
      <w:keepNext/>
      <w:keepLines/>
      <w:overflowPunct w:val="0"/>
      <w:autoSpaceDE w:val="0"/>
      <w:autoSpaceDN w:val="0"/>
      <w:adjustRightInd w:val="0"/>
      <w:spacing w:before="180" w:after="180"/>
      <w:jc w:val="center"/>
      <w:textAlignment w:val="baseline"/>
    </w:pPr>
    <w:rPr>
      <w:rFonts w:ascii="Times New Roman" w:eastAsia="SimSun" w:hAnsi="Times New Roman"/>
      <w:szCs w:val="20"/>
      <w:lang w:eastAsia="ja-JP"/>
    </w:rPr>
  </w:style>
  <w:style w:type="paragraph" w:styleId="Caption">
    <w:name w:val="caption"/>
    <w:aliases w:val="cap,cap Char,Caption Char1,Caption Char Char,Caption Char1 Char,Caption Char2,Caption Char Char Char,Caption Char Char1,Caption Char,fig and tbl,fighead2,fighead21,fighead22,fighead23,Table Caption1,fighead211,fighead24,cap Char2"/>
    <w:basedOn w:val="Normal"/>
    <w:next w:val="Normal"/>
    <w:link w:val="CaptionChar3"/>
    <w:qFormat/>
    <w:rsid w:val="006D0138"/>
    <w:pPr>
      <w:overflowPunct w:val="0"/>
      <w:autoSpaceDE w:val="0"/>
      <w:autoSpaceDN w:val="0"/>
      <w:adjustRightInd w:val="0"/>
      <w:spacing w:before="120" w:after="120"/>
      <w:jc w:val="center"/>
      <w:textAlignment w:val="baseline"/>
    </w:pPr>
    <w:rPr>
      <w:rFonts w:eastAsia="SimSun"/>
      <w:b/>
      <w:szCs w:val="20"/>
    </w:rPr>
  </w:style>
  <w:style w:type="paragraph" w:customStyle="1" w:styleId="PL">
    <w:name w:val="PL"/>
    <w:link w:val="PLChar"/>
    <w:qFormat/>
    <w:rsid w:val="004611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4611B1"/>
    <w:rPr>
      <w:rFonts w:ascii="Courier New" w:eastAsia="Times New Roman" w:hAnsi="Courier New"/>
      <w:noProof/>
      <w:sz w:val="16"/>
      <w:shd w:val="clear" w:color="auto" w:fill="E6E6E6"/>
    </w:rPr>
  </w:style>
  <w:style w:type="paragraph" w:customStyle="1" w:styleId="TAH">
    <w:name w:val="TAH"/>
    <w:basedOn w:val="Normal"/>
    <w:link w:val="TAHCar"/>
    <w:qFormat/>
    <w:rsid w:val="004611B1"/>
    <w:pPr>
      <w:keepNext/>
      <w:keepLines/>
      <w:overflowPunct w:val="0"/>
      <w:autoSpaceDE w:val="0"/>
      <w:autoSpaceDN w:val="0"/>
      <w:adjustRightInd w:val="0"/>
      <w:spacing w:before="0"/>
      <w:jc w:val="center"/>
      <w:textAlignment w:val="baseline"/>
    </w:pPr>
    <w:rPr>
      <w:rFonts w:eastAsia="SimSun"/>
      <w:b/>
      <w:sz w:val="18"/>
      <w:szCs w:val="20"/>
      <w:lang w:val="x-none" w:eastAsia="x-none"/>
    </w:rPr>
  </w:style>
  <w:style w:type="character" w:customStyle="1" w:styleId="TAHCar">
    <w:name w:val="TAH Car"/>
    <w:link w:val="TAH"/>
    <w:qFormat/>
    <w:locked/>
    <w:rsid w:val="004611B1"/>
    <w:rPr>
      <w:rFonts w:ascii="Arial" w:eastAsia="SimSun" w:hAnsi="Arial"/>
      <w:b/>
      <w:sz w:val="18"/>
      <w:lang w:val="x-none" w:eastAsia="x-none"/>
    </w:rPr>
  </w:style>
  <w:style w:type="paragraph" w:customStyle="1" w:styleId="NO">
    <w:name w:val="NO"/>
    <w:basedOn w:val="Normal"/>
    <w:link w:val="NOChar"/>
    <w:rsid w:val="006E5BA0"/>
    <w:pPr>
      <w:keepLines/>
      <w:overflowPunct w:val="0"/>
      <w:autoSpaceDE w:val="0"/>
      <w:autoSpaceDN w:val="0"/>
      <w:adjustRightInd w:val="0"/>
      <w:spacing w:before="0" w:after="180"/>
      <w:ind w:left="1135" w:hanging="851"/>
      <w:textAlignment w:val="baseline"/>
    </w:pPr>
    <w:rPr>
      <w:rFonts w:ascii="Times New Roman" w:eastAsia="Times New Roman" w:hAnsi="Times New Roman"/>
      <w:szCs w:val="20"/>
      <w:lang w:eastAsia="ja-JP"/>
    </w:rPr>
  </w:style>
  <w:style w:type="character" w:customStyle="1" w:styleId="NOChar">
    <w:name w:val="NO Char"/>
    <w:link w:val="NO"/>
    <w:qFormat/>
    <w:rsid w:val="006E5BA0"/>
    <w:rPr>
      <w:rFonts w:eastAsia="Times New Roman"/>
      <w:lang w:eastAsia="ja-JP"/>
    </w:rPr>
  </w:style>
  <w:style w:type="character" w:customStyle="1" w:styleId="EditorsNoteCharChar">
    <w:name w:val="Editor's Note Char Char"/>
    <w:link w:val="EditorsNote"/>
    <w:rsid w:val="00590B57"/>
    <w:rPr>
      <w:rFonts w:ascii="Arial" w:hAnsi="Arial"/>
      <w:color w:val="FF0000"/>
      <w:lang w:eastAsia="en-US"/>
    </w:rPr>
  </w:style>
  <w:style w:type="paragraph" w:customStyle="1" w:styleId="EditorsNote">
    <w:name w:val="Editor's Note"/>
    <w:basedOn w:val="Normal"/>
    <w:link w:val="EditorsNoteCharChar"/>
    <w:qFormat/>
    <w:rsid w:val="00590B57"/>
    <w:pPr>
      <w:keepLines/>
      <w:overflowPunct w:val="0"/>
      <w:adjustRightInd w:val="0"/>
      <w:spacing w:before="0" w:after="180" w:line="300" w:lineRule="auto"/>
      <w:ind w:left="1135" w:hanging="851"/>
      <w:textAlignment w:val="baseline"/>
    </w:pPr>
    <w:rPr>
      <w:rFonts w:eastAsia="Malgun Gothic"/>
      <w:color w:val="FF0000"/>
      <w:szCs w:val="20"/>
      <w:lang w:eastAsia="en-US"/>
    </w:rPr>
  </w:style>
  <w:style w:type="paragraph" w:customStyle="1" w:styleId="Confirmation">
    <w:name w:val="Confirmation"/>
    <w:basedOn w:val="Normal"/>
    <w:qFormat/>
    <w:rsid w:val="00BF619D"/>
    <w:pPr>
      <w:numPr>
        <w:numId w:val="10"/>
      </w:numPr>
      <w:spacing w:before="0" w:after="180" w:line="0" w:lineRule="atLeast"/>
      <w:ind w:left="1701" w:hanging="1701"/>
      <w:jc w:val="both"/>
    </w:pPr>
    <w:rPr>
      <w:b/>
      <w:bCs/>
      <w:szCs w:val="20"/>
      <w:lang w:eastAsia="x-none"/>
    </w:rPr>
  </w:style>
  <w:style w:type="character" w:customStyle="1" w:styleId="ListParagraphChar">
    <w:name w:val="List Paragraph Char"/>
    <w:aliases w:val="- Bullets Char,リスト段落 Char,?? ?? Char,????? Char,???? Char,Lista1 Char,中等深浅网格 1 - 着色 21 Char,列表段落1 Char,—ño’i—Ž Char,¥¡¡¡¡ì¬º¥¹¥È¶ÎÂä Char,ÁÐ³ö¶ÎÂä Char,¥ê¥¹¥È¶ÎÂä Char,1st level - Bullet List Paragraph Char,Paragrafo elenco Char"/>
    <w:link w:val="ListParagraph"/>
    <w:uiPriority w:val="34"/>
    <w:qFormat/>
    <w:locked/>
    <w:rsid w:val="0064684A"/>
    <w:rPr>
      <w:rFonts w:ascii="Calibri" w:eastAsia="Calibri" w:hAnsi="Calibri"/>
      <w:sz w:val="22"/>
      <w:szCs w:val="22"/>
    </w:rPr>
  </w:style>
  <w:style w:type="paragraph" w:customStyle="1" w:styleId="Proposal">
    <w:name w:val="Proposal"/>
    <w:basedOn w:val="Normal"/>
    <w:link w:val="ProposalChar"/>
    <w:qFormat/>
    <w:rsid w:val="003C6005"/>
    <w:pPr>
      <w:tabs>
        <w:tab w:val="left" w:pos="1701"/>
      </w:tabs>
      <w:overflowPunct w:val="0"/>
      <w:autoSpaceDE w:val="0"/>
      <w:autoSpaceDN w:val="0"/>
      <w:adjustRightInd w:val="0"/>
      <w:spacing w:before="0" w:after="120" w:line="259" w:lineRule="auto"/>
      <w:jc w:val="both"/>
      <w:textAlignment w:val="baseline"/>
    </w:pPr>
    <w:rPr>
      <w:rFonts w:eastAsia="SimSun"/>
      <w:b/>
      <w:bCs/>
      <w:szCs w:val="20"/>
      <w:lang w:eastAsia="zh-CN"/>
    </w:rPr>
  </w:style>
  <w:style w:type="character" w:customStyle="1" w:styleId="IntenseEmphasis1">
    <w:name w:val="Intense Emphasis1"/>
    <w:uiPriority w:val="21"/>
    <w:qFormat/>
    <w:rsid w:val="003C6005"/>
    <w:rPr>
      <w:i/>
      <w:iCs/>
      <w:color w:val="4472C4"/>
    </w:rPr>
  </w:style>
  <w:style w:type="character" w:customStyle="1" w:styleId="ProposalChar">
    <w:name w:val="Proposal Char"/>
    <w:link w:val="Proposal"/>
    <w:rsid w:val="003C6005"/>
    <w:rPr>
      <w:rFonts w:ascii="Arial" w:eastAsia="SimSun" w:hAnsi="Arial"/>
      <w:b/>
      <w:bCs/>
      <w:lang w:eastAsia="zh-CN"/>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fighead21 Char"/>
    <w:link w:val="Caption"/>
    <w:uiPriority w:val="35"/>
    <w:locked/>
    <w:rsid w:val="00133325"/>
    <w:rPr>
      <w:rFonts w:ascii="Arial" w:eastAsia="SimSun" w:hAnsi="Arial"/>
      <w:b/>
    </w:rPr>
  </w:style>
  <w:style w:type="paragraph" w:customStyle="1" w:styleId="paragraph">
    <w:name w:val="paragraph"/>
    <w:basedOn w:val="Normal"/>
    <w:rsid w:val="00D06B57"/>
    <w:pPr>
      <w:spacing w:before="100" w:beforeAutospacing="1" w:after="100" w:afterAutospacing="1"/>
    </w:pPr>
    <w:rPr>
      <w:rFonts w:ascii="Times New Roman" w:eastAsia="Times New Roman" w:hAnsi="Times New Roman"/>
      <w:sz w:val="24"/>
      <w:lang w:val="en-US" w:eastAsia="en-US"/>
    </w:rPr>
  </w:style>
  <w:style w:type="character" w:customStyle="1" w:styleId="eop">
    <w:name w:val="eop"/>
    <w:basedOn w:val="DefaultParagraphFont"/>
    <w:rsid w:val="00D06B57"/>
  </w:style>
  <w:style w:type="paragraph" w:customStyle="1" w:styleId="Observation">
    <w:name w:val="Observation"/>
    <w:basedOn w:val="Proposal"/>
    <w:qFormat/>
    <w:rsid w:val="003039E3"/>
    <w:pPr>
      <w:numPr>
        <w:numId w:val="15"/>
      </w:numPr>
      <w:spacing w:line="240" w:lineRule="auto"/>
    </w:pPr>
    <w:rPr>
      <w:rFonts w:eastAsia="DengXi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6709083">
      <w:bodyDiv w:val="1"/>
      <w:marLeft w:val="0"/>
      <w:marRight w:val="0"/>
      <w:marTop w:val="0"/>
      <w:marBottom w:val="0"/>
      <w:divBdr>
        <w:top w:val="none" w:sz="0" w:space="0" w:color="auto"/>
        <w:left w:val="none" w:sz="0" w:space="0" w:color="auto"/>
        <w:bottom w:val="none" w:sz="0" w:space="0" w:color="auto"/>
        <w:right w:val="none" w:sz="0" w:space="0" w:color="auto"/>
      </w:divBdr>
    </w:div>
    <w:div w:id="49547595">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38391584">
      <w:bodyDiv w:val="1"/>
      <w:marLeft w:val="0"/>
      <w:marRight w:val="0"/>
      <w:marTop w:val="0"/>
      <w:marBottom w:val="0"/>
      <w:divBdr>
        <w:top w:val="none" w:sz="0" w:space="0" w:color="auto"/>
        <w:left w:val="none" w:sz="0" w:space="0" w:color="auto"/>
        <w:bottom w:val="none" w:sz="0" w:space="0" w:color="auto"/>
        <w:right w:val="none" w:sz="0" w:space="0" w:color="auto"/>
      </w:divBdr>
      <w:divsChild>
        <w:div w:id="352847633">
          <w:marLeft w:val="0"/>
          <w:marRight w:val="0"/>
          <w:marTop w:val="0"/>
          <w:marBottom w:val="0"/>
          <w:divBdr>
            <w:top w:val="none" w:sz="0" w:space="0" w:color="auto"/>
            <w:left w:val="none" w:sz="0" w:space="0" w:color="auto"/>
            <w:bottom w:val="none" w:sz="0" w:space="0" w:color="auto"/>
            <w:right w:val="none" w:sz="0" w:space="0" w:color="auto"/>
          </w:divBdr>
        </w:div>
      </w:divsChild>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65728348">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5124842">
      <w:bodyDiv w:val="1"/>
      <w:marLeft w:val="0"/>
      <w:marRight w:val="0"/>
      <w:marTop w:val="0"/>
      <w:marBottom w:val="0"/>
      <w:divBdr>
        <w:top w:val="none" w:sz="0" w:space="0" w:color="auto"/>
        <w:left w:val="none" w:sz="0" w:space="0" w:color="auto"/>
        <w:bottom w:val="none" w:sz="0" w:space="0" w:color="auto"/>
        <w:right w:val="none" w:sz="0" w:space="0" w:color="auto"/>
      </w:divBdr>
      <w:divsChild>
        <w:div w:id="1765763484">
          <w:marLeft w:val="0"/>
          <w:marRight w:val="0"/>
          <w:marTop w:val="0"/>
          <w:marBottom w:val="0"/>
          <w:divBdr>
            <w:top w:val="none" w:sz="0" w:space="0" w:color="auto"/>
            <w:left w:val="none" w:sz="0" w:space="0" w:color="auto"/>
            <w:bottom w:val="none" w:sz="0" w:space="0" w:color="auto"/>
            <w:right w:val="none" w:sz="0" w:space="0" w:color="auto"/>
          </w:divBdr>
        </w:div>
      </w:divsChild>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2916020">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7402458">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6988124">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4526775">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58319858">
      <w:bodyDiv w:val="1"/>
      <w:marLeft w:val="0"/>
      <w:marRight w:val="0"/>
      <w:marTop w:val="0"/>
      <w:marBottom w:val="0"/>
      <w:divBdr>
        <w:top w:val="none" w:sz="0" w:space="0" w:color="auto"/>
        <w:left w:val="none" w:sz="0" w:space="0" w:color="auto"/>
        <w:bottom w:val="none" w:sz="0" w:space="0" w:color="auto"/>
        <w:right w:val="none" w:sz="0" w:space="0" w:color="auto"/>
      </w:divBdr>
      <w:divsChild>
        <w:div w:id="1513687170">
          <w:marLeft w:val="0"/>
          <w:marRight w:val="0"/>
          <w:marTop w:val="0"/>
          <w:marBottom w:val="0"/>
          <w:divBdr>
            <w:top w:val="none" w:sz="0" w:space="0" w:color="auto"/>
            <w:left w:val="none" w:sz="0" w:space="0" w:color="auto"/>
            <w:bottom w:val="none" w:sz="0" w:space="0" w:color="auto"/>
            <w:right w:val="none" w:sz="0" w:space="0" w:color="auto"/>
          </w:divBdr>
        </w:div>
      </w:divsChild>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73298899">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6764268">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4072468">
      <w:bodyDiv w:val="1"/>
      <w:marLeft w:val="0"/>
      <w:marRight w:val="0"/>
      <w:marTop w:val="0"/>
      <w:marBottom w:val="0"/>
      <w:divBdr>
        <w:top w:val="none" w:sz="0" w:space="0" w:color="auto"/>
        <w:left w:val="none" w:sz="0" w:space="0" w:color="auto"/>
        <w:bottom w:val="none" w:sz="0" w:space="0" w:color="auto"/>
        <w:right w:val="none" w:sz="0" w:space="0" w:color="auto"/>
      </w:divBdr>
      <w:divsChild>
        <w:div w:id="1252205111">
          <w:marLeft w:val="0"/>
          <w:marRight w:val="0"/>
          <w:marTop w:val="0"/>
          <w:marBottom w:val="0"/>
          <w:divBdr>
            <w:top w:val="none" w:sz="0" w:space="0" w:color="auto"/>
            <w:left w:val="none" w:sz="0" w:space="0" w:color="auto"/>
            <w:bottom w:val="none" w:sz="0" w:space="0" w:color="auto"/>
            <w:right w:val="none" w:sz="0" w:space="0" w:color="auto"/>
          </w:divBdr>
        </w:div>
      </w:divsChild>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0032437">
      <w:bodyDiv w:val="1"/>
      <w:marLeft w:val="0"/>
      <w:marRight w:val="0"/>
      <w:marTop w:val="0"/>
      <w:marBottom w:val="0"/>
      <w:divBdr>
        <w:top w:val="none" w:sz="0" w:space="0" w:color="auto"/>
        <w:left w:val="none" w:sz="0" w:space="0" w:color="auto"/>
        <w:bottom w:val="none" w:sz="0" w:space="0" w:color="auto"/>
        <w:right w:val="none" w:sz="0" w:space="0" w:color="auto"/>
      </w:divBdr>
      <w:divsChild>
        <w:div w:id="486242679">
          <w:marLeft w:val="0"/>
          <w:marRight w:val="0"/>
          <w:marTop w:val="0"/>
          <w:marBottom w:val="0"/>
          <w:divBdr>
            <w:top w:val="none" w:sz="0" w:space="0" w:color="auto"/>
            <w:left w:val="none" w:sz="0" w:space="0" w:color="auto"/>
            <w:bottom w:val="none" w:sz="0" w:space="0" w:color="auto"/>
            <w:right w:val="none" w:sz="0" w:space="0" w:color="auto"/>
          </w:divBdr>
        </w:div>
      </w:divsChild>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file:///D:\Documents\3GPP\tsg_ran\WG2\TSGR2_114-e\Docs\R2-2106074.zip" TargetMode="External"/><Relationship Id="rId21" Type="http://schemas.openxmlformats.org/officeDocument/2006/relationships/hyperlink" Target="file:///D:\Documents\3GPP\tsg_ran\WG2\TSGR2_114-e\Docs\R2-2106288.zip" TargetMode="External"/><Relationship Id="rId170" Type="http://schemas.openxmlformats.org/officeDocument/2006/relationships/hyperlink" Target="file:///D:\Documents\3GPP\tsg_ran\WG2\TSGR2_114-e\Docs\R2-2106122.zip" TargetMode="External"/><Relationship Id="rId268" Type="http://schemas.openxmlformats.org/officeDocument/2006/relationships/hyperlink" Target="file:///D:\Documents\3GPP\tsg_ran\WG2\TSGR2_114-e\Docs\R2-2105105.zip" TargetMode="External"/><Relationship Id="rId475" Type="http://schemas.openxmlformats.org/officeDocument/2006/relationships/hyperlink" Target="file:///D:\Documents\3GPP\tsg_ran\WG2\TSGR2_114-e\Docs\R2-2106005.zip" TargetMode="External"/><Relationship Id="rId682" Type="http://schemas.openxmlformats.org/officeDocument/2006/relationships/hyperlink" Target="file:///D:\Documents\3GPP\tsg_ran\WG2\TSGR2_114-e\Docs\R2-2105111.zip" TargetMode="External"/><Relationship Id="rId128" Type="http://schemas.openxmlformats.org/officeDocument/2006/relationships/hyperlink" Target="file:///D:\Documents\3GPP\tsg_ran\WG2\TSGR2_114-e\Docs\R2-2106178.zip" TargetMode="External"/><Relationship Id="rId335" Type="http://schemas.openxmlformats.org/officeDocument/2006/relationships/hyperlink" Target="file:///D:\Documents\3GPP\tsg_ran\WG2\TSGR2_114-e\Docs\R2-2105716.zip" TargetMode="External"/><Relationship Id="rId542" Type="http://schemas.openxmlformats.org/officeDocument/2006/relationships/hyperlink" Target="file:///D:\Documents\3GPP\tsg_ran\WG2\TSGR2_114-e\Docs\R2-2104948.zip" TargetMode="External"/><Relationship Id="rId987" Type="http://schemas.openxmlformats.org/officeDocument/2006/relationships/hyperlink" Target="file:///D:\Documents\3GPP\tsg_ran\WG2\TSGR2_114-e\Docs\R2-2106437.zip" TargetMode="External"/><Relationship Id="rId1172" Type="http://schemas.openxmlformats.org/officeDocument/2006/relationships/hyperlink" Target="file:///D:\Documents\3GPP\tsg_ran\WG2\TSGR2_114-e\Docs\R2-2106055.zip" TargetMode="External"/><Relationship Id="rId402" Type="http://schemas.openxmlformats.org/officeDocument/2006/relationships/hyperlink" Target="file:///D:\Documents\3GPP\tsg_ran\WG2\TSGR2_114-e\Docs\R2-2105054.zip" TargetMode="External"/><Relationship Id="rId847" Type="http://schemas.openxmlformats.org/officeDocument/2006/relationships/hyperlink" Target="file:///D:\Documents\3GPP\tsg_ran\WG2\TSGR2_114-e\Docs\R2-2106433.zip" TargetMode="External"/><Relationship Id="rId1032" Type="http://schemas.openxmlformats.org/officeDocument/2006/relationships/hyperlink" Target="file:///D:\Documents\3GPP\tsg_ran\WG2\TSGR2_114-e\Docs\R2-2105343.zip" TargetMode="External"/><Relationship Id="rId1477" Type="http://schemas.openxmlformats.org/officeDocument/2006/relationships/hyperlink" Target="file:///D:\Documents\3GPP\tsg_ran\WG2\TSGR2_114-e\Docs\R2-2106431.zip" TargetMode="External"/><Relationship Id="rId1684" Type="http://schemas.openxmlformats.org/officeDocument/2006/relationships/hyperlink" Target="file:///D:\Documents\3GPP\tsg_ran\WG2\TSGR2_114-e\Docs\R2-2105908.zip" TargetMode="External"/><Relationship Id="rId707" Type="http://schemas.openxmlformats.org/officeDocument/2006/relationships/hyperlink" Target="file:///D:\Documents\3GPP\tsg_ran\WG2\TSGR2_114-e\Docs\R2-2105917.zip" TargetMode="External"/><Relationship Id="rId914" Type="http://schemas.openxmlformats.org/officeDocument/2006/relationships/hyperlink" Target="file:///D:\Documents\3GPP\tsg_ran\WG2\TSGR2_114-e\Docs\R2-2105101.zip" TargetMode="External"/><Relationship Id="rId1337" Type="http://schemas.openxmlformats.org/officeDocument/2006/relationships/hyperlink" Target="file:///D:\Documents\3GPP\tsg_ran\WG2\TSGR2_114-e\Docs\R2-2105319.zip" TargetMode="External"/><Relationship Id="rId1544" Type="http://schemas.openxmlformats.org/officeDocument/2006/relationships/hyperlink" Target="file:///D:\Documents\3GPP\tsg_ran\WG2\TSGR2_114-e\Docs\R2-2106075.zip" TargetMode="External"/><Relationship Id="rId43" Type="http://schemas.openxmlformats.org/officeDocument/2006/relationships/hyperlink" Target="file:///D:\Documents\3GPP\tsg_ran\WG2\TSGR2_114-e\Docs\R2-2105316.zip" TargetMode="External"/><Relationship Id="rId1404" Type="http://schemas.openxmlformats.org/officeDocument/2006/relationships/hyperlink" Target="file:///D:\Documents\3GPP\tsg_ran\WG2\TSGR2_114-e\Docs\R2-2105959.zip" TargetMode="External"/><Relationship Id="rId1611" Type="http://schemas.openxmlformats.org/officeDocument/2006/relationships/hyperlink" Target="file:///D:\Documents\3GPP\tsg_ran\WG2\TSGR2_114-e\Docs\R2-2104990.zip" TargetMode="External"/><Relationship Id="rId192" Type="http://schemas.openxmlformats.org/officeDocument/2006/relationships/hyperlink" Target="file:///D:\Documents\3GPP\tsg_ran\WG2\TSGR2_114-e\Docs\R2-2105644.zip" TargetMode="External"/><Relationship Id="rId1709" Type="http://schemas.openxmlformats.org/officeDocument/2006/relationships/footer" Target="footer1.xml"/><Relationship Id="rId497" Type="http://schemas.openxmlformats.org/officeDocument/2006/relationships/hyperlink" Target="file:///D:\Documents\3GPP\tsg_ran\WG2\TSGR2_114-e\Docs\R2-2106173.zip" TargetMode="External"/><Relationship Id="rId357" Type="http://schemas.openxmlformats.org/officeDocument/2006/relationships/hyperlink" Target="file:///D:\Documents\3GPP\tsg_ran\WG2\TSGR2_114-e\Docs\R2-2105298.zip" TargetMode="External"/><Relationship Id="rId1194" Type="http://schemas.openxmlformats.org/officeDocument/2006/relationships/hyperlink" Target="file:///D:\Documents\3GPP\tsg_ran\WG2\TSGR2_114-e\Docs\R2-2106171.zip" TargetMode="External"/><Relationship Id="rId217" Type="http://schemas.openxmlformats.org/officeDocument/2006/relationships/hyperlink" Target="file:///D:\Documents\3GPP\tsg_ran\WG2\TSGR2_114-e\Docs\R2-2104714.zip" TargetMode="External"/><Relationship Id="rId564" Type="http://schemas.openxmlformats.org/officeDocument/2006/relationships/hyperlink" Target="file:///D:\Documents\3GPP\tsg_ran\WG2\TSGR2_114-e\Docs\R2-2104995.zip" TargetMode="External"/><Relationship Id="rId771" Type="http://schemas.openxmlformats.org/officeDocument/2006/relationships/hyperlink" Target="file:///D:\Documents\3GPP\tsg_ran\WG2\TSGR2_114-e\Docs\R2-2105800.zip" TargetMode="External"/><Relationship Id="rId869" Type="http://schemas.openxmlformats.org/officeDocument/2006/relationships/hyperlink" Target="file:///D:\Documents\3GPP\tsg_ran\WG2\TSGR2_114-e\Docs\R2-2104980.zip" TargetMode="External"/><Relationship Id="rId1499" Type="http://schemas.openxmlformats.org/officeDocument/2006/relationships/hyperlink" Target="file:///D:\Documents\3GPP\tsg_ran\WG2\TSGR2_114-e\Docs\R2-2105297.zip" TargetMode="External"/><Relationship Id="rId424" Type="http://schemas.openxmlformats.org/officeDocument/2006/relationships/hyperlink" Target="file:///D:\Documents\3GPP\tsg_ran\WG2\TSGR2_114-e\Docs\R2-2105325.zip" TargetMode="External"/><Relationship Id="rId631" Type="http://schemas.openxmlformats.org/officeDocument/2006/relationships/hyperlink" Target="file:///D:\Documents\3GPP\tsg_ran\WG2\TSGR2_114-e\Docs\R2-2105062.zip" TargetMode="External"/><Relationship Id="rId729" Type="http://schemas.openxmlformats.org/officeDocument/2006/relationships/hyperlink" Target="file:///D:\Documents\3GPP\tsg_ran\WG2\TSGR2_114-e\Docs\R2-2105683.zip" TargetMode="External"/><Relationship Id="rId1054" Type="http://schemas.openxmlformats.org/officeDocument/2006/relationships/hyperlink" Target="file:///D:\Documents\3GPP\tsg_ran\WG2\TSGR2_114-e\Docs\R2-2105029.zip" TargetMode="External"/><Relationship Id="rId1261" Type="http://schemas.openxmlformats.org/officeDocument/2006/relationships/hyperlink" Target="file:///D:\Documents\3GPP\tsg_ran\WG2\TSGR2_114-e\Docs\R2-2104923.zip" TargetMode="External"/><Relationship Id="rId1359" Type="http://schemas.openxmlformats.org/officeDocument/2006/relationships/hyperlink" Target="file:///D:\Documents\3GPP\tsg_ran\WG2\TSGR2_114-e\Docs\R2-2105399.zip" TargetMode="External"/><Relationship Id="rId936" Type="http://schemas.openxmlformats.org/officeDocument/2006/relationships/hyperlink" Target="file:///D:\Documents\3GPP\tsg_ran\WG2\TSGR2_114-e\Docs\R2-2104763.zip" TargetMode="External"/><Relationship Id="rId1121" Type="http://schemas.openxmlformats.org/officeDocument/2006/relationships/hyperlink" Target="file:///D:\Documents\3GPP\tsg_ran\WG2\TSGR2_114-e\Docs\R2-2106257.zip" TargetMode="External"/><Relationship Id="rId1219" Type="http://schemas.openxmlformats.org/officeDocument/2006/relationships/hyperlink" Target="file:///D:\Documents\3GPP\tsg_ran\WG2\TSGR2_114-e\Docs\R2-2105923.zip" TargetMode="External"/><Relationship Id="rId1566" Type="http://schemas.openxmlformats.org/officeDocument/2006/relationships/hyperlink" Target="file:///D:\Documents\3GPP\tsg_ran\WG2\TSGR2_114-e\Docs\R2-2105632.zip" TargetMode="External"/><Relationship Id="rId65" Type="http://schemas.openxmlformats.org/officeDocument/2006/relationships/hyperlink" Target="file:///D:\Documents\3GPP\tsg_ran\WG2\TSGR2_114-e\Docs\R2-2105648.zip" TargetMode="External"/><Relationship Id="rId1426" Type="http://schemas.openxmlformats.org/officeDocument/2006/relationships/hyperlink" Target="file:///D:\Documents\3GPP\tsg_ran\WG2\TSGR2_114-e\Docs\R2-2106235.zip" TargetMode="External"/><Relationship Id="rId1633" Type="http://schemas.openxmlformats.org/officeDocument/2006/relationships/hyperlink" Target="file:///D:\Documents\3GPP\tsg_ran\WG2\TSGR2_114-e\Docs\R2-2105961.zip" TargetMode="External"/><Relationship Id="rId1700" Type="http://schemas.openxmlformats.org/officeDocument/2006/relationships/hyperlink" Target="file:///D:\Documents\3GPP\tsg_ran\WG2\TSGR2_114-e\Docs\R2-2104705.zip" TargetMode="External"/><Relationship Id="rId281" Type="http://schemas.openxmlformats.org/officeDocument/2006/relationships/hyperlink" Target="file:///D:\Documents\3GPP\tsg_ran\WG2\TSGR2_114-e\Docs\R2-2106208.zip" TargetMode="External"/><Relationship Id="rId141" Type="http://schemas.openxmlformats.org/officeDocument/2006/relationships/hyperlink" Target="file:///D:\Documents\3GPP\tsg_ran\WG2\TSGR2_114-e\Docs\R2-2104906.zip" TargetMode="External"/><Relationship Id="rId379" Type="http://schemas.openxmlformats.org/officeDocument/2006/relationships/hyperlink" Target="file:///D:\Documents\3GPP\tsg_ran\WG2\TSGR2_114-e\Docs\R2-2104834.zip" TargetMode="External"/><Relationship Id="rId586" Type="http://schemas.openxmlformats.org/officeDocument/2006/relationships/hyperlink" Target="file:///D:\Documents\3GPP\tsg_ran\WG2\TSGR2_114-e\Docs\R2-2104938.zip" TargetMode="External"/><Relationship Id="rId793" Type="http://schemas.openxmlformats.org/officeDocument/2006/relationships/hyperlink" Target="file:///D:\Documents\3GPP\tsg_ran\WG2\TSGR2_114-e\Docs\R2-2105123.zip" TargetMode="External"/><Relationship Id="rId7" Type="http://schemas.openxmlformats.org/officeDocument/2006/relationships/endnotes" Target="endnotes.xml"/><Relationship Id="rId239" Type="http://schemas.openxmlformats.org/officeDocument/2006/relationships/hyperlink" Target="file:///D:\Documents\3GPP\tsg_ran\WG2\TSGR2_114-e\docs\R2-2105673.zip" TargetMode="External"/><Relationship Id="rId446" Type="http://schemas.openxmlformats.org/officeDocument/2006/relationships/hyperlink" Target="file:///D:\Documents\3GPP\tsg_ran\WG2\TSGR2_114-e\Docs\R2-2105147.zip" TargetMode="External"/><Relationship Id="rId653" Type="http://schemas.openxmlformats.org/officeDocument/2006/relationships/hyperlink" Target="file:///D:\Documents\3GPP\tsg_ran\WG2\TSGR2_114-e\Docs\R2-2106287.zip" TargetMode="External"/><Relationship Id="rId1076" Type="http://schemas.openxmlformats.org/officeDocument/2006/relationships/hyperlink" Target="file:///D:\Documents\3GPP\tsg_ran\WG2\TSGR2_114-e\Docs\R2-2105568.zip" TargetMode="External"/><Relationship Id="rId1283" Type="http://schemas.openxmlformats.org/officeDocument/2006/relationships/hyperlink" Target="file:///D:\Documents\3GPP\tsg_ran\WG2\TSGR2_114-e\Docs\R2-2104923.zip" TargetMode="External"/><Relationship Id="rId1490" Type="http://schemas.openxmlformats.org/officeDocument/2006/relationships/hyperlink" Target="file:///D:\Documents\3GPP\tsg_ran\WG2\TSGR2_114-e\Docs\R2-2105073.zip" TargetMode="External"/><Relationship Id="rId306" Type="http://schemas.openxmlformats.org/officeDocument/2006/relationships/hyperlink" Target="file:///D:\Documents\3GPP\tsg_ran\WG2\TSGR2_114-e\Docs\R2-2104717.zip" TargetMode="External"/><Relationship Id="rId860" Type="http://schemas.openxmlformats.org/officeDocument/2006/relationships/hyperlink" Target="file:///D:\Documents\3GPP\tsg_ran\WG2\TSGR2_114-e\Docs\R2-2105872.zip" TargetMode="External"/><Relationship Id="rId958" Type="http://schemas.openxmlformats.org/officeDocument/2006/relationships/hyperlink" Target="file:///D:\Documents\3GPP\tsg_ran\WG2\TSGR2_114-e\Docs\R2-2105465.zip" TargetMode="External"/><Relationship Id="rId1143" Type="http://schemas.openxmlformats.org/officeDocument/2006/relationships/hyperlink" Target="file:///D:\Documents\3GPP\tsg_ran\WG2\TSGR2_114-e\Docs\R2-2106090.zip" TargetMode="External"/><Relationship Id="rId1588" Type="http://schemas.openxmlformats.org/officeDocument/2006/relationships/hyperlink" Target="file:///D:\Documents\3GPP\tsg_ran\WG2\TSGR2_114-e\Docs\R2-2105622.zip" TargetMode="External"/><Relationship Id="rId87" Type="http://schemas.openxmlformats.org/officeDocument/2006/relationships/hyperlink" Target="file:///D:\Documents\3GPP\tsg_ran\WG2\TSGR2_114-e\Docs\R2-2106329.zip" TargetMode="External"/><Relationship Id="rId513" Type="http://schemas.openxmlformats.org/officeDocument/2006/relationships/hyperlink" Target="file:///D:\Documents\3GPP\tsg_ran\WG2\TSGR2_114-e\Docs\R2-2105577.zip" TargetMode="External"/><Relationship Id="rId720" Type="http://schemas.openxmlformats.org/officeDocument/2006/relationships/hyperlink" Target="file:///D:\Documents\3GPP\tsg_ran\WG2\TSGR2_114-e\Docs\R2-2105226.zip" TargetMode="External"/><Relationship Id="rId818" Type="http://schemas.openxmlformats.org/officeDocument/2006/relationships/hyperlink" Target="file:///D:\Documents\3GPP\tsg_ran\WG2\TSGR2_114-e\Docs\R2-2105864.zip" TargetMode="External"/><Relationship Id="rId1350" Type="http://schemas.openxmlformats.org/officeDocument/2006/relationships/hyperlink" Target="file:///D:\Documents\3GPP\tsg_ran\WG2\TSGR2_114-e\Docs\R2-2104911.zip" TargetMode="External"/><Relationship Id="rId1448" Type="http://schemas.openxmlformats.org/officeDocument/2006/relationships/hyperlink" Target="file:///D:\Documents\3GPP\tsg_ran\WG2\TSGR2_114-e\Docs\R2-2106057.zip" TargetMode="External"/><Relationship Id="rId1655" Type="http://schemas.openxmlformats.org/officeDocument/2006/relationships/hyperlink" Target="file:///D:\Documents\3GPP\tsg_ran\WG2\TSGR2_114-e\Docs\R2-2105318.zip" TargetMode="External"/><Relationship Id="rId1003" Type="http://schemas.openxmlformats.org/officeDocument/2006/relationships/hyperlink" Target="file:///D:\Documents\3GPP\tsg_ran\WG2\TSGR2_114-e\Docs\R2-2105536.zip" TargetMode="External"/><Relationship Id="rId1210" Type="http://schemas.openxmlformats.org/officeDocument/2006/relationships/hyperlink" Target="file:///D:\Documents\3GPP\tsg_ran\WG2\TSGR2_114-e\Docs\R2-2105460.zip" TargetMode="External"/><Relationship Id="rId1308" Type="http://schemas.openxmlformats.org/officeDocument/2006/relationships/hyperlink" Target="file:///D:\Documents\3GPP\tsg_ran\WG2\TSGR2_114-e\Docs\R2-2105308.zip" TargetMode="External"/><Relationship Id="rId1515" Type="http://schemas.openxmlformats.org/officeDocument/2006/relationships/hyperlink" Target="file:///D:\Documents\3GPP\tsg_ran\WG2\TSGR2_114-e\Docs\R2-2105902.zip" TargetMode="External"/><Relationship Id="rId14" Type="http://schemas.openxmlformats.org/officeDocument/2006/relationships/hyperlink" Target="file:///D:\Documents\3GPP\tsg_ran\WG2\TSGR2_114-e\Docs\R2-2104800.zip" TargetMode="External"/><Relationship Id="rId163" Type="http://schemas.openxmlformats.org/officeDocument/2006/relationships/hyperlink" Target="file:///D:\Documents\3GPP\tsg_ran\WG2\TSGR2_114-e\Docs\R2-2105995.zip" TargetMode="External"/><Relationship Id="rId370" Type="http://schemas.openxmlformats.org/officeDocument/2006/relationships/hyperlink" Target="file:///D:\Documents\3GPP\tsg_ran\WG2\TSGR2_114-e\Docs\R2-2105591.zip" TargetMode="External"/><Relationship Id="rId230" Type="http://schemas.openxmlformats.org/officeDocument/2006/relationships/hyperlink" Target="file:///D:\Documents\3GPP\tsg_ran\WG2\TSGR2_114-e\docs\R2-2104895.zip" TargetMode="External"/><Relationship Id="rId468" Type="http://schemas.openxmlformats.org/officeDocument/2006/relationships/hyperlink" Target="file:///D:\Documents\3GPP\tsg_ran\WG2\TSGR2_114-e\Docs\R2-2106263.zip" TargetMode="External"/><Relationship Id="rId675" Type="http://schemas.openxmlformats.org/officeDocument/2006/relationships/hyperlink" Target="file:///D:\Documents\3GPP\tsg_ran\WG2\TSGR2_114-e\Docs\R2-2105830.zip" TargetMode="External"/><Relationship Id="rId882" Type="http://schemas.openxmlformats.org/officeDocument/2006/relationships/hyperlink" Target="file:///D:\Documents\3GPP\tsg_ran\WG2\TSGR2_114-e\Docs\R2-2106066.zip" TargetMode="External"/><Relationship Id="rId1098" Type="http://schemas.openxmlformats.org/officeDocument/2006/relationships/hyperlink" Target="file:///D:\Documents\3GPP\tsg_ran\WG2\TSGR2_114-e\Docs\R2-2105569.zip" TargetMode="External"/><Relationship Id="rId328" Type="http://schemas.openxmlformats.org/officeDocument/2006/relationships/hyperlink" Target="file:///D:\Documents\3GPP\tsg_ran\WG2\TSGR2_114-e\Docs\R2-2105095.zip" TargetMode="External"/><Relationship Id="rId535" Type="http://schemas.openxmlformats.org/officeDocument/2006/relationships/hyperlink" Target="file:///D:\Documents\3GPP\tsg_ran\WG2\TSGR2_114-e\Docs\R2-2105727.zip" TargetMode="External"/><Relationship Id="rId742" Type="http://schemas.openxmlformats.org/officeDocument/2006/relationships/hyperlink" Target="file:///D:\Documents\3GPP\tsg_ran\WG2\TSGR2_114-e\Docs\R2-2105163.zip" TargetMode="External"/><Relationship Id="rId1165" Type="http://schemas.openxmlformats.org/officeDocument/2006/relationships/hyperlink" Target="file:///D:\Documents\3GPP\tsg_ran\WG2\TSGR2_114-e\Docs\R2-2106068.zip" TargetMode="External"/><Relationship Id="rId1372" Type="http://schemas.openxmlformats.org/officeDocument/2006/relationships/hyperlink" Target="file:///D:\Documents\3GPP\tsg_ran\WG2\TSGR2_114-e\Docs\R2-2106274.zip" TargetMode="External"/><Relationship Id="rId602" Type="http://schemas.openxmlformats.org/officeDocument/2006/relationships/hyperlink" Target="file:///D:\Documents\3GPP\tsg_ran\WG2\TSGR2_114-e\Docs\R2-2105834.zip" TargetMode="External"/><Relationship Id="rId1025" Type="http://schemas.openxmlformats.org/officeDocument/2006/relationships/hyperlink" Target="file:///D:\Documents\3GPP\tsg_ran\WG2\TSGR2_114-e\Docs\R2-2105074.zip" TargetMode="External"/><Relationship Id="rId1232" Type="http://schemas.openxmlformats.org/officeDocument/2006/relationships/hyperlink" Target="file:///D:\Documents\3GPP\tsg_ran\WG2\TSGR2_114-e\Docs\R2-2105435.zip" TargetMode="External"/><Relationship Id="rId1677" Type="http://schemas.openxmlformats.org/officeDocument/2006/relationships/hyperlink" Target="file:///D:\Documents\3GPP\tsg_ran\WG2\TSGR2_114-e\Docs\R2-2105429.zip" TargetMode="External"/><Relationship Id="rId907" Type="http://schemas.openxmlformats.org/officeDocument/2006/relationships/hyperlink" Target="file:///D:\Documents\3GPP\tsg_ran\WG2\TSGR2_114-e\Docs\R2-2104771.zip" TargetMode="External"/><Relationship Id="rId1537" Type="http://schemas.openxmlformats.org/officeDocument/2006/relationships/hyperlink" Target="file:///D:\Documents\3GPP\tsg_ran\WG2\TSGR2_114-e\Docs\R2-2105499.zip" TargetMode="External"/><Relationship Id="rId36" Type="http://schemas.openxmlformats.org/officeDocument/2006/relationships/hyperlink" Target="file:///D:\Documents\3GPP\tsg_ran\WG2\TSGR2_114-e\Docs\R2-2105747.zip" TargetMode="External"/><Relationship Id="rId1604" Type="http://schemas.openxmlformats.org/officeDocument/2006/relationships/hyperlink" Target="file:///D:\Documents\3GPP\tsg_ran\WG2\TSGR2_114-e\Docs\R2-2104735.zip" TargetMode="External"/><Relationship Id="rId185" Type="http://schemas.openxmlformats.org/officeDocument/2006/relationships/hyperlink" Target="file:///D:\Documents\3GPP\tsg_ran\WG2\TSGR2_114-e\Docs\R2-2106128.zip" TargetMode="External"/><Relationship Id="rId392" Type="http://schemas.openxmlformats.org/officeDocument/2006/relationships/hyperlink" Target="file:///D:\Documents\3GPP\tsg_ran\WG2\TSGR2_114-e\Docs\R2-2105967.zip" TargetMode="External"/><Relationship Id="rId697" Type="http://schemas.openxmlformats.org/officeDocument/2006/relationships/hyperlink" Target="file:///D:\Documents\3GPP\tsg_ran\WG2\TSGR2_114-e\Docs\R2-2105075.zip" TargetMode="External"/><Relationship Id="rId252" Type="http://schemas.openxmlformats.org/officeDocument/2006/relationships/hyperlink" Target="file:///D:\Documents\3GPP\tsg_ran\WG2\TSGR2_114-e\Docs\R2-2106321.zip" TargetMode="External"/><Relationship Id="rId1187" Type="http://schemas.openxmlformats.org/officeDocument/2006/relationships/hyperlink" Target="file:///D:\Documents\3GPP\tsg_ran\WG2\TSGR2_114-e\Docs\R2-2104857.zip" TargetMode="External"/><Relationship Id="rId112" Type="http://schemas.openxmlformats.org/officeDocument/2006/relationships/hyperlink" Target="file:///D:\Documents\3GPP\tsg_ran\WG2\TSGR2_114-e\Docs\R2-2105090.zip" TargetMode="External"/><Relationship Id="rId557" Type="http://schemas.openxmlformats.org/officeDocument/2006/relationships/hyperlink" Target="file:///D:\Documents\3GPP\tsg_ran\WG2\TSGR2_114-e\Docs\R2-2106205.zip" TargetMode="External"/><Relationship Id="rId764" Type="http://schemas.openxmlformats.org/officeDocument/2006/relationships/hyperlink" Target="file:///D:\Documents\3GPP\tsg_ran\WG2\TSGR2_114-e\Docs\R2-2105272.zip" TargetMode="External"/><Relationship Id="rId971" Type="http://schemas.openxmlformats.org/officeDocument/2006/relationships/hyperlink" Target="file:///D:\Documents\3GPP\tsg_ran\WG2\TSGR2_114-e\Docs\R2-2104736.zip" TargetMode="External"/><Relationship Id="rId1394" Type="http://schemas.openxmlformats.org/officeDocument/2006/relationships/hyperlink" Target="file:///D:\Documents\3GPP\tsg_ran\WG2\TSGR2_114-e\Docs\R2-2105246.zip" TargetMode="External"/><Relationship Id="rId1699" Type="http://schemas.openxmlformats.org/officeDocument/2006/relationships/hyperlink" Target="file:///D:\Documents\3GPP\tsg_ran\WG2\TSGR2_114-e\Docs\R2-2106250.zip" TargetMode="External"/><Relationship Id="rId417" Type="http://schemas.openxmlformats.org/officeDocument/2006/relationships/hyperlink" Target="file:///D:\Documents\3GPP\tsg_ran\WG2\TSGR2_114-e\Docs\R2-2105501.zip" TargetMode="External"/><Relationship Id="rId624" Type="http://schemas.openxmlformats.org/officeDocument/2006/relationships/hyperlink" Target="file:///D:\Documents\3GPP\tsg_ran\WG2\TSGR2_114-e\Docs\R2-2106242.zip" TargetMode="External"/><Relationship Id="rId831" Type="http://schemas.openxmlformats.org/officeDocument/2006/relationships/hyperlink" Target="file:///D:\Documents\3GPP\tsg_ran\WG2\TSGR2_114-e\Docs\R2-2104901.zip" TargetMode="External"/><Relationship Id="rId1047" Type="http://schemas.openxmlformats.org/officeDocument/2006/relationships/hyperlink" Target="file:///D:\Documents\3GPP\tsg_ran\WG2\TSGR2_114-e\Docs\R2-2104739.zip" TargetMode="External"/><Relationship Id="rId1254" Type="http://schemas.openxmlformats.org/officeDocument/2006/relationships/hyperlink" Target="file:///D:\Documents\3GPP\tsg_ran\WG2\TSGR2_114-e\Docs\R2-2106367.zip" TargetMode="External"/><Relationship Id="rId1461" Type="http://schemas.openxmlformats.org/officeDocument/2006/relationships/hyperlink" Target="file:///D:\Documents\3GPP\tsg_ran\WG2\TSGR2_114-e\Docs\R2-2106220.zip" TargetMode="External"/><Relationship Id="rId929" Type="http://schemas.openxmlformats.org/officeDocument/2006/relationships/hyperlink" Target="file:///D:\Documents\3GPP\tsg_ran\WG2\TSGR2_114-e\Docs\R2-2106051.zip" TargetMode="External"/><Relationship Id="rId1114" Type="http://schemas.openxmlformats.org/officeDocument/2006/relationships/hyperlink" Target="file:///D:\Documents\3GPP\tsg_ran\WG2\TSGR2_114-e\Docs\R2-2105411.zip" TargetMode="External"/><Relationship Id="rId1321" Type="http://schemas.openxmlformats.org/officeDocument/2006/relationships/hyperlink" Target="file:///D:\Documents\3GPP\tsg_ran\WG2\TSGR2_114-e\Docs\R2-2105972.zip" TargetMode="External"/><Relationship Id="rId1559" Type="http://schemas.openxmlformats.org/officeDocument/2006/relationships/hyperlink" Target="file:///D:\Documents\3GPP\tsg_ran\WG2\TSGR2_114-e\Docs\R2-2105167.zip" TargetMode="External"/><Relationship Id="rId58" Type="http://schemas.openxmlformats.org/officeDocument/2006/relationships/hyperlink" Target="file:///D:\Documents\3GPP\tsg_ran\WG2\TSGR2_114-e\Docs\R2-2105175.zip" TargetMode="External"/><Relationship Id="rId1419" Type="http://schemas.openxmlformats.org/officeDocument/2006/relationships/hyperlink" Target="file:///D:\Documents\3GPP\tsg_ran\WG2\TSGR2_114-e\Docs\R2-2105838.zip" TargetMode="External"/><Relationship Id="rId1626" Type="http://schemas.openxmlformats.org/officeDocument/2006/relationships/hyperlink" Target="file:///D:\Documents\3GPP\tsg_ran\WG2\TSGR2_114-e\Docs\R2-2105627.zip" TargetMode="External"/><Relationship Id="rId274" Type="http://schemas.openxmlformats.org/officeDocument/2006/relationships/hyperlink" Target="file:///D:\Documents\3GPP\tsg_ran\WG2\TSGR2_114-e\Docs\R2-2105422.zip" TargetMode="External"/><Relationship Id="rId481" Type="http://schemas.openxmlformats.org/officeDocument/2006/relationships/hyperlink" Target="file:///D:\Documents\3GPP\tsg_ran\WG2\TSGR2_114-e\Docs\R2-2105330.zip" TargetMode="External"/><Relationship Id="rId134" Type="http://schemas.openxmlformats.org/officeDocument/2006/relationships/hyperlink" Target="file:///D:\Documents\3GPP\tsg_ran\WG2\TSGR2_114-e\Docs\R2-2106451.zip" TargetMode="External"/><Relationship Id="rId579" Type="http://schemas.openxmlformats.org/officeDocument/2006/relationships/hyperlink" Target="file:///D:\Documents\3GPP\tsg_ran\WG2\TSGR2_114-e\Docs\R2-2106240.zip" TargetMode="External"/><Relationship Id="rId786" Type="http://schemas.openxmlformats.org/officeDocument/2006/relationships/hyperlink" Target="file:///D:\Documents\3GPP\tsg_ran\WG2\TSGR2_114-e\Docs\R2-2104861.zip" TargetMode="External"/><Relationship Id="rId993" Type="http://schemas.openxmlformats.org/officeDocument/2006/relationships/hyperlink" Target="file:///D:\Documents\3GPP\tsg_ran\WG2\TSGR2_114-e\Docs\R2-2104889.zip" TargetMode="External"/><Relationship Id="rId341" Type="http://schemas.openxmlformats.org/officeDocument/2006/relationships/hyperlink" Target="file:///D:\Documents\3GPP\tsg_ran\WG2\TSGR2_114-e\Docs\R2-2105361.zip" TargetMode="External"/><Relationship Id="rId439" Type="http://schemas.openxmlformats.org/officeDocument/2006/relationships/hyperlink" Target="file:///D:\Documents\3GPP\tsg_ran\WG2\TSGR2_114-e\Docs\R2-2105606.zip" TargetMode="External"/><Relationship Id="rId646" Type="http://schemas.openxmlformats.org/officeDocument/2006/relationships/hyperlink" Target="file:///D:\Documents\3GPP\tsg_ran\WG2\TSGR2_114-e\Docs\R2-2105628.zip" TargetMode="External"/><Relationship Id="rId1069" Type="http://schemas.openxmlformats.org/officeDocument/2006/relationships/hyperlink" Target="file:///D:\Documents\3GPP\tsg_ran\WG2\TSGR2_114-e\Docs\R2-2105109.zip" TargetMode="External"/><Relationship Id="rId1276" Type="http://schemas.openxmlformats.org/officeDocument/2006/relationships/hyperlink" Target="file:///D:\Documents\3GPP\tsg_ran\WG2\TSGR2_114-e\Docs\R2-2106104.zip" TargetMode="External"/><Relationship Id="rId1483" Type="http://schemas.openxmlformats.org/officeDocument/2006/relationships/hyperlink" Target="file:///D:\Documents\3GPP\tsg_ran\WG2\TSGR2_114-e\Docs\R2-2104836.zip" TargetMode="External"/><Relationship Id="rId201" Type="http://schemas.openxmlformats.org/officeDocument/2006/relationships/hyperlink" Target="file:///D:\Documents\3GPP\tsg_ran\WG2\TSGR2_114-e\Docs\R2-2105751.zip" TargetMode="External"/><Relationship Id="rId506" Type="http://schemas.openxmlformats.org/officeDocument/2006/relationships/hyperlink" Target="file:///D:\Documents\3GPP\tsg_ran\WG2\TSGR2_114-e\Docs\R2-2106214.zip" TargetMode="External"/><Relationship Id="rId853" Type="http://schemas.openxmlformats.org/officeDocument/2006/relationships/hyperlink" Target="file:///D:\Documents\3GPP\tsg_ran\WG2\TSGR2_114-e\Docs\R2-2105566.zip" TargetMode="External"/><Relationship Id="rId1136" Type="http://schemas.openxmlformats.org/officeDocument/2006/relationships/hyperlink" Target="file:///D:\Documents\3GPP\tsg_ran\WG2\TSGR2_114-e\Docs\R2-2105118.zip" TargetMode="External"/><Relationship Id="rId1690" Type="http://schemas.openxmlformats.org/officeDocument/2006/relationships/hyperlink" Target="file:///D:\Documents\3GPP\tsg_ran\WG2\TSGR2_114-e\Docs\R2-2105223.zip" TargetMode="External"/><Relationship Id="rId713" Type="http://schemas.openxmlformats.org/officeDocument/2006/relationships/hyperlink" Target="file:///D:\Documents\3GPP\tsg_ran\WG2\TSGR2_114-e\Docs\R2-2106398.zip" TargetMode="External"/><Relationship Id="rId920" Type="http://schemas.openxmlformats.org/officeDocument/2006/relationships/hyperlink" Target="file:///D:\Documents\3GPP\tsg_ran\WG2\TSGR2_114-e\Docs\R2-2105691.zip" TargetMode="External"/><Relationship Id="rId1343" Type="http://schemas.openxmlformats.org/officeDocument/2006/relationships/hyperlink" Target="file:///D:\Documents\3GPP\tsg_ran\WG2\TSGR2_114-e\Docs\R2-2106053.zip" TargetMode="External"/><Relationship Id="rId1550" Type="http://schemas.openxmlformats.org/officeDocument/2006/relationships/hyperlink" Target="file:///D:\Documents\3GPP\tsg_ran\WG2\TSGR2_114-e\Docs\R2-2105241.zip" TargetMode="External"/><Relationship Id="rId1648" Type="http://schemas.openxmlformats.org/officeDocument/2006/relationships/hyperlink" Target="file:///D:\Documents\3GPP\tsg_ran\WG2\TSGR2_114-e\Docs\R2-2105642.zip" TargetMode="External"/><Relationship Id="rId1203" Type="http://schemas.openxmlformats.org/officeDocument/2006/relationships/hyperlink" Target="file:///D:\Documents\3GPP\tsg_ran\WG2\TSGR2_114-e\Docs\R2-2105120.zip" TargetMode="External"/><Relationship Id="rId1410" Type="http://schemas.openxmlformats.org/officeDocument/2006/relationships/hyperlink" Target="file:///D:\Documents\3GPP\tsg_ran\WG2\TSGR2_114-e\Docs\R2-2105197.zip" TargetMode="External"/><Relationship Id="rId1508" Type="http://schemas.openxmlformats.org/officeDocument/2006/relationships/hyperlink" Target="file:///D:\Documents\3GPP\tsg_ran\WG2\TSGR2_114-e\Docs\R2-2105493.zip" TargetMode="External"/><Relationship Id="rId296" Type="http://schemas.openxmlformats.org/officeDocument/2006/relationships/hyperlink" Target="file:///D:\Documents\3GPP\tsg_ran\WG2\TSGR2_114-e\Docs\R2-2105069.zip" TargetMode="External"/><Relationship Id="rId156" Type="http://schemas.openxmlformats.org/officeDocument/2006/relationships/hyperlink" Target="file:///D:\Documents\3GPP\tsg_ran\WG2\TSGR2_114-e\Docs\R2-2104952.zip" TargetMode="External"/><Relationship Id="rId363" Type="http://schemas.openxmlformats.org/officeDocument/2006/relationships/hyperlink" Target="file:///D:\Documents\3GPP\tsg_ran\WG2\TSGR2_114-e\Docs\R2-2105349.zip" TargetMode="External"/><Relationship Id="rId570" Type="http://schemas.openxmlformats.org/officeDocument/2006/relationships/hyperlink" Target="file:///D:\Documents\3GPP\tsg_ran\WG2\TSGR2_114-e\Docs\R2-2104949.zip" TargetMode="External"/><Relationship Id="rId223" Type="http://schemas.openxmlformats.org/officeDocument/2006/relationships/hyperlink" Target="file:///D:\Documents\3GPP\tsg_ran\WG2\TSGR2_114-e\Docs\R2-2105267.zip" TargetMode="External"/><Relationship Id="rId430" Type="http://schemas.openxmlformats.org/officeDocument/2006/relationships/hyperlink" Target="file:///D:\Documents\3GPP\tsg_ran\WG2\TSGR2_114-e\Docs\R2-2106153.zip" TargetMode="External"/><Relationship Id="rId668" Type="http://schemas.openxmlformats.org/officeDocument/2006/relationships/hyperlink" Target="file:///D:\Documents\3GPP\tsg_ran\WG2\TSGR2_114-e\Docs\R2-2105060.zip" TargetMode="External"/><Relationship Id="rId875" Type="http://schemas.openxmlformats.org/officeDocument/2006/relationships/hyperlink" Target="file:///D:\Documents\3GPP\tsg_ran\WG2\TSGR2_114-e\Docs\R2-2105567.zip" TargetMode="External"/><Relationship Id="rId1060" Type="http://schemas.openxmlformats.org/officeDocument/2006/relationships/hyperlink" Target="file:///D:\Documents\3GPP\tsg_ran\WG2\TSGR2_114-e\Docs\R2-2105942.zip" TargetMode="External"/><Relationship Id="rId1298" Type="http://schemas.openxmlformats.org/officeDocument/2006/relationships/hyperlink" Target="file:///D:\Documents\3GPP\tsg_ran\WG2\TSGR2_114-e\Docs\R2-2105969.zip" TargetMode="External"/><Relationship Id="rId528" Type="http://schemas.openxmlformats.org/officeDocument/2006/relationships/hyperlink" Target="file:///D:\Documents\3GPP\tsg_ran\WG2\TSGR2_114-e\Docs\R2-2105756.zip" TargetMode="External"/><Relationship Id="rId735" Type="http://schemas.openxmlformats.org/officeDocument/2006/relationships/hyperlink" Target="file:///D:\Documents\3GPP\tsg_ran\WG2\TSGR2_114-e\Docs\R2-2106110.zip" TargetMode="External"/><Relationship Id="rId942" Type="http://schemas.openxmlformats.org/officeDocument/2006/relationships/hyperlink" Target="file:///D:\Documents\3GPP\tsg_ran\WG2\TSGR2_114-e\Docs\R2-2105549.zip" TargetMode="External"/><Relationship Id="rId1158" Type="http://schemas.openxmlformats.org/officeDocument/2006/relationships/hyperlink" Target="file:///D:\Documents\3GPP\tsg_ran\WG2\TSGR2_114-e\Docs\R2-2105498.zip" TargetMode="External"/><Relationship Id="rId1365" Type="http://schemas.openxmlformats.org/officeDocument/2006/relationships/hyperlink" Target="file:///D:\Documents\3GPP\tsg_ran\WG2\TSGR2_114-e\Docs\R2-2105814.zip" TargetMode="External"/><Relationship Id="rId1572" Type="http://schemas.openxmlformats.org/officeDocument/2006/relationships/hyperlink" Target="file:///D:\Documents\3GPP\tsg_ran\WG2\TSGR2_114-e\Docs\R2-2106296.zip" TargetMode="External"/><Relationship Id="rId1018" Type="http://schemas.openxmlformats.org/officeDocument/2006/relationships/hyperlink" Target="file:///D:\Documents\3GPP\tsg_ran\WG2\TSGR2_114-e\Docs\R2-2104838.zip" TargetMode="External"/><Relationship Id="rId1225" Type="http://schemas.openxmlformats.org/officeDocument/2006/relationships/hyperlink" Target="file:///D:\Documents\3GPP\tsg_ran\WG2\TSGR2_114-e\Docs\R2-2106232.zip" TargetMode="External"/><Relationship Id="rId1432" Type="http://schemas.openxmlformats.org/officeDocument/2006/relationships/hyperlink" Target="file:///D:\Documents\3GPP\tsg_ran\WG2\TSGR2_114-e\Docs\R2-2105839.zip" TargetMode="External"/><Relationship Id="rId71" Type="http://schemas.openxmlformats.org/officeDocument/2006/relationships/hyperlink" Target="file:///D:\Documents\3GPP\tsg_ran\WG2\TSGR2_114-e\Docs\R2-2106021.zip" TargetMode="External"/><Relationship Id="rId802" Type="http://schemas.openxmlformats.org/officeDocument/2006/relationships/hyperlink" Target="file:///D:\Documents\3GPP\tsg_ran\WG2\TSGR2_114-e\Docs\R2-2105481.zip" TargetMode="External"/><Relationship Id="rId29" Type="http://schemas.openxmlformats.org/officeDocument/2006/relationships/hyperlink" Target="file:///D:\Documents\3GPP\tsg_ran\WG2\TSGR2_114-e\Docs\R2-2106174.zip" TargetMode="External"/><Relationship Id="rId178" Type="http://schemas.openxmlformats.org/officeDocument/2006/relationships/hyperlink" Target="file:///D:\Documents\3GPP\tsg_ran\WG2\TSGR2_114-e\Docs\R2-2105408.zip" TargetMode="External"/><Relationship Id="rId385" Type="http://schemas.openxmlformats.org/officeDocument/2006/relationships/hyperlink" Target="file:///D:\Documents\3GPP\tsg_ran\WG2\TSGR2_114-e\Docs\R2-2105350.zip" TargetMode="External"/><Relationship Id="rId592" Type="http://schemas.openxmlformats.org/officeDocument/2006/relationships/hyperlink" Target="file:///D:\Documents\3GPP\tsg_ran\WG2\TSGR2_114-e\Docs\R2-2105287.zip" TargetMode="External"/><Relationship Id="rId245" Type="http://schemas.openxmlformats.org/officeDocument/2006/relationships/hyperlink" Target="file:///D:\Documents\3GPP\tsg_ran\WG2\TSGR2_114-e\Docs\R2-2106442.zip" TargetMode="External"/><Relationship Id="rId452" Type="http://schemas.openxmlformats.org/officeDocument/2006/relationships/hyperlink" Target="file:///D:\Documents\3GPP\tsg_ran\WG2\TSGR2_114-e\Docs\R2-2104708.zip" TargetMode="External"/><Relationship Id="rId897" Type="http://schemas.openxmlformats.org/officeDocument/2006/relationships/hyperlink" Target="file:///D:\Documents\3GPP\tsg_ran\WG2\TSGR2_114-e\Docs\R2-2105447.zip" TargetMode="External"/><Relationship Id="rId1082" Type="http://schemas.openxmlformats.org/officeDocument/2006/relationships/hyperlink" Target="file:///D:\Documents\3GPP\tsg_ran\WG2\TSGR2_114-e\Docs\R2-2105944.zip" TargetMode="External"/><Relationship Id="rId105" Type="http://schemas.openxmlformats.org/officeDocument/2006/relationships/hyperlink" Target="file:///D:\Documents\3GPP\tsg_ran\WG2\TSGR2_114-e\Docs\R2-2106190.zip" TargetMode="External"/><Relationship Id="rId312" Type="http://schemas.openxmlformats.org/officeDocument/2006/relationships/hyperlink" Target="file:///D:\Documents\3GPP\tsg_ran\WG2\TSGR2_114-e\Docs\R2-2106115.zip" TargetMode="External"/><Relationship Id="rId757" Type="http://schemas.openxmlformats.org/officeDocument/2006/relationships/hyperlink" Target="file:///D:\Documents\3GPP\tsg_ran\WG2\TSGR2_114-e\Docs\R2-2104858.zip" TargetMode="External"/><Relationship Id="rId964" Type="http://schemas.openxmlformats.org/officeDocument/2006/relationships/hyperlink" Target="file:///D:\Documents\3GPP\tsg_ran\WG2\TSGR2_114-e\Docs\R2-2105811.zip" TargetMode="External"/><Relationship Id="rId1387" Type="http://schemas.openxmlformats.org/officeDocument/2006/relationships/hyperlink" Target="file:///D:\Documents\3GPP\tsg_ran\WG2\TSGR2_114-e\Docs\R2-2104776.zip" TargetMode="External"/><Relationship Id="rId1594" Type="http://schemas.openxmlformats.org/officeDocument/2006/relationships/hyperlink" Target="file:///D:\Documents\3GPP\tsg_ran\WG2\TSGR2_114-e\Docs\R2-2105992.zip" TargetMode="External"/><Relationship Id="rId93" Type="http://schemas.openxmlformats.org/officeDocument/2006/relationships/hyperlink" Target="file:///D:\Documents\3GPP\tsg_ran\WG2\TSGR2_114-e\Docs\R2-2105584.zip" TargetMode="External"/><Relationship Id="rId617" Type="http://schemas.openxmlformats.org/officeDocument/2006/relationships/hyperlink" Target="file:///D:\Documents\3GPP\tsg_ran\WG2\TSGR2_114-e\Docs\R2-2105439.zip" TargetMode="External"/><Relationship Id="rId824" Type="http://schemas.openxmlformats.org/officeDocument/2006/relationships/hyperlink" Target="file:///D:\Documents\3GPP\tsg_ran\WG2\TSGR2_114-e\Docs\R2-2106280.zip" TargetMode="External"/><Relationship Id="rId1247" Type="http://schemas.openxmlformats.org/officeDocument/2006/relationships/hyperlink" Target="file:///D:\Documents\3GPP\tsg_ran\WG2\TSGR2_114-e\Docs\R2-2105557.zip" TargetMode="External"/><Relationship Id="rId1454" Type="http://schemas.openxmlformats.org/officeDocument/2006/relationships/hyperlink" Target="file:///D:\Documents\3GPP\tsg_ran\WG2\TSGR2_114-e\Docs\R2-2105336.zip" TargetMode="External"/><Relationship Id="rId1661" Type="http://schemas.openxmlformats.org/officeDocument/2006/relationships/hyperlink" Target="file:///D:\Documents\3GPP\tsg_ran\WG2\TSGR2_114-e\Docs\R2-2106468.zip" TargetMode="External"/><Relationship Id="rId1107" Type="http://schemas.openxmlformats.org/officeDocument/2006/relationships/hyperlink" Target="file:///D:\Documents\3GPP\tsg_ran\WG2\TSGR2_114-e\Docs\R2-2104807.zip" TargetMode="External"/><Relationship Id="rId1314" Type="http://schemas.openxmlformats.org/officeDocument/2006/relationships/hyperlink" Target="file:///D:\Documents\3GPP\tsg_ran\WG2\TSGR2_114-e\Docs\R2-2105985.zip" TargetMode="External"/><Relationship Id="rId1521" Type="http://schemas.openxmlformats.org/officeDocument/2006/relationships/hyperlink" Target="file:///D:\Documents\3GPP\tsg_ran\WG2\TSGR2_114-e\Docs\R2-2106073.zip" TargetMode="External"/><Relationship Id="rId1619" Type="http://schemas.openxmlformats.org/officeDocument/2006/relationships/hyperlink" Target="file:///D:\Documents\3GPP\tsg_ran\WG2\TSGR2_114-e\Docs\R2-2105157.zip" TargetMode="External"/><Relationship Id="rId20" Type="http://schemas.openxmlformats.org/officeDocument/2006/relationships/hyperlink" Target="file:///D:\Documents\3GPP\tsg_ran\WG2\TSGR2_114-e\Docs\R2-2106137.zip" TargetMode="External"/><Relationship Id="rId267" Type="http://schemas.openxmlformats.org/officeDocument/2006/relationships/hyperlink" Target="file:///D:\Documents\3GPP\tsg_ran\WG2\TSGR2_114-e\Docs\R2-2105104.zip" TargetMode="External"/><Relationship Id="rId474" Type="http://schemas.openxmlformats.org/officeDocument/2006/relationships/hyperlink" Target="file:///D:\Documents\3GPP\tsg_ran\WG2\TSGR2_114-e\Docs\R2-2105328.zip" TargetMode="External"/><Relationship Id="rId127" Type="http://schemas.openxmlformats.org/officeDocument/2006/relationships/hyperlink" Target="file:///D:\Documents\3GPP\tsg_ran\WG2\TSGR2_114-e\Docs\R2-2106183.zip" TargetMode="External"/><Relationship Id="rId681" Type="http://schemas.openxmlformats.org/officeDocument/2006/relationships/hyperlink" Target="file:///D:\Documents\3GPP\tsg_ran\WG2\TSGR2_114-e\Docs\R2-2104914.zip" TargetMode="External"/><Relationship Id="rId779" Type="http://schemas.openxmlformats.org/officeDocument/2006/relationships/hyperlink" Target="file:///D:\Documents\3GPP\tsg_ran\WG2\TSGR2_114-e\Docs\R2-2106366.zip" TargetMode="External"/><Relationship Id="rId986" Type="http://schemas.openxmlformats.org/officeDocument/2006/relationships/hyperlink" Target="file:///D:\Documents\3GPP\tsg_ran\WG2\TSGR2_114-e\Docs\R2-2106435.zip" TargetMode="External"/><Relationship Id="rId334" Type="http://schemas.openxmlformats.org/officeDocument/2006/relationships/hyperlink" Target="file:///D:\Documents\3GPP\tsg_ran\WG2\TSGR2_114-e\Docs\R2-2105247.zip" TargetMode="External"/><Relationship Id="rId541" Type="http://schemas.openxmlformats.org/officeDocument/2006/relationships/hyperlink" Target="file:///D:\Documents\3GPP\tsg_ran\WG2\TSGR2_114-e\Docs\R2-2104822.zip" TargetMode="External"/><Relationship Id="rId639" Type="http://schemas.openxmlformats.org/officeDocument/2006/relationships/hyperlink" Target="file:///D:\Documents\3GPP\tsg_ran\WG2\TSGR2_114-e\Docs\R2-2104942.zip" TargetMode="External"/><Relationship Id="rId1171" Type="http://schemas.openxmlformats.org/officeDocument/2006/relationships/hyperlink" Target="file:///D:\Documents\3GPP\tsg_ran\WG2\TSGR2_114-e\Docs\R2-2106016.zip" TargetMode="External"/><Relationship Id="rId1269" Type="http://schemas.openxmlformats.org/officeDocument/2006/relationships/hyperlink" Target="file:///D:\Documents\3GPP\tsg_ran\WG2\TSGR2_114-e\Docs\R2-2105546.zip" TargetMode="External"/><Relationship Id="rId1476" Type="http://schemas.openxmlformats.org/officeDocument/2006/relationships/hyperlink" Target="file:///D:\Documents\3GPP\tsg_ran\WG2\TSGR2_114-e\Docs\R2-2106346.zip" TargetMode="External"/><Relationship Id="rId401" Type="http://schemas.openxmlformats.org/officeDocument/2006/relationships/hyperlink" Target="file:///D:\Documents\3GPP\tsg_ran\WG2\TSGR2_114-e\Docs\R2-2105051.zip" TargetMode="External"/><Relationship Id="rId846" Type="http://schemas.openxmlformats.org/officeDocument/2006/relationships/hyperlink" Target="file:///D:\Documents\3GPP\tsg_ran\WG2\TSGR2_114-e\Docs\R2-2106324.zip" TargetMode="External"/><Relationship Id="rId1031" Type="http://schemas.openxmlformats.org/officeDocument/2006/relationships/hyperlink" Target="file:///D:\Documents\3GPP\tsg_ran\WG2\TSGR2_114-e\Docs\R2-2105130.zip" TargetMode="External"/><Relationship Id="rId1129" Type="http://schemas.openxmlformats.org/officeDocument/2006/relationships/hyperlink" Target="file:///D:\Documents\3GPP\tsg_ran\WG2\TSGR2_114-e\Docs\R2-2104963.zip" TargetMode="External"/><Relationship Id="rId1683" Type="http://schemas.openxmlformats.org/officeDocument/2006/relationships/hyperlink" Target="file:///D:\Documents\3GPP\tsg_ran\WG2\TSGR2_114-e\Docs\R2-2104862.zip" TargetMode="External"/><Relationship Id="rId706" Type="http://schemas.openxmlformats.org/officeDocument/2006/relationships/hyperlink" Target="file:///D:\Documents\3GPP\tsg_ran\WG2\TSGR2_114-e\Docs\R2-2105899.zip" TargetMode="External"/><Relationship Id="rId913" Type="http://schemas.openxmlformats.org/officeDocument/2006/relationships/hyperlink" Target="file:///D:\Documents\3GPP\tsg_ran\WG2\TSGR2_114-e\Docs\R2-2105100.zip" TargetMode="External"/><Relationship Id="rId1336" Type="http://schemas.openxmlformats.org/officeDocument/2006/relationships/hyperlink" Target="file:///D:\Documents\3GPP\tsg_ran\WG2\TSGR2_114-e\Docs\R2-2105234.zip" TargetMode="External"/><Relationship Id="rId1543" Type="http://schemas.openxmlformats.org/officeDocument/2006/relationships/hyperlink" Target="file:///D:\Documents\3GPP\tsg_ran\WG2\TSGR2_114-e\Docs\R2-2106067.zip" TargetMode="External"/><Relationship Id="rId42" Type="http://schemas.openxmlformats.org/officeDocument/2006/relationships/hyperlink" Target="file:///D:\Documents\3GPP\tsg_ran\WG2\TSGR2_114-e\Docs\R2-2105315.zip" TargetMode="External"/><Relationship Id="rId1403" Type="http://schemas.openxmlformats.org/officeDocument/2006/relationships/hyperlink" Target="file:///D:\Documents\3GPP\tsg_ran\WG2\TSGR2_114-e\Docs\R2-2105909.zip" TargetMode="External"/><Relationship Id="rId1610" Type="http://schemas.openxmlformats.org/officeDocument/2006/relationships/hyperlink" Target="file:///D:\Documents\3GPP\tsg_ran\WG2\TSGR2_114-e\Docs\R2-2104989.zip" TargetMode="External"/><Relationship Id="rId191" Type="http://schemas.openxmlformats.org/officeDocument/2006/relationships/hyperlink" Target="file:///D:\Documents\3GPP\tsg_ran\WG2\TSGR2_114-e\Docs\R2-2105641.zip" TargetMode="External"/><Relationship Id="rId1708" Type="http://schemas.openxmlformats.org/officeDocument/2006/relationships/hyperlink" Target="file:///D:\Documents\3GPP\tsg_ran\WG2\TSGR2_114-e\Docs\R2-2106148.zip" TargetMode="External"/><Relationship Id="rId289" Type="http://schemas.openxmlformats.org/officeDocument/2006/relationships/hyperlink" Target="file:///D:\Documents\3GPP\tsg_ran\WG2\TSGR2_114-e\Docs\R2-2105896.zip" TargetMode="External"/><Relationship Id="rId496" Type="http://schemas.openxmlformats.org/officeDocument/2006/relationships/hyperlink" Target="file:///D:\Documents\3GPP\tsg_ran\WG2\TSGR2_114-e\Docs\R2-2106151.zip" TargetMode="External"/><Relationship Id="rId149" Type="http://schemas.openxmlformats.org/officeDocument/2006/relationships/hyperlink" Target="file:///D:\Documents\3GPP\tsg_ran\WG2\TSGR2_114-e\Docs\R2-2106269.zip" TargetMode="External"/><Relationship Id="rId356" Type="http://schemas.openxmlformats.org/officeDocument/2006/relationships/hyperlink" Target="file:///D:\Documents\3GPP\tsg_ran\WG2\TSGR2_114-e\Docs\R2-2105082.zip" TargetMode="External"/><Relationship Id="rId563" Type="http://schemas.openxmlformats.org/officeDocument/2006/relationships/hyperlink" Target="file:///D:\Documents\3GPP\tsg_ran\WG2\TSGR2_114-e\Docs\R2-2105680.zip" TargetMode="External"/><Relationship Id="rId770" Type="http://schemas.openxmlformats.org/officeDocument/2006/relationships/hyperlink" Target="file:///D:\Documents\3GPP\tsg_ran\WG2\TSGR2_114-e\Docs\R2-2105686.zip" TargetMode="External"/><Relationship Id="rId1193" Type="http://schemas.openxmlformats.org/officeDocument/2006/relationships/hyperlink" Target="file:///D:\Documents\3GPP\tsg_ran\WG2\TSGR2_114-e\Docs\R2-2105818.zip" TargetMode="External"/><Relationship Id="rId216" Type="http://schemas.openxmlformats.org/officeDocument/2006/relationships/hyperlink" Target="file:///D:\Documents\3GPP\tsg_ran\WG2\TSGR2_114-e\Docs\R2-2106389.zip" TargetMode="External"/><Relationship Id="rId423" Type="http://schemas.openxmlformats.org/officeDocument/2006/relationships/hyperlink" Target="file:///D:\Documents\3GPP\tsg_ran\WG2\TSGR2_114-e\Docs\R2-2105003.zip" TargetMode="External"/><Relationship Id="rId868" Type="http://schemas.openxmlformats.org/officeDocument/2006/relationships/hyperlink" Target="file:///D:\Documents\3GPP\tsg_ran\WG2\TSGR2_114-e\Docs\R2-2104903.zip" TargetMode="External"/><Relationship Id="rId1053" Type="http://schemas.openxmlformats.org/officeDocument/2006/relationships/hyperlink" Target="file:///D:\Documents\3GPP\tsg_ran\WG2\TSGR2_114-e\Docs\R2-2104979.zip" TargetMode="External"/><Relationship Id="rId1260" Type="http://schemas.openxmlformats.org/officeDocument/2006/relationships/hyperlink" Target="file:///D:\Documents\3GPP\tsg_ran\WG2\TSGR2_114-e\Docs\R2-2104847.zip" TargetMode="External"/><Relationship Id="rId1498" Type="http://schemas.openxmlformats.org/officeDocument/2006/relationships/hyperlink" Target="file:///D:\Documents\3GPP\tsg_ran\WG2\TSGR2_114-e\Docs\R2-2105278.zip" TargetMode="External"/><Relationship Id="rId630" Type="http://schemas.openxmlformats.org/officeDocument/2006/relationships/hyperlink" Target="file:///D:\Documents\3GPP\tsg_ran\WG2\TSGR2_114-e\Docs\R2-2105366.zip" TargetMode="External"/><Relationship Id="rId728" Type="http://schemas.openxmlformats.org/officeDocument/2006/relationships/hyperlink" Target="file:///D:\Documents\3GPP\tsg_ran\WG2\TSGR2_114-e\Docs\R2-2105450.zip" TargetMode="External"/><Relationship Id="rId935" Type="http://schemas.openxmlformats.org/officeDocument/2006/relationships/hyperlink" Target="file:///D:\Documents\3GPP\tsg_ran\WG2\TSGR2_114-e\Docs\R2-2106443.zip" TargetMode="External"/><Relationship Id="rId1358" Type="http://schemas.openxmlformats.org/officeDocument/2006/relationships/hyperlink" Target="file:///D:\Documents\3GPP\tsg_ran\WG2\TSGR2_114-e\Docs\R2-2105320.zip" TargetMode="External"/><Relationship Id="rId1565" Type="http://schemas.openxmlformats.org/officeDocument/2006/relationships/hyperlink" Target="file:///D:\Documents\3GPP\tsg_ran\WG2\TSGR2_114-e\Docs\R2-2105570.zip" TargetMode="External"/><Relationship Id="rId64" Type="http://schemas.openxmlformats.org/officeDocument/2006/relationships/hyperlink" Target="file:///D:\Documents\3GPP\tsg_ran\WG2\TSGR2_114-e\Docs\R2-2105647.zip" TargetMode="External"/><Relationship Id="rId1120" Type="http://schemas.openxmlformats.org/officeDocument/2006/relationships/hyperlink" Target="file:///D:\Documents\3GPP\tsg_ran\WG2\TSGR2_114-e\Docs\R2-2105956.zip" TargetMode="External"/><Relationship Id="rId1218" Type="http://schemas.openxmlformats.org/officeDocument/2006/relationships/hyperlink" Target="file:///D:\Documents\3GPP\tsg_ran\WG2\TSGR2_114-e\Docs\R2-2105820.zip" TargetMode="External"/><Relationship Id="rId1425" Type="http://schemas.openxmlformats.org/officeDocument/2006/relationships/hyperlink" Target="file:///D:\Documents\3GPP\tsg_ran\WG2\TSGR2_114-e\Docs\R2-2106136.zip" TargetMode="External"/><Relationship Id="rId1632" Type="http://schemas.openxmlformats.org/officeDocument/2006/relationships/hyperlink" Target="file:///D:\Documents\3GPP\tsg_ran\WG2\TSGR2_114-e\Docs\R2-2105652.zip" TargetMode="External"/><Relationship Id="rId280" Type="http://schemas.openxmlformats.org/officeDocument/2006/relationships/hyperlink" Target="file:///D:\Documents\3GPP\tsg_ran\WG2\TSGR2_114-e\Docs\R2-2106207.zip" TargetMode="External"/><Relationship Id="rId140" Type="http://schemas.openxmlformats.org/officeDocument/2006/relationships/hyperlink" Target="file:///D:\Documents\3GPP\tsg_ran\WG2\TSGR2_114-e\Docs\R2-2104905.zip" TargetMode="External"/><Relationship Id="rId378" Type="http://schemas.openxmlformats.org/officeDocument/2006/relationships/hyperlink" Target="file:///D:\Documents\3GPP\tsg_ran\WG2\TSGR2_114-e\Docs\R2-2104833.zip" TargetMode="External"/><Relationship Id="rId585" Type="http://schemas.openxmlformats.org/officeDocument/2006/relationships/hyperlink" Target="file:///D:\Documents\3GPP\tsg_ran\WG2\TSGR2_114-e\Docs\R2-2104876.zip" TargetMode="External"/><Relationship Id="rId792" Type="http://schemas.openxmlformats.org/officeDocument/2006/relationships/hyperlink" Target="file:///D:\Documents\3GPP\tsg_ran\WG2\TSGR2_114-e\Docs\R2-2104974.zip" TargetMode="External"/><Relationship Id="rId6" Type="http://schemas.openxmlformats.org/officeDocument/2006/relationships/footnotes" Target="footnotes.xml"/><Relationship Id="rId238" Type="http://schemas.openxmlformats.org/officeDocument/2006/relationships/hyperlink" Target="file:///D:\Documents\3GPP\tsg_ran\WG2\TSGR2_114-e\docs\R2-2105564.zip" TargetMode="External"/><Relationship Id="rId445" Type="http://schemas.openxmlformats.org/officeDocument/2006/relationships/hyperlink" Target="file:///D:\Documents\3GPP\tsg_ran\WG2\TSGR2_114-e\Docs\R2-2105146.zip" TargetMode="External"/><Relationship Id="rId652" Type="http://schemas.openxmlformats.org/officeDocument/2006/relationships/hyperlink" Target="file:///D:\Documents\3GPP\tsg_ran\WG2\TSGR2_114-e\Docs\R2-2106107.zip" TargetMode="External"/><Relationship Id="rId1075" Type="http://schemas.openxmlformats.org/officeDocument/2006/relationships/hyperlink" Target="file:///D:\Documents\3GPP\tsg_ran\WG2\TSGR2_114-e\Docs\R2-2105533.zip" TargetMode="External"/><Relationship Id="rId1282" Type="http://schemas.openxmlformats.org/officeDocument/2006/relationships/hyperlink" Target="file:///D:\Documents\3GPP\tsg_ran\WG2\TSGR2_114-e\Docs\R2-2106434.zip" TargetMode="External"/><Relationship Id="rId305" Type="http://schemas.openxmlformats.org/officeDocument/2006/relationships/hyperlink" Target="file:///D:\Documents\3GPP\tsg_ran\WG2\TSGR2_114-e\Docs\R2-2104987.zip" TargetMode="External"/><Relationship Id="rId512" Type="http://schemas.openxmlformats.org/officeDocument/2006/relationships/hyperlink" Target="file:///D:\Documents\3GPP\tsg_ran\WG2\TSGR2_114-e\Docs\R2-2105655.zip" TargetMode="External"/><Relationship Id="rId957" Type="http://schemas.openxmlformats.org/officeDocument/2006/relationships/hyperlink" Target="file:///D:\Documents\3GPP\tsg_ran\WG2\TSGR2_114-e\Docs\R2-2105379.zip" TargetMode="External"/><Relationship Id="rId1142" Type="http://schemas.openxmlformats.org/officeDocument/2006/relationships/hyperlink" Target="file:///D:\Documents\3GPP\tsg_ran\WG2\TSGR2_114-e\Docs\R2-2106015.zip" TargetMode="External"/><Relationship Id="rId1587" Type="http://schemas.openxmlformats.org/officeDocument/2006/relationships/hyperlink" Target="file:///D:\Documents\3GPP\tsg_ran\WG2\TSGR2_114-e\Docs\R2-2105621.zip" TargetMode="External"/><Relationship Id="rId86" Type="http://schemas.openxmlformats.org/officeDocument/2006/relationships/hyperlink" Target="file:///D:\Documents\3GPP\tsg_ran\WG2\TSGR2_114-e\Docs\R2-2105769.zip" TargetMode="External"/><Relationship Id="rId817" Type="http://schemas.openxmlformats.org/officeDocument/2006/relationships/hyperlink" Target="file:///D:\Documents\3GPP\tsg_ran\WG2\TSGR2_114-e\Docs\R2-2105861.zip" TargetMode="External"/><Relationship Id="rId1002" Type="http://schemas.openxmlformats.org/officeDocument/2006/relationships/hyperlink" Target="file:///D:\Documents\3GPP\tsg_ran\WG2\TSGR2_114-e\Docs\R2-2105515.zip" TargetMode="External"/><Relationship Id="rId1447" Type="http://schemas.openxmlformats.org/officeDocument/2006/relationships/hyperlink" Target="file:///D:\Documents\3GPP\tsg_ran\WG2\TSGR2_114-e\Docs\R2-2106037.zip" TargetMode="External"/><Relationship Id="rId1654" Type="http://schemas.openxmlformats.org/officeDocument/2006/relationships/hyperlink" Target="file:///D:\Documents\3GPP\tsg_ran\WG2\TSGR2_114-e\Docs\R2-2106380.zip" TargetMode="External"/><Relationship Id="rId1307" Type="http://schemas.openxmlformats.org/officeDocument/2006/relationships/hyperlink" Target="file:///D:\Documents\3GPP\tsg_ran\WG2\TSGR2_114-e\Docs\R2-2105218.zip" TargetMode="External"/><Relationship Id="rId1514" Type="http://schemas.openxmlformats.org/officeDocument/2006/relationships/hyperlink" Target="file:///D:\Documents\3GPP\tsg_ran\WG2\TSGR2_114-e\Docs\R2-2105733.zip" TargetMode="External"/><Relationship Id="rId13" Type="http://schemas.openxmlformats.org/officeDocument/2006/relationships/hyperlink" Target="file:///D:\Documents\3GPP\tsg_ran\WG2\TSGR2_114-e\Docs\R2-2104794.zip" TargetMode="External"/><Relationship Id="rId162" Type="http://schemas.openxmlformats.org/officeDocument/2006/relationships/hyperlink" Target="file:///D:\Documents\3GPP\tsg_ran\WG2\TSGR2_114-e\Docs\R2-2105994.zip" TargetMode="External"/><Relationship Id="rId467" Type="http://schemas.openxmlformats.org/officeDocument/2006/relationships/hyperlink" Target="file:///D:\Documents\3GPP\tsg_ran\WG2\TSGR2_114-e\Docs\R2-2106262.zip" TargetMode="External"/><Relationship Id="rId1097" Type="http://schemas.openxmlformats.org/officeDocument/2006/relationships/hyperlink" Target="file:///D:\Documents\3GPP\tsg_ran\WG2\TSGR2_114-e\Docs\R2-2105534.zip" TargetMode="External"/><Relationship Id="rId674" Type="http://schemas.openxmlformats.org/officeDocument/2006/relationships/hyperlink" Target="file:///D:\Documents\3GPP\tsg_ran\WG2\TSGR2_114-e\Docs\R2-2105792.zip" TargetMode="External"/><Relationship Id="rId881" Type="http://schemas.openxmlformats.org/officeDocument/2006/relationships/hyperlink" Target="file:///D:\Documents\3GPP\tsg_ran\WG2\TSGR2_114-e\Docs\R2-2106044.zip" TargetMode="External"/><Relationship Id="rId979" Type="http://schemas.openxmlformats.org/officeDocument/2006/relationships/hyperlink" Target="file:///D:\Documents\3GPP\tsg_ran\WG2\TSGR2_114-e\Docs\R2-2105390.zip" TargetMode="External"/><Relationship Id="rId327" Type="http://schemas.openxmlformats.org/officeDocument/2006/relationships/hyperlink" Target="file:///D:\Documents\3GPP\tsg_ran\WG2\TSGR2_114-e\Docs\R2-2105094.zip" TargetMode="External"/><Relationship Id="rId534" Type="http://schemas.openxmlformats.org/officeDocument/2006/relationships/hyperlink" Target="file:///D:\Documents\3GPP\tsg_ran\WG2\TSGR2_114-e\Docs\R2-2105365.zip" TargetMode="External"/><Relationship Id="rId741" Type="http://schemas.openxmlformats.org/officeDocument/2006/relationships/hyperlink" Target="file:///D:\Documents\3GPP\tsg_ran\WG2\TSGR2_114-e\Docs\R2-2104766.zip" TargetMode="External"/><Relationship Id="rId839" Type="http://schemas.openxmlformats.org/officeDocument/2006/relationships/hyperlink" Target="file:///D:\Documents\3GPP\tsg_ran\WG2\TSGR2_114-e\Docs\R2-2105766.zip" TargetMode="External"/><Relationship Id="rId1164" Type="http://schemas.openxmlformats.org/officeDocument/2006/relationships/hyperlink" Target="file:///D:\Documents\3GPP\tsg_ran\WG2\TSGR2_114-e\Docs\R2-2106047.zip" TargetMode="External"/><Relationship Id="rId1371" Type="http://schemas.openxmlformats.org/officeDocument/2006/relationships/hyperlink" Target="file:///D:\Documents\3GPP\tsg_ran\WG2\TSGR2_114-e\Docs\R2-2106244.zip" TargetMode="External"/><Relationship Id="rId1469" Type="http://schemas.openxmlformats.org/officeDocument/2006/relationships/hyperlink" Target="file:///D:\Documents\3GPP\tsg_ran\WG2\TSGR2_114-e\Docs\R2-2105525.zip" TargetMode="External"/><Relationship Id="rId601" Type="http://schemas.openxmlformats.org/officeDocument/2006/relationships/hyperlink" Target="file:///D:\Documents\3GPP\tsg_ran\WG2\TSGR2_114-e\Docs\R2-2105765.zip" TargetMode="External"/><Relationship Id="rId1024" Type="http://schemas.openxmlformats.org/officeDocument/2006/relationships/hyperlink" Target="file:///D:\Documents\3GPP\tsg_ran\WG2\TSGR2_114-e\Docs\R2-2105030.zip" TargetMode="External"/><Relationship Id="rId1231" Type="http://schemas.openxmlformats.org/officeDocument/2006/relationships/hyperlink" Target="file:///D:\Documents\3GPP\tsg_ran\WG2\TSGR2_114-e\Docs\R2-2104854.zip" TargetMode="External"/><Relationship Id="rId1676" Type="http://schemas.openxmlformats.org/officeDocument/2006/relationships/hyperlink" Target="file:///D:\Documents\3GPP\tsg_ran\WG2\TSGR2_114-e\Docs\R2-2105416.zip" TargetMode="External"/><Relationship Id="rId906" Type="http://schemas.openxmlformats.org/officeDocument/2006/relationships/hyperlink" Target="file:///D:\Documents\3GPP\tsg_ran\WG2\TSGR2_114-e\Docs\R2-2104761.zip" TargetMode="External"/><Relationship Id="rId1329" Type="http://schemas.openxmlformats.org/officeDocument/2006/relationships/hyperlink" Target="file:///D:\Documents\3GPP\tsg_ran\WG2\TSGR2_114-e\Docs\R2-2105233.zip" TargetMode="External"/><Relationship Id="rId1536" Type="http://schemas.openxmlformats.org/officeDocument/2006/relationships/hyperlink" Target="file:///D:\Documents\3GPP\tsg_ran\WG2\TSGR2_114-e\Docs\R2-2105485.zip" TargetMode="External"/><Relationship Id="rId35" Type="http://schemas.openxmlformats.org/officeDocument/2006/relationships/hyperlink" Target="file:///D:\Documents\3GPP\tsg_ran\WG2\TSGR2_114-e\Docs\R2-2106195.zip" TargetMode="External"/><Relationship Id="rId1603" Type="http://schemas.openxmlformats.org/officeDocument/2006/relationships/hyperlink" Target="file:///D:\Documents\3GPP\tsg_ran\WG2\TSGR2_114-e\Docs\R2-2104732.zip" TargetMode="External"/><Relationship Id="rId184" Type="http://schemas.openxmlformats.org/officeDocument/2006/relationships/hyperlink" Target="file:///D:\Documents\3GPP\tsg_ran\WG2\TSGR2_114-e\Docs\R2-2106125.zip" TargetMode="External"/><Relationship Id="rId391" Type="http://schemas.openxmlformats.org/officeDocument/2006/relationships/hyperlink" Target="file:///D:\Documents\3GPP\tsg_ran\WG2\TSGR2_114-e\Docs\R2-2105055.zip" TargetMode="External"/><Relationship Id="rId251" Type="http://schemas.openxmlformats.org/officeDocument/2006/relationships/hyperlink" Target="file:///D:\Documents\3GPP\tsg_ran\WG2\TSGR2_114-e\Docs\R2-2106031.zip" TargetMode="External"/><Relationship Id="rId489" Type="http://schemas.openxmlformats.org/officeDocument/2006/relationships/hyperlink" Target="file:///D:\Documents\3GPP\tsg_ran\WG2\TSGR2_114-e\Docs\R2-2106000.zip" TargetMode="External"/><Relationship Id="rId696" Type="http://schemas.openxmlformats.org/officeDocument/2006/relationships/hyperlink" Target="file:///D:\Documents\3GPP\tsg_ran\WG2\TSGR2_114-e\Docs\R2-2104991.zip" TargetMode="External"/><Relationship Id="rId349" Type="http://schemas.openxmlformats.org/officeDocument/2006/relationships/hyperlink" Target="file:///D:\Documents\3GPP\tsg_ran\WG2\TSGR2_114-e\Docs\R2-2106210.zip" TargetMode="External"/><Relationship Id="rId556" Type="http://schemas.openxmlformats.org/officeDocument/2006/relationships/hyperlink" Target="file:///D:\Documents\3GPP\tsg_ran\WG2\TSGR2_114-e\Docs\R2-2106113.zip" TargetMode="External"/><Relationship Id="rId763" Type="http://schemas.openxmlformats.org/officeDocument/2006/relationships/hyperlink" Target="file:///D:\Documents\3GPP\tsg_ran\WG2\TSGR2_114-e\Docs\R2-2105122.zip" TargetMode="External"/><Relationship Id="rId1186" Type="http://schemas.openxmlformats.org/officeDocument/2006/relationships/hyperlink" Target="file:///D:\Documents\3GPP\tsg_ran\WG2\TSGR2_114-e\Docs\R2-2104815.zip" TargetMode="External"/><Relationship Id="rId1393" Type="http://schemas.openxmlformats.org/officeDocument/2006/relationships/hyperlink" Target="file:///D:\Documents\3GPP\tsg_ran\WG2\TSGR2_114-e\Docs\R2-2105229.zip" TargetMode="External"/><Relationship Id="rId111" Type="http://schemas.openxmlformats.org/officeDocument/2006/relationships/hyperlink" Target="file:///D:\Documents\3GPP\tsg_ran\WG2\TSGR2_114-e\Docs\R2-2105089.zip" TargetMode="External"/><Relationship Id="rId209" Type="http://schemas.openxmlformats.org/officeDocument/2006/relationships/hyperlink" Target="file:///D:\Documents\3GPP\tsg_ran\WG2\TSGR2_114-e\Docs\R2-2104907.zip" TargetMode="External"/><Relationship Id="rId416" Type="http://schemas.openxmlformats.org/officeDocument/2006/relationships/hyperlink" Target="file:///D:\Documents\3GPP\tsg_ran\WG2\TSGR2_114-e\Docs\R2-2105500.zip" TargetMode="External"/><Relationship Id="rId970" Type="http://schemas.openxmlformats.org/officeDocument/2006/relationships/hyperlink" Target="file:///D:\Documents\3GPP\tsg_ran\WG2\TSGR2_114-e\Docs\R2-2104945.zip" TargetMode="External"/><Relationship Id="rId1046" Type="http://schemas.openxmlformats.org/officeDocument/2006/relationships/hyperlink" Target="file:///D:\Documents\3GPP\tsg_ran\WG2\TSGR2_114-e\Docs\R2-2106293.zip" TargetMode="External"/><Relationship Id="rId1253" Type="http://schemas.openxmlformats.org/officeDocument/2006/relationships/hyperlink" Target="file:///D:\Documents\3GPP\tsg_ran\WG2\TSGR2_114-e\Docs\R2-2106261.zip" TargetMode="External"/><Relationship Id="rId1698" Type="http://schemas.openxmlformats.org/officeDocument/2006/relationships/hyperlink" Target="file:///D:\Documents\3GPP\tsg_ran\WG2\TSGR2_114-e\Docs\R2-2106247.zip" TargetMode="External"/><Relationship Id="rId623" Type="http://schemas.openxmlformats.org/officeDocument/2006/relationships/hyperlink" Target="file:///D:\Documents\3GPP\tsg_ran\WG2\TSGR2_114-e\Docs\R2-2105914.zip" TargetMode="External"/><Relationship Id="rId830" Type="http://schemas.openxmlformats.org/officeDocument/2006/relationships/hyperlink" Target="file:///D:\Documents\3GPP\tsg_ran\WG2\TSGR2_114-e\Docs\R2-2104898.zip" TargetMode="External"/><Relationship Id="rId928" Type="http://schemas.openxmlformats.org/officeDocument/2006/relationships/hyperlink" Target="file:///D:\Documents\3GPP\tsg_ran\WG2\TSGR2_114-e\Docs\R2-2106050.zip" TargetMode="External"/><Relationship Id="rId1460" Type="http://schemas.openxmlformats.org/officeDocument/2006/relationships/hyperlink" Target="file:///D:\Documents\3GPP\tsg_ran\WG2\TSGR2_114-e\Docs\R2-2106167.zip" TargetMode="External"/><Relationship Id="rId1558" Type="http://schemas.openxmlformats.org/officeDocument/2006/relationships/hyperlink" Target="file:///D:\Documents\3GPP\tsg_ran\WG2\TSGR2_114-e\Docs\R2-2105125.zip" TargetMode="External"/><Relationship Id="rId57" Type="http://schemas.openxmlformats.org/officeDocument/2006/relationships/hyperlink" Target="file:///D:\Documents\3GPP\tsg_ran\WG2\TSGR2_114-e\Docs\R2-2105149.zip" TargetMode="External"/><Relationship Id="rId1113" Type="http://schemas.openxmlformats.org/officeDocument/2006/relationships/hyperlink" Target="file:///D:\Documents\3GPP\tsg_ran\WG2\TSGR2_114-e\Docs\R2-2105295.zip" TargetMode="External"/><Relationship Id="rId1320" Type="http://schemas.openxmlformats.org/officeDocument/2006/relationships/hyperlink" Target="file:///D:\Documents\3GPP\tsg_ran\WG2\TSGR2_114-e\Docs\R2-2105143.zip" TargetMode="External"/><Relationship Id="rId1418" Type="http://schemas.openxmlformats.org/officeDocument/2006/relationships/hyperlink" Target="file:///D:\Documents\3GPP\tsg_ran\WG2\TSGR2_114-e\Docs\R2-2105806.zip" TargetMode="External"/><Relationship Id="rId1625" Type="http://schemas.openxmlformats.org/officeDocument/2006/relationships/hyperlink" Target="file:///D:\Documents\3GPP\tsg_ran\WG2\TSGR2_114-e\Docs\R2-2105626.zip" TargetMode="External"/><Relationship Id="rId273" Type="http://schemas.openxmlformats.org/officeDocument/2006/relationships/hyperlink" Target="file:///D:\Documents\3GPP\tsg_ran\WG2\TSGR2_114-e\Docs\R2-2105417.zip" TargetMode="External"/><Relationship Id="rId480" Type="http://schemas.openxmlformats.org/officeDocument/2006/relationships/hyperlink" Target="file:///D:\Documents\3GPP\tsg_ran\WG2\TSGR2_114-e\Docs\R2-2105108.zip" TargetMode="External"/><Relationship Id="rId133" Type="http://schemas.openxmlformats.org/officeDocument/2006/relationships/hyperlink" Target="file:///D:\Documents\3GPP\tsg_ran\WG2\TSGR2_114-e\Docs\R2-2106451.zip" TargetMode="External"/><Relationship Id="rId340" Type="http://schemas.openxmlformats.org/officeDocument/2006/relationships/hyperlink" Target="file:///D:\Documents\3GPP\tsg_ran\WG2\TSGR2_114-e\Docs\R2-2105360.zip" TargetMode="External"/><Relationship Id="rId578" Type="http://schemas.openxmlformats.org/officeDocument/2006/relationships/hyperlink" Target="file:///D:\Documents\3GPP\tsg_ran\WG2\TSGR2_114-e\Docs\R2-2105833.zip" TargetMode="External"/><Relationship Id="rId785" Type="http://schemas.openxmlformats.org/officeDocument/2006/relationships/hyperlink" Target="file:///D:\Documents\3GPP\tsg_ran\WG2\TSGR2_114-e\Docs\R2-2104859.zip" TargetMode="External"/><Relationship Id="rId992" Type="http://schemas.openxmlformats.org/officeDocument/2006/relationships/hyperlink" Target="file:///D:\Documents\3GPP\tsg_ran\WG2\TSGR2_114-e\Docs\R2-2104870.zip" TargetMode="External"/><Relationship Id="rId200" Type="http://schemas.openxmlformats.org/officeDocument/2006/relationships/hyperlink" Target="file:///D:\Documents\3GPP\tsg_ran\WG2\TSGR2_114-e\Docs\R2-2105191.zip" TargetMode="External"/><Relationship Id="rId438" Type="http://schemas.openxmlformats.org/officeDocument/2006/relationships/hyperlink" Target="file:///D:\Documents\3GPP\tsg_ran\WG2\TSGR2_114-e\Docs\R2-2105505.zip" TargetMode="External"/><Relationship Id="rId645" Type="http://schemas.openxmlformats.org/officeDocument/2006/relationships/hyperlink" Target="file:///D:\Documents\3GPP\tsg_ran\WG2\TSGR2_114-e\Docs\R2-2105158.zip" TargetMode="External"/><Relationship Id="rId852" Type="http://schemas.openxmlformats.org/officeDocument/2006/relationships/hyperlink" Target="file:///D:\Documents\3GPP\tsg_ran\WG2\TSGR2_114-e\Docs\R2-2105456.zip" TargetMode="External"/><Relationship Id="rId1068" Type="http://schemas.openxmlformats.org/officeDocument/2006/relationships/hyperlink" Target="file:///D:\Documents\3GPP\tsg_ran\WG2\TSGR2_114-e\Docs\R2-2104873.zip" TargetMode="External"/><Relationship Id="rId1275" Type="http://schemas.openxmlformats.org/officeDocument/2006/relationships/hyperlink" Target="file:///D:\Documents\3GPP\tsg_ran\WG2\TSGR2_114-e\Docs\R2-2106083.zip" TargetMode="External"/><Relationship Id="rId1482" Type="http://schemas.openxmlformats.org/officeDocument/2006/relationships/hyperlink" Target="file:///D:\Documents\3GPP\tsg_ran\WG2\TSGR2_114-e\Docs\R2-2104835.zip" TargetMode="External"/><Relationship Id="rId505" Type="http://schemas.openxmlformats.org/officeDocument/2006/relationships/hyperlink" Target="file:///D:\Documents\3GPP\tsg_ran\WG2\TSGR2_114-e\Docs\R2-2105922.zip" TargetMode="External"/><Relationship Id="rId712" Type="http://schemas.openxmlformats.org/officeDocument/2006/relationships/hyperlink" Target="file:///D:\Documents\3GPP\tsg_ran\WG2\TSGR2_114-e\Docs\R2-2106343.zip" TargetMode="External"/><Relationship Id="rId1135" Type="http://schemas.openxmlformats.org/officeDocument/2006/relationships/hyperlink" Target="file:///D:\Documents\3GPP\tsg_ran\WG2\TSGR2_114-e\Docs\R2-2104966.zip" TargetMode="External"/><Relationship Id="rId1342" Type="http://schemas.openxmlformats.org/officeDocument/2006/relationships/hyperlink" Target="file:///D:\Documents\3GPP\tsg_ran\WG2\TSGR2_114-e\Docs\R2-2105910.zip" TargetMode="External"/><Relationship Id="rId79" Type="http://schemas.openxmlformats.org/officeDocument/2006/relationships/hyperlink" Target="file:///D:\Documents\3GPP\tsg_ran\WG2\TSGR2_114-e\Docs\R2-2106391.zip" TargetMode="External"/><Relationship Id="rId1202" Type="http://schemas.openxmlformats.org/officeDocument/2006/relationships/hyperlink" Target="file:///D:\Documents\3GPP\tsg_ran\WG2\TSGR2_114-e\Docs\R2-2105006.zip" TargetMode="External"/><Relationship Id="rId1647" Type="http://schemas.openxmlformats.org/officeDocument/2006/relationships/hyperlink" Target="file:///D:\Documents\3GPP\tsg_ran\WG2\TSGR2_114-e\Docs\R2-2105544.zip" TargetMode="External"/><Relationship Id="rId1507" Type="http://schemas.openxmlformats.org/officeDocument/2006/relationships/hyperlink" Target="file:///D:\Documents\3GPP\tsg_ran\WG2\TSGR2_114-e\Docs\R2-2105484.zip" TargetMode="External"/><Relationship Id="rId295" Type="http://schemas.openxmlformats.org/officeDocument/2006/relationships/hyperlink" Target="file:///D:\Documents\3GPP\tsg_ran\WG2\TSGR2_114-e\Docs\R2-2105394.zip" TargetMode="External"/><Relationship Id="rId155" Type="http://schemas.openxmlformats.org/officeDocument/2006/relationships/hyperlink" Target="file:///D:\Documents\3GPP\tsg_ran\WG2\TSGR2_114-e\Docs\R2-2105368.zip" TargetMode="External"/><Relationship Id="rId362" Type="http://schemas.openxmlformats.org/officeDocument/2006/relationships/hyperlink" Target="file:///D:\Documents\3GPP\tsg_ran\WG2\TSGR2_114-e\Docs\R2-2105348.zip" TargetMode="External"/><Relationship Id="rId1297" Type="http://schemas.openxmlformats.org/officeDocument/2006/relationships/hyperlink" Target="file:///D:\Documents\3GPP\tsg_ran\WG2\TSGR2_114-e\Docs\R2-2105734.zip" TargetMode="External"/><Relationship Id="rId222" Type="http://schemas.openxmlformats.org/officeDocument/2006/relationships/hyperlink" Target="file:///D:\Documents\3GPP\tsg_ran\WG2\TSGR2_114-e\Docs\R2-2105356.zip" TargetMode="External"/><Relationship Id="rId667" Type="http://schemas.openxmlformats.org/officeDocument/2006/relationships/hyperlink" Target="file:///D:\Documents\3GPP\tsg_ran\WG2\TSGR2_114-e\Docs\R2-2105012.zip" TargetMode="External"/><Relationship Id="rId874" Type="http://schemas.openxmlformats.org/officeDocument/2006/relationships/hyperlink" Target="file:///D:\Documents\3GPP\tsg_ran\WG2\TSGR2_114-e\Docs\R2-2105457.zip" TargetMode="External"/><Relationship Id="rId527" Type="http://schemas.openxmlformats.org/officeDocument/2006/relationships/hyperlink" Target="file:///D:\Documents\3GPP\tsg_ran\WG2\TSGR2_114-e\Docs\R2-2104820.zip" TargetMode="External"/><Relationship Id="rId734" Type="http://schemas.openxmlformats.org/officeDocument/2006/relationships/hyperlink" Target="file:///D:\Documents\3GPP\tsg_ran\WG2\TSGR2_114-e\Docs\R2-2105977.zip" TargetMode="External"/><Relationship Id="rId941" Type="http://schemas.openxmlformats.org/officeDocument/2006/relationships/hyperlink" Target="file:///D:\Documents\3GPP\tsg_ran\WG2\TSGR2_114-e\Docs\R2-2105378.zip" TargetMode="External"/><Relationship Id="rId1157" Type="http://schemas.openxmlformats.org/officeDocument/2006/relationships/hyperlink" Target="file:///D:\Documents\3GPP\tsg_ran\WG2\TSGR2_114-e\Docs\R2-2105490.zip" TargetMode="External"/><Relationship Id="rId1364" Type="http://schemas.openxmlformats.org/officeDocument/2006/relationships/hyperlink" Target="file:///D:\Documents\3GPP\tsg_ran\WG2\TSGR2_114-e\Docs\R2-2105793.zip" TargetMode="External"/><Relationship Id="rId1571" Type="http://schemas.openxmlformats.org/officeDocument/2006/relationships/hyperlink" Target="file:///D:\Documents\3GPP\tsg_ran\WG2\TSGR2_114-e\Docs\R2-2106246.zip" TargetMode="External"/><Relationship Id="rId70" Type="http://schemas.openxmlformats.org/officeDocument/2006/relationships/hyperlink" Target="file:///D:\Documents\3GPP\tsg_ran\WG2\TSGR2_114-e\Docs\R2-2106020.zip" TargetMode="External"/><Relationship Id="rId801" Type="http://schemas.openxmlformats.org/officeDocument/2006/relationships/hyperlink" Target="file:///D:\Documents\3GPP\tsg_ran\WG2\TSGR2_114-e\Docs\R2-2105454.zip" TargetMode="External"/><Relationship Id="rId1017" Type="http://schemas.openxmlformats.org/officeDocument/2006/relationships/hyperlink" Target="file:///D:\Documents\3GPP\tsg_ran\WG2\TSGR2_114-e\Docs\R2-2104748.zip" TargetMode="External"/><Relationship Id="rId1224" Type="http://schemas.openxmlformats.org/officeDocument/2006/relationships/hyperlink" Target="file:///D:\Documents\3GPP\tsg_ran\WG2\TSGR2_114-e\Docs\R2-2106071.zip" TargetMode="External"/><Relationship Id="rId1431" Type="http://schemas.openxmlformats.org/officeDocument/2006/relationships/hyperlink" Target="file:///D:\Documents\3GPP\tsg_ran\WG2\TSGR2_114-e\Docs\R2-2105477.zip" TargetMode="External"/><Relationship Id="rId1669" Type="http://schemas.openxmlformats.org/officeDocument/2006/relationships/hyperlink" Target="file:///D:\Documents\3GPP\tsg_ran\WG2\TSGR2_114-e\Docs\R2-2106359.zip" TargetMode="External"/><Relationship Id="rId1529" Type="http://schemas.openxmlformats.org/officeDocument/2006/relationships/hyperlink" Target="file:///D:\Documents\3GPP\tsg_ran\WG2\TSGR2_114-e\Docs\R2-2106439.zip" TargetMode="External"/><Relationship Id="rId28" Type="http://schemas.openxmlformats.org/officeDocument/2006/relationships/hyperlink" Target="file:///D:\Documents\3GPP\tsg_ran\WG2\TSGR2_114-e\Docs\R2-2105763.zip" TargetMode="External"/><Relationship Id="rId177" Type="http://schemas.openxmlformats.org/officeDocument/2006/relationships/hyperlink" Target="file:///D:\Documents\3GPP\tsg_ran\WG2\TSGR2_114-e\Docs\R2-2105407.zip" TargetMode="External"/><Relationship Id="rId384" Type="http://schemas.openxmlformats.org/officeDocument/2006/relationships/hyperlink" Target="file:///D:\Documents\3GPP\tsg_ran\WG2\TSGR2_114-e\Docs\R2-2105276.zip" TargetMode="External"/><Relationship Id="rId591" Type="http://schemas.openxmlformats.org/officeDocument/2006/relationships/hyperlink" Target="file:///D:\Documents\3GPP\tsg_ran\WG2\TSGR2_114-e\Docs\R2-2105266.zip" TargetMode="External"/><Relationship Id="rId244" Type="http://schemas.openxmlformats.org/officeDocument/2006/relationships/hyperlink" Target="file:///D:\Documents\3GPP\tsg_ran\WG2\TSGR2_114-e\Docs\R2-2105112.zip" TargetMode="External"/><Relationship Id="rId689" Type="http://schemas.openxmlformats.org/officeDocument/2006/relationships/hyperlink" Target="file:///D:\Documents\3GPP\tsg_ran\WG2\TSGR2_114-e\Docs\R2-2105444.zip" TargetMode="External"/><Relationship Id="rId896" Type="http://schemas.openxmlformats.org/officeDocument/2006/relationships/hyperlink" Target="file:///D:\Documents\3GPP\tsg_ran\WG2\TSGR2_114-e\Docs\R2-2105280.zip" TargetMode="External"/><Relationship Id="rId1081" Type="http://schemas.openxmlformats.org/officeDocument/2006/relationships/hyperlink" Target="file:///D:\Documents\3GPP\tsg_ran\WG2\TSGR2_114-e\Docs\R2-2105943.zip" TargetMode="External"/><Relationship Id="rId451" Type="http://schemas.openxmlformats.org/officeDocument/2006/relationships/hyperlink" Target="file:///D:\Documents\3GPP\tsg_ran\WG2\TSGR2_114-e\Docs\R2-2105058.zip" TargetMode="External"/><Relationship Id="rId549" Type="http://schemas.openxmlformats.org/officeDocument/2006/relationships/hyperlink" Target="file:///D:\Documents\3GPP\tsg_ran\WG2\TSGR2_114-e\Docs\R2-2105514.zip" TargetMode="External"/><Relationship Id="rId756" Type="http://schemas.openxmlformats.org/officeDocument/2006/relationships/hyperlink" Target="file:///D:\Documents\3GPP\tsg_ran\WG2\TSGR2_114-e\Docs\R2-2106401.zip" TargetMode="External"/><Relationship Id="rId1179" Type="http://schemas.openxmlformats.org/officeDocument/2006/relationships/hyperlink" Target="file:///D:\Documents\3GPP\tsg_ran\WG2\TSGR2_114-e\Docs\R2-2105530.zip" TargetMode="External"/><Relationship Id="rId1386" Type="http://schemas.openxmlformats.org/officeDocument/2006/relationships/hyperlink" Target="file:///D:\Documents\3GPP\tsg_ran\WG2\TSGR2_114-e\Docs\R2-2105881.zip" TargetMode="External"/><Relationship Id="rId1593" Type="http://schemas.openxmlformats.org/officeDocument/2006/relationships/hyperlink" Target="file:///D:\Documents\3GPP\tsg_ran\WG2\TSGR2_114-e\Docs\R2-2105991.zip" TargetMode="External"/><Relationship Id="rId104" Type="http://schemas.openxmlformats.org/officeDocument/2006/relationships/hyperlink" Target="file:///D:\Documents\3GPP\tsg_ran\WG2\TSGR2_114-e\Docs\R2-2106378.zip" TargetMode="External"/><Relationship Id="rId311" Type="http://schemas.openxmlformats.org/officeDocument/2006/relationships/hyperlink" Target="file:///D:\Documents\3GPP\tsg_ran\WG2\TSGR2_114-e\Docs\R2-2105712.zip" TargetMode="External"/><Relationship Id="rId409" Type="http://schemas.openxmlformats.org/officeDocument/2006/relationships/hyperlink" Target="file:///D:\Documents\3GPP\tsg_ran\WG2\TSGR2_114-e\Docs\R2-2104798.zip" TargetMode="External"/><Relationship Id="rId963" Type="http://schemas.openxmlformats.org/officeDocument/2006/relationships/hyperlink" Target="file:///D:\Documents\3GPP\tsg_ran\WG2\TSGR2_114-e\Docs\R2-2105759.zip" TargetMode="External"/><Relationship Id="rId1039" Type="http://schemas.openxmlformats.org/officeDocument/2006/relationships/hyperlink" Target="file:///D:\Documents\3GPP\tsg_ran\WG2\TSGR2_114-e\Docs\R2-2105739.zip" TargetMode="External"/><Relationship Id="rId1246" Type="http://schemas.openxmlformats.org/officeDocument/2006/relationships/hyperlink" Target="file:///D:\Documents\3GPP\tsg_ran\WG2\TSGR2_114-e\Docs\R2-2105523.zip" TargetMode="External"/><Relationship Id="rId92" Type="http://schemas.openxmlformats.org/officeDocument/2006/relationships/hyperlink" Target="file:///D:\Documents\3GPP\tsg_ran\WG2\TSGR2_114-e\Docs\R2-2105583.zip" TargetMode="External"/><Relationship Id="rId616" Type="http://schemas.openxmlformats.org/officeDocument/2006/relationships/hyperlink" Target="file:///D:\Documents\3GPP\tsg_ran\WG2\TSGR2_114-e\Docs\R2-2105387.zip" TargetMode="External"/><Relationship Id="rId823" Type="http://schemas.openxmlformats.org/officeDocument/2006/relationships/hyperlink" Target="file:///D:\Documents\3GPP\tsg_ran\WG2\TSGR2_114-e\Docs\R2-2106279.zip" TargetMode="External"/><Relationship Id="rId1453" Type="http://schemas.openxmlformats.org/officeDocument/2006/relationships/hyperlink" Target="file:///D:\Documents\3GPP\tsg_ran\WG2\TSGR2_114-e\Docs\R2-2105214.zip" TargetMode="External"/><Relationship Id="rId1660" Type="http://schemas.openxmlformats.org/officeDocument/2006/relationships/hyperlink" Target="file:///D:\Documents\3GPP\tsg_ran\WG2\TSGR2_114-e\Docs\R2-2106677.zip" TargetMode="External"/><Relationship Id="rId1106" Type="http://schemas.openxmlformats.org/officeDocument/2006/relationships/hyperlink" Target="file:///D:\Documents\3GPP\tsg_ran\WG2\TSGR2_114-e\Docs\R2-2104783.zip" TargetMode="External"/><Relationship Id="rId1313" Type="http://schemas.openxmlformats.org/officeDocument/2006/relationships/hyperlink" Target="file:///D:\Documents\3GPP\tsg_ran\WG2\TSGR2_114-e\Docs\R2-2105970.zip" TargetMode="External"/><Relationship Id="rId1520" Type="http://schemas.openxmlformats.org/officeDocument/2006/relationships/hyperlink" Target="file:///D:\Documents\3GPP\tsg_ran\WG2\TSGR2_114-e\Docs\R2-2106056.zip" TargetMode="External"/><Relationship Id="rId1618" Type="http://schemas.openxmlformats.org/officeDocument/2006/relationships/hyperlink" Target="file:///D:\Documents\3GPP\tsg_ran\WG2\TSGR2_114-e\Docs\R2-2105156.zip" TargetMode="External"/><Relationship Id="rId199" Type="http://schemas.openxmlformats.org/officeDocument/2006/relationships/hyperlink" Target="file:///D:\Documents\3GPP\tsg_ran\WG2\TSGR2_114-e\Docs\R2-2105190.zip" TargetMode="External"/><Relationship Id="rId266" Type="http://schemas.openxmlformats.org/officeDocument/2006/relationships/hyperlink" Target="file:///D:\Documents\3GPP\tsg_ran\WG2\TSGR2_114-e\Docs\R2-2104904.zip" TargetMode="External"/><Relationship Id="rId473" Type="http://schemas.openxmlformats.org/officeDocument/2006/relationships/hyperlink" Target="file:///D:\Documents\3GPP\tsg_ran\WG2\TSGR2_114-e\Docs\R2-2105327.zip" TargetMode="External"/><Relationship Id="rId680" Type="http://schemas.openxmlformats.org/officeDocument/2006/relationships/hyperlink" Target="file:///D:\Documents\3GPP\tsg_ran\WG2\TSGR2_114-e\Docs\R2-2106059.zip" TargetMode="External"/><Relationship Id="rId126" Type="http://schemas.openxmlformats.org/officeDocument/2006/relationships/hyperlink" Target="file:///D:\Documents\3GPP\tsg_ran\WG2\TSGR2_114-e\Docs\R2-2106182.zip" TargetMode="External"/><Relationship Id="rId333" Type="http://schemas.openxmlformats.org/officeDocument/2006/relationships/hyperlink" Target="file:///D:\Documents\3GPP\tsg_ran\WG2\TSGR2_114-e\Docs\R2-2105715.zip" TargetMode="External"/><Relationship Id="rId540" Type="http://schemas.openxmlformats.org/officeDocument/2006/relationships/hyperlink" Target="file:///D:\Documents\3GPP\tsg_ran\WG2\TSGR2_114-e\Docs\R2-2104754.zip" TargetMode="External"/><Relationship Id="rId778" Type="http://schemas.openxmlformats.org/officeDocument/2006/relationships/hyperlink" Target="file:///D:\Documents\3GPP\tsg_ran\WG2\TSGR2_114-e\Docs\R2-2106303.zip" TargetMode="External"/><Relationship Id="rId985" Type="http://schemas.openxmlformats.org/officeDocument/2006/relationships/hyperlink" Target="file:///D:\Documents\3GPP\tsg_ran\WG2\TSGR2_114-e\Docs\R2-2106266.zip" TargetMode="External"/><Relationship Id="rId1170" Type="http://schemas.openxmlformats.org/officeDocument/2006/relationships/hyperlink" Target="file:///D:\Documents\3GPP\tsg_ran\WG2\TSGR2_114-e\Docs\R2-2105837.zip" TargetMode="External"/><Relationship Id="rId638" Type="http://schemas.openxmlformats.org/officeDocument/2006/relationships/hyperlink" Target="file:///D:\Documents\3GPP\tsg_ran\WG2\TSGR2_114-e\Docs\R2-2104941.zip" TargetMode="External"/><Relationship Id="rId845" Type="http://schemas.openxmlformats.org/officeDocument/2006/relationships/hyperlink" Target="file:///D:\Documents\3GPP\tsg_ran\WG2\TSGR2_114-e\Docs\R2-2106323.zip" TargetMode="External"/><Relationship Id="rId1030" Type="http://schemas.openxmlformats.org/officeDocument/2006/relationships/hyperlink" Target="file:///D:\Documents\3GPP\tsg_ran\WG2\TSGR2_114-e\Docs\R2-2106450.zip" TargetMode="External"/><Relationship Id="rId1268" Type="http://schemas.openxmlformats.org/officeDocument/2006/relationships/hyperlink" Target="file:///D:\Documents\3GPP\tsg_ran\WG2\TSGR2_114-e\Docs\R2-2105340.zip" TargetMode="External"/><Relationship Id="rId1475" Type="http://schemas.openxmlformats.org/officeDocument/2006/relationships/hyperlink" Target="file:///D:\Documents\3GPP\tsg_ran\WG2\TSGR2_114-e\Docs\R2-2106222.zip" TargetMode="External"/><Relationship Id="rId1682" Type="http://schemas.openxmlformats.org/officeDocument/2006/relationships/hyperlink" Target="file:///D:\Documents\3GPP\tsg_ran\WG2\TSGR2_114-e\Docs\R2-2105860.zip" TargetMode="External"/><Relationship Id="rId400" Type="http://schemas.openxmlformats.org/officeDocument/2006/relationships/hyperlink" Target="file:///D:\Documents\3GPP\tsg_ran\WG2\TSGR2_114-e\Docs\R2-2105050.zip" TargetMode="External"/><Relationship Id="rId705" Type="http://schemas.openxmlformats.org/officeDocument/2006/relationships/hyperlink" Target="file:///D:\Documents\3GPP\tsg_ran\WG2\TSGR2_114-e\Docs\R2-2105682.zip" TargetMode="External"/><Relationship Id="rId1128" Type="http://schemas.openxmlformats.org/officeDocument/2006/relationships/hyperlink" Target="file:///D:\Documents\3GPP\tsg_ran\WG2\TSGR2_114-e\Docs\R2-2104806.zip" TargetMode="External"/><Relationship Id="rId1335" Type="http://schemas.openxmlformats.org/officeDocument/2006/relationships/hyperlink" Target="file:///D:\Documents\3GPP\tsg_ran\WG2\TSGR2_114-e\Docs\R2-2105160.zip" TargetMode="External"/><Relationship Id="rId1542" Type="http://schemas.openxmlformats.org/officeDocument/2006/relationships/hyperlink" Target="file:///D:\Documents\3GPP\tsg_ran\WG2\TSGR2_114-e\Docs\R2-2105824.zip" TargetMode="External"/><Relationship Id="rId912" Type="http://schemas.openxmlformats.org/officeDocument/2006/relationships/hyperlink" Target="file:///D:\Documents\3GPP\tsg_ran\WG2\TSGR2_114-e\Docs\R2-2104982.zip" TargetMode="External"/><Relationship Id="rId41" Type="http://schemas.openxmlformats.org/officeDocument/2006/relationships/hyperlink" Target="file:///D:\Documents\3GPP\tsg_ran\WG2\TSGR2_114-e\Docs\R2-2105746.zip" TargetMode="External"/><Relationship Id="rId1402" Type="http://schemas.openxmlformats.org/officeDocument/2006/relationships/hyperlink" Target="file:///D:\Documents\3GPP\tsg_ran\WG2\TSGR2_114-e\Docs\R2-2105812.zip" TargetMode="External"/><Relationship Id="rId1707" Type="http://schemas.openxmlformats.org/officeDocument/2006/relationships/hyperlink" Target="file:///D:\Documents\3GPP\tsg_ran\WG2\TSGR2_114-e\Docs\R2-2106147.zip" TargetMode="External"/><Relationship Id="rId190" Type="http://schemas.openxmlformats.org/officeDocument/2006/relationships/hyperlink" Target="file:///D:\Documents\3GPP\tsg_ran\WG2\TSGR2_114-e\Docs\R2-2105629.zip" TargetMode="External"/><Relationship Id="rId288" Type="http://schemas.openxmlformats.org/officeDocument/2006/relationships/hyperlink" Target="file:///D:\Documents\3GPP\tsg_ran\WG2\TSGR2_114-e\Docs\R2-2105926.zip" TargetMode="External"/><Relationship Id="rId495" Type="http://schemas.openxmlformats.org/officeDocument/2006/relationships/hyperlink" Target="file:///D:\Documents\3GPP\tsg_ran\WG2\TSGR2_114-e\Docs\R2-2106150.zip" TargetMode="External"/><Relationship Id="rId148" Type="http://schemas.openxmlformats.org/officeDocument/2006/relationships/hyperlink" Target="file:///D:\Documents\3GPP\tsg_ran\WG2\TSGR2_114-e\Docs\R2-2106216.zip" TargetMode="External"/><Relationship Id="rId355" Type="http://schemas.openxmlformats.org/officeDocument/2006/relationships/hyperlink" Target="file:///D:\Documents\3GPP\tsg_ran\WG2\TSGR2_114-e\Docs\R2-2105081.zip" TargetMode="External"/><Relationship Id="rId562" Type="http://schemas.openxmlformats.org/officeDocument/2006/relationships/hyperlink" Target="file:///D:\Documents\3GPP\tsg_ran\WG2\TSGR2_114-e\Docs\R2-2106423.zip" TargetMode="External"/><Relationship Id="rId1192" Type="http://schemas.openxmlformats.org/officeDocument/2006/relationships/hyperlink" Target="file:///D:\Documents\3GPP\tsg_ran\WG2\TSGR2_114-e\Docs\R2-2105786.zip" TargetMode="External"/><Relationship Id="rId215" Type="http://schemas.openxmlformats.org/officeDocument/2006/relationships/hyperlink" Target="file:///D:\Documents\3GPP\tsg_ran\WG2\TSGR2_114-e\Docs\R2-2105905.zip" TargetMode="External"/><Relationship Id="rId422" Type="http://schemas.openxmlformats.org/officeDocument/2006/relationships/hyperlink" Target="file:///D:\Documents\3GPP\tsg_ran\WG2\TSGR2_114-e\Docs\R2-2106301.zip" TargetMode="External"/><Relationship Id="rId867" Type="http://schemas.openxmlformats.org/officeDocument/2006/relationships/hyperlink" Target="file:///D:\Documents\3GPP\tsg_ran\WG2\TSGR2_114-e\Docs\R2-2104900.zip" TargetMode="External"/><Relationship Id="rId1052" Type="http://schemas.openxmlformats.org/officeDocument/2006/relationships/hyperlink" Target="file:///D:\Documents\3GPP\tsg_ran\WG2\TSGR2_114-e\Docs\R2-2104961.zip" TargetMode="External"/><Relationship Id="rId1497" Type="http://schemas.openxmlformats.org/officeDocument/2006/relationships/hyperlink" Target="file:///D:\Documents\3GPP\tsg_ran\WG2\TSGR2_114-e\Docs\R2-2105277.zip" TargetMode="External"/><Relationship Id="rId727" Type="http://schemas.openxmlformats.org/officeDocument/2006/relationships/hyperlink" Target="file:///D:\Documents\3GPP\tsg_ran\WG2\TSGR2_114-e\Docs\R2-2105449.zip" TargetMode="External"/><Relationship Id="rId934" Type="http://schemas.openxmlformats.org/officeDocument/2006/relationships/hyperlink" Target="file:///D:\Documents\3GPP\tsg_ran\WG2\TSGR2_114-e\Docs\R2-2106443.zip" TargetMode="External"/><Relationship Id="rId1357" Type="http://schemas.openxmlformats.org/officeDocument/2006/relationships/hyperlink" Target="file:///D:\Documents\3GPP\tsg_ran\WG2\TSGR2_114-e\Docs\R2-2105235.zip" TargetMode="External"/><Relationship Id="rId1564" Type="http://schemas.openxmlformats.org/officeDocument/2006/relationships/hyperlink" Target="file:///D:\Documents\3GPP\tsg_ran\WG2\TSGR2_114-e\Docs\R2-2105409.zip" TargetMode="External"/><Relationship Id="rId63" Type="http://schemas.openxmlformats.org/officeDocument/2006/relationships/hyperlink" Target="file:///D:\Documents\3GPP\tsg_ran\WG2\TSGR2_114-e\Docs\R2-2105462.zip" TargetMode="External"/><Relationship Id="rId1217" Type="http://schemas.openxmlformats.org/officeDocument/2006/relationships/hyperlink" Target="file:///D:\Documents\3GPP\tsg_ran\WG2\TSGR2_114-e\Docs\R2-2105819.zip" TargetMode="External"/><Relationship Id="rId1424" Type="http://schemas.openxmlformats.org/officeDocument/2006/relationships/hyperlink" Target="file:///D:\Documents\3GPP\tsg_ran\WG2\TSGR2_114-e\Docs\R2-2106134.zip" TargetMode="External"/><Relationship Id="rId1631" Type="http://schemas.openxmlformats.org/officeDocument/2006/relationships/hyperlink" Target="file:///D:\Documents\3GPP\tsg_ran\WG2\TSGR2_114-e\Docs\R2-2106452.zip" TargetMode="External"/><Relationship Id="rId377" Type="http://schemas.openxmlformats.org/officeDocument/2006/relationships/hyperlink" Target="file:///D:\Documents\3GPP\tsg_ran\WG2\TSGR2_114-e\Docs\R2-2104832.zip" TargetMode="External"/><Relationship Id="rId584" Type="http://schemas.openxmlformats.org/officeDocument/2006/relationships/hyperlink" Target="file:///D:\Documents\3GPP\tsg_ran\WG2\TSGR2_114-e\Docs\R2-2104824.zip" TargetMode="External"/><Relationship Id="rId5" Type="http://schemas.openxmlformats.org/officeDocument/2006/relationships/webSettings" Target="webSettings.xml"/><Relationship Id="rId237" Type="http://schemas.openxmlformats.org/officeDocument/2006/relationships/hyperlink" Target="file:///D:\Documents\3GPP\tsg_ran\WG2\TSGR2_114-e\docs\R2-2104864.zip" TargetMode="External"/><Relationship Id="rId791" Type="http://schemas.openxmlformats.org/officeDocument/2006/relationships/hyperlink" Target="file:///D:\Documents\3GPP\tsg_ran\WG2\TSGR2_114-e\Docs\R2-2104973.zip" TargetMode="External"/><Relationship Id="rId889" Type="http://schemas.openxmlformats.org/officeDocument/2006/relationships/hyperlink" Target="file:///D:\Documents\3GPP\tsg_ran\WG2\TSGR2_114-e\Docs\R2-2105847.zip" TargetMode="External"/><Relationship Id="rId1074" Type="http://schemas.openxmlformats.org/officeDocument/2006/relationships/hyperlink" Target="file:///D:\Documents\3GPP\tsg_ran\WG2\TSGR2_114-e\Docs\R2-2105438.zip" TargetMode="External"/><Relationship Id="rId444" Type="http://schemas.openxmlformats.org/officeDocument/2006/relationships/hyperlink" Target="file:///D:\Documents\3GPP\tsg_ran\WG2\TSGR2_114-e\Docs\R2-2105145.zip" TargetMode="External"/><Relationship Id="rId651" Type="http://schemas.openxmlformats.org/officeDocument/2006/relationships/hyperlink" Target="file:///D:\Documents\3GPP\tsg_ran\WG2\TSGR2_114-e\Docs\R2-2106023.zip" TargetMode="External"/><Relationship Id="rId749" Type="http://schemas.openxmlformats.org/officeDocument/2006/relationships/hyperlink" Target="file:///D:\Documents\3GPP\tsg_ran\WG2\TSGR2_114-e\Docs\R2-2105541.zip" TargetMode="External"/><Relationship Id="rId1281" Type="http://schemas.openxmlformats.org/officeDocument/2006/relationships/hyperlink" Target="file:///D:\Documents\3GPP\tsg_ran\WG2\TSGR2_114-e\Docs\R2-2106430.zip" TargetMode="External"/><Relationship Id="rId1379" Type="http://schemas.openxmlformats.org/officeDocument/2006/relationships/hyperlink" Target="file:///D:\Documents\3GPP\tsg_ran\WG2\TSGR2_114-e\Docs\R2-2105236.zip" TargetMode="External"/><Relationship Id="rId1586" Type="http://schemas.openxmlformats.org/officeDocument/2006/relationships/hyperlink" Target="file:///D:\Documents\3GPP\tsg_ran\WG2\TSGR2_114-e\Docs\R2-2105354.zip" TargetMode="External"/><Relationship Id="rId304" Type="http://schemas.openxmlformats.org/officeDocument/2006/relationships/hyperlink" Target="file:///D:\Documents\3GPP\tsg_ran\WG2\TSGR2_114-e\Docs\R2-2106383.zip" TargetMode="External"/><Relationship Id="rId511" Type="http://schemas.openxmlformats.org/officeDocument/2006/relationships/hyperlink" Target="file:///D:\Documents\3GPP\tsg_ran\WG2\TSGR2_114-e\Docs\R2-2104710.zip" TargetMode="External"/><Relationship Id="rId609" Type="http://schemas.openxmlformats.org/officeDocument/2006/relationships/hyperlink" Target="file:///D:\Documents\3GPP\tsg_ran\WG2\TSGR2_114-e\Docs\R2-2104757.zip" TargetMode="External"/><Relationship Id="rId956" Type="http://schemas.openxmlformats.org/officeDocument/2006/relationships/hyperlink" Target="file:///D:\Documents\3GPP\tsg_ran\WG2\TSGR2_114-e\Docs\R2-2105282.zip" TargetMode="External"/><Relationship Id="rId1141" Type="http://schemas.openxmlformats.org/officeDocument/2006/relationships/hyperlink" Target="file:///D:\Documents\3GPP\tsg_ran\WG2\TSGR2_114-e\Docs\R2-2105817.zip" TargetMode="External"/><Relationship Id="rId1239" Type="http://schemas.openxmlformats.org/officeDocument/2006/relationships/hyperlink" Target="file:///D:\Documents\3GPP\tsg_ran\WG2\TSGR2_114-e\Docs\R2-2104925.zip" TargetMode="External"/><Relationship Id="rId85" Type="http://schemas.openxmlformats.org/officeDocument/2006/relationships/hyperlink" Target="file:///D:\Documents\3GPP\tsg_ran\WG2\TSGR2_114-e\Docs\R2-2105181.zip" TargetMode="External"/><Relationship Id="rId816" Type="http://schemas.openxmlformats.org/officeDocument/2006/relationships/hyperlink" Target="file:///D:\Documents\3GPP\tsg_ran\WG2\TSGR2_114-e\Docs\R2-2105848.zip" TargetMode="External"/><Relationship Id="rId1001" Type="http://schemas.openxmlformats.org/officeDocument/2006/relationships/hyperlink" Target="file:///D:\Documents\3GPP\tsg_ran\WG2\TSGR2_114-e\Docs\R2-2105496.zip" TargetMode="External"/><Relationship Id="rId1446" Type="http://schemas.openxmlformats.org/officeDocument/2006/relationships/hyperlink" Target="file:///D:\Documents\3GPP\tsg_ran\WG2\TSGR2_114-e\Docs\R2-2106004.zip" TargetMode="External"/><Relationship Id="rId1653" Type="http://schemas.openxmlformats.org/officeDocument/2006/relationships/hyperlink" Target="file:///D:\Documents\3GPP\tsg_ran\WG2\TSGR2_114-e\Docs\R2-2106198.zip" TargetMode="External"/><Relationship Id="rId1306" Type="http://schemas.openxmlformats.org/officeDocument/2006/relationships/hyperlink" Target="file:///D:\Documents\3GPP\tsg_ran\WG2\TSGR2_114-e\Docs\R2-2104843.zip" TargetMode="External"/><Relationship Id="rId1513" Type="http://schemas.openxmlformats.org/officeDocument/2006/relationships/hyperlink" Target="file:///D:\Documents\3GPP\tsg_ran\WG2\TSGR2_114-e\Docs\R2-2105707.zip" TargetMode="External"/><Relationship Id="rId12" Type="http://schemas.openxmlformats.org/officeDocument/2006/relationships/hyperlink" Target="file:///D:\Documents\3GPP\tsg_ran\WG2\TSGR2_114-e\Docs\R2-2104793.zip" TargetMode="External"/><Relationship Id="rId161" Type="http://schemas.openxmlformats.org/officeDocument/2006/relationships/hyperlink" Target="file:///D:\Documents\3GPP\tsg_ran\WG2\TSGR2_114-e\Docs\R2-2105993.zip" TargetMode="External"/><Relationship Id="rId399" Type="http://schemas.openxmlformats.org/officeDocument/2006/relationships/hyperlink" Target="file:///D:\Documents\3GPP\tsg_ran\WG2\TSGR2_114-e\Docs\R2-2105049.zip" TargetMode="External"/><Relationship Id="rId259" Type="http://schemas.openxmlformats.org/officeDocument/2006/relationships/hyperlink" Target="file:///D:\Documents\3GPP\tsg_ran\WG2\TSGR2_114-e\Docs\R2-2106028.zip" TargetMode="External"/><Relationship Id="rId466" Type="http://schemas.openxmlformats.org/officeDocument/2006/relationships/hyperlink" Target="file:///D:\Documents\3GPP\tsg_ran\WG2\TSGR2_114-e\Docs\R2-2106162.zip" TargetMode="External"/><Relationship Id="rId673" Type="http://schemas.openxmlformats.org/officeDocument/2006/relationships/hyperlink" Target="file:///D:\Documents\3GPP\tsg_ran\WG2\TSGR2_114-e\Docs\R2-2105519.zip" TargetMode="External"/><Relationship Id="rId880" Type="http://schemas.openxmlformats.org/officeDocument/2006/relationships/hyperlink" Target="file:///D:\Documents\3GPP\tsg_ran\WG2\TSGR2_114-e\Docs\R2-2106041.zip" TargetMode="External"/><Relationship Id="rId1096" Type="http://schemas.openxmlformats.org/officeDocument/2006/relationships/hyperlink" Target="file:///D:\Documents\3GPP\tsg_ran\WG2\TSGR2_114-e\Docs\R2-2105475.zip" TargetMode="External"/><Relationship Id="rId119" Type="http://schemas.openxmlformats.org/officeDocument/2006/relationships/hyperlink" Target="file:///D:\Documents\3GPP\tsg_ran\WG2\TSGR2_114-e\Docs\R2-2105323.zip" TargetMode="External"/><Relationship Id="rId326" Type="http://schemas.openxmlformats.org/officeDocument/2006/relationships/hyperlink" Target="file:///D:\Documents\3GPP\tsg_ran\WG2\TSGR2_114-e\Docs\R2-2105063.zip" TargetMode="External"/><Relationship Id="rId533" Type="http://schemas.openxmlformats.org/officeDocument/2006/relationships/hyperlink" Target="file:///D:\Documents\3GPP\tsg_ran\WG2\TSGR2_114-e\Docs\R2-2106009.zip" TargetMode="External"/><Relationship Id="rId978" Type="http://schemas.openxmlformats.org/officeDocument/2006/relationships/hyperlink" Target="file:///D:\Documents\3GPP\tsg_ran\WG2\TSGR2_114-e\Docs\R2-2105342.zip" TargetMode="External"/><Relationship Id="rId1163" Type="http://schemas.openxmlformats.org/officeDocument/2006/relationships/hyperlink" Target="file:///D:\Documents\3GPP\tsg_ran\WG2\TSGR2_114-e\Docs\R2-2105836.zip" TargetMode="External"/><Relationship Id="rId1370" Type="http://schemas.openxmlformats.org/officeDocument/2006/relationships/hyperlink" Target="file:///D:\Documents\3GPP\tsg_ran\WG2\TSGR2_114-e\Docs\R2-2106243.zip" TargetMode="External"/><Relationship Id="rId740" Type="http://schemas.openxmlformats.org/officeDocument/2006/relationships/hyperlink" Target="file:///D:\Documents\3GPP\tsg_ran\WG2\TSGR2_114-e\Docs\R2-2105086.zip" TargetMode="External"/><Relationship Id="rId838" Type="http://schemas.openxmlformats.org/officeDocument/2006/relationships/hyperlink" Target="file:///D:\Documents\3GPP\tsg_ran\WG2\TSGR2_114-e\Docs\R2-2105723.zip" TargetMode="External"/><Relationship Id="rId1023" Type="http://schemas.openxmlformats.org/officeDocument/2006/relationships/hyperlink" Target="file:///D:\Documents\3GPP\tsg_ran\WG2\TSGR2_114-e\Docs\R2-2104978.zip" TargetMode="External"/><Relationship Id="rId1468" Type="http://schemas.openxmlformats.org/officeDocument/2006/relationships/hyperlink" Target="file:///D:\Documents\3GPP\tsg_ran\WG2\TSGR2_114-e\Docs\R2-2105337.zip" TargetMode="External"/><Relationship Id="rId1675" Type="http://schemas.openxmlformats.org/officeDocument/2006/relationships/hyperlink" Target="file:///D:\Documents\3GPP\tsg_ran\WG2\TSGR2_114-e\Docs\R2-2105369.zip" TargetMode="External"/><Relationship Id="rId600" Type="http://schemas.openxmlformats.org/officeDocument/2006/relationships/hyperlink" Target="file:///D:\Documents\3GPP\tsg_ran\WG2\TSGR2_114-e\Docs\R2-2105681.zip" TargetMode="External"/><Relationship Id="rId1230" Type="http://schemas.openxmlformats.org/officeDocument/2006/relationships/hyperlink" Target="file:///D:\Documents\3GPP\tsg_ran\WG2\TSGR2_114-e\Docs\R2-2106388.zip" TargetMode="External"/><Relationship Id="rId1328" Type="http://schemas.openxmlformats.org/officeDocument/2006/relationships/hyperlink" Target="file:///D:\Documents\3GPP\tsg_ran\WG2\TSGR2_114-e\Docs\R2-2104702.zip" TargetMode="External"/><Relationship Id="rId1535" Type="http://schemas.openxmlformats.org/officeDocument/2006/relationships/hyperlink" Target="file:///D:\Documents\3GPP\tsg_ran\WG2\TSGR2_114-e\Docs\R2-2105467.zip" TargetMode="External"/><Relationship Id="rId905" Type="http://schemas.openxmlformats.org/officeDocument/2006/relationships/hyperlink" Target="file:///D:\Documents\3GPP\tsg_ran\WG2\TSGR2_114-e\Docs\R2-2106311.zip" TargetMode="External"/><Relationship Id="rId34" Type="http://schemas.openxmlformats.org/officeDocument/2006/relationships/hyperlink" Target="file:///D:\Documents\3GPP\tsg_ran\WG2\TSGR2_114-e\Docs\R2-2106194.zip" TargetMode="External"/><Relationship Id="rId1602" Type="http://schemas.openxmlformats.org/officeDocument/2006/relationships/hyperlink" Target="file:///D:\Documents\3GPP\tsg_ran\WG2\TSGR2_114-e\Docs\R2-2104715.zip" TargetMode="External"/><Relationship Id="rId183" Type="http://schemas.openxmlformats.org/officeDocument/2006/relationships/hyperlink" Target="file:///D:\Documents\3GPP\tsg_ran\WG2\TSGR2_114-e\Docs\R2-2106124.zip" TargetMode="External"/><Relationship Id="rId390" Type="http://schemas.openxmlformats.org/officeDocument/2006/relationships/hyperlink" Target="file:///D:\Documents\3GPP\tsg_ran\WG2\TSGR2_114-e\Docs\R2-2105048.zip" TargetMode="External"/><Relationship Id="rId250" Type="http://schemas.openxmlformats.org/officeDocument/2006/relationships/hyperlink" Target="file:///D:\Documents\3GPP\tsg_ran\WG2\TSGR2_114-e\Docs\R2-2105749.zip" TargetMode="External"/><Relationship Id="rId488" Type="http://schemas.openxmlformats.org/officeDocument/2006/relationships/hyperlink" Target="file:///D:\Documents\3GPP\tsg_ran\WG2\TSGR2_114-e\Docs\R2-2105997.zip" TargetMode="External"/><Relationship Id="rId695" Type="http://schemas.openxmlformats.org/officeDocument/2006/relationships/hyperlink" Target="file:///D:\Documents\3GPP\tsg_ran\WG2\TSGR2_114-e\Docs\R2-2104970.zip" TargetMode="External"/><Relationship Id="rId110" Type="http://schemas.openxmlformats.org/officeDocument/2006/relationships/hyperlink" Target="file:///D:\Documents\3GPP\tsg_ran\WG2\TSGR2_114-e\Docs\R2-2106416.zip" TargetMode="External"/><Relationship Id="rId348" Type="http://schemas.openxmlformats.org/officeDocument/2006/relationships/hyperlink" Target="file:///D:\Documents\3GPP\tsg_ran\WG2\TSGR2_114-e\Docs\R2-2106209.zip" TargetMode="External"/><Relationship Id="rId555" Type="http://schemas.openxmlformats.org/officeDocument/2006/relationships/hyperlink" Target="file:///D:\Documents\3GPP\tsg_ran\WG2\TSGR2_114-e\Docs\R2-2106112.zip" TargetMode="External"/><Relationship Id="rId762" Type="http://schemas.openxmlformats.org/officeDocument/2006/relationships/hyperlink" Target="file:///D:\Documents\3GPP\tsg_ran\WG2\TSGR2_114-e\Docs\R2-2104975.zip" TargetMode="External"/><Relationship Id="rId1185" Type="http://schemas.openxmlformats.org/officeDocument/2006/relationships/hyperlink" Target="file:///D:\Documents\3GPP\tsg_ran\WG2\TSGR2_114-e\Docs\R2-2104805.zip" TargetMode="External"/><Relationship Id="rId1392" Type="http://schemas.openxmlformats.org/officeDocument/2006/relationships/hyperlink" Target="file:///D:\Documents\3GPP\tsg_ran\WG2\TSGR2_114-e\Docs\R2-2105159.zip" TargetMode="External"/><Relationship Id="rId208" Type="http://schemas.openxmlformats.org/officeDocument/2006/relationships/hyperlink" Target="file:///D:\Documents\3GPP\tsg_ran\WG2\TSGR2_114-e\Docs\R2-2106196.zip" TargetMode="External"/><Relationship Id="rId415" Type="http://schemas.openxmlformats.org/officeDocument/2006/relationships/hyperlink" Target="file:///D:\Documents\3GPP\tsg_ran\WG2\TSGR2_114-e\Docs\R2-2105206.zip" TargetMode="External"/><Relationship Id="rId622" Type="http://schemas.openxmlformats.org/officeDocument/2006/relationships/hyperlink" Target="file:///D:\Documents\3GPP\tsg_ran\WG2\TSGR2_114-e\Docs\R2-2105835.zip" TargetMode="External"/><Relationship Id="rId1045" Type="http://schemas.openxmlformats.org/officeDocument/2006/relationships/hyperlink" Target="file:///D:\Documents\3GPP\tsg_ran\WG2\TSGR2_114-e\Docs\R2-2106273.zip" TargetMode="External"/><Relationship Id="rId1252" Type="http://schemas.openxmlformats.org/officeDocument/2006/relationships/hyperlink" Target="file:///D:\Documents\3GPP\tsg_ran\WG2\TSGR2_114-e\Docs\R2-2106082.zip" TargetMode="External"/><Relationship Id="rId1697" Type="http://schemas.openxmlformats.org/officeDocument/2006/relationships/hyperlink" Target="file:///D:\Documents\3GPP\tsg_ran\WG2\TSGR2_114-e\Docs\R2-2106169.zip" TargetMode="External"/><Relationship Id="rId927" Type="http://schemas.openxmlformats.org/officeDocument/2006/relationships/hyperlink" Target="file:///D:\Documents\3GPP\tsg_ran\WG2\TSGR2_114-e\Docs\R2-2106040.zip" TargetMode="External"/><Relationship Id="rId1112" Type="http://schemas.openxmlformats.org/officeDocument/2006/relationships/hyperlink" Target="file:///D:\Documents\3GPP\tsg_ran\WG2\TSGR2_114-e\Docs\R2-2105293.zip" TargetMode="External"/><Relationship Id="rId1557" Type="http://schemas.openxmlformats.org/officeDocument/2006/relationships/hyperlink" Target="file:///D:\Documents\3GPP\tsg_ran\WG2\TSGR2_114-e\Docs\R2-2104767.zip" TargetMode="External"/><Relationship Id="rId56" Type="http://schemas.openxmlformats.org/officeDocument/2006/relationships/hyperlink" Target="file:///D:\Documents\3GPP\tsg_ran\WG2\TSGR2_114-e\Docs\R2-2105148.zip" TargetMode="External"/><Relationship Id="rId1417" Type="http://schemas.openxmlformats.org/officeDocument/2006/relationships/hyperlink" Target="file:///D:\Documents\3GPP\tsg_ran\WG2\TSGR2_114-e\Docs\R2-2105805.zip" TargetMode="External"/><Relationship Id="rId1624" Type="http://schemas.openxmlformats.org/officeDocument/2006/relationships/hyperlink" Target="file:///D:\Documents\3GPP\tsg_ran\WG2\TSGR2_114-e\Docs\R2-2105623.zip" TargetMode="External"/><Relationship Id="rId272" Type="http://schemas.openxmlformats.org/officeDocument/2006/relationships/hyperlink" Target="file:///D:\Documents\3GPP\tsg_ran\WG2\TSGR2_114-e\Docs\R2-2105393.zip" TargetMode="External"/><Relationship Id="rId577" Type="http://schemas.openxmlformats.org/officeDocument/2006/relationships/hyperlink" Target="file:///D:\Documents\3GPP\tsg_ran\WG2\TSGR2_114-e\Docs\R2-2105796.zip" TargetMode="External"/><Relationship Id="rId132" Type="http://schemas.openxmlformats.org/officeDocument/2006/relationships/hyperlink" Target="file:///D:\Documents\3GPP\tsg_ran\WG2\TSGR2_114-e\Docs\R2-2105174.zip" TargetMode="External"/><Relationship Id="rId784" Type="http://schemas.openxmlformats.org/officeDocument/2006/relationships/hyperlink" Target="file:///D:\Documents\3GPP\tsg_ran\WG2\TSGR2_114-e\Docs\R2-2104781.zip" TargetMode="External"/><Relationship Id="rId991" Type="http://schemas.openxmlformats.org/officeDocument/2006/relationships/hyperlink" Target="file:///D:\Documents\3GPP\tsg_ran\WG2\TSGR2_114-e\Docs\R2-2104747.zip" TargetMode="External"/><Relationship Id="rId1067" Type="http://schemas.openxmlformats.org/officeDocument/2006/relationships/hyperlink" Target="file:///D:\Documents\3GPP\tsg_ran\WG2\TSGR2_114-e\Docs\R2-2104791.zip" TargetMode="External"/><Relationship Id="rId437" Type="http://schemas.openxmlformats.org/officeDocument/2006/relationships/hyperlink" Target="file:///D:\Documents\3GPP\tsg_ran\WG2\TSGR2_114-e\Docs\R2-2105504.zip" TargetMode="External"/><Relationship Id="rId644" Type="http://schemas.openxmlformats.org/officeDocument/2006/relationships/hyperlink" Target="file:///D:\Documents\3GPP\tsg_ran\WG2\TSGR2_114-e\Docs\R2-2105139.zip" TargetMode="External"/><Relationship Id="rId851" Type="http://schemas.openxmlformats.org/officeDocument/2006/relationships/hyperlink" Target="file:///D:\Documents\3GPP\tsg_ran\WG2\TSGR2_114-e\Docs\R2-2105290.zip" TargetMode="External"/><Relationship Id="rId1274" Type="http://schemas.openxmlformats.org/officeDocument/2006/relationships/hyperlink" Target="file:///D:\Documents\3GPP\tsg_ran\WG2\TSGR2_114-e\Docs\R2-2105971.zip" TargetMode="External"/><Relationship Id="rId1481" Type="http://schemas.openxmlformats.org/officeDocument/2006/relationships/hyperlink" Target="file:///D:\Documents\3GPP\tsg_ran\WG2\TSGR2_114-e\Docs\R2-2104769.zip" TargetMode="External"/><Relationship Id="rId1579" Type="http://schemas.openxmlformats.org/officeDocument/2006/relationships/hyperlink" Target="file:///D:\Documents\3GPP\tsg_ran\WG2\TSGR2_114-e\Docs\R2-2104988.zip" TargetMode="External"/><Relationship Id="rId504" Type="http://schemas.openxmlformats.org/officeDocument/2006/relationships/hyperlink" Target="file:///D:\Documents\3GPP\tsg_ran\WG2\TSGR2_114-e\Docs\R2-2106326.zip" TargetMode="External"/><Relationship Id="rId711" Type="http://schemas.openxmlformats.org/officeDocument/2006/relationships/hyperlink" Target="file:///D:\Documents\3GPP\tsg_ran\WG2\TSGR2_114-e\Docs\R2-2106109.zip" TargetMode="External"/><Relationship Id="rId949" Type="http://schemas.openxmlformats.org/officeDocument/2006/relationships/hyperlink" Target="file:///D:\Documents\3GPP\tsg_ran\WG2\TSGR2_114-e\Docs\R2-2105929.zip" TargetMode="External"/><Relationship Id="rId1134" Type="http://schemas.openxmlformats.org/officeDocument/2006/relationships/hyperlink" Target="file:///D:\Documents\3GPP\tsg_ran\WG2\TSGR2_114-e\Docs\R2-2104812.zip" TargetMode="External"/><Relationship Id="rId1341" Type="http://schemas.openxmlformats.org/officeDocument/2006/relationships/hyperlink" Target="file:///D:\Documents\3GPP\tsg_ran\WG2\TSGR2_114-e\Docs\R2-2105882.zip" TargetMode="External"/><Relationship Id="rId78" Type="http://schemas.openxmlformats.org/officeDocument/2006/relationships/hyperlink" Target="file:///D:\Documents\3GPP\tsg_ran\WG2\TSGR2_114-e\Docs\R2-2106390.zip" TargetMode="External"/><Relationship Id="rId809" Type="http://schemas.openxmlformats.org/officeDocument/2006/relationships/hyperlink" Target="file:///D:\Documents\3GPP\tsg_ran\WG2\TSGR2_114-e\Docs\R2-2105688.zip" TargetMode="External"/><Relationship Id="rId1201" Type="http://schemas.openxmlformats.org/officeDocument/2006/relationships/hyperlink" Target="file:///D:\Documents\3GPP\tsg_ran\WG2\TSGR2_114-e\Docs\R2-2105000.zip" TargetMode="External"/><Relationship Id="rId1439" Type="http://schemas.openxmlformats.org/officeDocument/2006/relationships/hyperlink" Target="file:///D:\Documents\3GPP\tsg_ran\WG2\TSGR2_114-e\Docs\R2-2106237.zip" TargetMode="External"/><Relationship Id="rId1646" Type="http://schemas.openxmlformats.org/officeDocument/2006/relationships/hyperlink" Target="file:///D:\Documents\3GPP\tsg_ran\WG2\TSGR2_114-e\Docs\R2-2105317.zip" TargetMode="External"/><Relationship Id="rId1506" Type="http://schemas.openxmlformats.org/officeDocument/2006/relationships/hyperlink" Target="file:///D:\Documents\3GPP\tsg_ran\WG2\TSGR2_114-e\Docs\R2-2105480.zip" TargetMode="External"/><Relationship Id="rId294" Type="http://schemas.openxmlformats.org/officeDocument/2006/relationships/hyperlink" Target="file:///D:\Documents\3GPP\tsg_ran\WG2\TSGR2_114-e\Docs\R2-2105965.zip" TargetMode="External"/><Relationship Id="rId154" Type="http://schemas.openxmlformats.org/officeDocument/2006/relationships/hyperlink" Target="file:///D:\Documents\3GPP\tsg_ran\WG2\TSGR2_114-e\Docs\R2-2105367.zip" TargetMode="External"/><Relationship Id="rId361" Type="http://schemas.openxmlformats.org/officeDocument/2006/relationships/hyperlink" Target="file:///D:\Documents\3GPP\tsg_ran\WG2\TSGR2_114-e\Docs\R2-2105347.zip" TargetMode="External"/><Relationship Id="rId599" Type="http://schemas.openxmlformats.org/officeDocument/2006/relationships/hyperlink" Target="file:///D:\Documents\3GPP\tsg_ran\WG2\TSGR2_114-e\Docs\R2-2105654.zip" TargetMode="External"/><Relationship Id="rId459" Type="http://schemas.openxmlformats.org/officeDocument/2006/relationships/hyperlink" Target="file:///D:\Documents\3GPP\tsg_ran\WG2\TSGR2_114-e\Docs\R2-2105665.zip" TargetMode="External"/><Relationship Id="rId666" Type="http://schemas.openxmlformats.org/officeDocument/2006/relationships/hyperlink" Target="file:///D:\Documents\3GPP\tsg_ran\WG2\TSGR2_114-e\Docs\R2-2104998.zip" TargetMode="External"/><Relationship Id="rId873" Type="http://schemas.openxmlformats.org/officeDocument/2006/relationships/hyperlink" Target="file:///D:\Documents\3GPP\tsg_ran\WG2\TSGR2_114-e\Docs\R2-2105419.zip" TargetMode="External"/><Relationship Id="rId1089" Type="http://schemas.openxmlformats.org/officeDocument/2006/relationships/hyperlink" Target="file:///D:\Documents\3GPP\tsg_ran\WG2\TSGR2_114-e\Docs\R2-2104789.zip" TargetMode="External"/><Relationship Id="rId1296" Type="http://schemas.openxmlformats.org/officeDocument/2006/relationships/hyperlink" Target="file:///D:\Documents\3GPP\tsg_ran\WG2\TSGR2_114-e\Docs\R2-2105704.zip" TargetMode="External"/><Relationship Id="rId221" Type="http://schemas.openxmlformats.org/officeDocument/2006/relationships/hyperlink" Target="file:///D:\Documents\3GPP\tsg_ran\WG2\TSGR2_114-e\Docs\R2-2105892.zip" TargetMode="External"/><Relationship Id="rId319" Type="http://schemas.openxmlformats.org/officeDocument/2006/relationships/hyperlink" Target="file:///D:\Documents\3GPP\tsg_ran\WG2\TSGR2_114-e\Docs\R2-2106464.zip" TargetMode="External"/><Relationship Id="rId526" Type="http://schemas.openxmlformats.org/officeDocument/2006/relationships/hyperlink" Target="file:///D:\Documents\3GPP\tsg_ran\WG2\TSGR2_114-e\Docs\R2-2104821.zip" TargetMode="External"/><Relationship Id="rId1156" Type="http://schemas.openxmlformats.org/officeDocument/2006/relationships/hyperlink" Target="file:///D:\Documents\3GPP\tsg_ran\WG2\TSGR2_114-e\Docs\R2-2105431.zip" TargetMode="External"/><Relationship Id="rId1363" Type="http://schemas.openxmlformats.org/officeDocument/2006/relationships/hyperlink" Target="file:///D:\Documents\3GPP\tsg_ran\WG2\TSGR2_114-e\Docs\R2-2105635.zip" TargetMode="External"/><Relationship Id="rId733" Type="http://schemas.openxmlformats.org/officeDocument/2006/relationships/hyperlink" Target="file:///D:\Documents\3GPP\tsg_ran\WG2\TSGR2_114-e\Docs\R2-2105900.zip" TargetMode="External"/><Relationship Id="rId940" Type="http://schemas.openxmlformats.org/officeDocument/2006/relationships/hyperlink" Target="file:///D:\Documents\3GPP\tsg_ran\WG2\TSGR2_114-e\Docs\R2-2104965.zip" TargetMode="External"/><Relationship Id="rId1016" Type="http://schemas.openxmlformats.org/officeDocument/2006/relationships/hyperlink" Target="file:///D:\Documents\3GPP\tsg_ran\WG2\TSGR2_114-e\Docs\R2-2104738.zip" TargetMode="External"/><Relationship Id="rId1570" Type="http://schemas.openxmlformats.org/officeDocument/2006/relationships/hyperlink" Target="file:///D:\Documents\3GPP\tsg_ran\WG2\TSGR2_114-e\Docs\R2-2106199.zip" TargetMode="External"/><Relationship Id="rId1668" Type="http://schemas.openxmlformats.org/officeDocument/2006/relationships/hyperlink" Target="file:///D:\Documents\3GPP\tsg_ran\WG2\TSGR2_114-e\Docs\R2-2106168.zip" TargetMode="External"/><Relationship Id="rId800" Type="http://schemas.openxmlformats.org/officeDocument/2006/relationships/hyperlink" Target="file:///D:\Documents\3GPP\tsg_ran\WG2\TSGR2_114-e\Docs\R2-2105398.zip" TargetMode="External"/><Relationship Id="rId1223" Type="http://schemas.openxmlformats.org/officeDocument/2006/relationships/hyperlink" Target="file:///D:\Documents\3GPP\tsg_ran\WG2\TSGR2_114-e\Docs\R2-2106046.zip" TargetMode="External"/><Relationship Id="rId1430" Type="http://schemas.openxmlformats.org/officeDocument/2006/relationships/hyperlink" Target="file:///D:\Documents\3GPP\tsg_ran\WG2\TSGR2_114-e\Docs\R2-2105466.zip" TargetMode="External"/><Relationship Id="rId1528" Type="http://schemas.openxmlformats.org/officeDocument/2006/relationships/hyperlink" Target="file:///D:\Documents\3GPP\tsg_ran\WG2\TSGR2_114-e\Docs\R2-2106438.zip" TargetMode="External"/><Relationship Id="rId27" Type="http://schemas.openxmlformats.org/officeDocument/2006/relationships/hyperlink" Target="file:///D:\Documents\3GPP\tsg_ran\WG2\TSGR2_114-e\Docs\R2-2105783.zip" TargetMode="External"/><Relationship Id="rId176" Type="http://schemas.openxmlformats.org/officeDocument/2006/relationships/hyperlink" Target="file:///D:\Documents\3GPP\tsg_ran\WG2\TSGR2_114-e\Docs\R2-2105406.zip" TargetMode="External"/><Relationship Id="rId383" Type="http://schemas.openxmlformats.org/officeDocument/2006/relationships/hyperlink" Target="file:///D:\Documents\3GPP\tsg_ran\WG2\TSGR2_114-e\Docs\R2-2105126.zip" TargetMode="External"/><Relationship Id="rId590" Type="http://schemas.openxmlformats.org/officeDocument/2006/relationships/hyperlink" Target="file:///D:\Documents\3GPP\tsg_ran\WG2\TSGR2_114-e\Docs\R2-2105098.zip" TargetMode="External"/><Relationship Id="rId243" Type="http://schemas.openxmlformats.org/officeDocument/2006/relationships/hyperlink" Target="file:///D:\Documents\3GPP\tsg_ran\WG2\TSGR2_114-e\Docs\R2-2105852.zip" TargetMode="External"/><Relationship Id="rId450" Type="http://schemas.openxmlformats.org/officeDocument/2006/relationships/hyperlink" Target="file:///D:\Documents\3GPP\tsg_ran\WG2\TSGR2_114-e\Docs\R2-2105057.zip" TargetMode="External"/><Relationship Id="rId688" Type="http://schemas.openxmlformats.org/officeDocument/2006/relationships/hyperlink" Target="file:///D:\Documents\3GPP\tsg_ran\WG2\TSGR2_114-e\Docs\R2-2105262.zip" TargetMode="External"/><Relationship Id="rId895" Type="http://schemas.openxmlformats.org/officeDocument/2006/relationships/hyperlink" Target="file:///D:\Documents\3GPP\tsg_ran\WG2\TSGR2_114-e\Docs\R2-2104964.zip" TargetMode="External"/><Relationship Id="rId1080" Type="http://schemas.openxmlformats.org/officeDocument/2006/relationships/hyperlink" Target="file:///D:\Documents\3GPP\tsg_ran\WG2\TSGR2_114-e\Docs\R2-2105880.zip" TargetMode="External"/><Relationship Id="rId103" Type="http://schemas.openxmlformats.org/officeDocument/2006/relationships/hyperlink" Target="file:///D:\Documents\3GPP\tsg_ran\WG2\TSGR2_114-e\Docs\R2-2106377.zip" TargetMode="External"/><Relationship Id="rId310" Type="http://schemas.openxmlformats.org/officeDocument/2006/relationships/hyperlink" Target="file:///D:\Documents\3GPP\tsg_ran\WG2\TSGR2_114-e\Docs\R2-2104986.zip" TargetMode="External"/><Relationship Id="rId548" Type="http://schemas.openxmlformats.org/officeDocument/2006/relationships/hyperlink" Target="file:///D:\Documents\3GPP\tsg_ran\WG2\TSGR2_114-e\Docs\R2-2105373.zip" TargetMode="External"/><Relationship Id="rId755" Type="http://schemas.openxmlformats.org/officeDocument/2006/relationships/hyperlink" Target="file:///D:\Documents\3GPP\tsg_ran\WG2\TSGR2_114-e\Docs\R2-2106353.zip" TargetMode="External"/><Relationship Id="rId962" Type="http://schemas.openxmlformats.org/officeDocument/2006/relationships/hyperlink" Target="file:///D:\Documents\3GPP\tsg_ran\WG2\TSGR2_114-e\Docs\R2-2105722.zip" TargetMode="External"/><Relationship Id="rId1178" Type="http://schemas.openxmlformats.org/officeDocument/2006/relationships/hyperlink" Target="file:///D:\Documents\3GPP\tsg_ran\WG2\TSGR2_114-e\Docs\R2-2105432.zip" TargetMode="External"/><Relationship Id="rId1385" Type="http://schemas.openxmlformats.org/officeDocument/2006/relationships/hyperlink" Target="file:///D:\Documents\3GPP\tsg_ran\WG2\TSGR2_114-e\Docs\R2-2105869.zip" TargetMode="External"/><Relationship Id="rId1592" Type="http://schemas.openxmlformats.org/officeDocument/2006/relationships/hyperlink" Target="file:///D:\Documents\3GPP\tsg_ran\WG2\TSGR2_114-e\Docs\R2-2105870.zip" TargetMode="External"/><Relationship Id="rId91" Type="http://schemas.openxmlformats.org/officeDocument/2006/relationships/hyperlink" Target="file:///D:\Documents\3GPP\tsg_ran\WG2\TSGR2_114-e\Docs\R2-2105582.zip" TargetMode="External"/><Relationship Id="rId408" Type="http://schemas.openxmlformats.org/officeDocument/2006/relationships/hyperlink" Target="file:///D:\Documents\3GPP\tsg_ran\WG2\TSGR2_114-e\Docs\R2-2104797.zip" TargetMode="External"/><Relationship Id="rId615" Type="http://schemas.openxmlformats.org/officeDocument/2006/relationships/hyperlink" Target="file:///D:\Documents\3GPP\tsg_ran\WG2\TSGR2_114-e\Docs\R2-2105288.zip" TargetMode="External"/><Relationship Id="rId822" Type="http://schemas.openxmlformats.org/officeDocument/2006/relationships/hyperlink" Target="file:///D:\Documents\3GPP\tsg_ran\WG2\TSGR2_114-e\Docs\R2-2106278.zip" TargetMode="External"/><Relationship Id="rId1038" Type="http://schemas.openxmlformats.org/officeDocument/2006/relationships/hyperlink" Target="file:///D:\Documents\3GPP\tsg_ran\WG2\TSGR2_114-e\Docs\R2-2105696.zip" TargetMode="External"/><Relationship Id="rId1245" Type="http://schemas.openxmlformats.org/officeDocument/2006/relationships/hyperlink" Target="file:///D:\Documents\3GPP\tsg_ran\WG2\TSGR2_114-e\Docs\R2-2105302.zip" TargetMode="External"/><Relationship Id="rId1452" Type="http://schemas.openxmlformats.org/officeDocument/2006/relationships/hyperlink" Target="file:///D:\Documents\3GPP\tsg_ran\WG2\TSGR2_114-e\Docs\R2-2104994.zip" TargetMode="External"/><Relationship Id="rId254" Type="http://schemas.openxmlformats.org/officeDocument/2006/relationships/hyperlink" Target="file:///C:\3GPP%20meetings\RAN2\2021\TSGR2_114-e\docs\R2-2105065.zip" TargetMode="External"/><Relationship Id="rId699" Type="http://schemas.openxmlformats.org/officeDocument/2006/relationships/hyperlink" Target="file:///D:\Documents\3GPP\tsg_ran\WG2\TSGR2_114-e\Docs\R2-2105164.zip" TargetMode="External"/><Relationship Id="rId1091" Type="http://schemas.openxmlformats.org/officeDocument/2006/relationships/hyperlink" Target="file:///D:\Documents\3GPP\tsg_ran\WG2\TSGR2_114-e\Docs\R2-2104874.zip" TargetMode="External"/><Relationship Id="rId1105" Type="http://schemas.openxmlformats.org/officeDocument/2006/relationships/hyperlink" Target="file:///D:\Documents\3GPP\tsg_ran\WG2\TSGR2_114-e\Docs\R2-2104773.zip" TargetMode="External"/><Relationship Id="rId1312" Type="http://schemas.openxmlformats.org/officeDocument/2006/relationships/hyperlink" Target="file:///D:\Documents\3GPP\tsg_ran\WG2\TSGR2_114-e\Docs\R2-2105874.zip" TargetMode="External"/><Relationship Id="rId49" Type="http://schemas.openxmlformats.org/officeDocument/2006/relationships/hyperlink" Target="file:///D:\Documents\3GPP\tsg_ran\WG2\TSGR2_114-e\Docs\R2-2105470.zip" TargetMode="External"/><Relationship Id="rId114" Type="http://schemas.openxmlformats.org/officeDocument/2006/relationships/hyperlink" Target="file:///D:\Documents\3GPP\tsg_ran\WG2\TSGR2_114-e\Docs\R2-2106135.zip" TargetMode="External"/><Relationship Id="rId461" Type="http://schemas.openxmlformats.org/officeDocument/2006/relationships/hyperlink" Target="file:///D:\Documents\3GPP\tsg_ran\WG2\TSGR2_114-e\Docs\R2-2105667.zip" TargetMode="External"/><Relationship Id="rId559" Type="http://schemas.openxmlformats.org/officeDocument/2006/relationships/hyperlink" Target="file:///D:\Documents\3GPP\tsg_ran\WG2\TSGR2_114-e\Docs\R2-2106334.zip" TargetMode="External"/><Relationship Id="rId766" Type="http://schemas.openxmlformats.org/officeDocument/2006/relationships/hyperlink" Target="file:///D:\Documents\3GPP\tsg_ran\WG2\TSGR2_114-e\Docs\R2-2105452.zip" TargetMode="External"/><Relationship Id="rId1189" Type="http://schemas.openxmlformats.org/officeDocument/2006/relationships/hyperlink" Target="file:///D:\Documents\3GPP\tsg_ran\WG2\TSGR2_114-e\Docs\R2-2105487.zip" TargetMode="External"/><Relationship Id="rId1396" Type="http://schemas.openxmlformats.org/officeDocument/2006/relationships/hyperlink" Target="file:///D:\Documents\3GPP\tsg_ran\WG2\TSGR2_114-e\Docs\R2-2105418.zip" TargetMode="External"/><Relationship Id="rId1617" Type="http://schemas.openxmlformats.org/officeDocument/2006/relationships/hyperlink" Target="file:///D:\Documents\3GPP\tsg_ran\WG2\TSGR2_114-e\Docs\R2-2104721.zip" TargetMode="External"/><Relationship Id="rId198" Type="http://schemas.openxmlformats.org/officeDocument/2006/relationships/hyperlink" Target="file:///D:\Documents\3GPP\tsg_ran\WG2\TSGR2_114-e\Docs\R2-2105189.zip" TargetMode="External"/><Relationship Id="rId321" Type="http://schemas.openxmlformats.org/officeDocument/2006/relationships/hyperlink" Target="file:///D:\Documents\3GPP\tsg_ran\WG2\TSGR2_114-e\Docs\R2-2104727.zip" TargetMode="External"/><Relationship Id="rId419" Type="http://schemas.openxmlformats.org/officeDocument/2006/relationships/hyperlink" Target="file:///D:\Documents\3GPP\tsg_ran\WG2\TSGR2_114-e\Docs\R2-2105608.zip" TargetMode="External"/><Relationship Id="rId626" Type="http://schemas.openxmlformats.org/officeDocument/2006/relationships/hyperlink" Target="file:///D:\Documents\3GPP\tsg_ran\WG2\TSGR2_114-e\Docs\R2-2106357.zip" TargetMode="External"/><Relationship Id="rId973" Type="http://schemas.openxmlformats.org/officeDocument/2006/relationships/hyperlink" Target="file:///D:\Documents\3GPP\tsg_ran\WG2\TSGR2_114-e\Docs\R2-2104869.zip" TargetMode="External"/><Relationship Id="rId1049" Type="http://schemas.openxmlformats.org/officeDocument/2006/relationships/hyperlink" Target="file:///D:\Documents\3GPP\tsg_ran\WG2\TSGR2_114-e\Docs\R2-2104872.zip" TargetMode="External"/><Relationship Id="rId1256" Type="http://schemas.openxmlformats.org/officeDocument/2006/relationships/hyperlink" Target="file:///D:\Documents\3GPP\tsg_ran\WG2\TSGR2_114-e\Docs\R2-2106376.zip" TargetMode="External"/><Relationship Id="rId833" Type="http://schemas.openxmlformats.org/officeDocument/2006/relationships/hyperlink" Target="file:///D:\Documents\3GPP\tsg_ran\WG2\TSGR2_114-e\Docs\R2-2105289.zip" TargetMode="External"/><Relationship Id="rId1116" Type="http://schemas.openxmlformats.org/officeDocument/2006/relationships/hyperlink" Target="file:///D:\Documents\3GPP\tsg_ran\WG2\TSGR2_114-e\Docs\R2-2105718.zip" TargetMode="External"/><Relationship Id="rId1463" Type="http://schemas.openxmlformats.org/officeDocument/2006/relationships/hyperlink" Target="file:///D:\Documents\3GPP\tsg_ran\WG2\TSGR2_114-e\Docs\R2-2106402.zip" TargetMode="External"/><Relationship Id="rId1670" Type="http://schemas.openxmlformats.org/officeDocument/2006/relationships/hyperlink" Target="file:///D:\Documents\3GPP\tsg_ran\WG2\TSGR2_114-e\Docs\R2-2106479.zip" TargetMode="External"/><Relationship Id="rId265" Type="http://schemas.openxmlformats.org/officeDocument/2006/relationships/hyperlink" Target="file:///D:\Documents\3GPP\tsg_ran\WG2\TSGR2_114-e\Docs\R2-2104839.zip" TargetMode="External"/><Relationship Id="rId472" Type="http://schemas.openxmlformats.org/officeDocument/2006/relationships/hyperlink" Target="file:///D:\Documents\3GPP\tsg_ran\WG2\TSGR2_114-e\Docs\R2-2104734.zip" TargetMode="External"/><Relationship Id="rId900" Type="http://schemas.openxmlformats.org/officeDocument/2006/relationships/hyperlink" Target="file:///D:\Documents\3GPP\tsg_ran\WG2\TSGR2_114-e\Docs\R2-2105690.zip" TargetMode="External"/><Relationship Id="rId1323" Type="http://schemas.openxmlformats.org/officeDocument/2006/relationships/hyperlink" Target="file:///D:\Documents\3GPP\tsg_ran\WG2\TSGR2_114-e\Docs\R2-2104849.zip" TargetMode="External"/><Relationship Id="rId1530" Type="http://schemas.openxmlformats.org/officeDocument/2006/relationships/hyperlink" Target="file:///D:\Documents\3GPP\tsg_ran\WG2\TSGR2_114-e\Docs\R2-2104868.zip" TargetMode="External"/><Relationship Id="rId1628" Type="http://schemas.openxmlformats.org/officeDocument/2006/relationships/hyperlink" Target="file:///D:\Documents\3GPP\tsg_ran\WG2\TSGR2_114-e\Docs\R2-2106446.zip" TargetMode="External"/><Relationship Id="rId125" Type="http://schemas.openxmlformats.org/officeDocument/2006/relationships/hyperlink" Target="file:///D:\Documents\3GPP\tsg_ran\WG2\TSGR2_114-e\Docs\R2-2105951.zip" TargetMode="External"/><Relationship Id="rId332" Type="http://schemas.openxmlformats.org/officeDocument/2006/relationships/hyperlink" Target="file:///D:\Documents\3GPP\tsg_ran\WG2\TSGR2_114-e\Docs\R2-2104722.zip" TargetMode="External"/><Relationship Id="rId777" Type="http://schemas.openxmlformats.org/officeDocument/2006/relationships/hyperlink" Target="file:///D:\Documents\3GPP\tsg_ran\WG2\TSGR2_114-e\Docs\R2-2106221.zip" TargetMode="External"/><Relationship Id="rId984" Type="http://schemas.openxmlformats.org/officeDocument/2006/relationships/hyperlink" Target="file:///D:\Documents\3GPP\tsg_ran\WG2\TSGR2_114-e\Docs\R2-2105807.zip" TargetMode="External"/><Relationship Id="rId637" Type="http://schemas.openxmlformats.org/officeDocument/2006/relationships/hyperlink" Target="file:///D:\Documents\3GPP\tsg_ran\WG2\TSGR2_114-e\Docs\R2-2106140.zip" TargetMode="External"/><Relationship Id="rId844" Type="http://schemas.openxmlformats.org/officeDocument/2006/relationships/hyperlink" Target="file:///D:\Documents\3GPP\tsg_ran\WG2\TSGR2_114-e\Docs\R2-2106249.zip" TargetMode="External"/><Relationship Id="rId1267" Type="http://schemas.openxmlformats.org/officeDocument/2006/relationships/hyperlink" Target="file:///D:\Documents\3GPP\tsg_ran\WG2\TSGR2_114-e\Docs\R2-2105339.zip" TargetMode="External"/><Relationship Id="rId1474" Type="http://schemas.openxmlformats.org/officeDocument/2006/relationships/hyperlink" Target="file:///D:\Documents\3GPP\tsg_ran\WG2\TSGR2_114-e\Docs\R2-2106159.zip" TargetMode="External"/><Relationship Id="rId1681" Type="http://schemas.openxmlformats.org/officeDocument/2006/relationships/hyperlink" Target="file:///D:\Documents\3GPP\tsg_ran\WG2\TSGR2_114-e\Docs\R2-2105822.zip" TargetMode="External"/><Relationship Id="rId276" Type="http://schemas.openxmlformats.org/officeDocument/2006/relationships/hyperlink" Target="file:///D:\Documents\3GPP\tsg_ran\WG2\TSGR2_114-e\Docs\R2-2105602.zip" TargetMode="External"/><Relationship Id="rId483" Type="http://schemas.openxmlformats.org/officeDocument/2006/relationships/hyperlink" Target="file:///D:\Documents\3GPP\tsg_ran\WG2\TSGR2_114-e\Docs\R2-2105426.zip" TargetMode="External"/><Relationship Id="rId690" Type="http://schemas.openxmlformats.org/officeDocument/2006/relationships/hyperlink" Target="file:///D:\Documents\3GPP\tsg_ran\WG2\TSGR2_114-e\Docs\R2-2105518.zip" TargetMode="External"/><Relationship Id="rId704" Type="http://schemas.openxmlformats.org/officeDocument/2006/relationships/hyperlink" Target="file:///D:\Documents\3GPP\tsg_ran\WG2\TSGR2_114-e\Docs\R2-2105374.zip" TargetMode="External"/><Relationship Id="rId911" Type="http://schemas.openxmlformats.org/officeDocument/2006/relationships/hyperlink" Target="file:///D:\Documents\3GPP\tsg_ran\WG2\TSGR2_114-e\Docs\R2-2104981.zip" TargetMode="External"/><Relationship Id="rId1127" Type="http://schemas.openxmlformats.org/officeDocument/2006/relationships/hyperlink" Target="file:///D:\Documents\3GPP\tsg_ran\WG2\TSGR2_114-e\Docs\R2-2104731.zip" TargetMode="External"/><Relationship Id="rId1334" Type="http://schemas.openxmlformats.org/officeDocument/2006/relationships/hyperlink" Target="file:///D:\Documents\3GPP\tsg_ran\WG2\TSGR2_114-e\Docs\R2-2105136.zip" TargetMode="External"/><Relationship Id="rId1541" Type="http://schemas.openxmlformats.org/officeDocument/2006/relationships/hyperlink" Target="file:///D:\Documents\3GPP\tsg_ran\WG2\TSGR2_114-e\Docs\R2-2105775.zip" TargetMode="External"/><Relationship Id="rId40" Type="http://schemas.openxmlformats.org/officeDocument/2006/relationships/hyperlink" Target="file:///D:\Documents\3GPP\tsg_ran\WG2\TSGR2_114-e\Docs\R2-2106286.zip" TargetMode="External"/><Relationship Id="rId136" Type="http://schemas.openxmlformats.org/officeDocument/2006/relationships/hyperlink" Target="file:///D:\Documents\3GPP\tsg_ran\WG2\TSGR2_114-e\Docs\R2-2104827.zip" TargetMode="External"/><Relationship Id="rId343" Type="http://schemas.openxmlformats.org/officeDocument/2006/relationships/hyperlink" Target="file:///D:\Documents\3GPP\tsg_ran\WG2\TSGR2_114-e\Docs\R2-2105651.zip" TargetMode="External"/><Relationship Id="rId550" Type="http://schemas.openxmlformats.org/officeDocument/2006/relationships/hyperlink" Target="file:///D:\Documents\3GPP\tsg_ran\WG2\TSGR2_114-e\Docs\R2-2105596.zip" TargetMode="External"/><Relationship Id="rId788" Type="http://schemas.openxmlformats.org/officeDocument/2006/relationships/hyperlink" Target="file:///D:\Documents\3GPP\tsg_ran\WG2\TSGR2_114-e\Docs\R2-2104879.zip" TargetMode="External"/><Relationship Id="rId995" Type="http://schemas.openxmlformats.org/officeDocument/2006/relationships/hyperlink" Target="file:///D:\Documents\3GPP\tsg_ran\WG2\TSGR2_114-e\Docs\R2-2104959.zip" TargetMode="External"/><Relationship Id="rId1180" Type="http://schemas.openxmlformats.org/officeDocument/2006/relationships/hyperlink" Target="file:///D:\Documents\3GPP\tsg_ran\WG2\TSGR2_114-e\Docs\R2-2105571.zip" TargetMode="External"/><Relationship Id="rId1401" Type="http://schemas.openxmlformats.org/officeDocument/2006/relationships/hyperlink" Target="file:///D:\Documents\3GPP\tsg_ran\WG2\TSGR2_114-e\Docs\R2-2105788.zip" TargetMode="External"/><Relationship Id="rId1639" Type="http://schemas.openxmlformats.org/officeDocument/2006/relationships/hyperlink" Target="file:///D:\Documents\3GPP\tsg_ran\WG2\TSGR2_114-e\Docs\R2-2105657.zip" TargetMode="External"/><Relationship Id="rId203" Type="http://schemas.openxmlformats.org/officeDocument/2006/relationships/hyperlink" Target="file:///D:\Documents\3GPP\tsg_ran\WG2\TSGR2_114-e\Docs\R2-2105745.zip" TargetMode="External"/><Relationship Id="rId648" Type="http://schemas.openxmlformats.org/officeDocument/2006/relationships/hyperlink" Target="file:///D:\Documents\3GPP\tsg_ran\WG2\TSGR2_114-e\Docs\R2-2105798.zip" TargetMode="External"/><Relationship Id="rId855" Type="http://schemas.openxmlformats.org/officeDocument/2006/relationships/hyperlink" Target="file:///D:\Documents\3GPP\tsg_ran\WG2\TSGR2_114-e\Docs\R2-2105676.zip" TargetMode="External"/><Relationship Id="rId1040" Type="http://schemas.openxmlformats.org/officeDocument/2006/relationships/hyperlink" Target="file:///D:\Documents\3GPP\tsg_ran\WG2\TSGR2_114-e\Docs\R2-2105773.zip" TargetMode="External"/><Relationship Id="rId1278" Type="http://schemas.openxmlformats.org/officeDocument/2006/relationships/hyperlink" Target="file:///D:\Documents\3GPP\tsg_ran\WG2\TSGR2_114-e\Docs\R2-2106408.zip" TargetMode="External"/><Relationship Id="rId1485" Type="http://schemas.openxmlformats.org/officeDocument/2006/relationships/hyperlink" Target="file:///D:\Documents\3GPP\tsg_ran\WG2\TSGR2_114-e\Docs\R2-2104865.zip" TargetMode="External"/><Relationship Id="rId1692" Type="http://schemas.openxmlformats.org/officeDocument/2006/relationships/hyperlink" Target="file:///D:\Documents\3GPP\tsg_ran\WG2\TSGR2_114-e\Docs\R2-2105371.zip" TargetMode="External"/><Relationship Id="rId1706" Type="http://schemas.openxmlformats.org/officeDocument/2006/relationships/hyperlink" Target="file:///D:\Documents\3GPP\tsg_ran\WG2\TSGR2_114-e\Docs\R2-2106146.zip" TargetMode="External"/><Relationship Id="rId287" Type="http://schemas.openxmlformats.org/officeDocument/2006/relationships/hyperlink" Target="file:///D:\Documents\3GPP\tsg_ran\WG2\TSGR2_114-e\Docs\R2-2105925.zip" TargetMode="External"/><Relationship Id="rId410" Type="http://schemas.openxmlformats.org/officeDocument/2006/relationships/hyperlink" Target="file:///D:\Documents\3GPP\tsg_ran\WG2\TSGR2_114-e\Docs\R2-2104799.zip" TargetMode="External"/><Relationship Id="rId494" Type="http://schemas.openxmlformats.org/officeDocument/2006/relationships/hyperlink" Target="file:///D:\Documents\3GPP\tsg_ran\WG2\TSGR2_114-e\Docs\R2-2106149.zip" TargetMode="External"/><Relationship Id="rId508" Type="http://schemas.openxmlformats.org/officeDocument/2006/relationships/hyperlink" Target="file:///D:\Documents\3GPP\tsg_ran\WG2\TSGR2_114-e\Docs\R2-2105473.zip" TargetMode="External"/><Relationship Id="rId715" Type="http://schemas.openxmlformats.org/officeDocument/2006/relationships/hyperlink" Target="file:///D:\Documents\3GPP\tsg_ran\WG2\TSGR2_114-e\Docs\R2-2105085.zip" TargetMode="External"/><Relationship Id="rId922" Type="http://schemas.openxmlformats.org/officeDocument/2006/relationships/hyperlink" Target="file:///D:\Documents\3GPP\tsg_ran\WG2\TSGR2_114-e\Docs\R2-2105721.zip" TargetMode="External"/><Relationship Id="rId1138" Type="http://schemas.openxmlformats.org/officeDocument/2006/relationships/hyperlink" Target="file:///D:\Documents\3GPP\tsg_ran\WG2\TSGR2_114-e\Docs\R2-2105381.zip" TargetMode="External"/><Relationship Id="rId1345" Type="http://schemas.openxmlformats.org/officeDocument/2006/relationships/hyperlink" Target="file:///D:\Documents\3GPP\tsg_ran\WG2\TSGR2_114-e\Docs\R2-2106276.zip" TargetMode="External"/><Relationship Id="rId1552" Type="http://schemas.openxmlformats.org/officeDocument/2006/relationships/hyperlink" Target="file:///D:\Documents\3GPP\tsg_ran\WG2\TSGR2_114-e\Docs\R2-2104704.zip" TargetMode="External"/><Relationship Id="rId147" Type="http://schemas.openxmlformats.org/officeDocument/2006/relationships/hyperlink" Target="file:///D:\Documents\3GPP\tsg_ran\WG2\TSGR2_114-e\Docs\R2-2106187.zip" TargetMode="External"/><Relationship Id="rId354" Type="http://schemas.openxmlformats.org/officeDocument/2006/relationships/hyperlink" Target="file:///D:\Documents\3GPP\tsg_ran\WG2\TSGR2_114-e\Docs\R2-2104830.zip" TargetMode="External"/><Relationship Id="rId799" Type="http://schemas.openxmlformats.org/officeDocument/2006/relationships/hyperlink" Target="file:///D:\Documents\3GPP\tsg_ran\WG2\TSGR2_114-e\Docs\R2-2105397.zip" TargetMode="External"/><Relationship Id="rId1191" Type="http://schemas.openxmlformats.org/officeDocument/2006/relationships/hyperlink" Target="file:///D:\Documents\3GPP\tsg_ran\WG2\TSGR2_114-e\Docs\R2-2105699.zip" TargetMode="External"/><Relationship Id="rId1205" Type="http://schemas.openxmlformats.org/officeDocument/2006/relationships/hyperlink" Target="file:///D:\Documents\3GPP\tsg_ran\WG2\TSGR2_114-e\Docs\R2-2105383.zip" TargetMode="External"/><Relationship Id="rId51" Type="http://schemas.openxmlformats.org/officeDocument/2006/relationships/hyperlink" Target="file:///D:\Documents\3GPP\tsg_ran\WG2\TSGR2_114-e\Docs\R2-2105761.zip" TargetMode="External"/><Relationship Id="rId561" Type="http://schemas.openxmlformats.org/officeDocument/2006/relationships/hyperlink" Target="file:///D:\Documents\3GPP\tsg_ran\WG2\TSGR2_114-e\Docs\R2-2106365.zip" TargetMode="External"/><Relationship Id="rId659" Type="http://schemas.openxmlformats.org/officeDocument/2006/relationships/hyperlink" Target="file:///D:\Documents\3GPP\tsg_ran\WG2\TSGR2_114-e\Docs\R2-2106108.zip" TargetMode="External"/><Relationship Id="rId866" Type="http://schemas.openxmlformats.org/officeDocument/2006/relationships/hyperlink" Target="file:///D:\Documents\3GPP\tsg_ran\WG2\TSGR2_114-e\Docs\R2-2104897.zip" TargetMode="External"/><Relationship Id="rId1289" Type="http://schemas.openxmlformats.org/officeDocument/2006/relationships/hyperlink" Target="file:///D:\Documents\3GPP\tsg_ran\WG2\TSGR2_114-e\Docs\R2-2105221.zip" TargetMode="External"/><Relationship Id="rId1412" Type="http://schemas.openxmlformats.org/officeDocument/2006/relationships/hyperlink" Target="file:///D:\Documents\3GPP\tsg_ran\WG2\TSGR2_114-e\Docs\R2-2105333.zip" TargetMode="External"/><Relationship Id="rId1496" Type="http://schemas.openxmlformats.org/officeDocument/2006/relationships/hyperlink" Target="file:///D:\Documents\3GPP\tsg_ran\WG2\TSGR2_114-e\Docs\R2-2105248.zip" TargetMode="External"/><Relationship Id="rId214" Type="http://schemas.openxmlformats.org/officeDocument/2006/relationships/hyperlink" Target="file:///D:\Documents\3GPP\tsg_ran\WG2\TSGR2_114-e\Docs\R2-2105859.zip" TargetMode="External"/><Relationship Id="rId298" Type="http://schemas.openxmlformats.org/officeDocument/2006/relationships/hyperlink" Target="file:///D:\Documents\3GPP\tsg_ran\WG2\TSGR2_114-e\Docs\R2-2105425.zip" TargetMode="External"/><Relationship Id="rId421" Type="http://schemas.openxmlformats.org/officeDocument/2006/relationships/hyperlink" Target="file:///D:\Documents\3GPP\tsg_ran\WG2\TSGR2_114-e\Docs\R2-2106290.zip" TargetMode="External"/><Relationship Id="rId519" Type="http://schemas.openxmlformats.org/officeDocument/2006/relationships/hyperlink" Target="file:///D:\Documents\3GPP\tsg_ran\WG2\TSGR2_114-e\Docs\R2-2105669.zip" TargetMode="External"/><Relationship Id="rId1051" Type="http://schemas.openxmlformats.org/officeDocument/2006/relationships/hyperlink" Target="file:///D:\Documents\3GPP\tsg_ran\WG2\TSGR2_114-e\Docs\R2-2104894.zip" TargetMode="External"/><Relationship Id="rId1149" Type="http://schemas.openxmlformats.org/officeDocument/2006/relationships/hyperlink" Target="file:///D:\Documents\3GPP\tsg_ran\WG2\TSGR2_114-e\Docs\R2-2104851.zip" TargetMode="External"/><Relationship Id="rId1356" Type="http://schemas.openxmlformats.org/officeDocument/2006/relationships/hyperlink" Target="file:///D:\Documents\3GPP\tsg_ran\WG2\TSGR2_114-e\Docs\R2-2105161.zip" TargetMode="External"/><Relationship Id="rId158" Type="http://schemas.openxmlformats.org/officeDocument/2006/relationships/hyperlink" Target="file:///D:\Documents\3GPP\tsg_ran\WG2\TSGR2_114-e\Docs\R2-2104954.zip" TargetMode="External"/><Relationship Id="rId726" Type="http://schemas.openxmlformats.org/officeDocument/2006/relationships/hyperlink" Target="file:///D:\Documents\3GPP\tsg_ran\WG2\TSGR2_114-e\Docs\R2-2105445.zip" TargetMode="External"/><Relationship Id="rId933" Type="http://schemas.openxmlformats.org/officeDocument/2006/relationships/hyperlink" Target="file:///D:\Documents\3GPP\tsg_ran\WG2\TSGR2_114-e\Docs\R2-2104762.zip" TargetMode="External"/><Relationship Id="rId1009" Type="http://schemas.openxmlformats.org/officeDocument/2006/relationships/hyperlink" Target="file:///D:\Documents\3GPP\tsg_ran\WG2\TSGR2_114-e\Docs\R2-2106160.zip" TargetMode="External"/><Relationship Id="rId1563" Type="http://schemas.openxmlformats.org/officeDocument/2006/relationships/hyperlink" Target="file:///D:\Documents\3GPP\tsg_ran\WG2\TSGR2_114-e\Docs\R2-2105291.zip" TargetMode="External"/><Relationship Id="rId62" Type="http://schemas.openxmlformats.org/officeDocument/2006/relationships/hyperlink" Target="file:///D:\Documents\3GPP\tsg_ran\WG2\TSGR2_114-e\Docs\R2-2105459.zip" TargetMode="External"/><Relationship Id="rId365" Type="http://schemas.openxmlformats.org/officeDocument/2006/relationships/hyperlink" Target="file:///D:\Documents\3GPP\tsg_ran\WG2\TSGR2_114-e\Docs\R2-2105585.zip" TargetMode="External"/><Relationship Id="rId572" Type="http://schemas.openxmlformats.org/officeDocument/2006/relationships/hyperlink" Target="file:///D:\Documents\3GPP\tsg_ran\WG2\TSGR2_114-e\Docs\R2-2105097.zip" TargetMode="External"/><Relationship Id="rId1216" Type="http://schemas.openxmlformats.org/officeDocument/2006/relationships/hyperlink" Target="file:///D:\Documents\3GPP\tsg_ran\WG2\TSGR2_114-e\Docs\R2-2105787.zip" TargetMode="External"/><Relationship Id="rId1423" Type="http://schemas.openxmlformats.org/officeDocument/2006/relationships/hyperlink" Target="file:///D:\Documents\3GPP\tsg_ran\WG2\TSGR2_114-e\Docs\R2-2106060.zip" TargetMode="External"/><Relationship Id="rId1630" Type="http://schemas.openxmlformats.org/officeDocument/2006/relationships/hyperlink" Target="file:///D:\Documents\3GPP\tsg_ran\WG2\TSGR2_114-e\Docs\R2-2104933.zip" TargetMode="External"/><Relationship Id="rId225" Type="http://schemas.openxmlformats.org/officeDocument/2006/relationships/hyperlink" Target="file:///D:\Documents\3GPP\tsg_ran\WG2\TSGR2_114-e\Docs\R2-2105762.zip" TargetMode="External"/><Relationship Id="rId432" Type="http://schemas.openxmlformats.org/officeDocument/2006/relationships/hyperlink" Target="file:///D:\Documents\3GPP\tsg_ran\WG2\TSGR2_114-e\Docs\R2-2104934.zip" TargetMode="External"/><Relationship Id="rId877" Type="http://schemas.openxmlformats.org/officeDocument/2006/relationships/hyperlink" Target="file:///D:\Documents\3GPP\tsg_ran\WG2\TSGR2_114-e\Docs\R2-2105725.zip" TargetMode="External"/><Relationship Id="rId1062" Type="http://schemas.openxmlformats.org/officeDocument/2006/relationships/hyperlink" Target="file:///D:\Documents\3GPP\tsg_ran\WG2\TSGR2_114-e\Docs\R2-2106223.zip" TargetMode="External"/><Relationship Id="rId737" Type="http://schemas.openxmlformats.org/officeDocument/2006/relationships/hyperlink" Target="file:///D:\Documents\3GPP\tsg_ran\WG2\TSGR2_114-e\Docs\R2-2106215.zip" TargetMode="External"/><Relationship Id="rId944" Type="http://schemas.openxmlformats.org/officeDocument/2006/relationships/hyperlink" Target="file:///D:\Documents\3GPP\tsg_ran\WG2\TSGR2_114-e\Docs\R2-2105692.zip" TargetMode="External"/><Relationship Id="rId1367" Type="http://schemas.openxmlformats.org/officeDocument/2006/relationships/hyperlink" Target="file:///D:\Documents\3GPP\tsg_ran\WG2\TSGR2_114-e\Docs\R2-2105883.zip" TargetMode="External"/><Relationship Id="rId1574" Type="http://schemas.openxmlformats.org/officeDocument/2006/relationships/hyperlink" Target="file:///D:\Documents\3GPP\tsg_ran\WG2\TSGR2_114-e\Docs\R2-2104712.zip" TargetMode="External"/><Relationship Id="rId73" Type="http://schemas.openxmlformats.org/officeDocument/2006/relationships/hyperlink" Target="file:///D:\Documents\3GPP\tsg_ran\WG2\TSGR2_114-e\Docs\R2-2106181.zip" TargetMode="External"/><Relationship Id="rId169" Type="http://schemas.openxmlformats.org/officeDocument/2006/relationships/hyperlink" Target="file:///D:\Documents\3GPP\tsg_ran\WG2\TSGR2_114-e\Docs\R2-2106121.zip" TargetMode="External"/><Relationship Id="rId376" Type="http://schemas.openxmlformats.org/officeDocument/2006/relationships/hyperlink" Target="file:///D:\Documents\3GPP\tsg_ran\WG2\TSGR2_114-e\Docs\R2-2104831.zip" TargetMode="External"/><Relationship Id="rId583" Type="http://schemas.openxmlformats.org/officeDocument/2006/relationships/hyperlink" Target="file:///D:\Documents\3GPP\tsg_ran\WG2\TSGR2_114-e\Docs\R2-2104756.zip" TargetMode="External"/><Relationship Id="rId790" Type="http://schemas.openxmlformats.org/officeDocument/2006/relationships/hyperlink" Target="file:///D:\Documents\3GPP\tsg_ran\WG2\TSGR2_114-e\Docs\R2-2104972.zip" TargetMode="External"/><Relationship Id="rId804" Type="http://schemas.openxmlformats.org/officeDocument/2006/relationships/hyperlink" Target="file:///D:\Documents\3GPP\tsg_ran\WG2\TSGR2_114-e\Docs\R2-2105483.zip" TargetMode="External"/><Relationship Id="rId1227" Type="http://schemas.openxmlformats.org/officeDocument/2006/relationships/hyperlink" Target="file:///D:\Documents\3GPP\tsg_ran\WG2\TSGR2_114-e\Docs\R2-2106234.zip" TargetMode="External"/><Relationship Id="rId1434" Type="http://schemas.openxmlformats.org/officeDocument/2006/relationships/hyperlink" Target="file:///D:\Documents\3GPP\tsg_ran\WG2\TSGR2_114-e\Docs\R2-2106026.zip" TargetMode="External"/><Relationship Id="rId1641" Type="http://schemas.openxmlformats.org/officeDocument/2006/relationships/hyperlink" Target="file:///D:\Documents\3GPP\tsg_ran\WG2\TSGR2_114-e\Docs\R2-2105828.zip" TargetMode="External"/><Relationship Id="rId4" Type="http://schemas.openxmlformats.org/officeDocument/2006/relationships/settings" Target="settings.xml"/><Relationship Id="rId236" Type="http://schemas.openxmlformats.org/officeDocument/2006/relationships/hyperlink" Target="file:///C:\3GPP%20meetings\RAN2\2021\TSGR2_114-e\docs\R2-2105230.zip" TargetMode="External"/><Relationship Id="rId443" Type="http://schemas.openxmlformats.org/officeDocument/2006/relationships/hyperlink" Target="file:///D:\Documents\3GPP\tsg_ran\WG2\TSGR2_114-e\Docs\R2-2106141.zip" TargetMode="External"/><Relationship Id="rId650" Type="http://schemas.openxmlformats.org/officeDocument/2006/relationships/hyperlink" Target="file:///D:\Documents\3GPP\tsg_ran\WG2\TSGR2_114-e\Docs\R2-2105987.zip" TargetMode="External"/><Relationship Id="rId888" Type="http://schemas.openxmlformats.org/officeDocument/2006/relationships/hyperlink" Target="file:///D:\Documents\3GPP\tsg_ran\WG2\TSGR2_114-e\Docs\R2-2105032.zip" TargetMode="External"/><Relationship Id="rId1073" Type="http://schemas.openxmlformats.org/officeDocument/2006/relationships/hyperlink" Target="file:///D:\Documents\3GPP\tsg_ran\WG2\TSGR2_114-e\Docs\R2-2105331.zip" TargetMode="External"/><Relationship Id="rId1280" Type="http://schemas.openxmlformats.org/officeDocument/2006/relationships/hyperlink" Target="file:///D:\Documents\3GPP\tsg_ran\WG2\TSGR2_114-e\Docs\R2-2106429.zip" TargetMode="External"/><Relationship Id="rId1501" Type="http://schemas.openxmlformats.org/officeDocument/2006/relationships/hyperlink" Target="file:///D:\Documents\3GPP\tsg_ran\WG2\TSGR2_114-e\Docs\R2-2105352.zip" TargetMode="External"/><Relationship Id="rId303" Type="http://schemas.openxmlformats.org/officeDocument/2006/relationships/hyperlink" Target="file:///D:\Documents\3GPP\tsg_ran\WG2\TSGR2_114-e\Docs\R2-2106382.zip" TargetMode="External"/><Relationship Id="rId748" Type="http://schemas.openxmlformats.org/officeDocument/2006/relationships/hyperlink" Target="file:///D:\Documents\3GPP\tsg_ran\WG2\TSGR2_114-e\Docs\R2-2105451.zip" TargetMode="External"/><Relationship Id="rId955" Type="http://schemas.openxmlformats.org/officeDocument/2006/relationships/hyperlink" Target="file:///D:\Documents\3GPP\tsg_ran\WG2\TSGR2_114-e\Docs\R2-2105031.zip" TargetMode="External"/><Relationship Id="rId1140" Type="http://schemas.openxmlformats.org/officeDocument/2006/relationships/hyperlink" Target="file:///D:\Documents\3GPP\tsg_ran\WG2\TSGR2_114-e\Docs\R2-2105412.zip" TargetMode="External"/><Relationship Id="rId1378" Type="http://schemas.openxmlformats.org/officeDocument/2006/relationships/hyperlink" Target="file:///D:\Documents\3GPP\tsg_ran\WG2\TSGR2_114-e\Docs\R2-2105162.zip" TargetMode="External"/><Relationship Id="rId1585" Type="http://schemas.openxmlformats.org/officeDocument/2006/relationships/hyperlink" Target="file:///D:\Documents\3GPP\tsg_ran\WG2\TSGR2_114-e\Docs\R2-2105341.zip" TargetMode="External"/><Relationship Id="rId84" Type="http://schemas.openxmlformats.org/officeDocument/2006/relationships/hyperlink" Target="file:///D:\Documents\3GPP\tsg_ran\WG2\TSGR2_114-e\Docs\R2-2105180.zip" TargetMode="External"/><Relationship Id="rId387" Type="http://schemas.openxmlformats.org/officeDocument/2006/relationships/hyperlink" Target="file:///D:\Documents\3GPP\tsg_ran\WG2\TSGR2_114-e\Docs\R2-2105599.zip" TargetMode="External"/><Relationship Id="rId510" Type="http://schemas.openxmlformats.org/officeDocument/2006/relationships/hyperlink" Target="file:///D:\Documents\3GPP\tsg_ran\WG2\TSGR2_114-e\Docs\R2-2106248.zip" TargetMode="External"/><Relationship Id="rId594" Type="http://schemas.openxmlformats.org/officeDocument/2006/relationships/hyperlink" Target="file:///D:\Documents\3GPP\tsg_ran\WG2\TSGR2_114-e\Docs\R2-2105311.zip" TargetMode="External"/><Relationship Id="rId608" Type="http://schemas.openxmlformats.org/officeDocument/2006/relationships/hyperlink" Target="file:///D:\Documents\3GPP\tsg_ran\WG2\TSGR2_114-e\Docs\R2-2105653.zip" TargetMode="External"/><Relationship Id="rId815" Type="http://schemas.openxmlformats.org/officeDocument/2006/relationships/hyperlink" Target="file:///D:\Documents\3GPP\tsg_ran\WG2\TSGR2_114-e\Docs\R2-2105816.zip" TargetMode="External"/><Relationship Id="rId1238" Type="http://schemas.openxmlformats.org/officeDocument/2006/relationships/hyperlink" Target="file:///D:\Documents\3GPP\tsg_ran\WG2\TSGR2_114-e\Docs\R2-2104921.zip" TargetMode="External"/><Relationship Id="rId1445" Type="http://schemas.openxmlformats.org/officeDocument/2006/relationships/hyperlink" Target="file:///D:\Documents\3GPP\tsg_ran\WG2\TSGR2_114-e\Docs\R2-2105884.zip" TargetMode="External"/><Relationship Id="rId1652" Type="http://schemas.openxmlformats.org/officeDocument/2006/relationships/hyperlink" Target="file:///D:\Documents\3GPP\tsg_ran\WG2\TSGR2_114-e\Docs\R2-2106076.zip" TargetMode="External"/><Relationship Id="rId247" Type="http://schemas.openxmlformats.org/officeDocument/2006/relationships/hyperlink" Target="file:///D:\Documents\3GPP\tsg_ran\WG2\TSGR2_114-e\Docs\R2-2105231.zip" TargetMode="External"/><Relationship Id="rId899" Type="http://schemas.openxmlformats.org/officeDocument/2006/relationships/hyperlink" Target="file:///D:\Documents\3GPP\tsg_ran\WG2\TSGR2_114-e\Docs\R2-2105597.zip" TargetMode="External"/><Relationship Id="rId1000" Type="http://schemas.openxmlformats.org/officeDocument/2006/relationships/hyperlink" Target="file:///D:\Documents\3GPP\tsg_ran\WG2\TSGR2_114-e\Docs\R2-2105492.zip" TargetMode="External"/><Relationship Id="rId1084" Type="http://schemas.openxmlformats.org/officeDocument/2006/relationships/hyperlink" Target="file:///D:\Documents\3GPP\tsg_ran\WG2\TSGR2_114-e\Docs\R2-2106087.zip" TargetMode="External"/><Relationship Id="rId1305" Type="http://schemas.openxmlformats.org/officeDocument/2006/relationships/hyperlink" Target="file:///D:\Documents\3GPP\tsg_ran\WG2\TSGR2_114-e\Docs\R2-2106425.zip" TargetMode="External"/><Relationship Id="rId107" Type="http://schemas.openxmlformats.org/officeDocument/2006/relationships/hyperlink" Target="file:///D:\Documents\3GPP\tsg_ran\WG2\TSGR2_114-e\Docs\R2-2105768.zip" TargetMode="External"/><Relationship Id="rId454" Type="http://schemas.openxmlformats.org/officeDocument/2006/relationships/hyperlink" Target="file:///D:\Documents\3GPP\tsg_ran\WG2\TSGR2_114-e\Docs\R2-2104918.zip" TargetMode="External"/><Relationship Id="rId661" Type="http://schemas.openxmlformats.org/officeDocument/2006/relationships/hyperlink" Target="file:///D:\Documents\3GPP\tsg_ran\WG2\TSGR2_114-e\Docs\R2-2106312.zip" TargetMode="External"/><Relationship Id="rId759" Type="http://schemas.openxmlformats.org/officeDocument/2006/relationships/hyperlink" Target="file:///D:\Documents\3GPP\tsg_ran\WG2\TSGR2_114-e\Docs\R2-2104860.zip" TargetMode="External"/><Relationship Id="rId966" Type="http://schemas.openxmlformats.org/officeDocument/2006/relationships/hyperlink" Target="file:///D:\Documents\3GPP\tsg_ran\WG2\TSGR2_114-e\Docs\R2-2105930.zip" TargetMode="External"/><Relationship Id="rId1291" Type="http://schemas.openxmlformats.org/officeDocument/2006/relationships/hyperlink" Target="file:///D:\Documents\3GPP\tsg_ran\WG2\TSGR2_114-e\Docs\R2-2105306.zip" TargetMode="External"/><Relationship Id="rId1389" Type="http://schemas.openxmlformats.org/officeDocument/2006/relationships/hyperlink" Target="file:///D:\Documents\3GPP\tsg_ran\WG2\TSGR2_114-e\Docs\R2-2104913.zip" TargetMode="External"/><Relationship Id="rId1512" Type="http://schemas.openxmlformats.org/officeDocument/2006/relationships/hyperlink" Target="file:///D:\Documents\3GPP\tsg_ran\WG2\TSGR2_114-e\Docs\R2-2105593.zip" TargetMode="External"/><Relationship Id="rId1596" Type="http://schemas.openxmlformats.org/officeDocument/2006/relationships/hyperlink" Target="file:///D:\Documents\3GPP\tsg_ran\WG2\TSGR2_114-e\Docs\R2-2106295.zip" TargetMode="External"/><Relationship Id="rId11" Type="http://schemas.openxmlformats.org/officeDocument/2006/relationships/hyperlink" Target="file:///D:\Documents\3GPP\tsg_ran\WG2\TSGR2_114-e\Docs\R2-2106454.zip" TargetMode="External"/><Relationship Id="rId314" Type="http://schemas.openxmlformats.org/officeDocument/2006/relationships/hyperlink" Target="file:///D:\Documents\3GPP\tsg_ran\WG2\TSGR2_114-e\Docs\R2-2106117.zip" TargetMode="External"/><Relationship Id="rId398" Type="http://schemas.openxmlformats.org/officeDocument/2006/relationships/hyperlink" Target="file:///D:\Documents\3GPP\tsg_ran\WG2\TSGR2_114-e\Docs\R2-2105046.zip" TargetMode="External"/><Relationship Id="rId521" Type="http://schemas.openxmlformats.org/officeDocument/2006/relationships/hyperlink" Target="file:///D:\Documents\3GPP\tsg_ran\WG2\TSGR2_114-e\Docs\R2-2104947.zip" TargetMode="External"/><Relationship Id="rId619" Type="http://schemas.openxmlformats.org/officeDocument/2006/relationships/hyperlink" Target="file:///D:\Documents\3GPP\tsg_ran\WG2\TSGR2_114-e\Docs\R2-2105552.zip" TargetMode="External"/><Relationship Id="rId1151" Type="http://schemas.openxmlformats.org/officeDocument/2006/relationships/hyperlink" Target="file:///D:\Documents\3GPP\tsg_ran\WG2\TSGR2_114-e\Docs\R2-2105119.zip" TargetMode="External"/><Relationship Id="rId1249" Type="http://schemas.openxmlformats.org/officeDocument/2006/relationships/hyperlink" Target="file:///D:\Documents\3GPP\tsg_ran\WG2\TSGR2_114-e\Docs\R2-2105600.zip" TargetMode="External"/><Relationship Id="rId95" Type="http://schemas.openxmlformats.org/officeDocument/2006/relationships/hyperlink" Target="file:///D:\Documents\3GPP\tsg_ran\WG2\TSGR2_114-e\Docs\R2-2105947.zip" TargetMode="External"/><Relationship Id="rId160" Type="http://schemas.openxmlformats.org/officeDocument/2006/relationships/hyperlink" Target="file:///D:\Documents\3GPP\tsg_ran\WG2\TSGR2_114-e\Docs\R2-2104956.zip" TargetMode="External"/><Relationship Id="rId826" Type="http://schemas.openxmlformats.org/officeDocument/2006/relationships/hyperlink" Target="file:///D:\Documents\3GPP\tsg_ran\WG2\TSGR2_114-e\Docs\R2-2106299.zip" TargetMode="External"/><Relationship Id="rId1011" Type="http://schemas.openxmlformats.org/officeDocument/2006/relationships/hyperlink" Target="file:///D:\Documents\3GPP\tsg_ran\WG2\TSGR2_114-e\Docs\R2-2106251.zip" TargetMode="External"/><Relationship Id="rId1109" Type="http://schemas.openxmlformats.org/officeDocument/2006/relationships/hyperlink" Target="file:///D:\Documents\3GPP\tsg_ran\WG2\TSGR2_114-e\Docs\R2-2105021.zip" TargetMode="External"/><Relationship Id="rId1456" Type="http://schemas.openxmlformats.org/officeDocument/2006/relationships/hyperlink" Target="file:///D:\Documents\3GPP\tsg_ran\WG2\TSGR2_114-e\Docs\R2-2105526.zip" TargetMode="External"/><Relationship Id="rId1663" Type="http://schemas.openxmlformats.org/officeDocument/2006/relationships/hyperlink" Target="file:///D:\Documents\3GPP\tsg_ran\WG2\TSGR2_114-e\Docs\R2-2104855.zip" TargetMode="External"/><Relationship Id="rId258" Type="http://schemas.openxmlformats.org/officeDocument/2006/relationships/hyperlink" Target="file:///D:\Documents\3GPP\tsg_ran\WG2\TSGR2_114-e\Docs\R2-2106027.zip" TargetMode="External"/><Relationship Id="rId465" Type="http://schemas.openxmlformats.org/officeDocument/2006/relationships/hyperlink" Target="file:///D:\Documents\3GPP\tsg_ran\WG2\TSGR2_114-e\Docs\R2-2106065.zip" TargetMode="External"/><Relationship Id="rId672" Type="http://schemas.openxmlformats.org/officeDocument/2006/relationships/hyperlink" Target="file:///D:\Documents\3GPP\tsg_ran\WG2\TSGR2_114-e\Docs\R2-2105506.zip" TargetMode="External"/><Relationship Id="rId1095" Type="http://schemas.openxmlformats.org/officeDocument/2006/relationships/hyperlink" Target="file:///D:\Documents\3GPP\tsg_ran\WG2\TSGR2_114-e\Docs\R2-2105345.zip" TargetMode="External"/><Relationship Id="rId1316" Type="http://schemas.openxmlformats.org/officeDocument/2006/relationships/hyperlink" Target="file:///D:\Documents\3GPP\tsg_ran\WG2\TSGR2_114-e\Docs\R2-2106105.zip" TargetMode="External"/><Relationship Id="rId1523" Type="http://schemas.openxmlformats.org/officeDocument/2006/relationships/hyperlink" Target="file:///D:\Documents\3GPP\tsg_ran\WG2\TSGR2_114-e\Docs\R2-2106172.zip" TargetMode="External"/><Relationship Id="rId22" Type="http://schemas.openxmlformats.org/officeDocument/2006/relationships/hyperlink" Target="file:///D:\Documents\3GPP\tsg_ran\WG2\TSGR2_114-e\Docs\R2-2106292.zip" TargetMode="External"/><Relationship Id="rId118" Type="http://schemas.openxmlformats.org/officeDocument/2006/relationships/hyperlink" Target="file:///D:\Documents\3GPP\tsg_ran\WG2\TSGR2_114-e\Docs\R2-2106270.zip" TargetMode="External"/><Relationship Id="rId325" Type="http://schemas.openxmlformats.org/officeDocument/2006/relationships/hyperlink" Target="file:///D:\Documents\3GPP\tsg_ran\WG2\TSGR2_114-e\Docs\R2-2105178.zip" TargetMode="External"/><Relationship Id="rId532" Type="http://schemas.openxmlformats.org/officeDocument/2006/relationships/hyperlink" Target="file:///D:\Documents\3GPP\tsg_ran\WG2\TSGR2_114-e\Docs\R2-2106417.zip" TargetMode="External"/><Relationship Id="rId977" Type="http://schemas.openxmlformats.org/officeDocument/2006/relationships/hyperlink" Target="file:///D:\Documents\3GPP\tsg_ran\WG2\TSGR2_114-e\Docs\R2-2105022.zip" TargetMode="External"/><Relationship Id="rId1162" Type="http://schemas.openxmlformats.org/officeDocument/2006/relationships/hyperlink" Target="file:///D:\Documents\3GPP\tsg_ran\WG2\TSGR2_114-e\Docs\R2-2105698.zip" TargetMode="External"/><Relationship Id="rId171" Type="http://schemas.openxmlformats.org/officeDocument/2006/relationships/hyperlink" Target="file:///D:\Documents\3GPP\tsg_ran\WG2\TSGR2_114-e\Docs\R2-2106123.zip" TargetMode="External"/><Relationship Id="rId837" Type="http://schemas.openxmlformats.org/officeDocument/2006/relationships/hyperlink" Target="file:///D:\Documents\3GPP\tsg_ran\WG2\TSGR2_114-e\Docs\R2-2105674.zip" TargetMode="External"/><Relationship Id="rId1022" Type="http://schemas.openxmlformats.org/officeDocument/2006/relationships/hyperlink" Target="file:///D:\Documents\3GPP\tsg_ran\WG2\TSGR2_114-e\Docs\R2-2104960.zip" TargetMode="External"/><Relationship Id="rId1467" Type="http://schemas.openxmlformats.org/officeDocument/2006/relationships/hyperlink" Target="file:///D:\Documents\3GPP\tsg_ran\WG2\TSGR2_114-e\Docs\R2-2105215.zip" TargetMode="External"/><Relationship Id="rId1674" Type="http://schemas.openxmlformats.org/officeDocument/2006/relationships/hyperlink" Target="file:///D:\Documents\3GPP\tsg_ran\WG2\TSGR2_114-e\Docs\R2-2104863.zip" TargetMode="External"/><Relationship Id="rId269" Type="http://schemas.openxmlformats.org/officeDocument/2006/relationships/hyperlink" Target="file:///D:\Documents\3GPP\tsg_ran\WG2\TSGR2_114-e\Docs\R2-2105144.zip" TargetMode="External"/><Relationship Id="rId476" Type="http://schemas.openxmlformats.org/officeDocument/2006/relationships/hyperlink" Target="file:///D:\Documents\3GPP\tsg_ran\WG2\TSGR2_114-e\Docs\R2-2106038.zip" TargetMode="External"/><Relationship Id="rId683" Type="http://schemas.openxmlformats.org/officeDocument/2006/relationships/hyperlink" Target="file:///D:\Documents\3GPP\tsg_ran\WG2\TSGR2_114-e\Docs\R2-2105261.zip" TargetMode="External"/><Relationship Id="rId890" Type="http://schemas.openxmlformats.org/officeDocument/2006/relationships/hyperlink" Target="file:///D:\Documents\3GPP\tsg_ran\WG2\TSGR2_114-e\Docs\R2-2105877.zip" TargetMode="External"/><Relationship Id="rId904" Type="http://schemas.openxmlformats.org/officeDocument/2006/relationships/hyperlink" Target="file:///D:\Documents\3GPP\tsg_ran\WG2\TSGR2_114-e\Docs\R2-2106310.zip" TargetMode="External"/><Relationship Id="rId1327" Type="http://schemas.openxmlformats.org/officeDocument/2006/relationships/hyperlink" Target="file:///D:\Documents\3GPP\tsg_ran\WG2\TSGR2_114-e\Docs\R2-2106086.zip" TargetMode="External"/><Relationship Id="rId1534" Type="http://schemas.openxmlformats.org/officeDocument/2006/relationships/hyperlink" Target="file:///D:\Documents\3GPP\tsg_ran\WG2\TSGR2_114-e\Docs\R2-2105402.zip" TargetMode="External"/><Relationship Id="rId33" Type="http://schemas.openxmlformats.org/officeDocument/2006/relationships/hyperlink" Target="file:///D:\Documents\3GPP\tsg_ran\WG2\TSGR2_114-e\Docs\R2-2104733.zip" TargetMode="External"/><Relationship Id="rId129" Type="http://schemas.openxmlformats.org/officeDocument/2006/relationships/hyperlink" Target="file:///D:\Documents\3GPP\tsg_ran\WG2\TSGR2_114-e\Docs\R2-2106179.zip" TargetMode="External"/><Relationship Id="rId336" Type="http://schemas.openxmlformats.org/officeDocument/2006/relationships/hyperlink" Target="file:///D:\Documents\3GPP\tsg_ran\WG2\TSGR2_114-e\Docs\R2-2105717.zip" TargetMode="External"/><Relationship Id="rId543" Type="http://schemas.openxmlformats.org/officeDocument/2006/relationships/hyperlink" Target="file:///D:\Documents\3GPP\tsg_ran\WG2\TSGR2_114-e\Docs\R2-2104969.zip" TargetMode="External"/><Relationship Id="rId988" Type="http://schemas.openxmlformats.org/officeDocument/2006/relationships/hyperlink" Target="file:///D:\Documents\3GPP\tsg_ran\WG2\TSGR2_114-e\Docs\R2-2104737.zip" TargetMode="External"/><Relationship Id="rId1173" Type="http://schemas.openxmlformats.org/officeDocument/2006/relationships/hyperlink" Target="file:///D:\Documents\3GPP\tsg_ran\WG2\TSGR2_114-e\Docs\R2-2106088.zip" TargetMode="External"/><Relationship Id="rId1380" Type="http://schemas.openxmlformats.org/officeDocument/2006/relationships/hyperlink" Target="file:///D:\Documents\3GPP\tsg_ran\WG2\TSGR2_114-e\Docs\R2-2105321.zip" TargetMode="External"/><Relationship Id="rId1601" Type="http://schemas.openxmlformats.org/officeDocument/2006/relationships/hyperlink" Target="file:///D:\Documents\3GPP\tsg_ran\WG2\TSGR2_114-e\Docs\R2-2105858.zip" TargetMode="External"/><Relationship Id="rId182" Type="http://schemas.openxmlformats.org/officeDocument/2006/relationships/hyperlink" Target="file:///D:\Documents\3GPP\tsg_ran\WG2\TSGR2_114-e\Docs\R2-2106394.zip" TargetMode="External"/><Relationship Id="rId403" Type="http://schemas.openxmlformats.org/officeDocument/2006/relationships/hyperlink" Target="file:///D:\Documents\3GPP\tsg_ran\WG2\TSGR2_114-e\Docs\R2-2105056.zip" TargetMode="External"/><Relationship Id="rId750" Type="http://schemas.openxmlformats.org/officeDocument/2006/relationships/hyperlink" Target="file:///D:\Documents\3GPP\tsg_ran\WG2\TSGR2_114-e\Docs\R2-2105542.zip" TargetMode="External"/><Relationship Id="rId848" Type="http://schemas.openxmlformats.org/officeDocument/2006/relationships/hyperlink" Target="file:///D:\Documents\3GPP\tsg_ran\WG2\TSGR2_114-e\Docs\R2-2104899.zip" TargetMode="External"/><Relationship Id="rId1033" Type="http://schemas.openxmlformats.org/officeDocument/2006/relationships/hyperlink" Target="file:///D:\Documents\3GPP\tsg_ran\WG2\TSGR2_114-e\Docs\R2-2105380.zip" TargetMode="External"/><Relationship Id="rId1478" Type="http://schemas.openxmlformats.org/officeDocument/2006/relationships/hyperlink" Target="file:///D:\Documents\3GPP\tsg_ran\WG2\TSGR2_114-e\Docs\R2-2104750.zip" TargetMode="External"/><Relationship Id="rId1685" Type="http://schemas.openxmlformats.org/officeDocument/2006/relationships/hyperlink" Target="file:///D:\Documents\3GPP\tsg_ran\WG2\TSGR2_114-e\Docs\R2-2104863.zip" TargetMode="External"/><Relationship Id="rId487" Type="http://schemas.openxmlformats.org/officeDocument/2006/relationships/hyperlink" Target="file:///D:\Documents\3GPP\tsg_ran\WG2\TSGR2_114-e\Docs\R2-2105843.zip" TargetMode="External"/><Relationship Id="rId610" Type="http://schemas.openxmlformats.org/officeDocument/2006/relationships/hyperlink" Target="file:///D:\Documents\3GPP\tsg_ran\WG2\TSGR2_114-e\Docs\R2-2104825.zip" TargetMode="External"/><Relationship Id="rId694" Type="http://schemas.openxmlformats.org/officeDocument/2006/relationships/hyperlink" Target="file:///D:\Documents\3GPP\tsg_ran\WG2\TSGR2_114-e\Docs\R2-2104764.zip" TargetMode="External"/><Relationship Id="rId708" Type="http://schemas.openxmlformats.org/officeDocument/2006/relationships/hyperlink" Target="file:///D:\Documents\3GPP\tsg_ran\WG2\TSGR2_114-e\Docs\R2-2105978.zip" TargetMode="External"/><Relationship Id="rId915" Type="http://schemas.openxmlformats.org/officeDocument/2006/relationships/hyperlink" Target="file:///D:\Documents\3GPP\tsg_ran\WG2\TSGR2_114-e\Docs\R2-2105102.zip" TargetMode="External"/><Relationship Id="rId1240" Type="http://schemas.openxmlformats.org/officeDocument/2006/relationships/hyperlink" Target="file:///D:\Documents\3GPP\tsg_ran\WG2\TSGR2_114-e\Docs\R2-2104844.zip" TargetMode="External"/><Relationship Id="rId1338" Type="http://schemas.openxmlformats.org/officeDocument/2006/relationships/hyperlink" Target="file:///D:\Documents\3GPP\tsg_ran\WG2\TSGR2_114-e\Docs\R2-2105471.zip" TargetMode="External"/><Relationship Id="rId1545" Type="http://schemas.openxmlformats.org/officeDocument/2006/relationships/hyperlink" Target="file:///D:\Documents\3GPP\tsg_ran\WG2\TSGR2_114-e\Docs\R2-2106358.zip" TargetMode="External"/><Relationship Id="rId347" Type="http://schemas.openxmlformats.org/officeDocument/2006/relationships/hyperlink" Target="file:///D:\Documents\3GPP\tsg_ran\WG2\TSGR2_114-e\Docs\R2-2106421.zip" TargetMode="External"/><Relationship Id="rId999" Type="http://schemas.openxmlformats.org/officeDocument/2006/relationships/hyperlink" Target="file:///D:\Documents\3GPP\tsg_ran\WG2\TSGR2_114-e\Docs\R2-2105238.zip" TargetMode="External"/><Relationship Id="rId1100" Type="http://schemas.openxmlformats.org/officeDocument/2006/relationships/hyperlink" Target="file:///D:\Documents\3GPP\tsg_ran\WG2\TSGR2_114-e\Docs\R2-2106157.zip" TargetMode="External"/><Relationship Id="rId1184" Type="http://schemas.openxmlformats.org/officeDocument/2006/relationships/hyperlink" Target="file:///D:\Documents\3GPP\tsg_ran\WG2\TSGR2_114-e\Docs\R2-2106070.zip" TargetMode="External"/><Relationship Id="rId1405" Type="http://schemas.openxmlformats.org/officeDocument/2006/relationships/hyperlink" Target="file:///D:\Documents\3GPP\tsg_ran\WG2\TSGR2_114-e\Docs\R2-2106229.zip" TargetMode="External"/><Relationship Id="rId44" Type="http://schemas.openxmlformats.org/officeDocument/2006/relationships/hyperlink" Target="file:///D:\Documents\3GPP\tsg_ran\WG2\TSGR2_114-e\Docs\R2-2105555.zip" TargetMode="External"/><Relationship Id="rId554" Type="http://schemas.openxmlformats.org/officeDocument/2006/relationships/hyperlink" Target="file:///D:\Documents\3GPP\tsg_ran\WG2\TSGR2_114-e\Docs\R2-2106008.zip" TargetMode="External"/><Relationship Id="rId761" Type="http://schemas.openxmlformats.org/officeDocument/2006/relationships/hyperlink" Target="file:///D:\Documents\3GPP\tsg_ran\WG2\TSGR2_114-e\Docs\R2-2104877.zip" TargetMode="External"/><Relationship Id="rId859" Type="http://schemas.openxmlformats.org/officeDocument/2006/relationships/hyperlink" Target="file:///D:\Documents\3GPP\tsg_ran\WG2\TSGR2_114-e\Docs\R2-2105856.zip" TargetMode="External"/><Relationship Id="rId1391" Type="http://schemas.openxmlformats.org/officeDocument/2006/relationships/hyperlink" Target="file:///D:\Documents\3GPP\tsg_ran\WG2\TSGR2_114-e\Docs\R2-2105138.zip" TargetMode="External"/><Relationship Id="rId1489" Type="http://schemas.openxmlformats.org/officeDocument/2006/relationships/hyperlink" Target="file:///D:\Documents\3GPP\tsg_ran\WG2\TSGR2_114-e\Docs\R2-2105024.zip" TargetMode="External"/><Relationship Id="rId1612" Type="http://schemas.openxmlformats.org/officeDocument/2006/relationships/hyperlink" Target="file:///D:\Documents\3GPP\tsg_ran\WG2\TSGR2_114-e\Docs\R2-2105093.zip" TargetMode="External"/><Relationship Id="rId1696" Type="http://schemas.openxmlformats.org/officeDocument/2006/relationships/hyperlink" Target="file:///D:\Documents\3GPP\tsg_ran\WG2\TSGR2_114-e\Docs\R2-2105662.zip" TargetMode="External"/><Relationship Id="rId193" Type="http://schemas.openxmlformats.org/officeDocument/2006/relationships/hyperlink" Target="file:///D:\Documents\3GPP\tsg_ran\WG2\TSGR2_114-e\Docs\R2-2105677.zip" TargetMode="External"/><Relationship Id="rId207" Type="http://schemas.openxmlformats.org/officeDocument/2006/relationships/hyperlink" Target="file:///D:\Documents\3GPP\tsg_ran\WG2\TSGR2_114-e\Docs\R2-2105755.zip" TargetMode="External"/><Relationship Id="rId414" Type="http://schemas.openxmlformats.org/officeDocument/2006/relationships/hyperlink" Target="file:///D:\Documents\3GPP\tsg_ran\WG2\TSGR2_114-e\Docs\R2-2105017.zip" TargetMode="External"/><Relationship Id="rId498" Type="http://schemas.openxmlformats.org/officeDocument/2006/relationships/hyperlink" Target="file:///D:\Documents\3GPP\tsg_ran\WG2\TSGR2_114-e\Docs\R2-2104709.zip" TargetMode="External"/><Relationship Id="rId621" Type="http://schemas.openxmlformats.org/officeDocument/2006/relationships/hyperlink" Target="file:///D:\Documents\3GPP\tsg_ran\WG2\TSGR2_114-e\Docs\R2-2105729.zip" TargetMode="External"/><Relationship Id="rId1044" Type="http://schemas.openxmlformats.org/officeDocument/2006/relationships/hyperlink" Target="file:///D:\Documents\3GPP\tsg_ran\WG2\TSGR2_114-e\Docs\R2-2106252.zip" TargetMode="External"/><Relationship Id="rId1251" Type="http://schemas.openxmlformats.org/officeDocument/2006/relationships/hyperlink" Target="file:///D:\Documents\3GPP\tsg_ran\WG2\TSGR2_114-e\Docs\R2-2105973.zip" TargetMode="External"/><Relationship Id="rId1349" Type="http://schemas.openxmlformats.org/officeDocument/2006/relationships/hyperlink" Target="file:///D:\Documents\3GPP\tsg_ran\WG2\TSGR2_114-e\Docs\R2-2104809.zip" TargetMode="External"/><Relationship Id="rId260" Type="http://schemas.openxmlformats.org/officeDocument/2006/relationships/hyperlink" Target="file:///D:\Documents\3GPP\tsg_ran\WG2\TSGR2_114-e\Docs\R2-2106218.zip" TargetMode="External"/><Relationship Id="rId719" Type="http://schemas.openxmlformats.org/officeDocument/2006/relationships/hyperlink" Target="file:///D:\Documents\3GPP\tsg_ran\WG2\TSGR2_114-e\Docs\R2-2105201.zip" TargetMode="External"/><Relationship Id="rId926" Type="http://schemas.openxmlformats.org/officeDocument/2006/relationships/hyperlink" Target="file:///D:\Documents\3GPP\tsg_ran\WG2\TSGR2_114-e\Docs\R2-2105928.zip" TargetMode="External"/><Relationship Id="rId1111" Type="http://schemas.openxmlformats.org/officeDocument/2006/relationships/hyperlink" Target="file:///D:\Documents\3GPP\tsg_ran\WG2\TSGR2_114-e\Docs\R2-2105283.zip" TargetMode="External"/><Relationship Id="rId1556" Type="http://schemas.openxmlformats.org/officeDocument/2006/relationships/hyperlink" Target="file:///D:\Documents\3GPP\tsg_ran\WG2\TSGR2_114-e\Docs\R2-2106659.zip" TargetMode="External"/><Relationship Id="rId55" Type="http://schemas.openxmlformats.org/officeDocument/2006/relationships/hyperlink" Target="file:///D:\Documents\3GPP\tsg_ran\WG2\TSGR2_114-e\Docs\R2-2105107.zip" TargetMode="External"/><Relationship Id="rId120" Type="http://schemas.openxmlformats.org/officeDocument/2006/relationships/hyperlink" Target="file:///D:\Documents\3GPP\tsg_ran\WG2\TSGR2_114-e\Docs\R2-2105324.zip" TargetMode="External"/><Relationship Id="rId358" Type="http://schemas.openxmlformats.org/officeDocument/2006/relationships/hyperlink" Target="file:///D:\Documents\3GPP\tsg_ran\WG2\TSGR2_114-e\Docs\R2-2105300.zip" TargetMode="External"/><Relationship Id="rId565" Type="http://schemas.openxmlformats.org/officeDocument/2006/relationships/hyperlink" Target="file:///D:\Documents\3GPP\tsg_ran\WG2\TSGR2_114-e\Docs\R2-2105579.zip" TargetMode="External"/><Relationship Id="rId772" Type="http://schemas.openxmlformats.org/officeDocument/2006/relationships/hyperlink" Target="file:///D:\Documents\3GPP\tsg_ran\WG2\TSGR2_114-e\Docs\R2-2105801.zip" TargetMode="External"/><Relationship Id="rId1195" Type="http://schemas.openxmlformats.org/officeDocument/2006/relationships/hyperlink" Target="file:///D:\Documents\3GPP\tsg_ran\WG2\TSGR2_114-e\Docs\R2-2106231.zip" TargetMode="External"/><Relationship Id="rId1209" Type="http://schemas.openxmlformats.org/officeDocument/2006/relationships/hyperlink" Target="file:///D:\Documents\3GPP\tsg_ran\WG2\TSGR2_114-e\Docs\R2-2105434.zip" TargetMode="External"/><Relationship Id="rId1416" Type="http://schemas.openxmlformats.org/officeDocument/2006/relationships/hyperlink" Target="file:///D:\Documents\3GPP\tsg_ran\WG2\TSGR2_114-e\Docs\R2-2105804.zip" TargetMode="External"/><Relationship Id="rId1623" Type="http://schemas.openxmlformats.org/officeDocument/2006/relationships/hyperlink" Target="file:///D:\Documents\3GPP\tsg_ran\WG2\TSGR2_114-e\Docs\R2-2105982.zip" TargetMode="External"/><Relationship Id="rId218" Type="http://schemas.openxmlformats.org/officeDocument/2006/relationships/hyperlink" Target="file:///D:\Documents\3GPP\tsg_ran\WG2\TSGR2_114-e\Docs\R2-2105185.zip" TargetMode="External"/><Relationship Id="rId425" Type="http://schemas.openxmlformats.org/officeDocument/2006/relationships/hyperlink" Target="file:///D:\Documents\3GPP\tsg_ran\WG2\TSGR2_114-e\Docs\R2-2105326.zip" TargetMode="External"/><Relationship Id="rId632" Type="http://schemas.openxmlformats.org/officeDocument/2006/relationships/hyperlink" Target="file:///D:\Documents\3GPP\tsg_ran\WG2\TSGR2_114-e\Docs\R2-2105986.zip" TargetMode="External"/><Relationship Id="rId1055" Type="http://schemas.openxmlformats.org/officeDocument/2006/relationships/hyperlink" Target="file:///D:\Documents\3GPP\tsg_ran\WG2\TSGR2_114-e\Docs\R2-2105344.zip" TargetMode="External"/><Relationship Id="rId1262" Type="http://schemas.openxmlformats.org/officeDocument/2006/relationships/hyperlink" Target="file:///D:\Documents\3GPP\tsg_ran\WG2\TSGR2_114-e\Docs\R2-2105216.zip" TargetMode="External"/><Relationship Id="rId271" Type="http://schemas.openxmlformats.org/officeDocument/2006/relationships/hyperlink" Target="file:///D:\Documents\3GPP\tsg_ran\WG2\TSGR2_114-e\Docs\R2-2105372.zip" TargetMode="External"/><Relationship Id="rId937" Type="http://schemas.openxmlformats.org/officeDocument/2006/relationships/hyperlink" Target="file:///D:\Documents\3GPP\tsg_ran\WG2\TSGR2_114-e\Docs\R2-2104772.zip" TargetMode="External"/><Relationship Id="rId1122" Type="http://schemas.openxmlformats.org/officeDocument/2006/relationships/hyperlink" Target="file:///D:\Documents\3GPP\tsg_ran\WG2\TSGR2_114-e\Docs\R2-2106349.zip" TargetMode="External"/><Relationship Id="rId1567" Type="http://schemas.openxmlformats.org/officeDocument/2006/relationships/hyperlink" Target="file:///D:\Documents\3GPP\tsg_ran\WG2\TSGR2_114-e\Docs\R2-2105670.zip" TargetMode="External"/><Relationship Id="rId66" Type="http://schemas.openxmlformats.org/officeDocument/2006/relationships/hyperlink" Target="file:///D:\Documents\3GPP\tsg_ran\WG2\TSGR2_114-e\Docs\R2-2105931.zip" TargetMode="External"/><Relationship Id="rId131" Type="http://schemas.openxmlformats.org/officeDocument/2006/relationships/hyperlink" Target="file:///D:\Documents\3GPP\tsg_ran\WG2\TSGR2_114-e\Docs\R2-2104919.zip" TargetMode="External"/><Relationship Id="rId369" Type="http://schemas.openxmlformats.org/officeDocument/2006/relationships/hyperlink" Target="file:///D:\Documents\3GPP\tsg_ran\WG2\TSGR2_114-e\Docs\R2-2105590.zip" TargetMode="External"/><Relationship Id="rId576" Type="http://schemas.openxmlformats.org/officeDocument/2006/relationships/hyperlink" Target="file:///D:\Documents\3GPP\tsg_ran\WG2\TSGR2_114-e\Docs\R2-2105551.zip" TargetMode="External"/><Relationship Id="rId783" Type="http://schemas.openxmlformats.org/officeDocument/2006/relationships/hyperlink" Target="file:///D:\Documents\3GPP\tsg_ran\WG2\TSGR2_114-e\Docs\R2-2104780.zip" TargetMode="External"/><Relationship Id="rId990" Type="http://schemas.openxmlformats.org/officeDocument/2006/relationships/hyperlink" Target="file:///D:\Documents\3GPP\tsg_ran\WG2\TSGR2_114-e\Docs\R2-2104745.zip" TargetMode="External"/><Relationship Id="rId1427" Type="http://schemas.openxmlformats.org/officeDocument/2006/relationships/hyperlink" Target="file:///D:\Documents\3GPP\tsg_ran\WG2\TSGR2_114-e\Docs\R2-2106384.zip" TargetMode="External"/><Relationship Id="rId1634" Type="http://schemas.openxmlformats.org/officeDocument/2006/relationships/hyperlink" Target="file:///D:\Documents\3GPP\tsg_ran\WG2\TSGR2_114-e\Docs\R2-2104706.zip" TargetMode="External"/><Relationship Id="rId229" Type="http://schemas.openxmlformats.org/officeDocument/2006/relationships/hyperlink" Target="file:///D:\Documents\3GPP\tsg_ran\WG2\TSGR2_114-e\Docs\R2-2106309.zip" TargetMode="External"/><Relationship Id="rId436" Type="http://schemas.openxmlformats.org/officeDocument/2006/relationships/hyperlink" Target="file:///D:\Documents\3GPP\tsg_ran\WG2\TSGR2_114-e\Docs\R2-2105208.zip" TargetMode="External"/><Relationship Id="rId643" Type="http://schemas.openxmlformats.org/officeDocument/2006/relationships/hyperlink" Target="file:///D:\Documents\3GPP\tsg_ran\WG2\TSGR2_114-e\Docs\R2-2105064.zip" TargetMode="External"/><Relationship Id="rId1066" Type="http://schemas.openxmlformats.org/officeDocument/2006/relationships/hyperlink" Target="file:///D:\Documents\3GPP\tsg_ran\WG2\TSGR2_114-e\Docs\R2-2104782.zip" TargetMode="External"/><Relationship Id="rId1273" Type="http://schemas.openxmlformats.org/officeDocument/2006/relationships/hyperlink" Target="file:///D:\Documents\3GPP\tsg_ran\WG2\TSGR2_114-e\Docs\R2-2105710.zip" TargetMode="External"/><Relationship Id="rId1480" Type="http://schemas.openxmlformats.org/officeDocument/2006/relationships/hyperlink" Target="file:///D:\Documents\3GPP\tsg_ran\WG2\TSGR2_114-e\Docs\R2-2104752.zip" TargetMode="External"/><Relationship Id="rId850" Type="http://schemas.openxmlformats.org/officeDocument/2006/relationships/hyperlink" Target="file:///D:\Documents\3GPP\tsg_ran\WG2\TSGR2_114-e\Docs\R2-2105256.zip" TargetMode="External"/><Relationship Id="rId948" Type="http://schemas.openxmlformats.org/officeDocument/2006/relationships/hyperlink" Target="file:///D:\Documents\3GPP\tsg_ran\WG2\TSGR2_114-e\Docs\R2-2105886.zip" TargetMode="External"/><Relationship Id="rId1133" Type="http://schemas.openxmlformats.org/officeDocument/2006/relationships/hyperlink" Target="file:///D:\Documents\3GPP\tsg_ran\WG2\TSGR2_114-e\Docs\R2-2106048.zip" TargetMode="External"/><Relationship Id="rId1578" Type="http://schemas.openxmlformats.org/officeDocument/2006/relationships/hyperlink" Target="file:///D:\Documents\3GPP\tsg_ran\WG2\TSGR2_114-e\Docs\R2-2104908.zip" TargetMode="External"/><Relationship Id="rId1701" Type="http://schemas.openxmlformats.org/officeDocument/2006/relationships/hyperlink" Target="file:///D:\Documents\3GPP\tsg_ran\WG2\TSGR2_114-e\Docs\R2-2105263.zip" TargetMode="External"/><Relationship Id="rId77" Type="http://schemas.openxmlformats.org/officeDocument/2006/relationships/hyperlink" Target="file:///D:\Documents\3GPP\tsg_ran\WG2\TSGR2_114-e\Docs\R2-2106327.zip" TargetMode="External"/><Relationship Id="rId282" Type="http://schemas.openxmlformats.org/officeDocument/2006/relationships/hyperlink" Target="file:///D:\Documents\3GPP\tsg_ran\WG2\TSGR2_114-e\Docs\R2-2106284.zip" TargetMode="External"/><Relationship Id="rId503" Type="http://schemas.openxmlformats.org/officeDocument/2006/relationships/hyperlink" Target="file:///D:\Documents\3GPP\tsg_ran\WG2\TSGR2_114-e\Docs\R2-2106322.zip" TargetMode="External"/><Relationship Id="rId587" Type="http://schemas.openxmlformats.org/officeDocument/2006/relationships/hyperlink" Target="file:///D:\Documents\3GPP\tsg_ran\WG2\TSGR2_114-e\Docs\R2-2104950.zip" TargetMode="External"/><Relationship Id="rId710" Type="http://schemas.openxmlformats.org/officeDocument/2006/relationships/hyperlink" Target="file:///D:\Documents\3GPP\tsg_ran\WG2\TSGR2_114-e\Docs\R2-2106102.zip" TargetMode="External"/><Relationship Id="rId808" Type="http://schemas.openxmlformats.org/officeDocument/2006/relationships/hyperlink" Target="file:///D:\Documents\3GPP\tsg_ran\WG2\TSGR2_114-e\Docs\R2-2105687.zip" TargetMode="External"/><Relationship Id="rId1340" Type="http://schemas.openxmlformats.org/officeDocument/2006/relationships/hyperlink" Target="file:///D:\Documents\3GPP\tsg_ran\WG2\TSGR2_114-e\Docs\R2-2105634.zip" TargetMode="External"/><Relationship Id="rId1438" Type="http://schemas.openxmlformats.org/officeDocument/2006/relationships/hyperlink" Target="file:///D:\Documents\3GPP\tsg_ran\WG2\TSGR2_114-e\Docs\R2-2106185.zip" TargetMode="External"/><Relationship Id="rId1645" Type="http://schemas.openxmlformats.org/officeDocument/2006/relationships/hyperlink" Target="file:///D:\Documents\3GPP\tsg_ran\WG2\TSGR2_114-e\Docs\R2-2105225.zip" TargetMode="External"/><Relationship Id="rId8" Type="http://schemas.openxmlformats.org/officeDocument/2006/relationships/hyperlink" Target="file:///D:\Documents\3GPP\tsg_ran\WG2\TSGR2_114-e\Docs\R2-2104700.zip" TargetMode="External"/><Relationship Id="rId142" Type="http://schemas.openxmlformats.org/officeDocument/2006/relationships/hyperlink" Target="file:///D:\Documents\3GPP\tsg_ran\WG2\TSGR2_114-e\Docs\R2-2106264.zip" TargetMode="External"/><Relationship Id="rId447" Type="http://schemas.openxmlformats.org/officeDocument/2006/relationships/hyperlink" Target="file:///D:\Documents\3GPP\tsg_ran\WG2\TSGR2_114-e\Docs\R2-2106018.zip" TargetMode="External"/><Relationship Id="rId794" Type="http://schemas.openxmlformats.org/officeDocument/2006/relationships/hyperlink" Target="file:///D:\Documents\3GPP\tsg_ran\WG2\TSGR2_114-e\Docs\R2-2105273.zip" TargetMode="External"/><Relationship Id="rId1077" Type="http://schemas.openxmlformats.org/officeDocument/2006/relationships/hyperlink" Target="file:///D:\Documents\3GPP\tsg_ran\WG2\TSGR2_114-e\Docs\R2-2105631.zip" TargetMode="External"/><Relationship Id="rId1200" Type="http://schemas.openxmlformats.org/officeDocument/2006/relationships/hyperlink" Target="file:///D:\Documents\3GPP\tsg_ran\WG2\TSGR2_114-e\Docs\R2-2104999.zip" TargetMode="External"/><Relationship Id="rId654" Type="http://schemas.openxmlformats.org/officeDocument/2006/relationships/hyperlink" Target="file:///D:\Documents\3GPP\tsg_ran\WG2\TSGR2_114-e\Docs\R2-2106336.zip" TargetMode="External"/><Relationship Id="rId861" Type="http://schemas.openxmlformats.org/officeDocument/2006/relationships/hyperlink" Target="file:///D:\Documents\3GPP\tsg_ran\WG2\TSGR2_114-e\Docs\R2-2105952.zip" TargetMode="External"/><Relationship Id="rId959" Type="http://schemas.openxmlformats.org/officeDocument/2006/relationships/hyperlink" Target="file:///D:\Documents\3GPP\tsg_ran\WG2\TSGR2_114-e\Docs\R2-2105576.zip" TargetMode="External"/><Relationship Id="rId1284" Type="http://schemas.openxmlformats.org/officeDocument/2006/relationships/hyperlink" Target="file:///D:\Documents\3GPP\tsg_ran\WG2\TSGR2_114-e\Docs\R2-2104803.zip" TargetMode="External"/><Relationship Id="rId1491" Type="http://schemas.openxmlformats.org/officeDocument/2006/relationships/hyperlink" Target="file:///D:\Documents\3GPP\tsg_ran\WG2\TSGR2_114-e\Docs\R2-2105077.zip" TargetMode="External"/><Relationship Id="rId1505" Type="http://schemas.openxmlformats.org/officeDocument/2006/relationships/hyperlink" Target="file:///D:\Documents\3GPP\tsg_ran\WG2\TSGR2_114-e\Docs\R2-2105458.zip" TargetMode="External"/><Relationship Id="rId1589" Type="http://schemas.openxmlformats.org/officeDocument/2006/relationships/hyperlink" Target="file:///D:\Documents\3GPP\tsg_ran\WG2\TSGR2_114-e\Docs\R2-2105826.zip" TargetMode="External"/><Relationship Id="rId1712" Type="http://schemas.openxmlformats.org/officeDocument/2006/relationships/theme" Target="theme/theme1.xml"/><Relationship Id="rId293" Type="http://schemas.openxmlformats.org/officeDocument/2006/relationships/hyperlink" Target="file:///D:\Documents\3GPP\tsg_ran\WG2\TSGR2_114-e\Docs\R2-2105964.zip" TargetMode="External"/><Relationship Id="rId307" Type="http://schemas.openxmlformats.org/officeDocument/2006/relationships/hyperlink" Target="file:///D:\Documents\3GPP\tsg_ran\WG2\TSGR2_114-e\Docs\R2-2105713.zip" TargetMode="External"/><Relationship Id="rId514" Type="http://schemas.openxmlformats.org/officeDocument/2006/relationships/hyperlink" Target="file:///D:\Documents\3GPP\tsg_ran\WG2\TSGR2_114-e\Docs\R2-2104758.zip" TargetMode="External"/><Relationship Id="rId721" Type="http://schemas.openxmlformats.org/officeDocument/2006/relationships/hyperlink" Target="file:///D:\Documents\3GPP\tsg_ran\WG2\TSGR2_114-e\Docs\R2-2105257.zip" TargetMode="External"/><Relationship Id="rId1144" Type="http://schemas.openxmlformats.org/officeDocument/2006/relationships/hyperlink" Target="file:///D:\Documents\3GPP\tsg_ran\WG2\TSGR2_114-e\Docs\R2-2106197.zip" TargetMode="External"/><Relationship Id="rId1351" Type="http://schemas.openxmlformats.org/officeDocument/2006/relationships/hyperlink" Target="file:///D:\Documents\3GPP\tsg_ran\WG2\TSGR2_114-e\Docs\R2-2104928.zip" TargetMode="External"/><Relationship Id="rId1449" Type="http://schemas.openxmlformats.org/officeDocument/2006/relationships/hyperlink" Target="file:///D:\Documents\3GPP\tsg_ran\WG2\TSGR2_114-e\Docs\R2-2106152.zip" TargetMode="External"/><Relationship Id="rId88" Type="http://schemas.openxmlformats.org/officeDocument/2006/relationships/hyperlink" Target="file:///D:\Documents\3GPP\tsg_ran\WG2\TSGR2_114-e\Docs\R2-2106330.zip" TargetMode="External"/><Relationship Id="rId153" Type="http://schemas.openxmlformats.org/officeDocument/2006/relationships/hyperlink" Target="file:///D:\Documents\3GPP\tsg_ran\WG2\TSGR2_114-e\Docs\R2-2105945.zip" TargetMode="External"/><Relationship Id="rId360" Type="http://schemas.openxmlformats.org/officeDocument/2006/relationships/hyperlink" Target="file:///D:\Documents\3GPP\tsg_ran\WG2\TSGR2_114-e\Docs\R2-2105346.zip" TargetMode="External"/><Relationship Id="rId598" Type="http://schemas.openxmlformats.org/officeDocument/2006/relationships/hyperlink" Target="file:///D:\Documents\3GPP\tsg_ran\WG2\TSGR2_114-e\Docs\R2-2105573.zip" TargetMode="External"/><Relationship Id="rId819" Type="http://schemas.openxmlformats.org/officeDocument/2006/relationships/hyperlink" Target="file:///D:\Documents\3GPP\tsg_ran\WG2\TSGR2_114-e\Docs\R2-2106029.zip" TargetMode="External"/><Relationship Id="rId1004" Type="http://schemas.openxmlformats.org/officeDocument/2006/relationships/hyperlink" Target="file:///D:\Documents\3GPP\tsg_ran\WG2\TSGR2_114-e\Docs\R2-2105695.zip" TargetMode="External"/><Relationship Id="rId1211" Type="http://schemas.openxmlformats.org/officeDocument/2006/relationships/hyperlink" Target="file:///D:\Documents\3GPP\tsg_ran\WG2\TSGR2_114-e\Docs\R2-2105613.zip" TargetMode="External"/><Relationship Id="rId1656" Type="http://schemas.openxmlformats.org/officeDocument/2006/relationships/hyperlink" Target="file:///D:\Documents\3GPP\tsg_ran\WG2\TSGR2_114-e\Docs\R2-2105363.zip" TargetMode="External"/><Relationship Id="rId220" Type="http://schemas.openxmlformats.org/officeDocument/2006/relationships/hyperlink" Target="file:///D:\Documents\3GPP\tsg_ran\WG2\TSGR2_114-e\Docs\R2-2105187.zip" TargetMode="External"/><Relationship Id="rId458" Type="http://schemas.openxmlformats.org/officeDocument/2006/relationships/hyperlink" Target="file:///D:\Documents\3GPP\tsg_ran\WG2\TSGR2_114-e\Docs\R2-2105322.zip" TargetMode="External"/><Relationship Id="rId665" Type="http://schemas.openxmlformats.org/officeDocument/2006/relationships/hyperlink" Target="file:///D:\Documents\3GPP\tsg_ran\WG2\TSGR2_114-e\Docs\R2-2104997.zip" TargetMode="External"/><Relationship Id="rId872" Type="http://schemas.openxmlformats.org/officeDocument/2006/relationships/hyperlink" Target="file:///D:\Documents\3GPP\tsg_ran\WG2\TSGR2_114-e\Docs\R2-2105312.zip" TargetMode="External"/><Relationship Id="rId1088" Type="http://schemas.openxmlformats.org/officeDocument/2006/relationships/hyperlink" Target="file:///D:\Documents\3GPP\tsg_ran\WG2\TSGR2_114-e\Docs\R2-2104741.zip" TargetMode="External"/><Relationship Id="rId1295" Type="http://schemas.openxmlformats.org/officeDocument/2006/relationships/hyperlink" Target="file:///D:\Documents\3GPP\tsg_ran\WG2\TSGR2_114-e\Docs\R2-2105603.zip" TargetMode="External"/><Relationship Id="rId1309" Type="http://schemas.openxmlformats.org/officeDocument/2006/relationships/hyperlink" Target="file:///D:\Documents\3GPP\tsg_ran\WG2\TSGR2_114-e\Docs\R2-2105524.zip" TargetMode="External"/><Relationship Id="rId1516" Type="http://schemas.openxmlformats.org/officeDocument/2006/relationships/hyperlink" Target="file:///D:\Documents\3GPP\tsg_ran\WG2\TSGR2_114-e\Docs\R2-2105904.zip" TargetMode="External"/><Relationship Id="rId15" Type="http://schemas.openxmlformats.org/officeDocument/2006/relationships/hyperlink" Target="file:///D:\Documents\3GPP\tsg_ran\WG2\TSGR2_114-e\Docs\R2-2104801.zip" TargetMode="External"/><Relationship Id="rId318" Type="http://schemas.openxmlformats.org/officeDocument/2006/relationships/hyperlink" Target="file:///D:\Documents\3GPP\tsg_ran\WG2\TSGR2_114-e\Docs\R2-2106177.zip" TargetMode="External"/><Relationship Id="rId525" Type="http://schemas.openxmlformats.org/officeDocument/2006/relationships/hyperlink" Target="file:///D:\Documents\3GPP\tsg_ran\WG2\TSGR2_114-e\Docs\R2-2105099.zip" TargetMode="External"/><Relationship Id="rId732" Type="http://schemas.openxmlformats.org/officeDocument/2006/relationships/hyperlink" Target="file:///D:\Documents\3GPP\tsg_ran\WG2\TSGR2_114-e\Docs\R2-2105823.zip" TargetMode="External"/><Relationship Id="rId1155" Type="http://schemas.openxmlformats.org/officeDocument/2006/relationships/hyperlink" Target="file:///D:\Documents\3GPP\tsg_ran\WG2\TSGR2_114-e\Docs\R2-2105414.zip" TargetMode="External"/><Relationship Id="rId1362" Type="http://schemas.openxmlformats.org/officeDocument/2006/relationships/hyperlink" Target="file:///D:\Documents\3GPP\tsg_ran\WG2\TSGR2_114-e\Docs\R2-2105540.zip" TargetMode="External"/><Relationship Id="rId99" Type="http://schemas.openxmlformats.org/officeDocument/2006/relationships/hyperlink" Target="file:///D:\Documents\3GPP\tsg_ran\WG2\TSGR2_114-e\Docs\R2-2105650.zip" TargetMode="External"/><Relationship Id="rId164" Type="http://schemas.openxmlformats.org/officeDocument/2006/relationships/hyperlink" Target="file:///D:\Documents\3GPP\tsg_ran\WG2\TSGR2_114-e\Docs\R2-2105941.zip" TargetMode="External"/><Relationship Id="rId371" Type="http://schemas.openxmlformats.org/officeDocument/2006/relationships/hyperlink" Target="file:///D:\Documents\3GPP\tsg_ran\WG2\TSGR2_114-e\Docs\R2-2105592.zip" TargetMode="External"/><Relationship Id="rId1015" Type="http://schemas.openxmlformats.org/officeDocument/2006/relationships/hyperlink" Target="file:///D:\Documents\3GPP\tsg_ran\WG2\TSGR2_114-e\Docs\R2-2104742.zip" TargetMode="External"/><Relationship Id="rId1222" Type="http://schemas.openxmlformats.org/officeDocument/2006/relationships/hyperlink" Target="file:///D:\Documents\3GPP\tsg_ran\WG2\TSGR2_114-e\Docs\R2-2106045.zip" TargetMode="External"/><Relationship Id="rId1667" Type="http://schemas.openxmlformats.org/officeDocument/2006/relationships/hyperlink" Target="file:///D:\Documents\3GPP\tsg_ran\WG2\TSGR2_114-e\Docs\R2-2105664.zip" TargetMode="External"/><Relationship Id="rId469" Type="http://schemas.openxmlformats.org/officeDocument/2006/relationships/hyperlink" Target="file:///D:\Documents\3GPP\tsg_ran\WG2\TSGR2_114-e\Docs\R2-2106337.zip" TargetMode="External"/><Relationship Id="rId676" Type="http://schemas.openxmlformats.org/officeDocument/2006/relationships/hyperlink" Target="file:///D:\Documents\3GPP\tsg_ran\WG2\TSGR2_114-e\Docs\R2-2105897.zip" TargetMode="External"/><Relationship Id="rId883" Type="http://schemas.openxmlformats.org/officeDocument/2006/relationships/hyperlink" Target="file:///D:\Documents\3GPP\tsg_ran\WG2\TSGR2_114-e\Docs\R2-2106227.zip" TargetMode="External"/><Relationship Id="rId1099" Type="http://schemas.openxmlformats.org/officeDocument/2006/relationships/hyperlink" Target="file:///D:\Documents\3GPP\tsg_ran\WG2\TSGR2_114-e\Docs\R2-2106014.zip" TargetMode="External"/><Relationship Id="rId1527" Type="http://schemas.openxmlformats.org/officeDocument/2006/relationships/hyperlink" Target="file:///D:\Documents\3GPP\tsg_ran\WG2\TSGR2_114-e\Docs\R2-2106364.zip" TargetMode="External"/><Relationship Id="rId26" Type="http://schemas.openxmlformats.org/officeDocument/2006/relationships/hyperlink" Target="file:///D:\Documents\3GPP\tsg_ran\WG2\TSGR2_114-e\Docs\R2-2106143.zip" TargetMode="External"/><Relationship Id="rId231" Type="http://schemas.openxmlformats.org/officeDocument/2006/relationships/hyperlink" Target="file:///D:\Documents\3GPP\tsg_ran\WG2\TSGR2_114-e\docs\R2-2105781.zip" TargetMode="External"/><Relationship Id="rId329" Type="http://schemas.openxmlformats.org/officeDocument/2006/relationships/hyperlink" Target="file:///D:\Documents\3GPP\tsg_ran\WG2\TSGR2_114-e\Docs\R2-2105711.zip" TargetMode="External"/><Relationship Id="rId536" Type="http://schemas.openxmlformats.org/officeDocument/2006/relationships/hyperlink" Target="file:///D:\Documents\3GPP\tsg_ran\WG2\TSGR2_114-e\Docs\R2-2105726.zip" TargetMode="External"/><Relationship Id="rId1166" Type="http://schemas.openxmlformats.org/officeDocument/2006/relationships/hyperlink" Target="file:///D:\Documents\3GPP\tsg_ran\WG2\TSGR2_114-e\Docs\R2-2106089.zip" TargetMode="External"/><Relationship Id="rId1373" Type="http://schemas.openxmlformats.org/officeDocument/2006/relationships/hyperlink" Target="file:///D:\Documents\3GPP\tsg_ran\WG2\TSGR2_114-e\Docs\R2-2104810.zip" TargetMode="External"/><Relationship Id="rId175" Type="http://schemas.openxmlformats.org/officeDocument/2006/relationships/hyperlink" Target="file:///D:\Documents\3GPP\tsg_ran\WG2\TSGR2_114-e\Docs\R2-2105984.zip" TargetMode="External"/><Relationship Id="rId743" Type="http://schemas.openxmlformats.org/officeDocument/2006/relationships/hyperlink" Target="file:///D:\Documents\3GPP\tsg_ran\WG2\TSGR2_114-e\Docs\R2-2105166.zip" TargetMode="External"/><Relationship Id="rId950" Type="http://schemas.openxmlformats.org/officeDocument/2006/relationships/hyperlink" Target="file:///D:\Documents\3GPP\tsg_ran\WG2\TSGR2_114-e\Docs\R2-2106131.zip" TargetMode="External"/><Relationship Id="rId1026" Type="http://schemas.openxmlformats.org/officeDocument/2006/relationships/hyperlink" Target="file:///D:\Documents\3GPP\tsg_ran\WG2\TSGR2_114-e\Docs\R2-2105076.zip" TargetMode="External"/><Relationship Id="rId1580" Type="http://schemas.openxmlformats.org/officeDocument/2006/relationships/hyperlink" Target="file:///D:\Documents\3GPP\tsg_ran\WG2\TSGR2_114-e\Docs\R2-2105026.zip" TargetMode="External"/><Relationship Id="rId1678" Type="http://schemas.openxmlformats.org/officeDocument/2006/relationships/hyperlink" Target="file:///D:\Documents\3GPP\tsg_ran\WG2\TSGR2_114-e\Docs\R2-2105559.zip" TargetMode="External"/><Relationship Id="rId382" Type="http://schemas.openxmlformats.org/officeDocument/2006/relationships/hyperlink" Target="file:///D:\Documents\3GPP\tsg_ran\WG2\TSGR2_114-e\Docs\R2-2105080.zip" TargetMode="External"/><Relationship Id="rId603" Type="http://schemas.openxmlformats.org/officeDocument/2006/relationships/hyperlink" Target="file:///D:\Documents\3GPP\tsg_ran\WG2\TSGR2_114-e\Docs\R2-2106241.zip" TargetMode="External"/><Relationship Id="rId687" Type="http://schemas.openxmlformats.org/officeDocument/2006/relationships/hyperlink" Target="file:///D:\Documents\3GPP\tsg_ran\WG2\TSGR2_114-e\Docs\R2-2104915.zip" TargetMode="External"/><Relationship Id="rId810" Type="http://schemas.openxmlformats.org/officeDocument/2006/relationships/hyperlink" Target="file:///D:\Documents\3GPP\tsg_ran\WG2\TSGR2_114-e\Docs\R2-2105782.zip" TargetMode="External"/><Relationship Id="rId908" Type="http://schemas.openxmlformats.org/officeDocument/2006/relationships/hyperlink" Target="file:///D:\Documents\3GPP\tsg_ran\WG2\TSGR2_114-e\Docs\R2-2104785.zip" TargetMode="External"/><Relationship Id="rId1233" Type="http://schemas.openxmlformats.org/officeDocument/2006/relationships/hyperlink" Target="file:///D:\Documents\3GPP\tsg_ran\WG2\TSGR2_114-e\Docs\R2-2105558.zip" TargetMode="External"/><Relationship Id="rId1440" Type="http://schemas.openxmlformats.org/officeDocument/2006/relationships/hyperlink" Target="file:///D:\Documents\3GPP\tsg_ran\WG2\TSGR2_114-e\Docs\R2-2104932.zip" TargetMode="External"/><Relationship Id="rId1538" Type="http://schemas.openxmlformats.org/officeDocument/2006/relationships/hyperlink" Target="file:///D:\Documents\3GPP\tsg_ran\WG2\TSGR2_114-e\Docs\R2-2105508.zip" TargetMode="External"/><Relationship Id="rId242" Type="http://schemas.openxmlformats.org/officeDocument/2006/relationships/hyperlink" Target="file:///D:\Documents\3GPP\tsg_ran\WG2\TSGR2_114-e\Docs\R2-2104896.zip" TargetMode="External"/><Relationship Id="rId894" Type="http://schemas.openxmlformats.org/officeDocument/2006/relationships/hyperlink" Target="file:///D:\Documents\3GPP\tsg_ran\WG2\TSGR2_114-e\Docs\R2-2104784.zip" TargetMode="External"/><Relationship Id="rId1177" Type="http://schemas.openxmlformats.org/officeDocument/2006/relationships/hyperlink" Target="file:///D:\Documents\3GPP\tsg_ran\WG2\TSGR2_114-e\Docs\R2-2105252.zip" TargetMode="External"/><Relationship Id="rId1300" Type="http://schemas.openxmlformats.org/officeDocument/2006/relationships/hyperlink" Target="file:///D:\Documents\3GPP\tsg_ran\WG2\TSGR2_114-e\Docs\R2-2106354.zip" TargetMode="External"/><Relationship Id="rId37" Type="http://schemas.openxmlformats.org/officeDocument/2006/relationships/hyperlink" Target="file:///D:\Documents\3GPP\tsg_ran\WG2\TSGR2_114-e\Docs\R2-2105748.zip" TargetMode="External"/><Relationship Id="rId102" Type="http://schemas.openxmlformats.org/officeDocument/2006/relationships/hyperlink" Target="file:///D:\Documents\3GPP\tsg_ran\WG2\TSGR2_114-e\Docs\R2-2105503.zip" TargetMode="External"/><Relationship Id="rId547" Type="http://schemas.openxmlformats.org/officeDocument/2006/relationships/hyperlink" Target="file:///D:\Documents\3GPP\tsg_ran\WG2\TSGR2_114-e\Docs\R2-2105370.zip" TargetMode="External"/><Relationship Id="rId754" Type="http://schemas.openxmlformats.org/officeDocument/2006/relationships/hyperlink" Target="file:///D:\Documents\3GPP\tsg_ran\WG2\TSGR2_114-e\Docs\R2-2106111.zip" TargetMode="External"/><Relationship Id="rId961" Type="http://schemas.openxmlformats.org/officeDocument/2006/relationships/hyperlink" Target="file:///D:\Documents\3GPP\tsg_ran\WG2\TSGR2_114-e\Docs\R2-2105694.zip" TargetMode="External"/><Relationship Id="rId1384" Type="http://schemas.openxmlformats.org/officeDocument/2006/relationships/hyperlink" Target="file:///D:\Documents\3GPP\tsg_ran\WG2\TSGR2_114-e\Docs\R2-2105813.zip" TargetMode="External"/><Relationship Id="rId1591" Type="http://schemas.openxmlformats.org/officeDocument/2006/relationships/hyperlink" Target="file:///D:\Documents\3GPP\tsg_ran\WG2\TSGR2_114-e\Docs\R2-2105857.zip" TargetMode="External"/><Relationship Id="rId1605" Type="http://schemas.openxmlformats.org/officeDocument/2006/relationships/hyperlink" Target="file:///D:\Documents\3GPP\tsg_ran\WG2\TSGR2_114-e\Docs\R2-2104726.zip" TargetMode="External"/><Relationship Id="rId1689" Type="http://schemas.openxmlformats.org/officeDocument/2006/relationships/hyperlink" Target="file:///D:\Documents\3GPP\tsg_ran\WG2\TSGR2_114-e\Docs\R2-2104856.zip" TargetMode="External"/><Relationship Id="rId90" Type="http://schemas.openxmlformats.org/officeDocument/2006/relationships/hyperlink" Target="file:///D:\Documents\3GPP\tsg_ran\WG2\TSGR2_114-e\Docs\R2-2106305.zip" TargetMode="External"/><Relationship Id="rId186" Type="http://schemas.openxmlformats.org/officeDocument/2006/relationships/hyperlink" Target="file:///D:\Documents\3GPP\tsg_ran\WG2\TSGR2_114-e\Docs\R2-2106129.zip" TargetMode="External"/><Relationship Id="rId393" Type="http://schemas.openxmlformats.org/officeDocument/2006/relationships/hyperlink" Target="file:///D:\Documents\3GPP\tsg_ran\WG2\TSGR2_114-e\Docs\R2-2104795.zip" TargetMode="External"/><Relationship Id="rId407" Type="http://schemas.openxmlformats.org/officeDocument/2006/relationships/hyperlink" Target="file:///D:\Documents\3GPP\tsg_ran\WG2\TSGR2_114-e\Docs\R2-2106412.zip" TargetMode="External"/><Relationship Id="rId614" Type="http://schemas.openxmlformats.org/officeDocument/2006/relationships/hyperlink" Target="file:///D:\Documents\3GPP\tsg_ran\WG2\TSGR2_114-e\Docs\R2-2105013.zip" TargetMode="External"/><Relationship Id="rId821" Type="http://schemas.openxmlformats.org/officeDocument/2006/relationships/hyperlink" Target="file:///D:\Documents\3GPP\tsg_ran\WG2\TSGR2_114-e\Docs\R2-2106033.zip" TargetMode="External"/><Relationship Id="rId1037" Type="http://schemas.openxmlformats.org/officeDocument/2006/relationships/hyperlink" Target="file:///D:\Documents\3GPP\tsg_ran\WG2\TSGR2_114-e\Docs\R2-2105678.zip" TargetMode="External"/><Relationship Id="rId1244" Type="http://schemas.openxmlformats.org/officeDocument/2006/relationships/hyperlink" Target="file:///D:\Documents\3GPP\tsg_ran\WG2\TSGR2_114-e\Docs\R2-2105219.zip" TargetMode="External"/><Relationship Id="rId1451" Type="http://schemas.openxmlformats.org/officeDocument/2006/relationships/hyperlink" Target="file:///D:\Documents\3GPP\tsg_ran\WG2\TSGR2_114-e\Docs\R2-2106653.zip" TargetMode="External"/><Relationship Id="rId253" Type="http://schemas.openxmlformats.org/officeDocument/2006/relationships/hyperlink" Target="file:///D:\Documents\3GPP\tsg_ran\WG2\TSGR2_114-e\Docs\R2-2105851.zip" TargetMode="External"/><Relationship Id="rId460" Type="http://schemas.openxmlformats.org/officeDocument/2006/relationships/hyperlink" Target="file:///D:\Documents\3GPP\tsg_ran\WG2\TSGR2_114-e\Docs\R2-2105666.zip" TargetMode="External"/><Relationship Id="rId698" Type="http://schemas.openxmlformats.org/officeDocument/2006/relationships/hyperlink" Target="file:///D:\Documents\3GPP\tsg_ran\WG2\TSGR2_114-e\Docs\R2-2105084.zip" TargetMode="External"/><Relationship Id="rId919" Type="http://schemas.openxmlformats.org/officeDocument/2006/relationships/hyperlink" Target="file:///D:\Documents\3GPP\tsg_ran\WG2\TSGR2_114-e\Docs\R2-2105575.zip" TargetMode="External"/><Relationship Id="rId1090" Type="http://schemas.openxmlformats.org/officeDocument/2006/relationships/hyperlink" Target="file:///D:\Documents\3GPP\tsg_ran\WG2\TSGR2_114-e\Docs\R2-2104792.zip" TargetMode="External"/><Relationship Id="rId1104" Type="http://schemas.openxmlformats.org/officeDocument/2006/relationships/hyperlink" Target="file:///D:\Documents\3GPP\tsg_ran\WG2\TSGR2_114-e\Docs\R2-2106666.zip" TargetMode="External"/><Relationship Id="rId1311" Type="http://schemas.openxmlformats.org/officeDocument/2006/relationships/hyperlink" Target="file:///D:\Documents\3GPP\tsg_ran\WG2\TSGR2_114-e\Docs\R2-2105735.zip" TargetMode="External"/><Relationship Id="rId1549" Type="http://schemas.openxmlformats.org/officeDocument/2006/relationships/hyperlink" Target="file:///D:\Documents\3GPP\tsg_ran\WG2\TSGR2_114-e\Docs\R2-2106441.zip" TargetMode="External"/><Relationship Id="rId48" Type="http://schemas.openxmlformats.org/officeDocument/2006/relationships/hyperlink" Target="file:///D:\Documents\3GPP\tsg_ran\WG2\TSGR2_114-e\Docs\R2-2105469.zip" TargetMode="External"/><Relationship Id="rId113" Type="http://schemas.openxmlformats.org/officeDocument/2006/relationships/hyperlink" Target="file:///D:\Documents\3GPP\tsg_ran\WG2\TSGR2_114-e\Docs\R2-2105092.zip" TargetMode="External"/><Relationship Id="rId320" Type="http://schemas.openxmlformats.org/officeDocument/2006/relationships/hyperlink" Target="file:///D:\Documents\3GPP\tsg_ran\WG2\TSGR2_114-e\Docs\R2-2104716.zip" TargetMode="External"/><Relationship Id="rId558" Type="http://schemas.openxmlformats.org/officeDocument/2006/relationships/hyperlink" Target="file:///D:\Documents\3GPP\tsg_ran\WG2\TSGR2_114-e\Docs\R2-2106239.zip" TargetMode="External"/><Relationship Id="rId765" Type="http://schemas.openxmlformats.org/officeDocument/2006/relationships/hyperlink" Target="file:///D:\Documents\3GPP\tsg_ran\WG2\TSGR2_114-e\Docs\R2-2105395.zip" TargetMode="External"/><Relationship Id="rId972" Type="http://schemas.openxmlformats.org/officeDocument/2006/relationships/hyperlink" Target="file:///D:\Documents\3GPP\tsg_ran\WG2\TSGR2_114-e\Docs\R2-2104746.zip" TargetMode="External"/><Relationship Id="rId1188" Type="http://schemas.openxmlformats.org/officeDocument/2006/relationships/hyperlink" Target="file:///D:\Documents\3GPP\tsg_ran\WG2\TSGR2_114-e\Docs\R2-2105251.zip" TargetMode="External"/><Relationship Id="rId1395" Type="http://schemas.openxmlformats.org/officeDocument/2006/relationships/hyperlink" Target="file:///D:\Documents\3GPP\tsg_ran\WG2\TSGR2_114-e\Docs\R2-2105296.zip" TargetMode="External"/><Relationship Id="rId1409" Type="http://schemas.openxmlformats.org/officeDocument/2006/relationships/hyperlink" Target="file:///D:\Documents\3GPP\tsg_ran\WG2\TSGR2_114-e\Docs\R2-2104930.zip" TargetMode="External"/><Relationship Id="rId1616" Type="http://schemas.openxmlformats.org/officeDocument/2006/relationships/hyperlink" Target="file:///D:\Documents\3GPP\tsg_ran\WG2\TSGR2_114-e\Docs\R2-2104718.zip" TargetMode="External"/><Relationship Id="rId197" Type="http://schemas.openxmlformats.org/officeDocument/2006/relationships/hyperlink" Target="file:///D:\Documents\3GPP\tsg_ran\WG2\TSGR2_114-e\Docs\R2-2105188.zip" TargetMode="External"/><Relationship Id="rId418" Type="http://schemas.openxmlformats.org/officeDocument/2006/relationships/hyperlink" Target="file:///D:\Documents\3GPP\tsg_ran\WG2\TSGR2_114-e\Docs\R2-2105502.zip" TargetMode="External"/><Relationship Id="rId625" Type="http://schemas.openxmlformats.org/officeDocument/2006/relationships/hyperlink" Target="file:///D:\Documents\3GPP\tsg_ran\WG2\TSGR2_114-e\Docs\R2-2106350.zip" TargetMode="External"/><Relationship Id="rId832" Type="http://schemas.openxmlformats.org/officeDocument/2006/relationships/hyperlink" Target="file:///D:\Documents\3GPP\tsg_ran\WG2\TSGR2_114-e\Docs\R2-2105255.zip" TargetMode="External"/><Relationship Id="rId1048" Type="http://schemas.openxmlformats.org/officeDocument/2006/relationships/hyperlink" Target="file:///D:\Documents\3GPP\tsg_ran\WG2\TSGR2_114-e\Docs\R2-2104749.zip" TargetMode="External"/><Relationship Id="rId1255" Type="http://schemas.openxmlformats.org/officeDocument/2006/relationships/hyperlink" Target="file:///D:\Documents\3GPP\tsg_ran\WG2\TSGR2_114-e\Docs\R2-2106368.zip" TargetMode="External"/><Relationship Id="rId1462" Type="http://schemas.openxmlformats.org/officeDocument/2006/relationships/hyperlink" Target="file:///D:\Documents\3GPP\tsg_ran\WG2\TSGR2_114-e\Docs\R2-2106348.zip" TargetMode="External"/><Relationship Id="rId264" Type="http://schemas.openxmlformats.org/officeDocument/2006/relationships/hyperlink" Target="file:///D:\Documents\3GPP\tsg_ran\WG2\TSGR2_114-e\Docs\R2-2104788.zip" TargetMode="External"/><Relationship Id="rId471" Type="http://schemas.openxmlformats.org/officeDocument/2006/relationships/hyperlink" Target="file:///D:\Documents\3GPP\tsg_ran\WG2\TSGR2_114-e\Docs\R2-2106007.zip" TargetMode="External"/><Relationship Id="rId1115" Type="http://schemas.openxmlformats.org/officeDocument/2006/relationships/hyperlink" Target="file:///D:\Documents\3GPP\tsg_ran\WG2\TSGR2_114-e\Docs\R2-2105656.zip" TargetMode="External"/><Relationship Id="rId1322" Type="http://schemas.openxmlformats.org/officeDocument/2006/relationships/hyperlink" Target="file:///D:\Documents\3GPP\tsg_ran\WG2\TSGR2_114-e\Docs\R2-2104804.zip" TargetMode="External"/><Relationship Id="rId59" Type="http://schemas.openxmlformats.org/officeDocument/2006/relationships/hyperlink" Target="file:///D:\Documents\3GPP\tsg_ran\WG2\TSGR2_114-e\Docs\R2-2105176.zip" TargetMode="External"/><Relationship Id="rId124" Type="http://schemas.openxmlformats.org/officeDocument/2006/relationships/hyperlink" Target="file:///D:\Documents\3GPP\tsg_ran\WG2\TSGR2_114-e\Docs\R2-2105950.zip" TargetMode="External"/><Relationship Id="rId569" Type="http://schemas.openxmlformats.org/officeDocument/2006/relationships/hyperlink" Target="file:///D:\Documents\3GPP\tsg_ran\WG2\TSGR2_114-e\Docs\R2-2104939.zip" TargetMode="External"/><Relationship Id="rId776" Type="http://schemas.openxmlformats.org/officeDocument/2006/relationships/hyperlink" Target="file:///D:\Documents\3GPP\tsg_ran\WG2\TSGR2_114-e\Docs\R2-2106032.zip" TargetMode="External"/><Relationship Id="rId983" Type="http://schemas.openxmlformats.org/officeDocument/2006/relationships/hyperlink" Target="file:///D:\Documents\3GPP\tsg_ran\WG2\TSGR2_114-e\Docs\R2-2105742.zip" TargetMode="External"/><Relationship Id="rId1199" Type="http://schemas.openxmlformats.org/officeDocument/2006/relationships/hyperlink" Target="file:///D:\Documents\3GPP\tsg_ran\WG2\TSGR2_114-e\Docs\R2-2104853.zip" TargetMode="External"/><Relationship Id="rId1627" Type="http://schemas.openxmlformats.org/officeDocument/2006/relationships/hyperlink" Target="file:///D:\Documents\3GPP\tsg_ran\WG2\TSGR2_114-e\Docs\R2-2106081.zip" TargetMode="External"/><Relationship Id="rId331" Type="http://schemas.openxmlformats.org/officeDocument/2006/relationships/hyperlink" Target="file:///D:\Documents\3GPP\tsg_ran\WG2\TSGR2_114-e\Docs\R2-2104917.zip" TargetMode="External"/><Relationship Id="rId429" Type="http://schemas.openxmlformats.org/officeDocument/2006/relationships/hyperlink" Target="file:///D:\Documents\3GPP\tsg_ran\WG2\TSGR2_114-e\Docs\R2-2106063.zip" TargetMode="External"/><Relationship Id="rId636" Type="http://schemas.openxmlformats.org/officeDocument/2006/relationships/hyperlink" Target="file:///D:\Documents\3GPP\tsg_ran\WG2\TSGR2_114-e\Docs\R2-2106106.zip" TargetMode="External"/><Relationship Id="rId1059" Type="http://schemas.openxmlformats.org/officeDocument/2006/relationships/hyperlink" Target="file:///D:\Documents\3GPP\tsg_ran\WG2\TSGR2_114-e\Docs\R2-2105239.zip" TargetMode="External"/><Relationship Id="rId1266" Type="http://schemas.openxmlformats.org/officeDocument/2006/relationships/hyperlink" Target="file:///D:\Documents\3GPP\tsg_ran\WG2\TSGR2_114-e\Docs\R2-2105309.zip" TargetMode="External"/><Relationship Id="rId1473" Type="http://schemas.openxmlformats.org/officeDocument/2006/relationships/hyperlink" Target="file:///D:\Documents\3GPP\tsg_ran\WG2\TSGR2_114-e\Docs\R2-2105920.zip" TargetMode="External"/><Relationship Id="rId843" Type="http://schemas.openxmlformats.org/officeDocument/2006/relationships/hyperlink" Target="file:///D:\Documents\3GPP\tsg_ran\WG2\TSGR2_114-e\Docs\R2-2105871.zip" TargetMode="External"/><Relationship Id="rId1126" Type="http://schemas.openxmlformats.org/officeDocument/2006/relationships/hyperlink" Target="file:///D:\Documents\3GPP\tsg_ran\WG2\TSGR2_114-e\Docs\R2-2104730.zip" TargetMode="External"/><Relationship Id="rId1680" Type="http://schemas.openxmlformats.org/officeDocument/2006/relationships/hyperlink" Target="file:///D:\Documents\3GPP\tsg_ran\WG2\TSGR2_114-e\Docs\R2-2105821.zip" TargetMode="External"/><Relationship Id="rId275" Type="http://schemas.openxmlformats.org/officeDocument/2006/relationships/hyperlink" Target="file:///D:\Documents\3GPP\tsg_ran\WG2\TSGR2_114-e\Docs\R2-2105527.zip" TargetMode="External"/><Relationship Id="rId482" Type="http://schemas.openxmlformats.org/officeDocument/2006/relationships/hyperlink" Target="file:///D:\Documents\3GPP\tsg_ran\WG2\TSGR2_114-e\Docs\R2-2105424.zip" TargetMode="External"/><Relationship Id="rId703" Type="http://schemas.openxmlformats.org/officeDocument/2006/relationships/hyperlink" Target="file:///D:\Documents\3GPP\tsg_ran\WG2\TSGR2_114-e\Docs\R2-2105269.zip" TargetMode="External"/><Relationship Id="rId910" Type="http://schemas.openxmlformats.org/officeDocument/2006/relationships/hyperlink" Target="file:///D:\Documents\3GPP\tsg_ran\WG2\TSGR2_114-e\Docs\R2-2104882.zip" TargetMode="External"/><Relationship Id="rId1333" Type="http://schemas.openxmlformats.org/officeDocument/2006/relationships/hyperlink" Target="file:///D:\Documents\3GPP\tsg_ran\WG2\TSGR2_114-e\Docs\R2-2104927.zip" TargetMode="External"/><Relationship Id="rId1540" Type="http://schemas.openxmlformats.org/officeDocument/2006/relationships/hyperlink" Target="file:///D:\Documents\3GPP\tsg_ran\WG2\TSGR2_114-e\Docs\R2-2105708.zip" TargetMode="External"/><Relationship Id="rId1638" Type="http://schemas.openxmlformats.org/officeDocument/2006/relationships/hyperlink" Target="file:///D:\Documents\3GPP\tsg_ran\WG2\TSGR2_114-e\Docs\R2-2105543.zip" TargetMode="External"/><Relationship Id="rId135" Type="http://schemas.openxmlformats.org/officeDocument/2006/relationships/hyperlink" Target="file:///D:\Documents\3GPP\tsg_ran\WG2\TSGR2_114-e\Docs\R2-2106460.zip" TargetMode="External"/><Relationship Id="rId342" Type="http://schemas.openxmlformats.org/officeDocument/2006/relationships/hyperlink" Target="file:///D:\Documents\3GPP\tsg_ran\WG2\TSGR2_114-e\Docs\R2-2105362.zip" TargetMode="External"/><Relationship Id="rId787" Type="http://schemas.openxmlformats.org/officeDocument/2006/relationships/hyperlink" Target="file:///D:\Documents\3GPP\tsg_ran\WG2\TSGR2_114-e\Docs\R2-2104878.zip" TargetMode="External"/><Relationship Id="rId994" Type="http://schemas.openxmlformats.org/officeDocument/2006/relationships/hyperlink" Target="file:///D:\Documents\3GPP\tsg_ran\WG2\TSGR2_114-e\Docs\R2-2104893.zip" TargetMode="External"/><Relationship Id="rId1400" Type="http://schemas.openxmlformats.org/officeDocument/2006/relationships/hyperlink" Target="file:///D:\Documents\3GPP\tsg_ran\WG2\TSGR2_114-e\Docs\R2-2105706.zip" TargetMode="External"/><Relationship Id="rId202" Type="http://schemas.openxmlformats.org/officeDocument/2006/relationships/hyperlink" Target="file:///D:\Documents\3GPP\tsg_ran\WG2\TSGR2_114-e\Docs\R2-2105744.zip" TargetMode="External"/><Relationship Id="rId647" Type="http://schemas.openxmlformats.org/officeDocument/2006/relationships/hyperlink" Target="file:///D:\Documents\3GPP\tsg_ran\WG2\TSGR2_114-e\Docs\R2-2105791.zip" TargetMode="External"/><Relationship Id="rId854" Type="http://schemas.openxmlformats.org/officeDocument/2006/relationships/hyperlink" Target="file:///D:\Documents\3GPP\tsg_ran\WG2\TSGR2_114-e\Docs\R2-2105675.zip" TargetMode="External"/><Relationship Id="rId1277" Type="http://schemas.openxmlformats.org/officeDocument/2006/relationships/hyperlink" Target="file:///D:\Documents\3GPP\tsg_ran\WG2\TSGR2_114-e\Docs\R2-2106369.zip" TargetMode="External"/><Relationship Id="rId1484" Type="http://schemas.openxmlformats.org/officeDocument/2006/relationships/hyperlink" Target="file:///D:\Documents\3GPP\tsg_ran\WG2\TSGR2_114-e\Docs\R2-2104841.zip" TargetMode="External"/><Relationship Id="rId1691" Type="http://schemas.openxmlformats.org/officeDocument/2006/relationships/hyperlink" Target="file:///D:\Documents\3GPP\tsg_ran\WG2\TSGR2_114-e\Docs\R2-2105254.zip" TargetMode="External"/><Relationship Id="rId1705" Type="http://schemas.openxmlformats.org/officeDocument/2006/relationships/hyperlink" Target="file:///D:\Documents\3GPP\tsg_ran\WG2\TSGR2_114-e\Docs\R2-2106145.zip" TargetMode="External"/><Relationship Id="rId286" Type="http://schemas.openxmlformats.org/officeDocument/2006/relationships/hyperlink" Target="file:///D:\Documents\3GPP\tsg_ran\WG2\TSGR2_114-e\Docs\R2-2104920.zip" TargetMode="External"/><Relationship Id="rId493" Type="http://schemas.openxmlformats.org/officeDocument/2006/relationships/hyperlink" Target="file:///D:\Documents\3GPP\tsg_ran\WG2\TSGR2_114-e\Docs\R2-2106006.zip" TargetMode="External"/><Relationship Id="rId507" Type="http://schemas.openxmlformats.org/officeDocument/2006/relationships/hyperlink" Target="file:///D:\Documents\3GPP\tsg_ran\WG2\TSGR2_114-e\Docs\R2-2106277.zip" TargetMode="External"/><Relationship Id="rId714" Type="http://schemas.openxmlformats.org/officeDocument/2006/relationships/hyperlink" Target="file:///D:\Documents\3GPP\tsg_ran\WG2\TSGR2_114-e\Docs\R2-2104765.zip" TargetMode="External"/><Relationship Id="rId921" Type="http://schemas.openxmlformats.org/officeDocument/2006/relationships/hyperlink" Target="file:///D:\Documents\3GPP\tsg_ran\WG2\TSGR2_114-e\Docs\R2-2105720.zip" TargetMode="External"/><Relationship Id="rId1137" Type="http://schemas.openxmlformats.org/officeDocument/2006/relationships/hyperlink" Target="file:///D:\Documents\3GPP\tsg_ran\WG2\TSGR2_114-e\Docs\R2-2105199.zip" TargetMode="External"/><Relationship Id="rId1344" Type="http://schemas.openxmlformats.org/officeDocument/2006/relationships/hyperlink" Target="file:///D:\Documents\3GPP\tsg_ran\WG2\TSGR2_114-e\Docs\R2-2106230.zip" TargetMode="External"/><Relationship Id="rId1551" Type="http://schemas.openxmlformats.org/officeDocument/2006/relationships/hyperlink" Target="file:///D:\Documents\3GPP\tsg_ran\WG2\TSGR2_114-e\Docs\R2-2105242.zip" TargetMode="External"/><Relationship Id="rId50" Type="http://schemas.openxmlformats.org/officeDocument/2006/relationships/hyperlink" Target="file:///D:\Documents\3GPP\tsg_ran\WG2\TSGR2_114-e\Docs\R2-2105743.zip" TargetMode="External"/><Relationship Id="rId146" Type="http://schemas.openxmlformats.org/officeDocument/2006/relationships/hyperlink" Target="file:///D:\Documents\3GPP\tsg_ran\WG2\TSGR2_114-e\Docs\R2-2106186.zip" TargetMode="External"/><Relationship Id="rId353" Type="http://schemas.openxmlformats.org/officeDocument/2006/relationships/hyperlink" Target="file:///D:\Documents\3GPP\tsg_ran\WG2\TSGR2_114-e\Docs\R2-2105770.zip" TargetMode="External"/><Relationship Id="rId560" Type="http://schemas.openxmlformats.org/officeDocument/2006/relationships/hyperlink" Target="file:///D:\Documents\3GPP\tsg_ran\WG2\TSGR2_114-e\Docs\R2-2106356.zip" TargetMode="External"/><Relationship Id="rId798" Type="http://schemas.openxmlformats.org/officeDocument/2006/relationships/hyperlink" Target="file:///D:\Documents\3GPP\tsg_ran\WG2\TSGR2_114-e\Docs\R2-2105396.zip" TargetMode="External"/><Relationship Id="rId1190" Type="http://schemas.openxmlformats.org/officeDocument/2006/relationships/hyperlink" Target="file:///D:\Documents\3GPP\tsg_ran\WG2\TSGR2_114-e\Docs\R2-2105531.zip" TargetMode="External"/><Relationship Id="rId1204" Type="http://schemas.openxmlformats.org/officeDocument/2006/relationships/hyperlink" Target="file:///D:\Documents\3GPP\tsg_ran\WG2\TSGR2_114-e\Docs\R2-2105253.zip" TargetMode="External"/><Relationship Id="rId1411" Type="http://schemas.openxmlformats.org/officeDocument/2006/relationships/hyperlink" Target="file:///D:\Documents\3GPP\tsg_ran\WG2\TSGR2_114-e\Docs\R2-2105198.zip" TargetMode="External"/><Relationship Id="rId1649" Type="http://schemas.openxmlformats.org/officeDocument/2006/relationships/hyperlink" Target="file:///D:\Documents\3GPP\tsg_ran\WG2\TSGR2_114-e\Docs\R2-2105658.zip" TargetMode="External"/><Relationship Id="rId213" Type="http://schemas.openxmlformats.org/officeDocument/2006/relationships/hyperlink" Target="file:///D:\Documents\3GPP\tsg_ran\WG2\TSGR2_114-e\Docs\R2-2105474.zip" TargetMode="External"/><Relationship Id="rId420" Type="http://schemas.openxmlformats.org/officeDocument/2006/relationships/hyperlink" Target="file:///D:\Documents\3GPP\tsg_ran\WG2\TSGR2_114-e\Docs\R2-2105609.zip" TargetMode="External"/><Relationship Id="rId658" Type="http://schemas.openxmlformats.org/officeDocument/2006/relationships/hyperlink" Target="file:///D:\Documents\3GPP\tsg_ran\WG2\TSGR2_114-e\Docs\R2-2106058.zip" TargetMode="External"/><Relationship Id="rId865" Type="http://schemas.openxmlformats.org/officeDocument/2006/relationships/hyperlink" Target="file:///D:\Documents\3GPP\tsg_ran\WG2\TSGR2_114-e\Docs\R2-2106400.zip" TargetMode="External"/><Relationship Id="rId1050" Type="http://schemas.openxmlformats.org/officeDocument/2006/relationships/hyperlink" Target="file:///D:\Documents\3GPP\tsg_ran\WG2\TSGR2_114-e\Docs\R2-2104891.zip" TargetMode="External"/><Relationship Id="rId1288" Type="http://schemas.openxmlformats.org/officeDocument/2006/relationships/hyperlink" Target="file:///D:\Documents\3GPP\tsg_ran\WG2\TSGR2_114-e\Docs\R2-2105217.zip" TargetMode="External"/><Relationship Id="rId1495" Type="http://schemas.openxmlformats.org/officeDocument/2006/relationships/hyperlink" Target="file:///D:\Documents\3GPP\tsg_ran\WG2\TSGR2_114-e\Docs\R2-2105132.zip" TargetMode="External"/><Relationship Id="rId1509" Type="http://schemas.openxmlformats.org/officeDocument/2006/relationships/hyperlink" Target="file:///D:\Documents\3GPP\tsg_ran\WG2\TSGR2_114-e\Docs\R2-2105495.zip" TargetMode="External"/><Relationship Id="rId297" Type="http://schemas.openxmlformats.org/officeDocument/2006/relationships/hyperlink" Target="file:///D:\Documents\3GPP\tsg_ran\WG2\TSGR2_114-e\Docs\R2-2105423.zip" TargetMode="External"/><Relationship Id="rId518" Type="http://schemas.openxmlformats.org/officeDocument/2006/relationships/hyperlink" Target="file:///D:\Documents\3GPP\tsg_ran\WG2\TSGR2_114-e\Docs\R2-2105513.zip" TargetMode="External"/><Relationship Id="rId725" Type="http://schemas.openxmlformats.org/officeDocument/2006/relationships/hyperlink" Target="file:///D:\Documents\3GPP\tsg_ran\WG2\TSGR2_114-e\Docs\R2-2105442.zip" TargetMode="External"/><Relationship Id="rId932" Type="http://schemas.openxmlformats.org/officeDocument/2006/relationships/hyperlink" Target="file:///D:\Documents\3GPP\tsg_ran\WG2\TSGR2_114-e\Docs\R2-2106255.zip" TargetMode="External"/><Relationship Id="rId1148" Type="http://schemas.openxmlformats.org/officeDocument/2006/relationships/hyperlink" Target="file:///D:\Documents\3GPP\tsg_ran\WG2\TSGR2_114-e\Docs\R2-2104850.zip" TargetMode="External"/><Relationship Id="rId1355" Type="http://schemas.openxmlformats.org/officeDocument/2006/relationships/hyperlink" Target="file:///D:\Documents\3GPP\tsg_ran\WG2\TSGR2_114-e\Docs\R2-2105137.zip" TargetMode="External"/><Relationship Id="rId1562" Type="http://schemas.openxmlformats.org/officeDocument/2006/relationships/hyperlink" Target="file:///D:\Documents\3GPP\tsg_ran\WG2\TSGR2_114-e\Docs\R2-2105244.zip" TargetMode="External"/><Relationship Id="rId157" Type="http://schemas.openxmlformats.org/officeDocument/2006/relationships/hyperlink" Target="file:///D:\Documents\3GPP\tsg_ran\WG2\TSGR2_114-e\Docs\R2-2104953.zip" TargetMode="External"/><Relationship Id="rId364" Type="http://schemas.openxmlformats.org/officeDocument/2006/relationships/hyperlink" Target="file:///D:\Documents\3GPP\tsg_ran\WG2\TSGR2_114-e\Docs\R2-2105520.zip" TargetMode="External"/><Relationship Id="rId1008" Type="http://schemas.openxmlformats.org/officeDocument/2006/relationships/hyperlink" Target="file:///D:\Documents\3GPP\tsg_ran\WG2\TSGR2_114-e\Docs\R2-2106011.zip" TargetMode="External"/><Relationship Id="rId1215" Type="http://schemas.openxmlformats.org/officeDocument/2006/relationships/hyperlink" Target="file:///D:\Documents\3GPP\tsg_ran\WG2\TSGR2_114-e\Docs\R2-2105702.zip" TargetMode="External"/><Relationship Id="rId1422" Type="http://schemas.openxmlformats.org/officeDocument/2006/relationships/hyperlink" Target="file:///D:\Documents\3GPP\tsg_ran\WG2\TSGR2_114-e\Docs\R2-2106025.zip" TargetMode="External"/><Relationship Id="rId61" Type="http://schemas.openxmlformats.org/officeDocument/2006/relationships/hyperlink" Target="file:///D:\Documents\3GPP\tsg_ran\WG2\TSGR2_114-e\Docs\R2-2105205.zip" TargetMode="External"/><Relationship Id="rId571" Type="http://schemas.openxmlformats.org/officeDocument/2006/relationships/hyperlink" Target="file:///D:\Documents\3GPP\tsg_ran\WG2\TSGR2_114-e\Docs\R2-2105009.zip" TargetMode="External"/><Relationship Id="rId669" Type="http://schemas.openxmlformats.org/officeDocument/2006/relationships/hyperlink" Target="file:///D:\Documents\3GPP\tsg_ran\WG2\TSGR2_114-e\Docs\R2-2105061.zip" TargetMode="External"/><Relationship Id="rId876" Type="http://schemas.openxmlformats.org/officeDocument/2006/relationships/hyperlink" Target="file:///D:\Documents\3GPP\tsg_ran\WG2\TSGR2_114-e\Docs\R2-2105638.zip" TargetMode="External"/><Relationship Id="rId1299" Type="http://schemas.openxmlformats.org/officeDocument/2006/relationships/hyperlink" Target="file:///D:\Documents\3GPP\tsg_ran\WG2\TSGR2_114-e\Docs\R2-2106084.zip" TargetMode="External"/><Relationship Id="rId19" Type="http://schemas.openxmlformats.org/officeDocument/2006/relationships/hyperlink" Target="file:///D:\Documents\3GPP\tsg_ran\WG2\TSGR2_114-e\Docs\R2-2106410.zip" TargetMode="External"/><Relationship Id="rId224" Type="http://schemas.openxmlformats.org/officeDocument/2006/relationships/hyperlink" Target="file:///D:\Documents\3GPP\tsg_ran\WG2\TSGR2_114-e\Docs\R2-2106176.zip" TargetMode="External"/><Relationship Id="rId431" Type="http://schemas.openxmlformats.org/officeDocument/2006/relationships/hyperlink" Target="file:///D:\Documents\3GPP\tsg_ran\WG2\TSGR2_114-e\Docs\R2-2106154.zip" TargetMode="External"/><Relationship Id="rId529" Type="http://schemas.openxmlformats.org/officeDocument/2006/relationships/hyperlink" Target="file:///D:\Documents\3GPP\tsg_ran\WG2\TSGR2_114-e\Docs\R2-2105015.zip" TargetMode="External"/><Relationship Id="rId736" Type="http://schemas.openxmlformats.org/officeDocument/2006/relationships/hyperlink" Target="file:///D:\Documents\3GPP\tsg_ran\WG2\TSGR2_114-e\Docs\R2-2106212.zip" TargetMode="External"/><Relationship Id="rId1061" Type="http://schemas.openxmlformats.org/officeDocument/2006/relationships/hyperlink" Target="file:///D:\Documents\3GPP\tsg_ran\WG2\TSGR2_114-e\Docs\R2-2106155.zip" TargetMode="External"/><Relationship Id="rId1159" Type="http://schemas.openxmlformats.org/officeDocument/2006/relationships/hyperlink" Target="file:///D:\Documents\3GPP\tsg_ran\WG2\TSGR2_114-e\Docs\R2-2105528.zip" TargetMode="External"/><Relationship Id="rId1366" Type="http://schemas.openxmlformats.org/officeDocument/2006/relationships/hyperlink" Target="file:///D:\Documents\3GPP\tsg_ran\WG2\TSGR2_114-e\Docs\R2-2105879.zip" TargetMode="External"/><Relationship Id="rId168" Type="http://schemas.openxmlformats.org/officeDocument/2006/relationships/hyperlink" Target="file:///D:\Documents\3GPP\tsg_ran\WG2\TSGR2_114-e\Docs\R2-2106120.zip" TargetMode="External"/><Relationship Id="rId943" Type="http://schemas.openxmlformats.org/officeDocument/2006/relationships/hyperlink" Target="file:///D:\Documents\3GPP\tsg_ran\WG2\TSGR2_114-e\Docs\R2-2105574.zip" TargetMode="External"/><Relationship Id="rId1019" Type="http://schemas.openxmlformats.org/officeDocument/2006/relationships/hyperlink" Target="file:///D:\Documents\3GPP\tsg_ran\WG2\TSGR2_114-e\Docs\R2-2104871.zip" TargetMode="External"/><Relationship Id="rId1573" Type="http://schemas.openxmlformats.org/officeDocument/2006/relationships/hyperlink" Target="file:///D:\Documents\3GPP\tsg_ran\WG2\TSGR2_114-e\Docs\R2-2104768.zip" TargetMode="External"/><Relationship Id="rId72" Type="http://schemas.openxmlformats.org/officeDocument/2006/relationships/hyperlink" Target="file:///D:\Documents\3GPP\tsg_ran\WG2\TSGR2_114-e\Docs\R2-2106180.zip" TargetMode="External"/><Relationship Id="rId375" Type="http://schemas.openxmlformats.org/officeDocument/2006/relationships/hyperlink" Target="file:///D:\Documents\3GPP\tsg_ran\WG2\TSGR2_114-e\Docs\R2-2105913.zip" TargetMode="External"/><Relationship Id="rId582" Type="http://schemas.openxmlformats.org/officeDocument/2006/relationships/hyperlink" Target="file:///D:\Documents\3GPP\tsg_ran\WG2\TSGR2_114-e\Docs\R2-2106352.zip" TargetMode="External"/><Relationship Id="rId803" Type="http://schemas.openxmlformats.org/officeDocument/2006/relationships/hyperlink" Target="file:///D:\Documents\3GPP\tsg_ran\WG2\TSGR2_114-e\Docs\R2-2105482.zip" TargetMode="External"/><Relationship Id="rId1226" Type="http://schemas.openxmlformats.org/officeDocument/2006/relationships/hyperlink" Target="file:///D:\Documents\3GPP\tsg_ran\WG2\TSGR2_114-e\Docs\R2-2106233.zip" TargetMode="External"/><Relationship Id="rId1433" Type="http://schemas.openxmlformats.org/officeDocument/2006/relationships/hyperlink" Target="file:///D:\Documents\3GPP\tsg_ran\WG2\TSGR2_114-e\Docs\R2-2105863.zip" TargetMode="External"/><Relationship Id="rId1640" Type="http://schemas.openxmlformats.org/officeDocument/2006/relationships/hyperlink" Target="file:///D:\Documents\3GPP\tsg_ran\WG2\TSGR2_114-e\Docs\R2-2105661.zip" TargetMode="External"/><Relationship Id="rId3" Type="http://schemas.openxmlformats.org/officeDocument/2006/relationships/styles" Target="styles.xml"/><Relationship Id="rId235" Type="http://schemas.openxmlformats.org/officeDocument/2006/relationships/hyperlink" Target="file:///D:\Documents\3GPP\tsg_ran\WG2\TSGR2_114-e\docs\R2-2104759.zip" TargetMode="External"/><Relationship Id="rId442" Type="http://schemas.openxmlformats.org/officeDocument/2006/relationships/hyperlink" Target="file:///D:\Documents\3GPP\tsg_ran\WG2\TSGR2_114-e\Docs\R2-2106139.zip" TargetMode="External"/><Relationship Id="rId887" Type="http://schemas.openxmlformats.org/officeDocument/2006/relationships/hyperlink" Target="file:///D:\Documents\3GPP\tsg_ran\WG2\TSGR2_114-e\Docs\R2-2104707.zip" TargetMode="External"/><Relationship Id="rId1072" Type="http://schemas.openxmlformats.org/officeDocument/2006/relationships/hyperlink" Target="file:///D:\Documents\3GPP\tsg_ran\WG2\TSGR2_114-e\Docs\R2-2105240.zip" TargetMode="External"/><Relationship Id="rId1500" Type="http://schemas.openxmlformats.org/officeDocument/2006/relationships/hyperlink" Target="file:///D:\Documents\3GPP\tsg_ran\WG2\TSGR2_114-e\Docs\R2-2105351.zip" TargetMode="External"/><Relationship Id="rId302" Type="http://schemas.openxmlformats.org/officeDocument/2006/relationships/hyperlink" Target="file:///D:\Documents\3GPP\tsg_ran\WG2\TSGR2_114-e\Docs\R2-2106340.zip" TargetMode="External"/><Relationship Id="rId747" Type="http://schemas.openxmlformats.org/officeDocument/2006/relationships/hyperlink" Target="file:///D:\Documents\3GPP\tsg_ran\WG2\TSGR2_114-e\Docs\R2-2105420.zip" TargetMode="External"/><Relationship Id="rId954" Type="http://schemas.openxmlformats.org/officeDocument/2006/relationships/hyperlink" Target="file:///D:\Documents\3GPP\tsg_ran\WG2\TSGR2_114-e\Docs\R2-2104983.zip" TargetMode="External"/><Relationship Id="rId1377" Type="http://schemas.openxmlformats.org/officeDocument/2006/relationships/hyperlink" Target="file:///D:\Documents\3GPP\tsg_ran\WG2\TSGR2_114-e\Docs\R2-2105135.zip" TargetMode="External"/><Relationship Id="rId1584" Type="http://schemas.openxmlformats.org/officeDocument/2006/relationships/hyperlink" Target="file:///D:\Documents\3GPP\tsg_ran\WG2\TSGR2_114-e\Docs\R2-2105294.zip" TargetMode="External"/><Relationship Id="rId83" Type="http://schemas.openxmlformats.org/officeDocument/2006/relationships/hyperlink" Target="file:///D:\Documents\3GPP\tsg_ran\WG2\TSGR2_114-e\Docs\R2-2105153.zip" TargetMode="External"/><Relationship Id="rId179" Type="http://schemas.openxmlformats.org/officeDocument/2006/relationships/hyperlink" Target="file:///D:\Documents\3GPP\tsg_ran\WG2\TSGR2_114-e\Docs\R2-2106126.zip" TargetMode="External"/><Relationship Id="rId386" Type="http://schemas.openxmlformats.org/officeDocument/2006/relationships/hyperlink" Target="file:///D:\Documents\3GPP\tsg_ran\WG2\TSGR2_114-e\Docs\R2-2105497.zip" TargetMode="External"/><Relationship Id="rId593" Type="http://schemas.openxmlformats.org/officeDocument/2006/relationships/hyperlink" Target="file:///D:\Documents\3GPP\tsg_ran\WG2\TSGR2_114-e\Docs\R2-2105310.zip" TargetMode="External"/><Relationship Id="rId607" Type="http://schemas.openxmlformats.org/officeDocument/2006/relationships/hyperlink" Target="file:///D:\Documents\3GPP\tsg_ran\WG2\TSGR2_114-e\Docs\R2-2105668.zip" TargetMode="External"/><Relationship Id="rId814" Type="http://schemas.openxmlformats.org/officeDocument/2006/relationships/hyperlink" Target="file:///D:\Documents\3GPP\tsg_ran\WG2\TSGR2_114-e\Docs\R2-2105815.zip" TargetMode="External"/><Relationship Id="rId1237" Type="http://schemas.openxmlformats.org/officeDocument/2006/relationships/hyperlink" Target="file:///D:\Documents\3GPP\tsg_ran\WG2\TSGR2_114-e\Docs\R2-2104713.zip" TargetMode="External"/><Relationship Id="rId1444" Type="http://schemas.openxmlformats.org/officeDocument/2006/relationships/hyperlink" Target="file:///D:\Documents\3GPP\tsg_ran\WG2\TSGR2_114-e\Docs\R2-2105840.zip" TargetMode="External"/><Relationship Id="rId1651" Type="http://schemas.openxmlformats.org/officeDocument/2006/relationships/hyperlink" Target="file:///D:\Documents\3GPP\tsg_ran\WG2\TSGR2_114-e\Docs\R2-2105919.zip" TargetMode="External"/><Relationship Id="rId246" Type="http://schemas.openxmlformats.org/officeDocument/2006/relationships/hyperlink" Target="file:///D:\Documents\3GPP\tsg_ran\WG2\TSGR2_114-e\Docs\R2-2104724.zip" TargetMode="External"/><Relationship Id="rId453" Type="http://schemas.openxmlformats.org/officeDocument/2006/relationships/hyperlink" Target="file:///D:\Documents\3GPP\tsg_ran\WG2\TSGR2_114-e\Docs\R2-2104723.zip" TargetMode="External"/><Relationship Id="rId660" Type="http://schemas.openxmlformats.org/officeDocument/2006/relationships/hyperlink" Target="file:///D:\Documents\3GPP\tsg_ran\WG2\TSGR2_114-e\Docs\R2-2106258.zip" TargetMode="External"/><Relationship Id="rId898" Type="http://schemas.openxmlformats.org/officeDocument/2006/relationships/hyperlink" Target="file:///D:\Documents\3GPP\tsg_ran\WG2\TSGR2_114-e\Docs\R2-2105455.zip" TargetMode="External"/><Relationship Id="rId1083" Type="http://schemas.openxmlformats.org/officeDocument/2006/relationships/hyperlink" Target="file:///D:\Documents\3GPP\tsg_ran\WG2\TSGR2_114-e\Docs\R2-2106013.zip" TargetMode="External"/><Relationship Id="rId1290" Type="http://schemas.openxmlformats.org/officeDocument/2006/relationships/hyperlink" Target="file:///D:\Documents\3GPP\tsg_ran\WG2\TSGR2_114-e\Docs\R2-2105305.zip" TargetMode="External"/><Relationship Id="rId1304" Type="http://schemas.openxmlformats.org/officeDocument/2006/relationships/hyperlink" Target="file:///D:\Documents\3GPP\tsg_ran\WG2\TSGR2_114-e\Docs\R2-2106424.zip" TargetMode="External"/><Relationship Id="rId1511" Type="http://schemas.openxmlformats.org/officeDocument/2006/relationships/hyperlink" Target="file:///D:\Documents\3GPP\tsg_ran\WG2\TSGR2_114-e\Docs\R2-2105553.zip" TargetMode="External"/><Relationship Id="rId106" Type="http://schemas.openxmlformats.org/officeDocument/2006/relationships/hyperlink" Target="file:///D:\Documents\3GPP\tsg_ran\WG2\TSGR2_114-e\Docs\R2-2106191.zip" TargetMode="External"/><Relationship Id="rId313" Type="http://schemas.openxmlformats.org/officeDocument/2006/relationships/hyperlink" Target="file:///D:\Documents\3GPP\tsg_ran\WG2\TSGR2_114-e\Docs\R2-2106116.zip" TargetMode="External"/><Relationship Id="rId758" Type="http://schemas.openxmlformats.org/officeDocument/2006/relationships/hyperlink" Target="file:///D:\Documents\3GPP\tsg_ran\WG2\TSGR2_114-e\Docs\R2-2105121.zip" TargetMode="External"/><Relationship Id="rId965" Type="http://schemas.openxmlformats.org/officeDocument/2006/relationships/hyperlink" Target="file:///D:\Documents\3GPP\tsg_ran\WG2\TSGR2_114-e\Docs\R2-2105887.zip" TargetMode="External"/><Relationship Id="rId1150" Type="http://schemas.openxmlformats.org/officeDocument/2006/relationships/hyperlink" Target="file:///D:\Documents\3GPP\tsg_ran\WG2\TSGR2_114-e\Docs\R2-2104967.zip" TargetMode="External"/><Relationship Id="rId1388" Type="http://schemas.openxmlformats.org/officeDocument/2006/relationships/hyperlink" Target="file:///D:\Documents\3GPP\tsg_ran\WG2\TSGR2_114-e\Docs\R2-2104811.zip" TargetMode="External"/><Relationship Id="rId1595" Type="http://schemas.openxmlformats.org/officeDocument/2006/relationships/hyperlink" Target="file:///D:\Documents\3GPP\tsg_ran\WG2\TSGR2_114-e\Docs\R2-2105999.zip" TargetMode="External"/><Relationship Id="rId1609" Type="http://schemas.openxmlformats.org/officeDocument/2006/relationships/hyperlink" Target="file:///D:\Documents\3GPP\tsg_ran\WG2\TSGR2_114-e\Docs\R2-2105776.zip" TargetMode="External"/><Relationship Id="rId10" Type="http://schemas.openxmlformats.org/officeDocument/2006/relationships/hyperlink" Target="file:///D:\Documents\3GPP\tsg_ran\WG2\TSGR2_114-e\Docs\R2-2106469.zip" TargetMode="External"/><Relationship Id="rId94" Type="http://schemas.openxmlformats.org/officeDocument/2006/relationships/hyperlink" Target="file:///D:\Documents\3GPP\tsg_ran\WG2\TSGR2_114-e\Docs\R2-2105946.zip" TargetMode="External"/><Relationship Id="rId397" Type="http://schemas.openxmlformats.org/officeDocument/2006/relationships/hyperlink" Target="file:///D:\Documents\3GPP\tsg_ran\WG2\TSGR2_114-e\Docs\R2-2105045.zip" TargetMode="External"/><Relationship Id="rId520" Type="http://schemas.openxmlformats.org/officeDocument/2006/relationships/hyperlink" Target="file:///D:\Documents\3GPP\tsg_ran\WG2\TSGR2_114-e\Docs\R2-2105008.zip" TargetMode="External"/><Relationship Id="rId618" Type="http://schemas.openxmlformats.org/officeDocument/2006/relationships/hyperlink" Target="file:///D:\Documents\3GPP\tsg_ran\WG2\TSGR2_114-e\Docs\R2-2105511.zip" TargetMode="External"/><Relationship Id="rId825" Type="http://schemas.openxmlformats.org/officeDocument/2006/relationships/hyperlink" Target="file:///D:\Documents\3GPP\tsg_ran\WG2\TSGR2_114-e\Docs\R2-2106298.zip" TargetMode="External"/><Relationship Id="rId1248" Type="http://schemas.openxmlformats.org/officeDocument/2006/relationships/hyperlink" Target="file:///D:\Documents\3GPP\tsg_ran\WG2\TSGR2_114-e\Docs\R2-2105560.zip" TargetMode="External"/><Relationship Id="rId1455" Type="http://schemas.openxmlformats.org/officeDocument/2006/relationships/hyperlink" Target="file:///D:\Documents\3GPP\tsg_ran\WG2\TSGR2_114-e\Docs\R2-2105479.zip" TargetMode="External"/><Relationship Id="rId1662" Type="http://schemas.openxmlformats.org/officeDocument/2006/relationships/hyperlink" Target="file:///D:\Documents\3GPP\tsg_ran\WG2\TSGR2_114-e\Docs\R2-2104817.zip" TargetMode="External"/><Relationship Id="rId257" Type="http://schemas.openxmlformats.org/officeDocument/2006/relationships/hyperlink" Target="file:///D:\Documents\3GPP\tsg_ran\WG2\TSGR2_114-e\Docs\R2-2105875.zip" TargetMode="External"/><Relationship Id="rId464" Type="http://schemas.openxmlformats.org/officeDocument/2006/relationships/hyperlink" Target="file:///D:\Documents\3GPP\tsg_ran\WG2\TSGR2_114-e\Docs\R2-2106062.zip" TargetMode="External"/><Relationship Id="rId1010" Type="http://schemas.openxmlformats.org/officeDocument/2006/relationships/hyperlink" Target="file:///D:\Documents\3GPP\tsg_ran\WG2\TSGR2_114-e\Docs\R2-2106203.zip" TargetMode="External"/><Relationship Id="rId1094" Type="http://schemas.openxmlformats.org/officeDocument/2006/relationships/hyperlink" Target="file:///D:\Documents\3GPP\tsg_ran\WG2\TSGR2_114-e\Docs\R2-2105332.zip" TargetMode="External"/><Relationship Id="rId1108" Type="http://schemas.openxmlformats.org/officeDocument/2006/relationships/hyperlink" Target="file:///D:\Documents\3GPP\tsg_ran\WG2\TSGR2_114-e\Docs\R2-2104909.zip" TargetMode="External"/><Relationship Id="rId1315" Type="http://schemas.openxmlformats.org/officeDocument/2006/relationships/hyperlink" Target="file:///D:\Documents\3GPP\tsg_ran\WG2\TSGR2_114-e\Docs\R2-2106085.zip" TargetMode="External"/><Relationship Id="rId117" Type="http://schemas.openxmlformats.org/officeDocument/2006/relationships/hyperlink" Target="file:///D:\Documents\3GPP\tsg_ran\WG2\TSGR2_114-e\Docs\R2-2106267.zip" TargetMode="External"/><Relationship Id="rId671" Type="http://schemas.openxmlformats.org/officeDocument/2006/relationships/hyperlink" Target="file:///D:\Documents\3GPP\tsg_ran\WG2\TSGR2_114-e\Docs\R2-2105260.zip" TargetMode="External"/><Relationship Id="rId769" Type="http://schemas.openxmlformats.org/officeDocument/2006/relationships/hyperlink" Target="file:///D:\Documents\3GPP\tsg_ran\WG2\TSGR2_114-e\Docs\R2-2105685.zip" TargetMode="External"/><Relationship Id="rId976" Type="http://schemas.openxmlformats.org/officeDocument/2006/relationships/hyperlink" Target="file:///D:\Documents\3GPP\tsg_ran\WG2\TSGR2_114-e\Docs\R2-2104976.zip" TargetMode="External"/><Relationship Id="rId1399" Type="http://schemas.openxmlformats.org/officeDocument/2006/relationships/hyperlink" Target="file:///D:\Documents\3GPP\tsg_ran\WG2\TSGR2_114-e\Docs\R2-2105705.zip" TargetMode="External"/><Relationship Id="rId324" Type="http://schemas.openxmlformats.org/officeDocument/2006/relationships/hyperlink" Target="file:///D:\Documents\3GPP\tsg_ran\WG2\TSGR2_114-e\Docs\R2-2105177.zip" TargetMode="External"/><Relationship Id="rId531" Type="http://schemas.openxmlformats.org/officeDocument/2006/relationships/hyperlink" Target="file:///D:\Documents\3GPP\tsg_ran\WG2\TSGR2_114-e\Docs\R2-2106282.zip" TargetMode="External"/><Relationship Id="rId629" Type="http://schemas.openxmlformats.org/officeDocument/2006/relationships/hyperlink" Target="file:///D:\Documents\3GPP\tsg_ran\WG2\TSGR2_114-e\Docs\R2-2104936.zip" TargetMode="External"/><Relationship Id="rId1161" Type="http://schemas.openxmlformats.org/officeDocument/2006/relationships/hyperlink" Target="file:///D:\Documents\3GPP\tsg_ran\WG2\TSGR2_114-e\Docs\R2-2105612.zip" TargetMode="External"/><Relationship Id="rId1259" Type="http://schemas.openxmlformats.org/officeDocument/2006/relationships/hyperlink" Target="file:///D:\Documents\3GPP\tsg_ran\WG2\TSGR2_114-e\Docs\R2-2104846.zip" TargetMode="External"/><Relationship Id="rId1466" Type="http://schemas.openxmlformats.org/officeDocument/2006/relationships/hyperlink" Target="file:///D:\Documents\3GPP\tsg_ran\WG2\TSGR2_114-e\Docs\R2-2104992.zip" TargetMode="External"/><Relationship Id="rId836" Type="http://schemas.openxmlformats.org/officeDocument/2006/relationships/hyperlink" Target="file:///D:\Documents\3GPP\tsg_ran\WG2\TSGR2_114-e\Docs\R2-2105672.zip" TargetMode="External"/><Relationship Id="rId1021" Type="http://schemas.openxmlformats.org/officeDocument/2006/relationships/hyperlink" Target="file:///D:\Documents\3GPP\tsg_ran\WG2\TSGR2_114-e\Docs\R2-2104946.zip" TargetMode="External"/><Relationship Id="rId1119" Type="http://schemas.openxmlformats.org/officeDocument/2006/relationships/hyperlink" Target="file:///D:\Documents\3GPP\tsg_ran\WG2\TSGR2_114-e\Docs\R2-2105855.zip" TargetMode="External"/><Relationship Id="rId1673" Type="http://schemas.openxmlformats.org/officeDocument/2006/relationships/hyperlink" Target="file:///D:\Documents\3GPP\tsg_ran\WG2\TSGR2_114-e\Docs\R2-2104862.zip" TargetMode="External"/><Relationship Id="rId903" Type="http://schemas.openxmlformats.org/officeDocument/2006/relationships/hyperlink" Target="file:///D:\Documents\3GPP\tsg_ran\WG2\TSGR2_114-e\Docs\R2-2106254.zip" TargetMode="External"/><Relationship Id="rId1326" Type="http://schemas.openxmlformats.org/officeDocument/2006/relationships/hyperlink" Target="file:///D:\Documents\3GPP\tsg_ran\WG2\TSGR2_114-e\Docs\R2-2105974.zip" TargetMode="External"/><Relationship Id="rId1533" Type="http://schemas.openxmlformats.org/officeDocument/2006/relationships/hyperlink" Target="file:///D:\Documents\3GPP\tsg_ran\WG2\TSGR2_114-e\Docs\R2-2105353.zip" TargetMode="External"/><Relationship Id="rId32" Type="http://schemas.openxmlformats.org/officeDocument/2006/relationships/hyperlink" Target="file:///D:\Documents\3GPP\tsg_ran\WG2\TSGR2_114-e\Docs\R2-2105002.zip" TargetMode="External"/><Relationship Id="rId1600" Type="http://schemas.openxmlformats.org/officeDocument/2006/relationships/hyperlink" Target="file:///D:\Documents\3GPP\tsg_ran\WG2\TSGR2_114-e\Docs\R2-2105907.zip" TargetMode="External"/><Relationship Id="rId181" Type="http://schemas.openxmlformats.org/officeDocument/2006/relationships/hyperlink" Target="file:///D:\Documents\3GPP\tsg_ran\WG2\TSGR2_114-e\Docs\R2-2106393.zip" TargetMode="External"/><Relationship Id="rId279" Type="http://schemas.openxmlformats.org/officeDocument/2006/relationships/hyperlink" Target="file:///D:\Documents\3GPP\tsg_ran\WG2\TSGR2_114-e\Docs\R2-2105732.zip" TargetMode="External"/><Relationship Id="rId486" Type="http://schemas.openxmlformats.org/officeDocument/2006/relationships/hyperlink" Target="file:///D:\Documents\3GPP\tsg_ran\WG2\TSGR2_114-e\Docs\R2-2105842.zip" TargetMode="External"/><Relationship Id="rId693" Type="http://schemas.openxmlformats.org/officeDocument/2006/relationships/hyperlink" Target="file:///D:\Documents\3GPP\tsg_ran\WG2\TSGR2_114-e\Docs\R2-2106260.zip" TargetMode="External"/><Relationship Id="rId139" Type="http://schemas.openxmlformats.org/officeDocument/2006/relationships/hyperlink" Target="file:///D:\Documents\3GPP\tsg_ran\WG2\TSGR2_114-e\Docs\R2-2105405.zip" TargetMode="External"/><Relationship Id="rId346" Type="http://schemas.openxmlformats.org/officeDocument/2006/relationships/hyperlink" Target="file:///D:\Documents\3GPP\tsg_ran\WG2\TSGR2_114-e\Docs\R2-2106294.zip" TargetMode="External"/><Relationship Id="rId553" Type="http://schemas.openxmlformats.org/officeDocument/2006/relationships/hyperlink" Target="file:///D:\Documents\3GPP\tsg_ran\WG2\TSGR2_114-e\Docs\R2-2105832.zip" TargetMode="External"/><Relationship Id="rId760" Type="http://schemas.openxmlformats.org/officeDocument/2006/relationships/hyperlink" Target="file:///D:\Documents\3GPP\tsg_ran\WG2\TSGR2_114-e\Docs\R2-2104778.zip" TargetMode="External"/><Relationship Id="rId998" Type="http://schemas.openxmlformats.org/officeDocument/2006/relationships/hyperlink" Target="file:///D:\Documents\3GPP\tsg_ran\WG2\TSGR2_114-e\Docs\R2-2105127.zip" TargetMode="External"/><Relationship Id="rId1183" Type="http://schemas.openxmlformats.org/officeDocument/2006/relationships/hyperlink" Target="file:///D:\Documents\3GPP\tsg_ran\WG2\TSGR2_114-e\Docs\R2-2106069.zip" TargetMode="External"/><Relationship Id="rId1390" Type="http://schemas.openxmlformats.org/officeDocument/2006/relationships/hyperlink" Target="file:///D:\Documents\3GPP\tsg_ran\WG2\TSGR2_114-e\Docs\R2-2104926.zip" TargetMode="External"/><Relationship Id="rId206" Type="http://schemas.openxmlformats.org/officeDocument/2006/relationships/hyperlink" Target="file:///D:\Documents\3GPP\tsg_ran\WG2\TSGR2_114-e\Docs\R2-2105754.zip" TargetMode="External"/><Relationship Id="rId413" Type="http://schemas.openxmlformats.org/officeDocument/2006/relationships/hyperlink" Target="file:///D:\Documents\3GPP\tsg_ran\WG2\TSGR2_114-e\Docs\R2-2105016.zip" TargetMode="External"/><Relationship Id="rId858" Type="http://schemas.openxmlformats.org/officeDocument/2006/relationships/hyperlink" Target="file:///D:\Documents\3GPP\tsg_ran\WG2\TSGR2_114-e\Docs\R2-2105789.zip" TargetMode="External"/><Relationship Id="rId1043" Type="http://schemas.openxmlformats.org/officeDocument/2006/relationships/hyperlink" Target="file:///D:\Documents\3GPP\tsg_ran\WG2\TSGR2_114-e\Docs\R2-2106161.zip" TargetMode="External"/><Relationship Id="rId1488" Type="http://schemas.openxmlformats.org/officeDocument/2006/relationships/hyperlink" Target="file:///D:\Documents\3GPP\tsg_ran\WG2\TSGR2_114-e\Docs\R2-2105023.zip" TargetMode="External"/><Relationship Id="rId1695" Type="http://schemas.openxmlformats.org/officeDocument/2006/relationships/hyperlink" Target="file:///D:\Documents\3GPP\tsg_ran\WG2\TSGR2_114-e\Docs\R2-2105545.zip" TargetMode="External"/><Relationship Id="rId620" Type="http://schemas.openxmlformats.org/officeDocument/2006/relationships/hyperlink" Target="file:///D:\Documents\3GPP\tsg_ran\WG2\TSGR2_114-e\Docs\R2-2105728.zip" TargetMode="External"/><Relationship Id="rId718" Type="http://schemas.openxmlformats.org/officeDocument/2006/relationships/hyperlink" Target="file:///D:\Documents\3GPP\tsg_ran\WG2\TSGR2_114-e\Docs\R2-2105196.zip" TargetMode="External"/><Relationship Id="rId925" Type="http://schemas.openxmlformats.org/officeDocument/2006/relationships/hyperlink" Target="file:///D:\Documents\3GPP\tsg_ran\WG2\TSGR2_114-e\Docs\R2-2105911.zip" TargetMode="External"/><Relationship Id="rId1250" Type="http://schemas.openxmlformats.org/officeDocument/2006/relationships/hyperlink" Target="file:///D:\Documents\3GPP\tsg_ran\WG2\TSGR2_114-e\Docs\R2-2105968.zip" TargetMode="External"/><Relationship Id="rId1348" Type="http://schemas.openxmlformats.org/officeDocument/2006/relationships/hyperlink" Target="file:///D:\Documents\3GPP\tsg_ran\WG2\TSGR2_114-e\Docs\R2-2104790.zip" TargetMode="External"/><Relationship Id="rId1555" Type="http://schemas.openxmlformats.org/officeDocument/2006/relationships/hyperlink" Target="file:///D:\Documents\3GPP\tsg_ran\WG2\TSGR2_114-e\Docs\R2-2104704.zip" TargetMode="External"/><Relationship Id="rId1110" Type="http://schemas.openxmlformats.org/officeDocument/2006/relationships/hyperlink" Target="file:///D:\Documents\3GPP\tsg_ran\WG2\TSGR2_114-e\Docs\R2-2105087.zip" TargetMode="External"/><Relationship Id="rId1208" Type="http://schemas.openxmlformats.org/officeDocument/2006/relationships/hyperlink" Target="file:///D:\Documents\3GPP\tsg_ran\WG2\TSGR2_114-e\Docs\R2-2105433.zip" TargetMode="External"/><Relationship Id="rId1415" Type="http://schemas.openxmlformats.org/officeDocument/2006/relationships/hyperlink" Target="file:///D:\Documents\3GPP\tsg_ran\WG2\TSGR2_114-e\Docs\R2-2105522.zip" TargetMode="External"/><Relationship Id="rId54" Type="http://schemas.openxmlformats.org/officeDocument/2006/relationships/hyperlink" Target="file:///D:\Documents\3GPP\tsg_ran\WG2\TSGR2_114-e\Docs\R2-2105106.zip" TargetMode="External"/><Relationship Id="rId1622" Type="http://schemas.openxmlformats.org/officeDocument/2006/relationships/hyperlink" Target="file:///D:\Documents\3GPP\tsg_ran\WG2\TSGR2_114-e\Docs\R2-2106165.zip" TargetMode="External"/><Relationship Id="rId270" Type="http://schemas.openxmlformats.org/officeDocument/2006/relationships/hyperlink" Target="file:///D:\Documents\3GPP\tsg_ran\WG2\TSGR2_114-e\Docs\R2-2105184.zip" TargetMode="External"/><Relationship Id="rId130" Type="http://schemas.openxmlformats.org/officeDocument/2006/relationships/hyperlink" Target="file:///D:\Documents\3GPP\tsg_ran\WG2\TSGR2_114-e\Docs\R2-2105933.zip" TargetMode="External"/><Relationship Id="rId368" Type="http://schemas.openxmlformats.org/officeDocument/2006/relationships/hyperlink" Target="file:///D:\Documents\3GPP\tsg_ran\WG2\TSGR2_114-e\Docs\R2-2105589.zip" TargetMode="External"/><Relationship Id="rId575" Type="http://schemas.openxmlformats.org/officeDocument/2006/relationships/hyperlink" Target="file:///D:\Documents\3GPP\tsg_ran\WG2\TSGR2_114-e\Docs\R2-2105386.zip" TargetMode="External"/><Relationship Id="rId782" Type="http://schemas.openxmlformats.org/officeDocument/2006/relationships/hyperlink" Target="file:///D:\Documents\3GPP\tsg_ran\WG2\TSGR2_114-e\Docs\R2-2104779.zip" TargetMode="External"/><Relationship Id="rId228" Type="http://schemas.openxmlformats.org/officeDocument/2006/relationships/hyperlink" Target="file:///D:\Documents\3GPP\tsg_ran\WG2\TSGR2_114-e\Docs\R2-2106206.zip" TargetMode="External"/><Relationship Id="rId435" Type="http://schemas.openxmlformats.org/officeDocument/2006/relationships/hyperlink" Target="file:///D:\Documents\3GPP\tsg_ran\WG2\TSGR2_114-e\Docs\R2-2105207.zip" TargetMode="External"/><Relationship Id="rId642" Type="http://schemas.openxmlformats.org/officeDocument/2006/relationships/hyperlink" Target="file:///D:\Documents\3GPP\tsg_ran\WG2\TSGR2_114-e\Docs\R2-2105059.zip" TargetMode="External"/><Relationship Id="rId1065" Type="http://schemas.openxmlformats.org/officeDocument/2006/relationships/hyperlink" Target="file:///D:\Documents\3GPP\tsg_ran\WG2\TSGR2_114-e\Docs\R2-2104740.zip" TargetMode="External"/><Relationship Id="rId1272" Type="http://schemas.openxmlformats.org/officeDocument/2006/relationships/hyperlink" Target="file:///D:\Documents\3GPP\tsg_ran\WG2\TSGR2_114-e\Docs\R2-2105703.zip" TargetMode="External"/><Relationship Id="rId502" Type="http://schemas.openxmlformats.org/officeDocument/2006/relationships/hyperlink" Target="file:///D:\Documents\3GPP\tsg_ran\WG2\TSGR2_114-e\Docs\R2-2106320.zip" TargetMode="External"/><Relationship Id="rId947" Type="http://schemas.openxmlformats.org/officeDocument/2006/relationships/hyperlink" Target="file:///D:\Documents\3GPP\tsg_ran\WG2\TSGR2_114-e\Docs\R2-2105878.zip" TargetMode="External"/><Relationship Id="rId1132" Type="http://schemas.openxmlformats.org/officeDocument/2006/relationships/hyperlink" Target="file:///D:\Documents\3GPP\tsg_ran\WG2\TSGR2_114-e\Docs\R2-2105116.zip" TargetMode="External"/><Relationship Id="rId1577" Type="http://schemas.openxmlformats.org/officeDocument/2006/relationships/hyperlink" Target="file:///D:\Documents\3GPP\tsg_ran\WG2\TSGR2_114-e\Docs\R2-2106664.zip" TargetMode="External"/><Relationship Id="rId76" Type="http://schemas.openxmlformats.org/officeDocument/2006/relationships/hyperlink" Target="file:///D:\Documents\3GPP\tsg_ran\WG2\TSGR2_114-e\Docs\R2-2106325.zip" TargetMode="External"/><Relationship Id="rId807" Type="http://schemas.openxmlformats.org/officeDocument/2006/relationships/hyperlink" Target="file:///D:\Documents\3GPP\tsg_ran\WG2\TSGR2_114-e\Docs\R2-2105595.zip" TargetMode="External"/><Relationship Id="rId1437" Type="http://schemas.openxmlformats.org/officeDocument/2006/relationships/hyperlink" Target="file:///D:\Documents\3GPP\tsg_ran\WG2\TSGR2_114-e\Docs\R2-2106236.zip" TargetMode="External"/><Relationship Id="rId1644" Type="http://schemas.openxmlformats.org/officeDocument/2006/relationships/hyperlink" Target="file:///D:\Documents\3GPP\tsg_ran\WG2\TSGR2_114-e\Docs\R2-2106289.zip" TargetMode="External"/><Relationship Id="rId1504" Type="http://schemas.openxmlformats.org/officeDocument/2006/relationships/hyperlink" Target="file:///D:\Documents\3GPP\tsg_ran\WG2\TSGR2_114-e\Docs\R2-2105401.zip" TargetMode="External"/><Relationship Id="rId1711" Type="http://schemas.microsoft.com/office/2011/relationships/people" Target="people.xml"/><Relationship Id="rId292" Type="http://schemas.openxmlformats.org/officeDocument/2006/relationships/hyperlink" Target="file:///D:\Documents\3GPP\tsg_ran\WG2\TSGR2_114-e\Docs\R2-2106281.zip" TargetMode="External"/><Relationship Id="rId597" Type="http://schemas.openxmlformats.org/officeDocument/2006/relationships/hyperlink" Target="file:///D:\Documents\3GPP\tsg_ran\WG2\TSGR2_114-e\Docs\R2-2105572.zip" TargetMode="External"/><Relationship Id="rId152" Type="http://schemas.openxmlformats.org/officeDocument/2006/relationships/hyperlink" Target="file:///D:\Documents\3GPP\tsg_ran\WG2\TSGR2_114-e\Docs\R2-2105940.zip" TargetMode="External"/><Relationship Id="rId457" Type="http://schemas.openxmlformats.org/officeDocument/2006/relationships/hyperlink" Target="file:///D:\Documents\3GPP\tsg_ran\WG2\TSGR2_114-e\Docs\R2-2105141.zip" TargetMode="External"/><Relationship Id="rId1087" Type="http://schemas.openxmlformats.org/officeDocument/2006/relationships/hyperlink" Target="file:///D:\Documents\3GPP\tsg_ran\WG2\TSGR2_114-e\Docs\R2-2106224.zip" TargetMode="External"/><Relationship Id="rId1294" Type="http://schemas.openxmlformats.org/officeDocument/2006/relationships/hyperlink" Target="file:///D:\Documents\3GPP\tsg_ran\WG2\TSGR2_114-e\Docs\R2-2105562.zip" TargetMode="External"/><Relationship Id="rId664" Type="http://schemas.openxmlformats.org/officeDocument/2006/relationships/hyperlink" Target="file:///D:\Documents\3GPP\tsg_ran\WG2\TSGR2_114-e\Docs\R2-2104996.zip" TargetMode="External"/><Relationship Id="rId871" Type="http://schemas.openxmlformats.org/officeDocument/2006/relationships/hyperlink" Target="file:///D:\Documents\3GPP\tsg_ran\WG2\TSGR2_114-e\Docs\R2-2105115.zip" TargetMode="External"/><Relationship Id="rId969" Type="http://schemas.openxmlformats.org/officeDocument/2006/relationships/hyperlink" Target="file:///D:\Documents\3GPP\tsg_ran\WG2\TSGR2_114-e\Docs\R2-2104837.zip" TargetMode="External"/><Relationship Id="rId1599" Type="http://schemas.openxmlformats.org/officeDocument/2006/relationships/hyperlink" Target="file:///D:\Documents\3GPP\tsg_ran\WG2\TSGR2_114-e\Docs\R2-2105355.zip" TargetMode="External"/><Relationship Id="rId317" Type="http://schemas.openxmlformats.org/officeDocument/2006/relationships/hyperlink" Target="file:///D:\Documents\3GPP\tsg_ran\WG2\TSGR2_114-e\Docs\R2-2105358.zip" TargetMode="External"/><Relationship Id="rId524" Type="http://schemas.openxmlformats.org/officeDocument/2006/relationships/hyperlink" Target="file:///D:\Documents\3GPP\tsg_ran\WG2\TSGR2_114-e\Docs\R2-2105730.zip" TargetMode="External"/><Relationship Id="rId731" Type="http://schemas.openxmlformats.org/officeDocument/2006/relationships/hyperlink" Target="file:///D:\Documents\3GPP\tsg_ran\WG2\TSGR2_114-e\Docs\R2-2105719.zip" TargetMode="External"/><Relationship Id="rId1154" Type="http://schemas.openxmlformats.org/officeDocument/2006/relationships/hyperlink" Target="file:///D:\Documents\3GPP\tsg_ran\WG2\TSGR2_114-e\Docs\R2-2105413.zip" TargetMode="External"/><Relationship Id="rId1361" Type="http://schemas.openxmlformats.org/officeDocument/2006/relationships/hyperlink" Target="file:///D:\Documents\3GPP\tsg_ran\WG2\TSGR2_114-e\Docs\R2-2105472.zip" TargetMode="External"/><Relationship Id="rId1459" Type="http://schemas.openxmlformats.org/officeDocument/2006/relationships/hyperlink" Target="file:///D:\Documents\3GPP\tsg_ran\WG2\TSGR2_114-e\Docs\R2-2106061.zip" TargetMode="External"/><Relationship Id="rId98" Type="http://schemas.openxmlformats.org/officeDocument/2006/relationships/hyperlink" Target="file:///D:\Documents\3GPP\tsg_ran\WG2\TSGR2_114-e\Docs\R2-2105649.zip" TargetMode="External"/><Relationship Id="rId829" Type="http://schemas.openxmlformats.org/officeDocument/2006/relationships/hyperlink" Target="file:///D:\Documents\3GPP\tsg_ran\WG2\TSGR2_114-e\Docs\R2-2104886.zip" TargetMode="External"/><Relationship Id="rId1014" Type="http://schemas.openxmlformats.org/officeDocument/2006/relationships/hyperlink" Target="file:///D:\Documents\3GPP\tsg_ran\WG2\TSGR2_114-e\Docs\R2-2106344.zip" TargetMode="External"/><Relationship Id="rId1221" Type="http://schemas.openxmlformats.org/officeDocument/2006/relationships/hyperlink" Target="file:///D:\Documents\3GPP\tsg_ran\WG2\TSGR2_114-e\Docs\R2-2106024.zip" TargetMode="External"/><Relationship Id="rId1666" Type="http://schemas.openxmlformats.org/officeDocument/2006/relationships/hyperlink" Target="file:///D:\Documents\3GPP\tsg_ran\WG2\TSGR2_114-e\Docs\R2-2105428.zip" TargetMode="External"/><Relationship Id="rId1319" Type="http://schemas.openxmlformats.org/officeDocument/2006/relationships/hyperlink" Target="file:///D:\Documents\3GPP\tsg_ran\WG2\TSGR2_114-e\Docs\R2-2106428.zip" TargetMode="External"/><Relationship Id="rId1526" Type="http://schemas.openxmlformats.org/officeDocument/2006/relationships/hyperlink" Target="file:///D:\Documents\3GPP\tsg_ran\WG2\TSGR2_114-e\Docs\R2-2106363.zip" TargetMode="External"/><Relationship Id="rId25" Type="http://schemas.openxmlformats.org/officeDocument/2006/relationships/hyperlink" Target="file:///D:\Documents\3GPP\tsg_ran\WG2\TSGR2_114-e\Docs\R2-2106142.zip" TargetMode="External"/><Relationship Id="rId174" Type="http://schemas.openxmlformats.org/officeDocument/2006/relationships/hyperlink" Target="file:///D:\Documents\3GPP\tsg_ran\WG2\TSGR2_114-e\Docs\R2-2105983.zip" TargetMode="External"/><Relationship Id="rId381" Type="http://schemas.openxmlformats.org/officeDocument/2006/relationships/hyperlink" Target="file:///D:\Documents\3GPP\tsg_ran\WG2\TSGR2_114-e\Docs\R2-2105043.zip" TargetMode="External"/><Relationship Id="rId241" Type="http://schemas.openxmlformats.org/officeDocument/2006/relationships/hyperlink" Target="file:///D:\Documents\3GPP\tsg_ran\WG2\TSGR2_114-e\Docs\R2-2105780.zip" TargetMode="External"/><Relationship Id="rId479" Type="http://schemas.openxmlformats.org/officeDocument/2006/relationships/hyperlink" Target="file:///D:\Documents\3GPP\tsg_ran\WG2\TSGR2_114-e\Docs\R2-2105998.zip" TargetMode="External"/><Relationship Id="rId686" Type="http://schemas.openxmlformats.org/officeDocument/2006/relationships/hyperlink" Target="file:///D:\Documents\3GPP\tsg_ran\WG2\TSGR2_114-e\Docs\R2-2105990.zip" TargetMode="External"/><Relationship Id="rId893" Type="http://schemas.openxmlformats.org/officeDocument/2006/relationships/hyperlink" Target="file:///D:\Documents\3GPP\tsg_ran\WG2\TSGR2_114-e\Docs\R2-2104770.zip" TargetMode="External"/><Relationship Id="rId339" Type="http://schemas.openxmlformats.org/officeDocument/2006/relationships/hyperlink" Target="file:///D:\Documents\3GPP\tsg_ran\WG2\TSGR2_114-e\Docs\R2-2105359.zip" TargetMode="External"/><Relationship Id="rId546" Type="http://schemas.openxmlformats.org/officeDocument/2006/relationships/hyperlink" Target="file:///D:\Documents\3GPP\tsg_ran\WG2\TSGR2_114-e\Docs\R2-2105265.zip" TargetMode="External"/><Relationship Id="rId753" Type="http://schemas.openxmlformats.org/officeDocument/2006/relationships/hyperlink" Target="file:///D:\Documents\3GPP\tsg_ran\WG2\TSGR2_114-e\Docs\R2-2106103.zip" TargetMode="External"/><Relationship Id="rId1176" Type="http://schemas.openxmlformats.org/officeDocument/2006/relationships/hyperlink" Target="file:///D:\Documents\3GPP\tsg_ran\WG2\TSGR2_114-e\Docs\R2-2105117.zip" TargetMode="External"/><Relationship Id="rId1383" Type="http://schemas.openxmlformats.org/officeDocument/2006/relationships/hyperlink" Target="file:///D:\Documents\3GPP\tsg_ran\WG2\TSGR2_114-e\Docs\R2-2105671.zip" TargetMode="External"/><Relationship Id="rId101" Type="http://schemas.openxmlformats.org/officeDocument/2006/relationships/hyperlink" Target="file:///D:\Documents\3GPP\tsg_ran\WG2\TSGR2_114-e\Docs\R2-2106193.zip" TargetMode="External"/><Relationship Id="rId406" Type="http://schemas.openxmlformats.org/officeDocument/2006/relationships/hyperlink" Target="file:///D:\Documents\3GPP\tsg_ran\WG2\TSGR2_114-e\Docs\R2-2105976.zip" TargetMode="External"/><Relationship Id="rId960" Type="http://schemas.openxmlformats.org/officeDocument/2006/relationships/hyperlink" Target="file:///D:\Documents\3GPP\tsg_ran\WG2\TSGR2_114-e\Docs\R2-2105598.zip" TargetMode="External"/><Relationship Id="rId1036" Type="http://schemas.openxmlformats.org/officeDocument/2006/relationships/hyperlink" Target="file:///D:\Documents\3GPP\tsg_ran\WG2\TSGR2_114-e\Docs\R2-2105537.zip" TargetMode="External"/><Relationship Id="rId1243" Type="http://schemas.openxmlformats.org/officeDocument/2006/relationships/hyperlink" Target="file:///D:\Documents\3GPP\tsg_ran\WG2\TSGR2_114-e\Docs\R2-2105142.zip" TargetMode="External"/><Relationship Id="rId1590" Type="http://schemas.openxmlformats.org/officeDocument/2006/relationships/hyperlink" Target="file:///D:\Documents\3GPP\tsg_ran\WG2\TSGR2_114-e\Docs\R2-2105827.zip" TargetMode="External"/><Relationship Id="rId1688" Type="http://schemas.openxmlformats.org/officeDocument/2006/relationships/hyperlink" Target="file:///D:\Documents\3GPP\tsg_ran\WG2\TSGR2_114-e\Docs\R2-2106486.zip" TargetMode="External"/><Relationship Id="rId613" Type="http://schemas.openxmlformats.org/officeDocument/2006/relationships/hyperlink" Target="file:///D:\Documents\3GPP\tsg_ran\WG2\TSGR2_114-e\Docs\R2-2105007.zip" TargetMode="External"/><Relationship Id="rId820" Type="http://schemas.openxmlformats.org/officeDocument/2006/relationships/hyperlink" Target="file:///D:\Documents\3GPP\tsg_ran\WG2\TSGR2_114-e\Docs\R2-2106030.zip" TargetMode="External"/><Relationship Id="rId918" Type="http://schemas.openxmlformats.org/officeDocument/2006/relationships/hyperlink" Target="file:///D:\Documents\3GPP\tsg_ran\WG2\TSGR2_114-e\Docs\R2-2105448.zip" TargetMode="External"/><Relationship Id="rId1450" Type="http://schemas.openxmlformats.org/officeDocument/2006/relationships/hyperlink" Target="file:///D:\Documents\3GPP\tsg_ran\WG2\TSGR2_114-e\Docs\R2-2105895.zip" TargetMode="External"/><Relationship Id="rId1548" Type="http://schemas.openxmlformats.org/officeDocument/2006/relationships/hyperlink" Target="file:///D:\Documents\3GPP\tsg_ran\WG2\TSGR2_114-e\Docs\R2-2105494.zip" TargetMode="External"/><Relationship Id="rId1103" Type="http://schemas.openxmlformats.org/officeDocument/2006/relationships/hyperlink" Target="file:///D:\Documents\3GPP\tsg_ran\WG2\TSGR2_114-e\Docs\R2-2106375.zip" TargetMode="External"/><Relationship Id="rId1310" Type="http://schemas.openxmlformats.org/officeDocument/2006/relationships/hyperlink" Target="file:///D:\Documents\3GPP\tsg_ran\WG2\TSGR2_114-e\Docs\R2-2105563.zip" TargetMode="External"/><Relationship Id="rId1408" Type="http://schemas.openxmlformats.org/officeDocument/2006/relationships/hyperlink" Target="file:///D:\Documents\3GPP\tsg_ran\WG2\TSGR2_114-e\Docs\R2-2106404.zip" TargetMode="External"/><Relationship Id="rId47" Type="http://schemas.openxmlformats.org/officeDocument/2006/relationships/hyperlink" Target="file:///D:\Documents\3GPP\tsg_ran\WG2\TSGR2_114-e\Docs\R2-2106319.zip" TargetMode="External"/><Relationship Id="rId1615" Type="http://schemas.openxmlformats.org/officeDocument/2006/relationships/hyperlink" Target="file:///D:\Documents\3GPP\tsg_ran\WG2\TSGR2_114-e\Docs\R2-2106656.zip" TargetMode="External"/><Relationship Id="rId196" Type="http://schemas.openxmlformats.org/officeDocument/2006/relationships/hyperlink" Target="file:///D:\Documents\3GPP\tsg_ran\WG2\TSGR2_114-e\Docs\R2-2105794.zip" TargetMode="External"/><Relationship Id="rId263" Type="http://schemas.openxmlformats.org/officeDocument/2006/relationships/hyperlink" Target="file:///D:\Documents\3GPP\tsg_ran\WG2\TSGR2_114-e\Docs\R2-2104890.zip" TargetMode="External"/><Relationship Id="rId470" Type="http://schemas.openxmlformats.org/officeDocument/2006/relationships/hyperlink" Target="file:///D:\Documents\3GPP\tsg_ran\WG2\TSGR2_114-e\Docs\R2-2105996.zip" TargetMode="External"/><Relationship Id="rId123" Type="http://schemas.openxmlformats.org/officeDocument/2006/relationships/hyperlink" Target="file:///D:\Documents\3GPP\tsg_ran\WG2\TSGR2_114-e\Docs\R2-2105767.zip" TargetMode="External"/><Relationship Id="rId330" Type="http://schemas.openxmlformats.org/officeDocument/2006/relationships/hyperlink" Target="file:///D:\Documents\3GPP\tsg_ran\WG2\TSGR2_114-e\Docs\R2-2104916.zip" TargetMode="External"/><Relationship Id="rId568" Type="http://schemas.openxmlformats.org/officeDocument/2006/relationships/hyperlink" Target="file:///D:\Documents\3GPP\tsg_ran\WG2\TSGR2_114-e\Docs\R2-2104823.zip" TargetMode="External"/><Relationship Id="rId775" Type="http://schemas.openxmlformats.org/officeDocument/2006/relationships/hyperlink" Target="file:///D:\Documents\3GPP\tsg_ran\WG2\TSGR2_114-e\Docs\R2-2105876.zip" TargetMode="External"/><Relationship Id="rId982" Type="http://schemas.openxmlformats.org/officeDocument/2006/relationships/hyperlink" Target="file:///D:\Documents\3GPP\tsg_ran\WG2\TSGR2_114-e\Docs\R2-2105740.zip" TargetMode="External"/><Relationship Id="rId1198" Type="http://schemas.openxmlformats.org/officeDocument/2006/relationships/hyperlink" Target="file:///D:\Documents\3GPP\tsg_ran\WG2\TSGR2_114-e\Docs\R2-2104816.zip" TargetMode="External"/><Relationship Id="rId428" Type="http://schemas.openxmlformats.org/officeDocument/2006/relationships/hyperlink" Target="file:///D:\Documents\3GPP\tsg_ran\WG2\TSGR2_114-e\Docs\R2-2105903.zip" TargetMode="External"/><Relationship Id="rId635" Type="http://schemas.openxmlformats.org/officeDocument/2006/relationships/hyperlink" Target="file:///D:\Documents\3GPP\tsg_ran\WG2\TSGR2_114-e\Docs\R2-2106039.zip" TargetMode="External"/><Relationship Id="rId842" Type="http://schemas.openxmlformats.org/officeDocument/2006/relationships/hyperlink" Target="file:///D:\Documents\3GPP\tsg_ran\WG2\TSGR2_114-e\Docs\R2-2105868.zip" TargetMode="External"/><Relationship Id="rId1058" Type="http://schemas.openxmlformats.org/officeDocument/2006/relationships/hyperlink" Target="file:///D:\Documents\3GPP\tsg_ran\WG2\TSGR2_114-e\Docs\R2-2106253.zip" TargetMode="External"/><Relationship Id="rId1265" Type="http://schemas.openxmlformats.org/officeDocument/2006/relationships/hyperlink" Target="file:///D:\Documents\3GPP\tsg_ran\WG2\TSGR2_114-e\Docs\R2-2105304.zip" TargetMode="External"/><Relationship Id="rId1472" Type="http://schemas.openxmlformats.org/officeDocument/2006/relationships/hyperlink" Target="file:///D:\Documents\3GPP\tsg_ran\WG2\TSGR2_114-e\Docs\R2-2105894.zip" TargetMode="External"/><Relationship Id="rId702" Type="http://schemas.openxmlformats.org/officeDocument/2006/relationships/hyperlink" Target="file:///D:\Documents\3GPP\tsg_ran\WG2\TSGR2_114-e\Docs\R2-2105258.zip" TargetMode="External"/><Relationship Id="rId1125" Type="http://schemas.openxmlformats.org/officeDocument/2006/relationships/hyperlink" Target="file:///D:\Documents\3GPP\tsg_ran\WG2\TSGR2_114-e\Docs\R2-2104703.zip" TargetMode="External"/><Relationship Id="rId1332" Type="http://schemas.openxmlformats.org/officeDocument/2006/relationships/hyperlink" Target="file:///D:\Documents\3GPP\tsg_ran\WG2\TSGR2_114-e\Docs\R2-2104910.zip" TargetMode="External"/><Relationship Id="rId69" Type="http://schemas.openxmlformats.org/officeDocument/2006/relationships/hyperlink" Target="file:///D:\Documents\3GPP\tsg_ran\WG2\TSGR2_114-e\Docs\R2-2105981.zip" TargetMode="External"/><Relationship Id="rId1637" Type="http://schemas.openxmlformats.org/officeDocument/2006/relationships/hyperlink" Target="file:///D:\Documents\3GPP\tsg_ran\WG2\TSGR2_114-e\Docs\R2-2105314.zip" TargetMode="External"/><Relationship Id="rId1704" Type="http://schemas.openxmlformats.org/officeDocument/2006/relationships/hyperlink" Target="file:///D:\Documents\3GPP\tsg_ran\WG2\TSGR2_114-e\Docs\R2-2106144.zip" TargetMode="External"/><Relationship Id="rId285" Type="http://schemas.openxmlformats.org/officeDocument/2006/relationships/hyperlink" Target="file:///D:\Documents\3GPP\tsg_ran\WG2\TSGR2_114-e\Docs\R2-2105179.zip" TargetMode="External"/><Relationship Id="rId492" Type="http://schemas.openxmlformats.org/officeDocument/2006/relationships/hyperlink" Target="file:///D:\Documents\3GPP\tsg_ran\WG2\TSGR2_114-e\Docs\R2-2106003.zip" TargetMode="External"/><Relationship Id="rId797" Type="http://schemas.openxmlformats.org/officeDocument/2006/relationships/hyperlink" Target="file:///D:\Documents\3GPP\tsg_ran\WG2\TSGR2_114-e\Docs\R2-2105376.zip" TargetMode="External"/><Relationship Id="rId145" Type="http://schemas.openxmlformats.org/officeDocument/2006/relationships/hyperlink" Target="file:///D:\Documents\3GPP\tsg_ran\WG2\TSGR2_114-e\Docs\R2-2106306.zip" TargetMode="External"/><Relationship Id="rId352" Type="http://schemas.openxmlformats.org/officeDocument/2006/relationships/hyperlink" Target="file:///D:\Documents\3GPP\tsg_ran\WG2\TSGR2_114-e\Docs\R2-2105587.zip" TargetMode="External"/><Relationship Id="rId1287" Type="http://schemas.openxmlformats.org/officeDocument/2006/relationships/hyperlink" Target="file:///D:\Documents\3GPP\tsg_ran\WG2\TSGR2_114-e\Docs\R2-2105134.zip" TargetMode="External"/><Relationship Id="rId212" Type="http://schemas.openxmlformats.org/officeDocument/2006/relationships/hyperlink" Target="file:///D:\Documents\3GPP\tsg_ran\WG2\TSGR2_114-e\Docs\R2-2106411.zip" TargetMode="External"/><Relationship Id="rId657" Type="http://schemas.openxmlformats.org/officeDocument/2006/relationships/hyperlink" Target="file:///D:\Documents\3GPP\tsg_ran\WG2\TSGR2_114-e\Docs\R2-2105548.zip" TargetMode="External"/><Relationship Id="rId864" Type="http://schemas.openxmlformats.org/officeDocument/2006/relationships/hyperlink" Target="file:///D:\Documents\3GPP\tsg_ran\WG2\TSGR2_114-e\Docs\R2-2106396.zip" TargetMode="External"/><Relationship Id="rId1494" Type="http://schemas.openxmlformats.org/officeDocument/2006/relationships/hyperlink" Target="file:///D:\Documents\3GPP\tsg_ran\WG2\TSGR2_114-e\Docs\R2-2105131.zip" TargetMode="External"/><Relationship Id="rId517" Type="http://schemas.openxmlformats.org/officeDocument/2006/relationships/hyperlink" Target="file:///D:\Documents\3GPP\tsg_ran\WG2\TSGR2_114-e\Docs\R2-2104940.zip" TargetMode="External"/><Relationship Id="rId724" Type="http://schemas.openxmlformats.org/officeDocument/2006/relationships/hyperlink" Target="file:///D:\Documents\3GPP\tsg_ran\WG2\TSGR2_114-e\Docs\R2-2105437.zip" TargetMode="External"/><Relationship Id="rId931" Type="http://schemas.openxmlformats.org/officeDocument/2006/relationships/hyperlink" Target="file:///D:\Documents\3GPP\tsg_ran\WG2\TSGR2_114-e\Docs\R2-2106217.zip" TargetMode="External"/><Relationship Id="rId1147" Type="http://schemas.openxmlformats.org/officeDocument/2006/relationships/hyperlink" Target="file:///D:\Documents\3GPP\tsg_ran\WG2\TSGR2_114-e\Docs\R2-2104813.zip" TargetMode="External"/><Relationship Id="rId1354" Type="http://schemas.openxmlformats.org/officeDocument/2006/relationships/hyperlink" Target="file:///D:\Documents\3GPP\tsg_ran\WG2\TSGR2_114-e\Docs\R2-2105072.zip" TargetMode="External"/><Relationship Id="rId1561" Type="http://schemas.openxmlformats.org/officeDocument/2006/relationships/hyperlink" Target="file:///D:\Documents\3GPP\tsg_ran\WG2\TSGR2_114-e\Docs\R2-2105200.zip" TargetMode="External"/><Relationship Id="rId60" Type="http://schemas.openxmlformats.org/officeDocument/2006/relationships/hyperlink" Target="file:///D:\Documents\3GPP\tsg_ran\WG2\TSGR2_114-e\Docs\R2-2105204.zip" TargetMode="External"/><Relationship Id="rId1007" Type="http://schemas.openxmlformats.org/officeDocument/2006/relationships/hyperlink" Target="file:///D:\Documents\3GPP\tsg_ran\WG2\TSGR2_114-e\Docs\R2-2105808.zip" TargetMode="External"/><Relationship Id="rId1214" Type="http://schemas.openxmlformats.org/officeDocument/2006/relationships/hyperlink" Target="file:///D:\Documents\3GPP\tsg_ran\WG2\TSGR2_114-e\Docs\R2-2105701.zip" TargetMode="External"/><Relationship Id="rId1421" Type="http://schemas.openxmlformats.org/officeDocument/2006/relationships/hyperlink" Target="file:///D:\Documents\3GPP\tsg_ran\WG2\TSGR2_114-e\Docs\R2-2106010.zip" TargetMode="External"/><Relationship Id="rId1659" Type="http://schemas.openxmlformats.org/officeDocument/2006/relationships/hyperlink" Target="file:///D:\Documents\3GPP\tsg_ran\WG2\TSGR2_114-e\Docs\R2-2106158.zip" TargetMode="External"/><Relationship Id="rId1519" Type="http://schemas.openxmlformats.org/officeDocument/2006/relationships/hyperlink" Target="file:///D:\Documents\3GPP\tsg_ran\WG2\TSGR2_114-e\Docs\R2-2105958.zip" TargetMode="External"/><Relationship Id="rId18" Type="http://schemas.openxmlformats.org/officeDocument/2006/relationships/hyperlink" Target="file:///D:\Documents\3GPP\tsg_ran\WG2\TSGR2_114-e\Docs\R2-2105211.zip" TargetMode="External"/><Relationship Id="rId167" Type="http://schemas.openxmlformats.org/officeDocument/2006/relationships/hyperlink" Target="file:///D:\Documents\3GPP\tsg_ran\WG2\TSGR2_114-e\Docs\R2-2105066.zip" TargetMode="External"/><Relationship Id="rId374" Type="http://schemas.openxmlformats.org/officeDocument/2006/relationships/hyperlink" Target="file:///D:\Documents\3GPP\tsg_ran\WG2\TSGR2_114-e\Docs\R2-2105772.zip" TargetMode="External"/><Relationship Id="rId581" Type="http://schemas.openxmlformats.org/officeDocument/2006/relationships/hyperlink" Target="file:///D:\Documents\3GPP\tsg_ran\WG2\TSGR2_114-e\Docs\R2-2106345.zip" TargetMode="External"/><Relationship Id="rId234" Type="http://schemas.openxmlformats.org/officeDocument/2006/relationships/hyperlink" Target="file:///D:\Documents\3GPP\tsg_ran\WG2\TSGR2_114-e\docs\R2-2105113.zip" TargetMode="External"/><Relationship Id="rId679" Type="http://schemas.openxmlformats.org/officeDocument/2006/relationships/hyperlink" Target="file:///D:\Documents\3GPP\tsg_ran\WG2\TSGR2_114-e\Docs\R2-2105989.zip" TargetMode="External"/><Relationship Id="rId886" Type="http://schemas.openxmlformats.org/officeDocument/2006/relationships/hyperlink" Target="file:///D:\Documents\3GPP\tsg_ran\WG2\TSGR2_114-e\Docs\R2-2106413.zip" TargetMode="External"/><Relationship Id="rId2" Type="http://schemas.openxmlformats.org/officeDocument/2006/relationships/numbering" Target="numbering.xml"/><Relationship Id="rId441" Type="http://schemas.openxmlformats.org/officeDocument/2006/relationships/hyperlink" Target="file:///D:\Documents\3GPP\tsg_ran\WG2\TSGR2_114-e\Docs\R2-2106138.zip" TargetMode="External"/><Relationship Id="rId539" Type="http://schemas.openxmlformats.org/officeDocument/2006/relationships/hyperlink" Target="file:///D:\Documents\3GPP\tsg_ran\WG2\TSGR2_114-e\Docs\R2-2105795.zip" TargetMode="External"/><Relationship Id="rId746" Type="http://schemas.openxmlformats.org/officeDocument/2006/relationships/hyperlink" Target="file:///D:\Documents\3GPP\tsg_ran\WG2\TSGR2_114-e\Docs\R2-2105271.zip" TargetMode="External"/><Relationship Id="rId1071" Type="http://schemas.openxmlformats.org/officeDocument/2006/relationships/hyperlink" Target="file:///D:\Documents\3GPP\tsg_ran\WG2\TSGR2_114-e\Docs\R2-2105212.zip" TargetMode="External"/><Relationship Id="rId1169" Type="http://schemas.openxmlformats.org/officeDocument/2006/relationships/hyperlink" Target="file:///D:\Documents\3GPP\tsg_ran\WG2\TSGR2_114-e\Docs\R2-2104814.zip" TargetMode="External"/><Relationship Id="rId1376" Type="http://schemas.openxmlformats.org/officeDocument/2006/relationships/hyperlink" Target="file:///D:\Documents\3GPP\tsg_ran\WG2\TSGR2_114-e\Docs\R2-2105070.zip" TargetMode="External"/><Relationship Id="rId1583" Type="http://schemas.openxmlformats.org/officeDocument/2006/relationships/hyperlink" Target="file:///D:\Documents\3GPP\tsg_ran\WG2\TSGR2_114-e\Docs\R2-2105103.zip" TargetMode="External"/><Relationship Id="rId301" Type="http://schemas.openxmlformats.org/officeDocument/2006/relationships/hyperlink" Target="file:///D:\Documents\3GPP\tsg_ran\WG2\TSGR2_114-e\Docs\R2-2106339.zip" TargetMode="External"/><Relationship Id="rId953" Type="http://schemas.openxmlformats.org/officeDocument/2006/relationships/hyperlink" Target="file:///D:\Documents\3GPP\tsg_ran\WG2\TSGR2_114-e\Docs\R2-2104968.zip" TargetMode="External"/><Relationship Id="rId1029" Type="http://schemas.openxmlformats.org/officeDocument/2006/relationships/hyperlink" Target="file:///D:\Documents\3GPP\tsg_ran\WG2\TSGR2_114-e\Docs\R2-2106450.zip" TargetMode="External"/><Relationship Id="rId1236" Type="http://schemas.openxmlformats.org/officeDocument/2006/relationships/hyperlink" Target="file:///D:\Documents\3GPP\tsg_ran\WG2\TSGR2_114-e\Docs\R2-2106072.zip" TargetMode="External"/><Relationship Id="rId82" Type="http://schemas.openxmlformats.org/officeDocument/2006/relationships/hyperlink" Target="file:///D:\Documents\3GPP\tsg_ran\WG2\TSGR2_114-e\Docs\R2-2105152.zip" TargetMode="External"/><Relationship Id="rId606" Type="http://schemas.openxmlformats.org/officeDocument/2006/relationships/hyperlink" Target="file:///D:\Documents\3GPP\tsg_ran\WG2\TSGR2_114-e\Docs\R2-2105578.zip" TargetMode="External"/><Relationship Id="rId813" Type="http://schemas.openxmlformats.org/officeDocument/2006/relationships/hyperlink" Target="file:///D:\Documents\3GPP\tsg_ran\WG2\TSGR2_114-e\Docs\R2-2105803.zip" TargetMode="External"/><Relationship Id="rId1443" Type="http://schemas.openxmlformats.org/officeDocument/2006/relationships/hyperlink" Target="file:///D:\Documents\3GPP\tsg_ran\WG2\TSGR2_114-e\Docs\R2-2105625.zip" TargetMode="External"/><Relationship Id="rId1650" Type="http://schemas.openxmlformats.org/officeDocument/2006/relationships/hyperlink" Target="file:///D:\Documents\3GPP\tsg_ran\WG2\TSGR2_114-e\Docs\R2-2105659.zip" TargetMode="External"/><Relationship Id="rId1303" Type="http://schemas.openxmlformats.org/officeDocument/2006/relationships/hyperlink" Target="file:///D:\Documents\3GPP\tsg_ran\WG2\TSGR2_114-e\Docs\R2-2106379.zip" TargetMode="External"/><Relationship Id="rId1510" Type="http://schemas.openxmlformats.org/officeDocument/2006/relationships/hyperlink" Target="file:///D:\Documents\3GPP\tsg_ran\WG2\TSGR2_114-e\Docs\R2-2105532.zip" TargetMode="External"/><Relationship Id="rId1608" Type="http://schemas.openxmlformats.org/officeDocument/2006/relationships/hyperlink" Target="file:///D:\Documents\3GPP\tsg_ran\WG2\TSGR2_114-e\Docs\R2-2105779.zip" TargetMode="External"/><Relationship Id="rId189" Type="http://schemas.openxmlformats.org/officeDocument/2006/relationships/hyperlink" Target="file:///D:\Documents\3GPP\tsg_ran\WG2\TSGR2_114-e\Docs\R2-2106130.zip" TargetMode="External"/><Relationship Id="rId396" Type="http://schemas.openxmlformats.org/officeDocument/2006/relationships/hyperlink" Target="file:///D:\Documents\3GPP\tsg_ran\WG2\TSGR2_114-e\Docs\R2-2104842.zip" TargetMode="External"/><Relationship Id="rId256" Type="http://schemas.openxmlformats.org/officeDocument/2006/relationships/hyperlink" Target="file:///D:\Documents\3GPP\tsg_ran\WG2\TSGR2_114-e\Docs\R2-2105357.zip" TargetMode="External"/><Relationship Id="rId463" Type="http://schemas.openxmlformats.org/officeDocument/2006/relationships/hyperlink" Target="file:///D:\Documents\3GPP\tsg_ran\WG2\TSGR2_114-e\Docs\R2-2106022.zip" TargetMode="External"/><Relationship Id="rId670" Type="http://schemas.openxmlformats.org/officeDocument/2006/relationships/hyperlink" Target="file:///D:\Documents\3GPP\tsg_ran\WG2\TSGR2_114-e\Docs\R2-2105202.zip" TargetMode="External"/><Relationship Id="rId1093" Type="http://schemas.openxmlformats.org/officeDocument/2006/relationships/hyperlink" Target="file:///D:\Documents\3GPP\tsg_ran\WG2\TSGR2_114-e\Docs\R2-2105213.zip" TargetMode="External"/><Relationship Id="rId116" Type="http://schemas.openxmlformats.org/officeDocument/2006/relationships/hyperlink" Target="file:///D:\Documents\3GPP\tsg_ran\WG2\TSGR2_114-e\Docs\R2-2106189.zip" TargetMode="External"/><Relationship Id="rId323" Type="http://schemas.openxmlformats.org/officeDocument/2006/relationships/hyperlink" Target="file:///D:\Documents\3GPP\tsg_ran\WG2\TSGR2_114-e\Docs\R2-2104885.zip" TargetMode="External"/><Relationship Id="rId530" Type="http://schemas.openxmlformats.org/officeDocument/2006/relationships/hyperlink" Target="file:///D:\Documents\3GPP\tsg_ran\WG2\TSGR2_114-e\Docs\R2-2106238.zip" TargetMode="External"/><Relationship Id="rId768" Type="http://schemas.openxmlformats.org/officeDocument/2006/relationships/hyperlink" Target="file:///D:\Documents\3GPP\tsg_ran\WG2\TSGR2_114-e\Docs\R2-2105517.zip" TargetMode="External"/><Relationship Id="rId975" Type="http://schemas.openxmlformats.org/officeDocument/2006/relationships/hyperlink" Target="file:///D:\Documents\3GPP\tsg_ran\WG2\TSGR2_114-e\Docs\R2-2104958.zip" TargetMode="External"/><Relationship Id="rId1160" Type="http://schemas.openxmlformats.org/officeDocument/2006/relationships/hyperlink" Target="file:///D:\Documents\3GPP\tsg_ran\WG2\TSGR2_114-e\Docs\R2-2105529.zip" TargetMode="External"/><Relationship Id="rId1398" Type="http://schemas.openxmlformats.org/officeDocument/2006/relationships/hyperlink" Target="file:///D:\Documents\3GPP\tsg_ran\WG2\TSGR2_114-e\Docs\R2-2105637.zip" TargetMode="External"/><Relationship Id="rId628" Type="http://schemas.openxmlformats.org/officeDocument/2006/relationships/hyperlink" Target="file:///D:\Documents\3GPP\tsg_ran\WG2\TSGR2_114-e\Docs\R2-2106114.zip" TargetMode="External"/><Relationship Id="rId835" Type="http://schemas.openxmlformats.org/officeDocument/2006/relationships/hyperlink" Target="file:///D:\Documents\3GPP\tsg_ran\WG2\TSGR2_114-e\Docs\R2-2105565.zip" TargetMode="External"/><Relationship Id="rId1258" Type="http://schemas.openxmlformats.org/officeDocument/2006/relationships/hyperlink" Target="file:///D:\Documents\3GPP\tsg_ran\WG2\TSGR2_114-e\Docs\R2-2104802.zip" TargetMode="External"/><Relationship Id="rId1465" Type="http://schemas.openxmlformats.org/officeDocument/2006/relationships/hyperlink" Target="file:///D:\Documents\3GPP\tsg_ran\WG2\TSGR2_114-e\Docs\R2-2106661.zip" TargetMode="External"/><Relationship Id="rId1672" Type="http://schemas.openxmlformats.org/officeDocument/2006/relationships/hyperlink" Target="file:///D:\Documents\3GPP\tsg_ran\WG2\TSGR2_114-e\Docs\R2-2104819.zip" TargetMode="External"/><Relationship Id="rId1020" Type="http://schemas.openxmlformats.org/officeDocument/2006/relationships/hyperlink" Target="file:///D:\Documents\3GPP\tsg_ran\WG2\TSGR2_114-e\Docs\R2-2104888.zip" TargetMode="External"/><Relationship Id="rId1118" Type="http://schemas.openxmlformats.org/officeDocument/2006/relationships/hyperlink" Target="file:///D:\Documents\3GPP\tsg_ran\WG2\TSGR2_114-e\Docs\R2-2105809.zip" TargetMode="External"/><Relationship Id="rId1325" Type="http://schemas.openxmlformats.org/officeDocument/2006/relationships/hyperlink" Target="file:///D:\Documents\3GPP\tsg_ran\WG2\TSGR2_114-e\Docs\R2-2105309.zip" TargetMode="External"/><Relationship Id="rId1532" Type="http://schemas.openxmlformats.org/officeDocument/2006/relationships/hyperlink" Target="file:///D:\Documents\3GPP\tsg_ran\WG2\TSGR2_114-e\Docs\R2-2105133.zip" TargetMode="External"/><Relationship Id="rId902" Type="http://schemas.openxmlformats.org/officeDocument/2006/relationships/hyperlink" Target="file:///D:\Documents\3GPP\tsg_ran\WG2\TSGR2_114-e\Docs\R2-2106043.zip" TargetMode="External"/><Relationship Id="rId31" Type="http://schemas.openxmlformats.org/officeDocument/2006/relationships/hyperlink" Target="file:///D:\Documents\3GPP\tsg_ran\WG2\TSGR2_114-e\Docs\R2-2105001.zip" TargetMode="External"/><Relationship Id="rId180" Type="http://schemas.openxmlformats.org/officeDocument/2006/relationships/hyperlink" Target="file:///D:\Documents\3GPP\tsg_ran\WG2\TSGR2_114-e\Docs\R2-2106127.zip" TargetMode="External"/><Relationship Id="rId278" Type="http://schemas.openxmlformats.org/officeDocument/2006/relationships/hyperlink" Target="file:///D:\Documents\3GPP\tsg_ran\WG2\TSGR2_114-e\Docs\R2-2105624.zip" TargetMode="External"/><Relationship Id="rId485" Type="http://schemas.openxmlformats.org/officeDocument/2006/relationships/hyperlink" Target="file:///D:\Documents\3GPP\tsg_ran\WG2\TSGR2_114-e\Docs\R2-2105841.zip" TargetMode="External"/><Relationship Id="rId692" Type="http://schemas.openxmlformats.org/officeDocument/2006/relationships/hyperlink" Target="file:///D:\Documents\3GPP\tsg_ran\WG2\TSGR2_114-e\Docs\R2-2105831.zip" TargetMode="External"/><Relationship Id="rId138" Type="http://schemas.openxmlformats.org/officeDocument/2006/relationships/hyperlink" Target="file:///D:\Documents\3GPP\tsg_ran\WG2\TSGR2_114-e\Docs\R2-2105404.zip" TargetMode="External"/><Relationship Id="rId345" Type="http://schemas.openxmlformats.org/officeDocument/2006/relationships/hyperlink" Target="file:///D:\Documents\3GPP\tsg_ran\WG2\TSGR2_114-e\Docs\R2-2106291.zip" TargetMode="External"/><Relationship Id="rId552" Type="http://schemas.openxmlformats.org/officeDocument/2006/relationships/hyperlink" Target="file:///D:\Documents\3GPP\tsg_ran\WG2\TSGR2_114-e\Docs\R2-2105764.zip" TargetMode="External"/><Relationship Id="rId997" Type="http://schemas.openxmlformats.org/officeDocument/2006/relationships/hyperlink" Target="file:///D:\Documents\3GPP\tsg_ran\WG2\TSGR2_114-e\Docs\R2-2104977.zip" TargetMode="External"/><Relationship Id="rId1182" Type="http://schemas.openxmlformats.org/officeDocument/2006/relationships/hyperlink" Target="file:///D:\Documents\3GPP\tsg_ran\WG2\TSGR2_114-e\Docs\R2-2105611.zip" TargetMode="External"/><Relationship Id="rId205" Type="http://schemas.openxmlformats.org/officeDocument/2006/relationships/hyperlink" Target="file:///D:\Documents\3GPP\tsg_ran\WG2\TSGR2_114-e\Docs\R2-2105753.zip" TargetMode="External"/><Relationship Id="rId412" Type="http://schemas.openxmlformats.org/officeDocument/2006/relationships/hyperlink" Target="file:///D:\Documents\3GPP\tsg_ran\WG2\TSGR2_114-e\Docs\R2-2105004.zip" TargetMode="External"/><Relationship Id="rId857" Type="http://schemas.openxmlformats.org/officeDocument/2006/relationships/hyperlink" Target="file:///D:\Documents\3GPP\tsg_ran\WG2\TSGR2_114-e\Docs\R2-2105724.zip" TargetMode="External"/><Relationship Id="rId1042" Type="http://schemas.openxmlformats.org/officeDocument/2006/relationships/hyperlink" Target="file:///D:\Documents\3GPP\tsg_ran\WG2\TSGR2_114-e\Docs\R2-2106054.zip" TargetMode="External"/><Relationship Id="rId1487" Type="http://schemas.openxmlformats.org/officeDocument/2006/relationships/hyperlink" Target="file:///D:\Documents\3GPP\tsg_ran\WG2\TSGR2_114-e\Docs\R2-2104867.zip" TargetMode="External"/><Relationship Id="rId1694" Type="http://schemas.openxmlformats.org/officeDocument/2006/relationships/hyperlink" Target="file:///D:\Documents\3GPP\tsg_ran\WG2\TSGR2_114-e\Docs\R2-2105461.zip" TargetMode="External"/><Relationship Id="rId717" Type="http://schemas.openxmlformats.org/officeDocument/2006/relationships/hyperlink" Target="file:///D:\Documents\3GPP\tsg_ran\WG2\TSGR2_114-e\Docs\R2-2105195.zip" TargetMode="External"/><Relationship Id="rId924" Type="http://schemas.openxmlformats.org/officeDocument/2006/relationships/hyperlink" Target="file:///D:\Documents\3GPP\tsg_ran\WG2\TSGR2_114-e\Docs\R2-2105885.zip" TargetMode="External"/><Relationship Id="rId1347" Type="http://schemas.openxmlformats.org/officeDocument/2006/relationships/hyperlink" Target="file:///D:\Documents\3GPP\tsg_ran\WG2\TSGR2_114-e\Docs\R2-2104777.zip" TargetMode="External"/><Relationship Id="rId1554" Type="http://schemas.openxmlformats.org/officeDocument/2006/relationships/hyperlink" Target="file:///D:\Documents\3GPP\tsg_ran\WG2\TSGR2_114-e\Docs\R2-2105243.zip" TargetMode="External"/><Relationship Id="rId53" Type="http://schemas.openxmlformats.org/officeDocument/2006/relationships/hyperlink" Target="file:///D:\Documents\3GPP\tsg_ran\WG2\TSGR2_114-e\Docs\R2-2105939.zip" TargetMode="External"/><Relationship Id="rId1207" Type="http://schemas.openxmlformats.org/officeDocument/2006/relationships/hyperlink" Target="file:///D:\Documents\3GPP\tsg_ran\WG2\TSGR2_114-e\Docs\R2-2105389.zip" TargetMode="External"/><Relationship Id="rId1414" Type="http://schemas.openxmlformats.org/officeDocument/2006/relationships/hyperlink" Target="file:///D:\Documents\3GPP\tsg_ran\WG2\TSGR2_114-e\Docs\R2-2105476.zip" TargetMode="External"/><Relationship Id="rId1621" Type="http://schemas.openxmlformats.org/officeDocument/2006/relationships/hyperlink" Target="file:///D:\Documents\3GPP\tsg_ran\WG2\TSGR2_114-e\Docs\R2-2106164.zip" TargetMode="External"/><Relationship Id="rId367" Type="http://schemas.openxmlformats.org/officeDocument/2006/relationships/hyperlink" Target="file:///D:\Documents\3GPP\tsg_ran\WG2\TSGR2_114-e\Docs\R2-2105588.zip" TargetMode="External"/><Relationship Id="rId574" Type="http://schemas.openxmlformats.org/officeDocument/2006/relationships/hyperlink" Target="file:///D:\Documents\3GPP\tsg_ran\WG2\TSGR2_114-e\Docs\R2-2105286.zip" TargetMode="External"/><Relationship Id="rId227" Type="http://schemas.openxmlformats.org/officeDocument/2006/relationships/hyperlink" Target="file:///D:\Documents\3GPP\tsg_ran\WG2\TSGR2_114-e\Docs\R2-2105932.zip" TargetMode="External"/><Relationship Id="rId781" Type="http://schemas.openxmlformats.org/officeDocument/2006/relationships/hyperlink" Target="file:///D:\Documents\3GPP\tsg_ran\WG2\TSGR2_114-e\Docs\R2-2106485.zip" TargetMode="External"/><Relationship Id="rId879" Type="http://schemas.openxmlformats.org/officeDocument/2006/relationships/hyperlink" Target="file:///D:\Documents\3GPP\tsg_ran\WG2\TSGR2_114-e\Docs\R2-2105954.zip" TargetMode="External"/><Relationship Id="rId434" Type="http://schemas.openxmlformats.org/officeDocument/2006/relationships/hyperlink" Target="file:///D:\Documents\3GPP\tsg_ran\WG2\TSGR2_114-e\Docs\R2-2105005.zip" TargetMode="External"/><Relationship Id="rId641" Type="http://schemas.openxmlformats.org/officeDocument/2006/relationships/hyperlink" Target="file:///D:\Documents\3GPP\tsg_ran\WG2\TSGR2_114-e\Docs\R2-2105011.zip" TargetMode="External"/><Relationship Id="rId739" Type="http://schemas.openxmlformats.org/officeDocument/2006/relationships/hyperlink" Target="file:///D:\Documents\3GPP\tsg_ran\WG2\TSGR2_114-e\Docs\R2-2106399.zip" TargetMode="External"/><Relationship Id="rId1064" Type="http://schemas.openxmlformats.org/officeDocument/2006/relationships/hyperlink" Target="file:///D:\Documents\3GPP\tsg_ran\WG2\TSGR2_114-e\Docs\R2-2106418.zip" TargetMode="External"/><Relationship Id="rId1271" Type="http://schemas.openxmlformats.org/officeDocument/2006/relationships/hyperlink" Target="file:///D:\Documents\3GPP\tsg_ran\WG2\TSGR2_114-e\Docs\R2-2105601.zip" TargetMode="External"/><Relationship Id="rId1369" Type="http://schemas.openxmlformats.org/officeDocument/2006/relationships/hyperlink" Target="file:///D:\Documents\3GPP\tsg_ran\WG2\TSGR2_114-e\Docs\R2-2106052.zip" TargetMode="External"/><Relationship Id="rId1576" Type="http://schemas.openxmlformats.org/officeDocument/2006/relationships/hyperlink" Target="file:///D:\Documents\3GPP\tsg_ran\WG2\TSGR2_114-e\Docs\R2-2106314.zip" TargetMode="External"/><Relationship Id="rId501" Type="http://schemas.openxmlformats.org/officeDocument/2006/relationships/hyperlink" Target="file:///D:\Documents\3GPP\tsg_ran\WG2\TSGR2_114-e\Docs\R2-2106313.zip" TargetMode="External"/><Relationship Id="rId946" Type="http://schemas.openxmlformats.org/officeDocument/2006/relationships/hyperlink" Target="file:///D:\Documents\3GPP\tsg_ran\WG2\TSGR2_114-e\Docs\R2-2105758.zip" TargetMode="External"/><Relationship Id="rId1131" Type="http://schemas.openxmlformats.org/officeDocument/2006/relationships/hyperlink" Target="file:///D:\Documents\3GPP\tsg_ran\WG2\TSGR2_114-e\Docs\R2-2106091.zip" TargetMode="External"/><Relationship Id="rId1229" Type="http://schemas.openxmlformats.org/officeDocument/2006/relationships/hyperlink" Target="file:///D:\Documents\3GPP\tsg_ran\WG2\TSGR2_114-e\Docs\R2-2106386.zip" TargetMode="External"/><Relationship Id="rId75" Type="http://schemas.openxmlformats.org/officeDocument/2006/relationships/hyperlink" Target="file:///D:\Documents\3GPP\tsg_ran\WG2\TSGR2_114-e\Docs\R2-2106308.zip" TargetMode="External"/><Relationship Id="rId806" Type="http://schemas.openxmlformats.org/officeDocument/2006/relationships/hyperlink" Target="file:///D:\Documents\3GPP\tsg_ran\WG2\TSGR2_114-e\Docs\R2-2105594.zip" TargetMode="External"/><Relationship Id="rId1436" Type="http://schemas.openxmlformats.org/officeDocument/2006/relationships/hyperlink" Target="file:///D:\Documents\3GPP\tsg_ran\WG2\TSGR2_114-e\Docs\R2-2106133.zip" TargetMode="External"/><Relationship Id="rId1643" Type="http://schemas.openxmlformats.org/officeDocument/2006/relationships/hyperlink" Target="file:///D:\Documents\3GPP\tsg_ran\WG2\TSGR2_114-e\Docs\R2-2106080.zip" TargetMode="External"/><Relationship Id="rId1503" Type="http://schemas.openxmlformats.org/officeDocument/2006/relationships/hyperlink" Target="file:///D:\Documents\3GPP\tsg_ran\WG2\TSGR2_114-e\Docs\R2-2105400.zip" TargetMode="External"/><Relationship Id="rId1710" Type="http://schemas.openxmlformats.org/officeDocument/2006/relationships/fontTable" Target="fontTable.xml"/><Relationship Id="rId291" Type="http://schemas.openxmlformats.org/officeDocument/2006/relationships/hyperlink" Target="file:///D:\Documents\3GPP\tsg_ran\WG2\TSGR2_114-e\Docs\R2-2105421.zip" TargetMode="External"/><Relationship Id="rId151" Type="http://schemas.openxmlformats.org/officeDocument/2006/relationships/hyperlink" Target="file:///D:\Documents\3GPP\tsg_ran\WG2\TSGR2_114-e\Docs\R2-2106332.zip" TargetMode="External"/><Relationship Id="rId389" Type="http://schemas.openxmlformats.org/officeDocument/2006/relationships/hyperlink" Target="file:///D:\Documents\3GPP\tsg_ran\WG2\TSGR2_114-e\Docs\R2-2105044.zip" TargetMode="External"/><Relationship Id="rId596" Type="http://schemas.openxmlformats.org/officeDocument/2006/relationships/hyperlink" Target="file:///D:\Documents\3GPP\tsg_ran\WG2\TSGR2_114-e\Docs\R2-2105512.zip" TargetMode="External"/><Relationship Id="rId249" Type="http://schemas.openxmlformats.org/officeDocument/2006/relationships/hyperlink" Target="file:///D:\Documents\3GPP\tsg_ran\WG2\TSGR2_114-e\Docs\R2-2105232.zip" TargetMode="External"/><Relationship Id="rId456" Type="http://schemas.openxmlformats.org/officeDocument/2006/relationships/hyperlink" Target="file:///D:\Documents\3GPP\tsg_ran\WG2\TSGR2_114-e\Docs\R2-2105025.zip" TargetMode="External"/><Relationship Id="rId663" Type="http://schemas.openxmlformats.org/officeDocument/2006/relationships/hyperlink" Target="file:///D:\Documents\3GPP\tsg_ran\WG2\TSGR2_114-e\Docs\R2-2106259.zip" TargetMode="External"/><Relationship Id="rId870" Type="http://schemas.openxmlformats.org/officeDocument/2006/relationships/hyperlink" Target="file:///D:\Documents\3GPP\tsg_ran\WG2\TSGR2_114-e\Docs\R2-2105114.zip" TargetMode="External"/><Relationship Id="rId1086" Type="http://schemas.openxmlformats.org/officeDocument/2006/relationships/hyperlink" Target="file:///D:\Documents\3GPP\tsg_ran\WG2\TSGR2_114-e\Docs\R2-2106175.zip" TargetMode="External"/><Relationship Id="rId1293" Type="http://schemas.openxmlformats.org/officeDocument/2006/relationships/hyperlink" Target="file:///D:\Documents\3GPP\tsg_ran\WG2\TSGR2_114-e\Docs\R2-2105547.zip" TargetMode="External"/><Relationship Id="rId109" Type="http://schemas.openxmlformats.org/officeDocument/2006/relationships/hyperlink" Target="file:///D:\Documents\3GPP\tsg_ran\WG2\TSGR2_114-e\Docs\R2-2106415.zip" TargetMode="External"/><Relationship Id="rId316" Type="http://schemas.openxmlformats.org/officeDocument/2006/relationships/hyperlink" Target="file:///D:\Documents\3GPP\tsg_ran\WG2\TSGR2_114-e\Docs\R2-2105645.zip" TargetMode="External"/><Relationship Id="rId523" Type="http://schemas.openxmlformats.org/officeDocument/2006/relationships/hyperlink" Target="file:///D:\Documents\3GPP\tsg_ran\WG2\TSGR2_114-e\Docs\R2-2105550.zip" TargetMode="External"/><Relationship Id="rId968" Type="http://schemas.openxmlformats.org/officeDocument/2006/relationships/hyperlink" Target="file:///D:\Documents\3GPP\tsg_ran\WG2\TSGR2_114-e\Docs\R2-2106042.zip" TargetMode="External"/><Relationship Id="rId1153" Type="http://schemas.openxmlformats.org/officeDocument/2006/relationships/hyperlink" Target="file:///D:\Documents\3GPP\tsg_ran\WG2\TSGR2_114-e\Docs\R2-2105250.zip" TargetMode="External"/><Relationship Id="rId1598" Type="http://schemas.openxmlformats.org/officeDocument/2006/relationships/hyperlink" Target="file:///D:\Documents\3GPP\tsg_ran\WG2\TSGR2_114-e\Docs\R2-2106315.zip" TargetMode="External"/><Relationship Id="rId97" Type="http://schemas.openxmlformats.org/officeDocument/2006/relationships/hyperlink" Target="file:///D:\Documents\3GPP\tsg_ran\WG2\TSGR2_114-e\Docs\R2-2105949.zip" TargetMode="External"/><Relationship Id="rId730" Type="http://schemas.openxmlformats.org/officeDocument/2006/relationships/hyperlink" Target="file:///D:\Documents\3GPP\tsg_ran\WG2\TSGR2_114-e\Docs\R2-2105684.zip" TargetMode="External"/><Relationship Id="rId828" Type="http://schemas.openxmlformats.org/officeDocument/2006/relationships/hyperlink" Target="file:///D:\Documents\3GPP\tsg_ran\WG2\TSGR2_114-e\Docs\R2-2105867.zip" TargetMode="External"/><Relationship Id="rId1013" Type="http://schemas.openxmlformats.org/officeDocument/2006/relationships/hyperlink" Target="file:///D:\Documents\3GPP\tsg_ran\WG2\TSGR2_114-e\Docs\R2-2106271.zip" TargetMode="External"/><Relationship Id="rId1360" Type="http://schemas.openxmlformats.org/officeDocument/2006/relationships/hyperlink" Target="file:///D:\Documents\3GPP\tsg_ran\WG2\TSGR2_114-e\Docs\R2-2105443.zip" TargetMode="External"/><Relationship Id="rId1458" Type="http://schemas.openxmlformats.org/officeDocument/2006/relationships/hyperlink" Target="file:///D:\Documents\3GPP\tsg_ran\WG2\TSGR2_114-e\Docs\R2-2105893.zip" TargetMode="External"/><Relationship Id="rId1665" Type="http://schemas.openxmlformats.org/officeDocument/2006/relationships/hyperlink" Target="file:///D:\Documents\3GPP\tsg_ran\WG2\TSGR2_114-e\Docs\R2-2105415.zip" TargetMode="External"/><Relationship Id="rId1220" Type="http://schemas.openxmlformats.org/officeDocument/2006/relationships/hyperlink" Target="file:///D:\Documents\3GPP\tsg_ran\WG2\TSGR2_114-e\Docs\R2-2105936.zip" TargetMode="External"/><Relationship Id="rId1318" Type="http://schemas.openxmlformats.org/officeDocument/2006/relationships/hyperlink" Target="file:///D:\Documents\3GPP\tsg_ran\WG2\TSGR2_114-e\Docs\R2-2106427.zip" TargetMode="External"/><Relationship Id="rId1525" Type="http://schemas.openxmlformats.org/officeDocument/2006/relationships/hyperlink" Target="file:///D:\Documents\3GPP\tsg_ran\WG2\TSGR2_114-e\Docs\R2-2106204.zip" TargetMode="External"/><Relationship Id="rId24" Type="http://schemas.openxmlformats.org/officeDocument/2006/relationships/hyperlink" Target="file:///D:\Documents\3GPP\tsg_ran\WG2\TSGR2_114-e\Docs\R2-2106318.zip" TargetMode="External"/><Relationship Id="rId173" Type="http://schemas.openxmlformats.org/officeDocument/2006/relationships/hyperlink" Target="file:///D:\Documents\3GPP\tsg_ran\WG2\TSGR2_114-e\Docs\R2-2105173.zip" TargetMode="External"/><Relationship Id="rId380" Type="http://schemas.openxmlformats.org/officeDocument/2006/relationships/hyperlink" Target="file:///D:\Documents\3GPP\tsg_ran\WG2\TSGR2_114-e\Docs\R2-2105042.zip" TargetMode="External"/><Relationship Id="rId240" Type="http://schemas.openxmlformats.org/officeDocument/2006/relationships/hyperlink" Target="file:///C:\3GPP%20meetings\RAN2\2021\TSGR2_114-e\docs\R2-2105853.zip" TargetMode="External"/><Relationship Id="rId478" Type="http://schemas.openxmlformats.org/officeDocument/2006/relationships/hyperlink" Target="file:///D:\Documents\3GPP\tsg_ran\WG2\TSGR2_114-e\Docs\R2-2105329.zip" TargetMode="External"/><Relationship Id="rId685" Type="http://schemas.openxmlformats.org/officeDocument/2006/relationships/hyperlink" Target="file:///D:\Documents\3GPP\tsg_ran\WG2\TSGR2_114-e\Docs\R2-2105898.zip" TargetMode="External"/><Relationship Id="rId892" Type="http://schemas.openxmlformats.org/officeDocument/2006/relationships/hyperlink" Target="file:///D:\Documents\3GPP\tsg_ran\WG2\TSGR2_114-e\Docs\R2-2104760.zip" TargetMode="External"/><Relationship Id="rId100" Type="http://schemas.openxmlformats.org/officeDocument/2006/relationships/hyperlink" Target="file:///D:\Documents\3GPP\tsg_ran\WG2\TSGR2_114-e\Docs\R2-2106192.zip" TargetMode="External"/><Relationship Id="rId338" Type="http://schemas.openxmlformats.org/officeDocument/2006/relationships/hyperlink" Target="file:///D:\Documents\3GPP\tsg_ran\WG2\TSGR2_114-e\Docs\R2-2104829.zip" TargetMode="External"/><Relationship Id="rId545" Type="http://schemas.openxmlformats.org/officeDocument/2006/relationships/hyperlink" Target="file:///D:\Documents\3GPP\tsg_ran\WG2\TSGR2_114-e\Docs\R2-2105096.zip" TargetMode="External"/><Relationship Id="rId752" Type="http://schemas.openxmlformats.org/officeDocument/2006/relationships/hyperlink" Target="file:///D:\Documents\3GPP\tsg_ran\WG2\TSGR2_114-e\Docs\R2-2105979.zip" TargetMode="External"/><Relationship Id="rId1175" Type="http://schemas.openxmlformats.org/officeDocument/2006/relationships/hyperlink" Target="file:///D:\Documents\3GPP\tsg_ran\WG2\TSGR2_114-e\Docs\R2-2104852.zip" TargetMode="External"/><Relationship Id="rId1382" Type="http://schemas.openxmlformats.org/officeDocument/2006/relationships/hyperlink" Target="file:///D:\Documents\3GPP\tsg_ran\WG2\TSGR2_114-e\Docs\R2-2105636.zip" TargetMode="External"/><Relationship Id="rId405" Type="http://schemas.openxmlformats.org/officeDocument/2006/relationships/hyperlink" Target="file:///D:\Documents\3GPP\tsg_ran\WG2\TSGR2_114-e\Docs\R2-2105963.zip" TargetMode="External"/><Relationship Id="rId612" Type="http://schemas.openxmlformats.org/officeDocument/2006/relationships/hyperlink" Target="file:///D:\Documents\3GPP\tsg_ran\WG2\TSGR2_114-e\Docs\R2-2104984.zip" TargetMode="External"/><Relationship Id="rId1035" Type="http://schemas.openxmlformats.org/officeDocument/2006/relationships/hyperlink" Target="file:///D:\Documents\3GPP\tsg_ran\WG2\TSGR2_114-e\Docs\R2-2105486.zip" TargetMode="External"/><Relationship Id="rId1242" Type="http://schemas.openxmlformats.org/officeDocument/2006/relationships/hyperlink" Target="file:///D:\Documents\3GPP\tsg_ran\WG2\TSGR2_114-e\Docs\R2-2104922.zip" TargetMode="External"/><Relationship Id="rId1687" Type="http://schemas.openxmlformats.org/officeDocument/2006/relationships/hyperlink" Target="file:///D:\Documents\3GPP\tsg_ran\WG2\TSGR2_114-e\Docs\R2-2105860.zip" TargetMode="External"/><Relationship Id="rId917" Type="http://schemas.openxmlformats.org/officeDocument/2006/relationships/hyperlink" Target="file:///D:\Documents\3GPP\tsg_ran\WG2\TSGR2_114-e\Docs\R2-2105377.zip" TargetMode="External"/><Relationship Id="rId1102" Type="http://schemas.openxmlformats.org/officeDocument/2006/relationships/hyperlink" Target="file:///D:\Documents\3GPP\tsg_ran\WG2\TSGR2_114-e\Docs\R2-2106225.zip" TargetMode="External"/><Relationship Id="rId1547" Type="http://schemas.openxmlformats.org/officeDocument/2006/relationships/hyperlink" Target="file:///D:\Documents\3GPP\tsg_ran\WG2\TSGR2_114-e\Docs\R2-2104753.zip" TargetMode="External"/><Relationship Id="rId46" Type="http://schemas.openxmlformats.org/officeDocument/2006/relationships/hyperlink" Target="file:///D:\Documents\3GPP\tsg_ran\WG2\TSGR2_114-e\Docs\R2-2106302.zip" TargetMode="External"/><Relationship Id="rId1407" Type="http://schemas.openxmlformats.org/officeDocument/2006/relationships/hyperlink" Target="file:///D:\Documents\3GPP\tsg_ran\WG2\TSGR2_114-e\Docs\R2-2106403.zip" TargetMode="External"/><Relationship Id="rId1614" Type="http://schemas.openxmlformats.org/officeDocument/2006/relationships/hyperlink" Target="file:///D:\Documents\3GPP\tsg_ran\WG2\TSGR2_114-e\Docs\R2-2106166.zip" TargetMode="External"/><Relationship Id="rId195" Type="http://schemas.openxmlformats.org/officeDocument/2006/relationships/hyperlink" Target="file:///D:\Documents\3GPP\tsg_ran\WG2\TSGR2_114-e\Docs\R2-2105737.zip" TargetMode="External"/><Relationship Id="rId262" Type="http://schemas.openxmlformats.org/officeDocument/2006/relationships/hyperlink" Target="file:///D:\Documents\3GPP\tsg_ran\WG2\TSGR2_114-e\Docs\R2-2104887.zip" TargetMode="External"/><Relationship Id="rId567" Type="http://schemas.openxmlformats.org/officeDocument/2006/relationships/hyperlink" Target="file:///D:\Documents\3GPP\tsg_ran\WG2\TSGR2_114-e\Docs\R2-2104755.zip" TargetMode="External"/><Relationship Id="rId1197" Type="http://schemas.openxmlformats.org/officeDocument/2006/relationships/hyperlink" Target="file:///D:\Documents\3GPP\tsg_ran\WG2\TSGR2_114-e\Docs\R2-2106392.zip" TargetMode="External"/><Relationship Id="rId122" Type="http://schemas.openxmlformats.org/officeDocument/2006/relationships/hyperlink" Target="file:///D:\Documents\3GPP\tsg_ran\WG2\TSGR2_114-e\Docs\R2-2106079.zip" TargetMode="External"/><Relationship Id="rId774" Type="http://schemas.openxmlformats.org/officeDocument/2006/relationships/hyperlink" Target="file:///D:\Documents\3GPP\tsg_ran\WG2\TSGR2_114-e\Docs\R2-2105846.zip" TargetMode="External"/><Relationship Id="rId981" Type="http://schemas.openxmlformats.org/officeDocument/2006/relationships/hyperlink" Target="file:///D:\Documents\3GPP\tsg_ran\WG2\TSGR2_114-e\Docs\R2-2105535.zip" TargetMode="External"/><Relationship Id="rId1057" Type="http://schemas.openxmlformats.org/officeDocument/2006/relationships/hyperlink" Target="file:///D:\Documents\3GPP\tsg_ran\WG2\TSGR2_114-e\Docs\R2-2105774.zip" TargetMode="External"/><Relationship Id="rId427" Type="http://schemas.openxmlformats.org/officeDocument/2006/relationships/hyperlink" Target="file:///D:\Documents\3GPP\tsg_ran\WG2\TSGR2_114-e\Docs\R2-2105901.zip" TargetMode="External"/><Relationship Id="rId634" Type="http://schemas.openxmlformats.org/officeDocument/2006/relationships/hyperlink" Target="file:///D:\Documents\3GPP\tsg_ran\WG2\TSGR2_114-e\Docs\R2-2105797.zip" TargetMode="External"/><Relationship Id="rId841" Type="http://schemas.openxmlformats.org/officeDocument/2006/relationships/hyperlink" Target="file:///D:\Documents\3GPP\tsg_ran\WG2\TSGR2_114-e\Docs\R2-2105844.zip" TargetMode="External"/><Relationship Id="rId1264" Type="http://schemas.openxmlformats.org/officeDocument/2006/relationships/hyperlink" Target="file:///D:\Documents\3GPP\tsg_ran\WG2\TSGR2_114-e\Docs\R2-2105303.zip" TargetMode="External"/><Relationship Id="rId1471" Type="http://schemas.openxmlformats.org/officeDocument/2006/relationships/hyperlink" Target="file:///D:\Documents\3GPP\tsg_ran\WG2\TSGR2_114-e\Docs\R2-2105646.zip" TargetMode="External"/><Relationship Id="rId1569" Type="http://schemas.openxmlformats.org/officeDocument/2006/relationships/hyperlink" Target="file:///D:\Documents\3GPP\tsg_ran\WG2\TSGR2_114-e\Docs\R2-2106034.zip" TargetMode="External"/><Relationship Id="rId701" Type="http://schemas.openxmlformats.org/officeDocument/2006/relationships/hyperlink" Target="file:///D:\Documents\3GPP\tsg_ran\WG2\TSGR2_114-e\Docs\R2-2105227.zip" TargetMode="External"/><Relationship Id="rId939" Type="http://schemas.openxmlformats.org/officeDocument/2006/relationships/hyperlink" Target="file:///D:\Documents\3GPP\tsg_ran\WG2\TSGR2_114-e\Docs\R2-2104883.zip" TargetMode="External"/><Relationship Id="rId1124" Type="http://schemas.openxmlformats.org/officeDocument/2006/relationships/hyperlink" Target="file:///D:\Documents\3GPP\tsg_ran\WG2\TSGR2_114-e\Docs\R2-2104962.zip" TargetMode="External"/><Relationship Id="rId1331" Type="http://schemas.openxmlformats.org/officeDocument/2006/relationships/hyperlink" Target="file:///D:\Documents\3GPP\tsg_ran\WG2\TSGR2_114-e\Docs\R2-2104808.zip" TargetMode="External"/><Relationship Id="rId68" Type="http://schemas.openxmlformats.org/officeDocument/2006/relationships/hyperlink" Target="file:///D:\Documents\3GPP\tsg_ran\WG2\TSGR2_114-e\Docs\R2-2105980.zip" TargetMode="External"/><Relationship Id="rId1429" Type="http://schemas.openxmlformats.org/officeDocument/2006/relationships/hyperlink" Target="file:///D:\Documents\3GPP\tsg_ran\WG2\TSGR2_114-e\Docs\R2-2105334.zip" TargetMode="External"/><Relationship Id="rId1636" Type="http://schemas.openxmlformats.org/officeDocument/2006/relationships/hyperlink" Target="file:///D:\Documents\3GPP\tsg_ran\WG2\TSGR2_114-e\Docs\R2-2105224.zip" TargetMode="External"/><Relationship Id="rId1703" Type="http://schemas.openxmlformats.org/officeDocument/2006/relationships/hyperlink" Target="file:///D:\Documents\3GPP\tsg_ran\WG2\TSGR2_114-e\Docs\R2-2105039.zip" TargetMode="External"/><Relationship Id="rId284" Type="http://schemas.openxmlformats.org/officeDocument/2006/relationships/hyperlink" Target="file:///D:\Documents\3GPP\tsg_ran\WG2\TSGR2_114-e\Docs\R2-2105516.zip" TargetMode="External"/><Relationship Id="rId491" Type="http://schemas.openxmlformats.org/officeDocument/2006/relationships/hyperlink" Target="file:///D:\Documents\3GPP\tsg_ran\WG2\TSGR2_114-e\Docs\R2-2106002.zip" TargetMode="External"/><Relationship Id="rId144" Type="http://schemas.openxmlformats.org/officeDocument/2006/relationships/hyperlink" Target="file:///D:\Documents\3GPP\tsg_ran\WG2\TSGR2_114-e\Docs\R2-2105468.zip" TargetMode="External"/><Relationship Id="rId589" Type="http://schemas.openxmlformats.org/officeDocument/2006/relationships/hyperlink" Target="file:///D:\Documents\3GPP\tsg_ran\WG2\TSGR2_114-e\Docs\R2-2104993.zip" TargetMode="External"/><Relationship Id="rId796" Type="http://schemas.openxmlformats.org/officeDocument/2006/relationships/hyperlink" Target="file:///D:\Documents\3GPP\tsg_ran\WG2\TSGR2_114-e\Docs\R2-2105275.zip" TargetMode="External"/><Relationship Id="rId351" Type="http://schemas.openxmlformats.org/officeDocument/2006/relationships/hyperlink" Target="file:///D:\Documents\3GPP\tsg_ran\WG2\TSGR2_114-e\Docs\R2-2104840.zip" TargetMode="External"/><Relationship Id="rId449" Type="http://schemas.openxmlformats.org/officeDocument/2006/relationships/hyperlink" Target="file:///D:\Documents\3GPP\tsg_ran\WG2\TSGR2_114-e\Docs\R2-2106333.zip" TargetMode="External"/><Relationship Id="rId656" Type="http://schemas.openxmlformats.org/officeDocument/2006/relationships/hyperlink" Target="file:///D:\Documents\3GPP\tsg_ran\WG2\TSGR2_114-e\Docs\R2-2105140.zip" TargetMode="External"/><Relationship Id="rId863" Type="http://schemas.openxmlformats.org/officeDocument/2006/relationships/hyperlink" Target="file:///D:\Documents\3GPP\tsg_ran\WG2\TSGR2_114-e\Docs\R2-2106381.zip" TargetMode="External"/><Relationship Id="rId1079" Type="http://schemas.openxmlformats.org/officeDocument/2006/relationships/hyperlink" Target="file:///D:\Documents\3GPP\tsg_ran\WG2\TSGR2_114-e\Docs\R2-2105738.zip" TargetMode="External"/><Relationship Id="rId1286" Type="http://schemas.openxmlformats.org/officeDocument/2006/relationships/hyperlink" Target="file:///D:\Documents\3GPP\tsg_ran\WG2\TSGR2_114-e\Docs\R2-2104924.zip" TargetMode="External"/><Relationship Id="rId1493" Type="http://schemas.openxmlformats.org/officeDocument/2006/relationships/hyperlink" Target="file:///D:\Documents\3GPP\tsg_ran\WG2\TSGR2_114-e\Docs\R2-2105083.zip" TargetMode="External"/><Relationship Id="rId211" Type="http://schemas.openxmlformats.org/officeDocument/2006/relationships/hyperlink" Target="file:///D:\Documents\3GPP\tsg_ran\WG2\TSGR2_114-e\Docs\R2-2105053.zip" TargetMode="External"/><Relationship Id="rId309" Type="http://schemas.openxmlformats.org/officeDocument/2006/relationships/hyperlink" Target="file:///D:\Documents\3GPP\tsg_ran\WG2\TSGR2_114-e\Docs\R2-2104985.zip" TargetMode="External"/><Relationship Id="rId516" Type="http://schemas.openxmlformats.org/officeDocument/2006/relationships/hyperlink" Target="file:///D:\Documents\3GPP\tsg_ran\WG2\TSGR2_114-e\Docs\R2-2105018.zip" TargetMode="External"/><Relationship Id="rId1146" Type="http://schemas.openxmlformats.org/officeDocument/2006/relationships/hyperlink" Target="file:///D:\Documents\3GPP\tsg_ran\WG2\TSGR2_114-e\Docs\R2-2106385.zip" TargetMode="External"/><Relationship Id="rId723" Type="http://schemas.openxmlformats.org/officeDocument/2006/relationships/hyperlink" Target="file:///D:\Documents\3GPP\tsg_ran\WG2\TSGR2_114-e\Docs\R2-2105375.zip" TargetMode="External"/><Relationship Id="rId930" Type="http://schemas.openxmlformats.org/officeDocument/2006/relationships/hyperlink" Target="file:///D:\Documents\3GPP\tsg_ran\WG2\TSGR2_114-e\Docs\R2-2106132.zip" TargetMode="External"/><Relationship Id="rId1006" Type="http://schemas.openxmlformats.org/officeDocument/2006/relationships/hyperlink" Target="file:///D:\Documents\3GPP\tsg_ran\WG2\TSGR2_114-e\Docs\R2-2105790.zip" TargetMode="External"/><Relationship Id="rId1353" Type="http://schemas.openxmlformats.org/officeDocument/2006/relationships/hyperlink" Target="file:///D:\Documents\3GPP\tsg_ran\WG2\TSGR2_114-e\Docs\R2-2105071.zip" TargetMode="External"/><Relationship Id="rId1560" Type="http://schemas.openxmlformats.org/officeDocument/2006/relationships/hyperlink" Target="file:///D:\Documents\3GPP\tsg_ran\WG2\TSGR2_114-e\Docs\R2-2105192.zip" TargetMode="External"/><Relationship Id="rId1658" Type="http://schemas.openxmlformats.org/officeDocument/2006/relationships/hyperlink" Target="file:///D:\Documents\3GPP\tsg_ran\WG2\TSGR2_114-e\Docs\R2-2106078.zip" TargetMode="External"/><Relationship Id="rId1213" Type="http://schemas.openxmlformats.org/officeDocument/2006/relationships/hyperlink" Target="file:///D:\Documents\3GPP\tsg_ran\WG2\TSGR2_114-e\Docs\R2-2105700.zip" TargetMode="External"/><Relationship Id="rId1420" Type="http://schemas.openxmlformats.org/officeDocument/2006/relationships/hyperlink" Target="file:///D:\Documents\3GPP\tsg_ran\WG2\TSGR2_114-e\Docs\R2-2105862.zip" TargetMode="External"/><Relationship Id="rId1518" Type="http://schemas.openxmlformats.org/officeDocument/2006/relationships/hyperlink" Target="file:///D:\Documents\3GPP\tsg_ran\WG2\TSGR2_114-e\Docs\R2-2105912.zip" TargetMode="External"/><Relationship Id="rId17" Type="http://schemas.openxmlformats.org/officeDocument/2006/relationships/hyperlink" Target="file:///D:\Documents\3GPP\tsg_ran\WG2\TSGR2_114-e\Docs\R2-2105210.zip" TargetMode="External"/><Relationship Id="rId166" Type="http://schemas.openxmlformats.org/officeDocument/2006/relationships/hyperlink" Target="file:///D:\Documents\3GPP\tsg_ran\WG2\TSGR2_114-e\Docs\R2-2105171.zip" TargetMode="External"/><Relationship Id="rId373" Type="http://schemas.openxmlformats.org/officeDocument/2006/relationships/hyperlink" Target="file:///D:\Documents\3GPP\tsg_ran\WG2\TSGR2_114-e\Docs\R2-2105771.zip" TargetMode="External"/><Relationship Id="rId580" Type="http://schemas.openxmlformats.org/officeDocument/2006/relationships/hyperlink" Target="file:///D:\Documents\3GPP\tsg_ran\WG2\TSGR2_114-e\Docs\R2-2106335.zip" TargetMode="External"/><Relationship Id="rId1" Type="http://schemas.openxmlformats.org/officeDocument/2006/relationships/customXml" Target="../customXml/item1.xml"/><Relationship Id="rId233" Type="http://schemas.openxmlformats.org/officeDocument/2006/relationships/hyperlink" Target="file:///D:\Documents\3GPP\tsg_ran\WG2\TSGR2_114-e\docs\R2-2105854.zip" TargetMode="External"/><Relationship Id="rId440" Type="http://schemas.openxmlformats.org/officeDocument/2006/relationships/hyperlink" Target="file:///D:\Documents\3GPP\tsg_ran\WG2\TSGR2_114-e\Docs\R2-2105607.zip" TargetMode="External"/><Relationship Id="rId678" Type="http://schemas.openxmlformats.org/officeDocument/2006/relationships/hyperlink" Target="file:///D:\Documents\3GPP\tsg_ran\WG2\TSGR2_114-e\Docs\R2-2105989.zip" TargetMode="External"/><Relationship Id="rId885" Type="http://schemas.openxmlformats.org/officeDocument/2006/relationships/hyperlink" Target="file:///D:\Documents\3GPP\tsg_ran\WG2\TSGR2_114-e\Docs\R2-2106397.zip" TargetMode="External"/><Relationship Id="rId1070" Type="http://schemas.openxmlformats.org/officeDocument/2006/relationships/hyperlink" Target="file:///D:\Documents\3GPP\tsg_ran\WG2\TSGR2_114-e\Docs\R2-2105203.zip" TargetMode="External"/><Relationship Id="rId300" Type="http://schemas.openxmlformats.org/officeDocument/2006/relationships/hyperlink" Target="file:///D:\Documents\3GPP\tsg_ran\WG2\TSGR2_114-e\Docs\R2-2106338.zip" TargetMode="External"/><Relationship Id="rId538" Type="http://schemas.openxmlformats.org/officeDocument/2006/relationships/hyperlink" Target="file:///D:\Documents\3GPP\tsg_ran\WG2\TSGR2_114-e\Docs\R2-2105020.zip" TargetMode="External"/><Relationship Id="rId745" Type="http://schemas.openxmlformats.org/officeDocument/2006/relationships/hyperlink" Target="file:///D:\Documents\3GPP\tsg_ran\WG2\TSGR2_114-e\Docs\R2-2105259.zip" TargetMode="External"/><Relationship Id="rId952" Type="http://schemas.openxmlformats.org/officeDocument/2006/relationships/hyperlink" Target="file:///D:\Documents\3GPP\tsg_ran\WG2\TSGR2_114-e\Docs\R2-2104787.zip" TargetMode="External"/><Relationship Id="rId1168" Type="http://schemas.openxmlformats.org/officeDocument/2006/relationships/hyperlink" Target="file:///D:\Documents\3GPP\tsg_ran\WG2\TSGR2_114-e\Docs\R2-2106245.zip" TargetMode="External"/><Relationship Id="rId1375" Type="http://schemas.openxmlformats.org/officeDocument/2006/relationships/hyperlink" Target="file:///D:\Documents\3GPP\tsg_ran\WG2\TSGR2_114-e\Docs\R2-2104929.zip" TargetMode="External"/><Relationship Id="rId1582" Type="http://schemas.openxmlformats.org/officeDocument/2006/relationships/hyperlink" Target="file:///D:\Documents\3GPP\tsg_ran\WG2\TSGR2_114-e\Docs\R2-2105033.zip" TargetMode="External"/><Relationship Id="rId81" Type="http://schemas.openxmlformats.org/officeDocument/2006/relationships/hyperlink" Target="file:///D:\Documents\3GPP\tsg_ran\WG2\TSGR2_114-e\Docs\R2-2105151.zip" TargetMode="External"/><Relationship Id="rId605" Type="http://schemas.openxmlformats.org/officeDocument/2006/relationships/hyperlink" Target="file:///D:\Documents\3GPP\tsg_ran\WG2\TSGR2_114-e\Docs\R2-2106422.zip" TargetMode="External"/><Relationship Id="rId812" Type="http://schemas.openxmlformats.org/officeDocument/2006/relationships/hyperlink" Target="file:///D:\Documents\3GPP\tsg_ran\WG2\TSGR2_114-e\Docs\R2-2105802.zip" TargetMode="External"/><Relationship Id="rId1028" Type="http://schemas.openxmlformats.org/officeDocument/2006/relationships/hyperlink" Target="file:///D:\Documents\3GPP\tsg_ran\WG2\TSGR2_114-e\Docs\R2-2105129.zip" TargetMode="External"/><Relationship Id="rId1235" Type="http://schemas.openxmlformats.org/officeDocument/2006/relationships/hyperlink" Target="file:///D:\Documents\3GPP\tsg_ran\WG2\TSGR2_114-e\Docs\R2-2105935.zip" TargetMode="External"/><Relationship Id="rId1442" Type="http://schemas.openxmlformats.org/officeDocument/2006/relationships/hyperlink" Target="file:///D:\Documents\3GPP\tsg_ran\WG2\TSGR2_114-e\Docs\R2-2105478.zip" TargetMode="External"/><Relationship Id="rId1302" Type="http://schemas.openxmlformats.org/officeDocument/2006/relationships/hyperlink" Target="file:///D:\Documents\3GPP\tsg_ran\WG2\TSGR2_114-e\Docs\R2-2106370.zip" TargetMode="External"/><Relationship Id="rId39" Type="http://schemas.openxmlformats.org/officeDocument/2006/relationships/hyperlink" Target="file:///D:\Documents\3GPP\tsg_ran\WG2\TSGR2_114-e\Docs\R2-2105850.zip" TargetMode="External"/><Relationship Id="rId1607" Type="http://schemas.openxmlformats.org/officeDocument/2006/relationships/hyperlink" Target="file:///D:\Documents\3GPP\tsg_ran\WG2\TSGR2_114-e\Docs\R2-2105778.zip" TargetMode="External"/><Relationship Id="rId188" Type="http://schemas.openxmlformats.org/officeDocument/2006/relationships/hyperlink" Target="file:///D:\Documents\3GPP\tsg_ran\WG2\TSGR2_114-e\Docs\R2-2105183.zip" TargetMode="External"/><Relationship Id="rId395" Type="http://schemas.openxmlformats.org/officeDocument/2006/relationships/hyperlink" Target="file:///D:\Documents\3GPP\tsg_ran\WG2\TSGR2_114-e\Docs\R2-2104796.zip" TargetMode="External"/><Relationship Id="rId255" Type="http://schemas.openxmlformats.org/officeDocument/2006/relationships/hyperlink" Target="file:///C:\3GPP%20meetings\RAN2\2021\TSGR2_114-e\docs\R2-2105068.zip" TargetMode="External"/><Relationship Id="rId462" Type="http://schemas.openxmlformats.org/officeDocument/2006/relationships/hyperlink" Target="file:///D:\Documents\3GPP\tsg_ran\WG2\TSGR2_114-e\Docs\R2-2106017.zip" TargetMode="External"/><Relationship Id="rId1092" Type="http://schemas.openxmlformats.org/officeDocument/2006/relationships/hyperlink" Target="file:///D:\Documents\3GPP\tsg_ran\WG2\TSGR2_114-e\Docs\R2-2105110.zip" TargetMode="External"/><Relationship Id="rId1397" Type="http://schemas.openxmlformats.org/officeDocument/2006/relationships/hyperlink" Target="file:///D:\Documents\3GPP\tsg_ran\WG2\TSGR2_114-e\Docs\R2-2105521.zip" TargetMode="External"/><Relationship Id="rId115" Type="http://schemas.openxmlformats.org/officeDocument/2006/relationships/hyperlink" Target="file:///D:\Documents\3GPP\tsg_ran\WG2\TSGR2_114-e\Docs\R2-2106188.zip" TargetMode="External"/><Relationship Id="rId322" Type="http://schemas.openxmlformats.org/officeDocument/2006/relationships/hyperlink" Target="file:///D:\Documents\3GPP\tsg_ran\WG2\TSGR2_114-e\Docs\R2-2104884.zip" TargetMode="External"/><Relationship Id="rId767" Type="http://schemas.openxmlformats.org/officeDocument/2006/relationships/hyperlink" Target="file:///D:\Documents\3GPP\tsg_ran\WG2\TSGR2_114-e\Docs\R2-2105509.zip" TargetMode="External"/><Relationship Id="rId974" Type="http://schemas.openxmlformats.org/officeDocument/2006/relationships/hyperlink" Target="file:///D:\Documents\3GPP\tsg_ran\WG2\TSGR2_114-e\Docs\R2-2104892.zip" TargetMode="External"/><Relationship Id="rId627" Type="http://schemas.openxmlformats.org/officeDocument/2006/relationships/hyperlink" Target="file:///D:\Documents\3GPP\tsg_ran\WG2\TSGR2_114-e\Docs\R2-2106361.zip" TargetMode="External"/><Relationship Id="rId834" Type="http://schemas.openxmlformats.org/officeDocument/2006/relationships/hyperlink" Target="file:///D:\Documents\3GPP\tsg_ran\WG2\TSGR2_114-e\Docs\R2-2105307.zip" TargetMode="External"/><Relationship Id="rId1257" Type="http://schemas.openxmlformats.org/officeDocument/2006/relationships/hyperlink" Target="file:///D:\Documents\3GPP\tsg_ran\WG2\TSGR2_114-e\Docs\R2-2106426.zip" TargetMode="External"/><Relationship Id="rId1464" Type="http://schemas.openxmlformats.org/officeDocument/2006/relationships/hyperlink" Target="file:///D:\Documents\3GPP\tsg_ran\WG2\TSGR2_114-e\Docs\R2-2106432.zip" TargetMode="External"/><Relationship Id="rId1671" Type="http://schemas.openxmlformats.org/officeDocument/2006/relationships/hyperlink" Target="file:///D:\Documents\3GPP\tsg_ran\WG2\TSGR2_114-e\Docs\R2-2104818.zip" TargetMode="External"/><Relationship Id="rId901" Type="http://schemas.openxmlformats.org/officeDocument/2006/relationships/hyperlink" Target="file:///D:\Documents\3GPP\tsg_ran\WG2\TSGR2_114-e\Docs\R2-2105760.zip" TargetMode="External"/><Relationship Id="rId1117" Type="http://schemas.openxmlformats.org/officeDocument/2006/relationships/hyperlink" Target="file:///D:\Documents\3GPP\tsg_ran\WG2\TSGR2_114-e\Docs\R2-2105736.zip" TargetMode="External"/><Relationship Id="rId1324" Type="http://schemas.openxmlformats.org/officeDocument/2006/relationships/hyperlink" Target="file:///D:\Documents\3GPP\tsg_ran\WG2\TSGR2_114-e\Docs\R2-2105220.zip" TargetMode="External"/><Relationship Id="rId1531" Type="http://schemas.openxmlformats.org/officeDocument/2006/relationships/hyperlink" Target="file:///D:\Documents\3GPP\tsg_ran\WG2\TSGR2_114-e\Docs\R2-2105079.zip" TargetMode="External"/><Relationship Id="rId30" Type="http://schemas.openxmlformats.org/officeDocument/2006/relationships/hyperlink" Target="file:///D:\Documents\3GPP\tsg_ran\WG2\TSGR2_114-e\Docs\R2-2106170.zip" TargetMode="External"/><Relationship Id="rId1629" Type="http://schemas.openxmlformats.org/officeDocument/2006/relationships/hyperlink" Target="file:///D:\Documents\3GPP\tsg_ran\WG2\TSGR2_114-e\Docs\R2-2106446.zip" TargetMode="External"/><Relationship Id="rId277" Type="http://schemas.openxmlformats.org/officeDocument/2006/relationships/hyperlink" Target="file:///D:\Documents\3GPP\tsg_ran\WG2\TSGR2_114-e\Docs\R2-2105605.zip" TargetMode="External"/><Relationship Id="rId484" Type="http://schemas.openxmlformats.org/officeDocument/2006/relationships/hyperlink" Target="file:///D:\Documents\3GPP\tsg_ran\WG2\TSGR2_114-e\Docs\R2-2105436.zip" TargetMode="External"/><Relationship Id="rId137" Type="http://schemas.openxmlformats.org/officeDocument/2006/relationships/hyperlink" Target="file:///D:\Documents\3GPP\tsg_ran\WG2\TSGR2_114-e\Docs\R2-2104828.zip" TargetMode="External"/><Relationship Id="rId344" Type="http://schemas.openxmlformats.org/officeDocument/2006/relationships/hyperlink" Target="file:///D:\Documents\3GPP\tsg_ran\WG2\TSGR2_114-e\Docs\R2-2106275.zip" TargetMode="External"/><Relationship Id="rId691" Type="http://schemas.openxmlformats.org/officeDocument/2006/relationships/hyperlink" Target="file:///D:\Documents\3GPP\tsg_ran\WG2\TSGR2_114-e\Docs\R2-2105799.zip" TargetMode="External"/><Relationship Id="rId789" Type="http://schemas.openxmlformats.org/officeDocument/2006/relationships/hyperlink" Target="file:///D:\Documents\3GPP\tsg_ran\WG2\TSGR2_114-e\Docs\R2-2104880.zip" TargetMode="External"/><Relationship Id="rId996" Type="http://schemas.openxmlformats.org/officeDocument/2006/relationships/hyperlink" Target="file:///D:\Documents\3GPP\tsg_ran\WG2\TSGR2_114-e\Docs\R2-2104971.zip" TargetMode="External"/><Relationship Id="rId551" Type="http://schemas.openxmlformats.org/officeDocument/2006/relationships/hyperlink" Target="file:///D:\Documents\3GPP\tsg_ran\WG2\TSGR2_114-e\Docs\R2-2105757.zip" TargetMode="External"/><Relationship Id="rId649" Type="http://schemas.openxmlformats.org/officeDocument/2006/relationships/hyperlink" Target="file:///D:\Documents\3GPP\tsg_ran\WG2\TSGR2_114-e\Docs\R2-2105829.zip" TargetMode="External"/><Relationship Id="rId856" Type="http://schemas.openxmlformats.org/officeDocument/2006/relationships/hyperlink" Target="file:///D:\Documents\3GPP\tsg_ran\WG2\TSGR2_114-e\Docs\R2-2105689.zip" TargetMode="External"/><Relationship Id="rId1181" Type="http://schemas.openxmlformats.org/officeDocument/2006/relationships/hyperlink" Target="file:///D:\Documents\3GPP\tsg_ran\WG2\TSGR2_114-e\Docs\R2-2105610.zip" TargetMode="External"/><Relationship Id="rId1279" Type="http://schemas.openxmlformats.org/officeDocument/2006/relationships/hyperlink" Target="file:///D:\Documents\3GPP\tsg_ran\WG2\TSGR2_114-e\Docs\R2-2106409.zip" TargetMode="External"/><Relationship Id="rId1486" Type="http://schemas.openxmlformats.org/officeDocument/2006/relationships/hyperlink" Target="file:///D:\Documents\3GPP\tsg_ran\WG2\TSGR2_114-e\Docs\R2-2104866.zip" TargetMode="External"/><Relationship Id="rId204" Type="http://schemas.openxmlformats.org/officeDocument/2006/relationships/hyperlink" Target="file:///D:\Documents\3GPP\tsg_ran\WG2\TSGR2_114-e\Docs\R2-2105752.zip" TargetMode="External"/><Relationship Id="rId411" Type="http://schemas.openxmlformats.org/officeDocument/2006/relationships/hyperlink" Target="file:///D:\Documents\3GPP\tsg_ran\WG2\TSGR2_114-e\Docs\R2-2105966.zip" TargetMode="External"/><Relationship Id="rId509" Type="http://schemas.openxmlformats.org/officeDocument/2006/relationships/hyperlink" Target="file:///D:\Documents\3GPP\tsg_ran\WG2\TSGR2_114-e\Docs\R2-2105047.zip" TargetMode="External"/><Relationship Id="rId1041" Type="http://schemas.openxmlformats.org/officeDocument/2006/relationships/hyperlink" Target="file:///D:\Documents\3GPP\tsg_ran\WG2\TSGR2_114-e\Docs\R2-2105960.zip" TargetMode="External"/><Relationship Id="rId1139" Type="http://schemas.openxmlformats.org/officeDocument/2006/relationships/hyperlink" Target="file:///D:\Documents\3GPP\tsg_ran\WG2\TSGR2_114-e\Docs\R2-2105382.zip" TargetMode="External"/><Relationship Id="rId1346" Type="http://schemas.openxmlformats.org/officeDocument/2006/relationships/hyperlink" Target="file:///D:\Documents\3GPP\tsg_ran\WG2\TSGR2_114-e\Docs\R2-2104775.zip" TargetMode="External"/><Relationship Id="rId1693" Type="http://schemas.openxmlformats.org/officeDocument/2006/relationships/hyperlink" Target="file:///D:\Documents\3GPP\tsg_ran\WG2\TSGR2_114-e\Docs\R2-2105430.zip" TargetMode="External"/><Relationship Id="rId716" Type="http://schemas.openxmlformats.org/officeDocument/2006/relationships/hyperlink" Target="file:///D:\Documents\3GPP\tsg_ran\WG2\TSGR2_114-e\Docs\R2-2105165.zip" TargetMode="External"/><Relationship Id="rId923" Type="http://schemas.openxmlformats.org/officeDocument/2006/relationships/hyperlink" Target="file:///D:\Documents\3GPP\tsg_ran\WG2\TSGR2_114-e\Docs\R2-2105810.zip" TargetMode="External"/><Relationship Id="rId1553" Type="http://schemas.openxmlformats.org/officeDocument/2006/relationships/hyperlink" Target="file:///D:\Documents\3GPP\tsg_ran\WG2\TSGR2_114-e\Docs\R2-2104728.zip" TargetMode="External"/><Relationship Id="rId52" Type="http://schemas.openxmlformats.org/officeDocument/2006/relationships/hyperlink" Target="file:///D:\Documents\3GPP\tsg_ran\WG2\TSGR2_114-e\Docs\R2-2105938.zip" TargetMode="External"/><Relationship Id="rId1206" Type="http://schemas.openxmlformats.org/officeDocument/2006/relationships/hyperlink" Target="file:///D:\Documents\3GPP\tsg_ran\WG2\TSGR2_114-e\Docs\R2-2105384.zip" TargetMode="External"/><Relationship Id="rId1413" Type="http://schemas.openxmlformats.org/officeDocument/2006/relationships/hyperlink" Target="file:///D:\Documents\3GPP\tsg_ran\WG2\TSGR2_114-e\Docs\R2-2105446.zip" TargetMode="External"/><Relationship Id="rId1620" Type="http://schemas.openxmlformats.org/officeDocument/2006/relationships/hyperlink" Target="file:///D:\Documents\3GPP\tsg_ran\WG2\TSGR2_114-e\Docs\R2-2106163.zip" TargetMode="External"/><Relationship Id="rId299" Type="http://schemas.openxmlformats.org/officeDocument/2006/relationships/hyperlink" Target="file:///D:\Documents\3GPP\tsg_ran\WG2\TSGR2_114-e\Docs\R2-2105427.zip" TargetMode="External"/><Relationship Id="rId159" Type="http://schemas.openxmlformats.org/officeDocument/2006/relationships/hyperlink" Target="file:///D:\Documents\3GPP\tsg_ran\WG2\TSGR2_114-e\Docs\R2-2104955.zip" TargetMode="External"/><Relationship Id="rId366" Type="http://schemas.openxmlformats.org/officeDocument/2006/relationships/hyperlink" Target="file:///D:\Documents\3GPP\tsg_ran\WG2\TSGR2_114-e\Docs\R2-2105586.zip" TargetMode="External"/><Relationship Id="rId573" Type="http://schemas.openxmlformats.org/officeDocument/2006/relationships/hyperlink" Target="file:///D:\Documents\3GPP\tsg_ran\WG2\TSGR2_114-e\Docs\R2-2105285.zip" TargetMode="External"/><Relationship Id="rId780" Type="http://schemas.openxmlformats.org/officeDocument/2006/relationships/hyperlink" Target="file:///D:\Documents\3GPP\tsg_ran\WG2\TSGR2_114-e\Docs\R2-2106372.zip" TargetMode="External"/><Relationship Id="rId226" Type="http://schemas.openxmlformats.org/officeDocument/2006/relationships/hyperlink" Target="file:///D:\Documents\3GPP\tsg_ran\WG2\TSGR2_114-e\Docs\R2-2105785.zip" TargetMode="External"/><Relationship Id="rId433" Type="http://schemas.openxmlformats.org/officeDocument/2006/relationships/hyperlink" Target="file:///D:\Documents\3GPP\tsg_ran\WG2\TSGR2_114-e\Docs\R2-2104935.zip" TargetMode="External"/><Relationship Id="rId878" Type="http://schemas.openxmlformats.org/officeDocument/2006/relationships/hyperlink" Target="file:///D:\Documents\3GPP\tsg_ran\WG2\TSGR2_114-e\Docs\R2-2105873.zip" TargetMode="External"/><Relationship Id="rId1063" Type="http://schemas.openxmlformats.org/officeDocument/2006/relationships/hyperlink" Target="file:///D:\Documents\3GPP\tsg_ran\WG2\TSGR2_114-e\Docs\R2-2106374.zip" TargetMode="External"/><Relationship Id="rId1270" Type="http://schemas.openxmlformats.org/officeDocument/2006/relationships/hyperlink" Target="file:///D:\Documents\3GPP\tsg_ran\WG2\TSGR2_114-e\Docs\R2-2105561.zip" TargetMode="External"/><Relationship Id="rId640" Type="http://schemas.openxmlformats.org/officeDocument/2006/relationships/hyperlink" Target="file:///D:\Documents\3GPP\tsg_ran\WG2\TSGR2_114-e\Docs\R2-2104944.zip" TargetMode="External"/><Relationship Id="rId738" Type="http://schemas.openxmlformats.org/officeDocument/2006/relationships/hyperlink" Target="file:///D:\Documents\3GPP\tsg_ran\WG2\TSGR2_114-e\Docs\R2-2106351.zip" TargetMode="External"/><Relationship Id="rId945" Type="http://schemas.openxmlformats.org/officeDocument/2006/relationships/hyperlink" Target="file:///D:\Documents\3GPP\tsg_ran\WG2\TSGR2_114-e\Docs\R2-2105693.zip" TargetMode="External"/><Relationship Id="rId1368" Type="http://schemas.openxmlformats.org/officeDocument/2006/relationships/hyperlink" Target="file:///D:\Documents\3GPP\tsg_ran\WG2\TSGR2_114-e\Docs\R2-2105957.zip" TargetMode="External"/><Relationship Id="rId1575" Type="http://schemas.openxmlformats.org/officeDocument/2006/relationships/hyperlink" Target="file:///D:\Documents\3GPP\tsg_ran\WG2\TSGR2_114-e\Docs\R2-2104719.zip" TargetMode="External"/><Relationship Id="rId74" Type="http://schemas.openxmlformats.org/officeDocument/2006/relationships/hyperlink" Target="file:///D:\Documents\3GPP\tsg_ran\WG2\TSGR2_114-e\Docs\R2-2106300.zip" TargetMode="External"/><Relationship Id="rId500" Type="http://schemas.openxmlformats.org/officeDocument/2006/relationships/hyperlink" Target="file:///D:\Documents\3GPP\tsg_ran\WG2\TSGR2_114-e\Docs\R2-2106307.zip" TargetMode="External"/><Relationship Id="rId805" Type="http://schemas.openxmlformats.org/officeDocument/2006/relationships/hyperlink" Target="file:///D:\Documents\3GPP\tsg_ran\WG2\TSGR2_114-e\Docs\R2-2105510.zip" TargetMode="External"/><Relationship Id="rId1130" Type="http://schemas.openxmlformats.org/officeDocument/2006/relationships/hyperlink" Target="file:///D:\Documents\3GPP\tsg_ran\WG2\TSGR2_114-e\Docs\R2-2105953.zip" TargetMode="External"/><Relationship Id="rId1228" Type="http://schemas.openxmlformats.org/officeDocument/2006/relationships/hyperlink" Target="file:///D:\Documents\3GPP\tsg_ran\WG2\TSGR2_114-e\Docs\R2-2106347.zip" TargetMode="External"/><Relationship Id="rId1435" Type="http://schemas.openxmlformats.org/officeDocument/2006/relationships/hyperlink" Target="file:///D:\Documents\3GPP\tsg_ran\WG2\TSGR2_114-e\Docs\R2-2106036.zip" TargetMode="External"/><Relationship Id="rId1642" Type="http://schemas.openxmlformats.org/officeDocument/2006/relationships/hyperlink" Target="file:///D:\Documents\3GPP\tsg_ran\WG2\TSGR2_114-e\Docs\R2-2105918.zip" TargetMode="External"/><Relationship Id="rId1502" Type="http://schemas.openxmlformats.org/officeDocument/2006/relationships/hyperlink" Target="file:///D:\Documents\3GPP\tsg_ran\WG2\TSGR2_114-e\Docs\R2-2105385.zip" TargetMode="External"/><Relationship Id="rId290" Type="http://schemas.openxmlformats.org/officeDocument/2006/relationships/hyperlink" Target="file:///D:\Documents\3GPP\tsg_ran\WG2\TSGR2_114-e\Docs\R2-2105186.zip" TargetMode="External"/><Relationship Id="rId388" Type="http://schemas.openxmlformats.org/officeDocument/2006/relationships/hyperlink" Target="file:///D:\Documents\3GPP\tsg_ran\WG2\TSGR2_114-e\Docs\R2-2105633.zip" TargetMode="External"/><Relationship Id="rId150" Type="http://schemas.openxmlformats.org/officeDocument/2006/relationships/hyperlink" Target="file:///D:\Documents\3GPP\tsg_ran\WG2\TSGR2_114-e\Docs\R2-2106331.zip" TargetMode="External"/><Relationship Id="rId595" Type="http://schemas.openxmlformats.org/officeDocument/2006/relationships/hyperlink" Target="file:///D:\Documents\3GPP\tsg_ran\WG2\TSGR2_114-e\Docs\R2-2105313.zip" TargetMode="External"/><Relationship Id="rId248" Type="http://schemas.openxmlformats.org/officeDocument/2006/relationships/hyperlink" Target="file:///D:\Documents\3GPP\tsg_ran\WG2\TSGR2_114-e\Docs\R2-2105865.zip" TargetMode="External"/><Relationship Id="rId455" Type="http://schemas.openxmlformats.org/officeDocument/2006/relationships/hyperlink" Target="file:///D:\Documents\3GPP\tsg_ran\WG2\TSGR2_114-e\Docs\R2-2104957.zip" TargetMode="External"/><Relationship Id="rId662" Type="http://schemas.openxmlformats.org/officeDocument/2006/relationships/hyperlink" Target="file:///D:\Documents\3GPP\tsg_ran\WG2\TSGR2_114-e\Docs\R2-2104943.zip" TargetMode="External"/><Relationship Id="rId1085" Type="http://schemas.openxmlformats.org/officeDocument/2006/relationships/hyperlink" Target="file:///D:\Documents\3GPP\tsg_ran\WG2\TSGR2_114-e\Docs\R2-2106156.zip" TargetMode="External"/><Relationship Id="rId1292" Type="http://schemas.openxmlformats.org/officeDocument/2006/relationships/hyperlink" Target="file:///D:\Documents\3GPP\tsg_ran\WG2\TSGR2_114-e\Docs\R2-2105338.zip" TargetMode="External"/><Relationship Id="rId108" Type="http://schemas.openxmlformats.org/officeDocument/2006/relationships/hyperlink" Target="file:///D:\Documents\3GPP\tsg_ran\WG2\TSGR2_114-e\Docs\R2-2106414.zip" TargetMode="External"/><Relationship Id="rId315" Type="http://schemas.openxmlformats.org/officeDocument/2006/relationships/hyperlink" Target="file:///D:\Documents\3GPP\tsg_ran\WG2\TSGR2_114-e\Docs\R2-2106118.zip" TargetMode="External"/><Relationship Id="rId522" Type="http://schemas.openxmlformats.org/officeDocument/2006/relationships/hyperlink" Target="file:///D:\Documents\3GPP\tsg_ran\WG2\TSGR2_114-e\Docs\R2-2105284.zip" TargetMode="External"/><Relationship Id="rId967" Type="http://schemas.openxmlformats.org/officeDocument/2006/relationships/hyperlink" Target="file:///D:\Documents\3GPP\tsg_ran\WG2\TSGR2_114-e\Docs\R2-2106012.zip" TargetMode="External"/><Relationship Id="rId1152" Type="http://schemas.openxmlformats.org/officeDocument/2006/relationships/hyperlink" Target="file:///D:\Documents\3GPP\tsg_ran\WG2\TSGR2_114-e\Docs\R2-2105249.zip" TargetMode="External"/><Relationship Id="rId1597" Type="http://schemas.openxmlformats.org/officeDocument/2006/relationships/hyperlink" Target="file:///D:\Documents\3GPP\tsg_ran\WG2\TSGR2_114-e\Docs\R2-2105731.zip" TargetMode="External"/><Relationship Id="rId96" Type="http://schemas.openxmlformats.org/officeDocument/2006/relationships/hyperlink" Target="file:///D:\Documents\3GPP\tsg_ran\WG2\TSGR2_114-e\Docs\R2-2105948.zip" TargetMode="External"/><Relationship Id="rId827" Type="http://schemas.openxmlformats.org/officeDocument/2006/relationships/hyperlink" Target="file:///D:\Documents\3GPP\tsg_ran\WG2\TSGR2_114-e\Docs\R2-2104720.zip" TargetMode="External"/><Relationship Id="rId1012" Type="http://schemas.openxmlformats.org/officeDocument/2006/relationships/hyperlink" Target="file:///D:\Documents\3GPP\tsg_ran\WG2\TSGR2_114-e\Docs\R2-2106268.zip" TargetMode="External"/><Relationship Id="rId1457" Type="http://schemas.openxmlformats.org/officeDocument/2006/relationships/hyperlink" Target="file:///D:\Documents\3GPP\tsg_ran\WG2\TSGR2_114-e\Docs\R2-2105580.zip" TargetMode="External"/><Relationship Id="rId1664" Type="http://schemas.openxmlformats.org/officeDocument/2006/relationships/hyperlink" Target="file:///D:\Documents\3GPP\tsg_ran\WG2\TSGR2_114-e\Docs\R2-2105364.zip" TargetMode="External"/><Relationship Id="rId1317" Type="http://schemas.openxmlformats.org/officeDocument/2006/relationships/hyperlink" Target="file:///D:\Documents\3GPP\tsg_ran\WG2\TSGR2_114-e\Docs\R2-2106371.zip" TargetMode="External"/><Relationship Id="rId1524" Type="http://schemas.openxmlformats.org/officeDocument/2006/relationships/hyperlink" Target="file:///D:\Documents\3GPP\tsg_ran\WG2\TSGR2_114-e\Docs\R2-2106202.zip" TargetMode="External"/><Relationship Id="rId23" Type="http://schemas.openxmlformats.org/officeDocument/2006/relationships/hyperlink" Target="file:///D:\Documents\3GPP\tsg_ran\WG2\TSGR2_114-e\Docs\R2-2106317.zip" TargetMode="External"/><Relationship Id="rId172" Type="http://schemas.openxmlformats.org/officeDocument/2006/relationships/hyperlink" Target="file:///D:\Documents\3GPP\tsg_ran\WG2\TSGR2_114-e\Docs\R2-2106360.zip" TargetMode="External"/><Relationship Id="rId477" Type="http://schemas.openxmlformats.org/officeDocument/2006/relationships/hyperlink" Target="file:///D:\Documents\3GPP\tsg_ran\WG2\TSGR2_114-e\Docs\R2-2106064.zip" TargetMode="External"/><Relationship Id="rId684" Type="http://schemas.openxmlformats.org/officeDocument/2006/relationships/hyperlink" Target="file:///D:\Documents\3GPP\tsg_ran\WG2\TSGR2_114-e\Docs\R2-2105507.zip" TargetMode="External"/><Relationship Id="rId337" Type="http://schemas.openxmlformats.org/officeDocument/2006/relationships/hyperlink" Target="file:///D:\Documents\3GPP\tsg_ran\WG2\TSGR2_114-e\Docs\R2-2106316.zip" TargetMode="External"/><Relationship Id="rId891" Type="http://schemas.openxmlformats.org/officeDocument/2006/relationships/hyperlink" Target="file:///D:\Documents\3GPP\tsg_ran\WG2\TSGR2_114-e\Docs\R2-2105927.zip" TargetMode="External"/><Relationship Id="rId989" Type="http://schemas.openxmlformats.org/officeDocument/2006/relationships/hyperlink" Target="file:///D:\Documents\3GPP\tsg_ran\WG2\TSGR2_114-e\Docs\R2-2104745.zip" TargetMode="External"/><Relationship Id="rId544" Type="http://schemas.openxmlformats.org/officeDocument/2006/relationships/hyperlink" Target="file:///D:\Documents\3GPP\tsg_ran\WG2\TSGR2_114-e\Docs\R2-2105028.zip" TargetMode="External"/><Relationship Id="rId751" Type="http://schemas.openxmlformats.org/officeDocument/2006/relationships/hyperlink" Target="file:///D:\Documents\3GPP\tsg_ran\WG2\TSGR2_114-e\Docs\R2-2105921.zip" TargetMode="External"/><Relationship Id="rId849" Type="http://schemas.openxmlformats.org/officeDocument/2006/relationships/hyperlink" Target="file:///D:\Documents\3GPP\tsg_ran\WG2\TSGR2_114-e\Docs\R2-2104902.zip" TargetMode="External"/><Relationship Id="rId1174" Type="http://schemas.openxmlformats.org/officeDocument/2006/relationships/hyperlink" Target="file:///D:\Documents\3GPP\tsg_ran\WG2\TSGR2_114-e\Docs\R2-2104826.zip" TargetMode="External"/><Relationship Id="rId1381" Type="http://schemas.openxmlformats.org/officeDocument/2006/relationships/hyperlink" Target="file:///D:\Documents\3GPP\tsg_ran\WG2\TSGR2_114-e\Docs\R2-2105464.zip" TargetMode="External"/><Relationship Id="rId1479" Type="http://schemas.openxmlformats.org/officeDocument/2006/relationships/hyperlink" Target="file:///D:\Documents\3GPP\tsg_ran\WG2\TSGR2_114-e\Docs\R2-2104751.zip" TargetMode="External"/><Relationship Id="rId1686" Type="http://schemas.openxmlformats.org/officeDocument/2006/relationships/hyperlink" Target="file:///D:\Documents\3GPP\tsg_ran\WG2\TSGR2_114-e\Docs\R2-2106420.zip" TargetMode="External"/><Relationship Id="rId404" Type="http://schemas.openxmlformats.org/officeDocument/2006/relationships/hyperlink" Target="file:///D:\Documents\3GPP\tsg_ran\WG2\TSGR2_114-e\Docs\R2-2105962.zip" TargetMode="External"/><Relationship Id="rId611" Type="http://schemas.openxmlformats.org/officeDocument/2006/relationships/hyperlink" Target="file:///D:\Documents\3GPP\tsg_ran\WG2\TSGR2_114-e\Docs\R2-2104937.zip" TargetMode="External"/><Relationship Id="rId1034" Type="http://schemas.openxmlformats.org/officeDocument/2006/relationships/hyperlink" Target="file:///D:\Documents\3GPP\tsg_ran\WG2\TSGR2_114-e\Docs\R2-2105391.zip" TargetMode="External"/><Relationship Id="rId1241" Type="http://schemas.openxmlformats.org/officeDocument/2006/relationships/hyperlink" Target="file:///D:\Documents\3GPP\tsg_ran\WG2\TSGR2_114-e\Docs\R2-2104845.zip" TargetMode="External"/><Relationship Id="rId1339" Type="http://schemas.openxmlformats.org/officeDocument/2006/relationships/hyperlink" Target="file:///D:\Documents\3GPP\tsg_ran\WG2\TSGR2_114-e\Docs\R2-2105539.zip" TargetMode="External"/><Relationship Id="rId709" Type="http://schemas.openxmlformats.org/officeDocument/2006/relationships/hyperlink" Target="file:///D:\Documents\3GPP\tsg_ran\WG2\TSGR2_114-e\Docs\R2-2106101.zip" TargetMode="External"/><Relationship Id="rId916" Type="http://schemas.openxmlformats.org/officeDocument/2006/relationships/hyperlink" Target="file:///D:\Documents\3GPP\tsg_ran\WG2\TSGR2_114-e\Docs\R2-2105281.zip" TargetMode="External"/><Relationship Id="rId1101" Type="http://schemas.openxmlformats.org/officeDocument/2006/relationships/hyperlink" Target="file:///D:\Documents\3GPP\tsg_ran\WG2\TSGR2_114-e\Docs\R2-2106184.zip" TargetMode="External"/><Relationship Id="rId1546" Type="http://schemas.openxmlformats.org/officeDocument/2006/relationships/hyperlink" Target="file:///D:\Documents\3GPP\tsg_ran\WG2\TSGR2_114-e\Docs\R2-2106440.zip" TargetMode="External"/><Relationship Id="rId45" Type="http://schemas.openxmlformats.org/officeDocument/2006/relationships/hyperlink" Target="file:///D:\Documents\3GPP\tsg_ran\WG2\TSGR2_114-e\Docs\R2-2105556.zip" TargetMode="External"/><Relationship Id="rId1406" Type="http://schemas.openxmlformats.org/officeDocument/2006/relationships/hyperlink" Target="file:///D:\Documents\3GPP\tsg_ran\WG2\TSGR2_114-e\Docs\R2-2106272.zip" TargetMode="External"/><Relationship Id="rId1613" Type="http://schemas.openxmlformats.org/officeDocument/2006/relationships/hyperlink" Target="file:///D:\Documents\3GPP\tsg_ran\WG2\TSGR2_114-e\Docs\R2-2105155.zip" TargetMode="External"/><Relationship Id="rId194" Type="http://schemas.openxmlformats.org/officeDocument/2006/relationships/hyperlink" Target="file:///D:\Documents\3GPP\tsg_ran\WG2\TSGR2_114-e\Docs\R2-2105679.zip" TargetMode="External"/><Relationship Id="rId261" Type="http://schemas.openxmlformats.org/officeDocument/2006/relationships/hyperlink" Target="file:///D:\Documents\3GPP\tsg_ran\WG2\TSGR2_114-e\Docs\R2-2106219.zip" TargetMode="External"/><Relationship Id="rId499" Type="http://schemas.openxmlformats.org/officeDocument/2006/relationships/hyperlink" Target="file:///D:\Documents\3GPP\tsg_ran\WG2\TSGR2_114-e\Docs\R2-2106285.zip" TargetMode="External"/><Relationship Id="rId359" Type="http://schemas.openxmlformats.org/officeDocument/2006/relationships/hyperlink" Target="file:///D:\Documents\3GPP\tsg_ran\WG2\TSGR2_114-e\Docs\R2-2105301.zip" TargetMode="External"/><Relationship Id="rId566" Type="http://schemas.openxmlformats.org/officeDocument/2006/relationships/hyperlink" Target="file:///D:\Documents\3GPP\tsg_ran\WG2\TSGR2_114-e\Docs\R2-2105019.zip" TargetMode="External"/><Relationship Id="rId773" Type="http://schemas.openxmlformats.org/officeDocument/2006/relationships/hyperlink" Target="file:///D:\Documents\3GPP\tsg_ran\WG2\TSGR2_114-e\Docs\R2-2105845.zip" TargetMode="External"/><Relationship Id="rId1196" Type="http://schemas.openxmlformats.org/officeDocument/2006/relationships/hyperlink" Target="file:///D:\Documents\3GPP\tsg_ran\WG2\TSGR2_114-e\Docs\R2-2106387.zip" TargetMode="External"/><Relationship Id="rId121" Type="http://schemas.openxmlformats.org/officeDocument/2006/relationships/hyperlink" Target="file:///D:\Documents\3GPP\tsg_ran\WG2\TSGR2_114-e\Docs\R2-2106077.zip" TargetMode="External"/><Relationship Id="rId219" Type="http://schemas.openxmlformats.org/officeDocument/2006/relationships/hyperlink" Target="file:///D:\Documents\3GPP\tsg_ran\WG2\TSGR2_114-e\Docs\R2-2105955.zip" TargetMode="External"/><Relationship Id="rId426" Type="http://schemas.openxmlformats.org/officeDocument/2006/relationships/hyperlink" Target="file:///D:\Documents\3GPP\tsg_ran\WG2\TSGR2_114-e\Docs\R2-2105888.zip" TargetMode="External"/><Relationship Id="rId633" Type="http://schemas.openxmlformats.org/officeDocument/2006/relationships/hyperlink" Target="file:///D:\Documents\3GPP\tsg_ran\WG2\TSGR2_114-e\Docs\R2-2105279.zip" TargetMode="External"/><Relationship Id="rId980" Type="http://schemas.openxmlformats.org/officeDocument/2006/relationships/hyperlink" Target="file:///D:\Documents\3GPP\tsg_ran\WG2\TSGR2_114-e\Docs\R2-2105491.zip" TargetMode="External"/><Relationship Id="rId1056" Type="http://schemas.openxmlformats.org/officeDocument/2006/relationships/hyperlink" Target="file:///D:\Documents\3GPP\tsg_ran\WG2\TSGR2_114-e\Docs\R2-2105741.zip" TargetMode="External"/><Relationship Id="rId1263" Type="http://schemas.openxmlformats.org/officeDocument/2006/relationships/hyperlink" Target="file:///D:\Documents\3GPP\tsg_ran\WG2\TSGR2_114-e\Docs\R2-2105222.zip" TargetMode="External"/><Relationship Id="rId840" Type="http://schemas.openxmlformats.org/officeDocument/2006/relationships/hyperlink" Target="file:///D:\Documents\3GPP\tsg_ran\WG2\TSGR2_114-e\Docs\R2-2105825.zip" TargetMode="External"/><Relationship Id="rId938" Type="http://schemas.openxmlformats.org/officeDocument/2006/relationships/hyperlink" Target="file:///D:\Documents\3GPP\tsg_ran\WG2\TSGR2_114-e\Docs\R2-2104786.zip" TargetMode="External"/><Relationship Id="rId1470" Type="http://schemas.openxmlformats.org/officeDocument/2006/relationships/hyperlink" Target="file:///D:\Documents\3GPP\tsg_ran\WG2\TSGR2_114-e\Docs\R2-2105581.zip" TargetMode="External"/><Relationship Id="rId1568" Type="http://schemas.openxmlformats.org/officeDocument/2006/relationships/hyperlink" Target="file:///D:\Documents\3GPP\tsg_ran\WG2\TSGR2_114-e\Docs\R2-2105915.zip" TargetMode="External"/><Relationship Id="rId67" Type="http://schemas.openxmlformats.org/officeDocument/2006/relationships/hyperlink" Target="file:///D:\Documents\3GPP\tsg_ran\WG2\TSGR2_114-e\Docs\R2-2105937.zip" TargetMode="External"/><Relationship Id="rId700" Type="http://schemas.openxmlformats.org/officeDocument/2006/relationships/hyperlink" Target="file:///D:\Documents\3GPP\tsg_ran\WG2\TSGR2_114-e\Docs\R2-2105194.zip" TargetMode="External"/><Relationship Id="rId1123" Type="http://schemas.openxmlformats.org/officeDocument/2006/relationships/hyperlink" Target="file:///D:\Documents\3GPP\tsg_ran\WG2\TSGR2_114-e\Docs\R2-2105088.zip" TargetMode="External"/><Relationship Id="rId1330" Type="http://schemas.openxmlformats.org/officeDocument/2006/relationships/hyperlink" Target="file:///D:\Documents\3GPP\tsg_ran\WG2\TSGR2_114-e\Docs\R2-2104774.zip" TargetMode="External"/><Relationship Id="rId1428" Type="http://schemas.openxmlformats.org/officeDocument/2006/relationships/hyperlink" Target="file:///D:\Documents\3GPP\tsg_ran\WG2\TSGR2_114-e\Docs\R2-2104931.zip" TargetMode="External"/><Relationship Id="rId1635" Type="http://schemas.openxmlformats.org/officeDocument/2006/relationships/hyperlink" Target="file:///D:\Documents\3GPP\tsg_ran\WG2\TSGR2_114-e\Docs\R2-2104725.zip" TargetMode="External"/><Relationship Id="rId1702" Type="http://schemas.openxmlformats.org/officeDocument/2006/relationships/hyperlink" Target="file:///D:\Documents\3GPP\tsg_ran\WG2\TSGR2_114-e\Docs\R2-2105268.zip" TargetMode="External"/><Relationship Id="rId283" Type="http://schemas.openxmlformats.org/officeDocument/2006/relationships/hyperlink" Target="file:///D:\Documents\3GPP\tsg_ran\WG2\TSGR2_114-e\Docs\R2-2106448.zip" TargetMode="External"/><Relationship Id="rId490" Type="http://schemas.openxmlformats.org/officeDocument/2006/relationships/hyperlink" Target="file:///D:\Documents\3GPP\tsg_ran\WG2\TSGR2_114-e\Docs\R2-2106001.zip" TargetMode="External"/><Relationship Id="rId143" Type="http://schemas.openxmlformats.org/officeDocument/2006/relationships/hyperlink" Target="file:///D:\Documents\3GPP\tsg_ran\WG2\TSGR2_114-e\Docs\R2-2106265.zip" TargetMode="External"/><Relationship Id="rId350" Type="http://schemas.openxmlformats.org/officeDocument/2006/relationships/hyperlink" Target="file:///D:\Documents\3GPP\tsg_ran\WG2\TSGR2_114-e\Docs\R2-2104711.zip" TargetMode="External"/><Relationship Id="rId588" Type="http://schemas.openxmlformats.org/officeDocument/2006/relationships/hyperlink" Target="file:///D:\Documents\3GPP\tsg_ran\WG2\TSGR2_114-e\Docs\R2-2104951.zip" TargetMode="External"/><Relationship Id="rId795" Type="http://schemas.openxmlformats.org/officeDocument/2006/relationships/hyperlink" Target="file:///D:\Documents\3GPP\tsg_ran\WG2\TSGR2_114-e\Docs\R2-2105274.zip" TargetMode="External"/><Relationship Id="rId9" Type="http://schemas.openxmlformats.org/officeDocument/2006/relationships/hyperlink" Target="file:///D:\Documents\3GPP\tsg_ran\WG2\TSGR2_114-e\Docs\R2-2104701.zip" TargetMode="External"/><Relationship Id="rId210" Type="http://schemas.openxmlformats.org/officeDocument/2006/relationships/hyperlink" Target="file:///D:\Documents\3GPP\tsg_ran\WG2\TSGR2_114-e\Docs\R2-2105052.zip" TargetMode="External"/><Relationship Id="rId448" Type="http://schemas.openxmlformats.org/officeDocument/2006/relationships/hyperlink" Target="file:///D:\Documents\3GPP\tsg_ran\WG2\TSGR2_114-e\Docs\R2-2106019.zip" TargetMode="External"/><Relationship Id="rId655" Type="http://schemas.openxmlformats.org/officeDocument/2006/relationships/hyperlink" Target="file:///D:\Documents\3GPP\tsg_ran\WG2\TSGR2_114-e\Docs\R2-2105010.zip" TargetMode="External"/><Relationship Id="rId862" Type="http://schemas.openxmlformats.org/officeDocument/2006/relationships/hyperlink" Target="file:///D:\Documents\3GPP\tsg_ran\WG2\TSGR2_114-e\Docs\R2-2106226.zip" TargetMode="External"/><Relationship Id="rId1078" Type="http://schemas.openxmlformats.org/officeDocument/2006/relationships/hyperlink" Target="file:///D:\Documents\3GPP\tsg_ran\WG2\TSGR2_114-e\Docs\R2-2105697.zip" TargetMode="External"/><Relationship Id="rId1285" Type="http://schemas.openxmlformats.org/officeDocument/2006/relationships/hyperlink" Target="file:///D:\Documents\3GPP\tsg_ran\WG2\TSGR2_114-e\Docs\R2-2104848.zip" TargetMode="External"/><Relationship Id="rId1492" Type="http://schemas.openxmlformats.org/officeDocument/2006/relationships/hyperlink" Target="file:///D:\Documents\3GPP\tsg_ran\WG2\TSGR2_114-e\Docs\R2-2105078.zip" TargetMode="External"/><Relationship Id="rId308" Type="http://schemas.openxmlformats.org/officeDocument/2006/relationships/hyperlink" Target="file:///D:\Documents\3GPP\tsg_ran\WG2\TSGR2_114-e\Docs\R2-2105714.zip" TargetMode="External"/><Relationship Id="rId515" Type="http://schemas.openxmlformats.org/officeDocument/2006/relationships/hyperlink" Target="file:///D:\Documents\3GPP\tsg_ran\WG2\TSGR2_114-e\Docs\R2-2104875.zip" TargetMode="External"/><Relationship Id="rId722" Type="http://schemas.openxmlformats.org/officeDocument/2006/relationships/hyperlink" Target="file:///D:\Documents\3GPP\tsg_ran\WG2\TSGR2_114-e\Docs\R2-2105270.zip" TargetMode="External"/><Relationship Id="rId1145" Type="http://schemas.openxmlformats.org/officeDocument/2006/relationships/hyperlink" Target="file:///D:\Documents\3GPP\tsg_ran\WG2\TSGR2_114-e\Docs\R2-2106362.zip" TargetMode="External"/><Relationship Id="rId1352" Type="http://schemas.openxmlformats.org/officeDocument/2006/relationships/hyperlink" Target="file:///D:\Documents\3GPP\tsg_ran\WG2\TSGR2_114-e\Docs\R2-2105014.zip" TargetMode="External"/><Relationship Id="rId89" Type="http://schemas.openxmlformats.org/officeDocument/2006/relationships/hyperlink" Target="file:///D:\Documents\3GPP\tsg_ran\WG2\TSGR2_114-e\Docs\R2-2106304.zip" TargetMode="External"/><Relationship Id="rId1005" Type="http://schemas.openxmlformats.org/officeDocument/2006/relationships/hyperlink" Target="file:///D:\Documents\3GPP\tsg_ran\WG2\TSGR2_114-e\Docs\R2-2105750.zip" TargetMode="External"/><Relationship Id="rId1212" Type="http://schemas.openxmlformats.org/officeDocument/2006/relationships/hyperlink" Target="file:///D:\Documents\3GPP\tsg_ran\WG2\TSGR2_114-e\Docs\R2-2105614.zip" TargetMode="External"/><Relationship Id="rId1657" Type="http://schemas.openxmlformats.org/officeDocument/2006/relationships/hyperlink" Target="file:///D:\Documents\3GPP\tsg_ran\WG2\TSGR2_114-e\Docs\R2-2105660.zip" TargetMode="External"/><Relationship Id="rId1517" Type="http://schemas.openxmlformats.org/officeDocument/2006/relationships/hyperlink" Target="file:///D:\Documents\3GPP\tsg_ran\WG2\TSGR2_114-e\Docs\R2-2105906.zip" TargetMode="External"/><Relationship Id="rId16" Type="http://schemas.openxmlformats.org/officeDocument/2006/relationships/hyperlink" Target="file:///D:\Documents\3GPP\tsg_ran\WG2\TSGR2_114-e\Docs\R2-2105209.zip" TargetMode="External"/><Relationship Id="rId165" Type="http://schemas.openxmlformats.org/officeDocument/2006/relationships/hyperlink" Target="file:///D:\Documents\3GPP\tsg_ran\WG2\TSGR2_114-e\Docs\R2-2106119.zip" TargetMode="External"/><Relationship Id="rId372" Type="http://schemas.openxmlformats.org/officeDocument/2006/relationships/hyperlink" Target="file:///D:\Documents\3GPP\tsg_ran\WG2\TSGR2_114-e\Docs\R2-2105643.zip" TargetMode="External"/><Relationship Id="rId677" Type="http://schemas.openxmlformats.org/officeDocument/2006/relationships/hyperlink" Target="file:///D:\Documents\3GPP\tsg_ran\WG2\TSGR2_114-e\Docs\R2-2105988.zip" TargetMode="External"/><Relationship Id="rId232" Type="http://schemas.openxmlformats.org/officeDocument/2006/relationships/hyperlink" Target="file:///D:\Documents\3GPP\tsg_ran\WG2\TSGR2_114-e\docs\R2-2105866.zip" TargetMode="External"/><Relationship Id="rId884" Type="http://schemas.openxmlformats.org/officeDocument/2006/relationships/hyperlink" Target="file:///D:\Documents\3GPP\tsg_ran\WG2\TSGR2_114-e\Docs\R2-2106328.zip" TargetMode="External"/><Relationship Id="rId537" Type="http://schemas.openxmlformats.org/officeDocument/2006/relationships/hyperlink" Target="file:///D:\Documents\3GPP\tsg_ran\WG2\TSGR2_114-e\Docs\R2-2106419.zip" TargetMode="External"/><Relationship Id="rId744" Type="http://schemas.openxmlformats.org/officeDocument/2006/relationships/hyperlink" Target="file:///D:\Documents\3GPP\tsg_ran\WG2\TSGR2_114-e\Docs\R2-2105228.zip" TargetMode="External"/><Relationship Id="rId951" Type="http://schemas.openxmlformats.org/officeDocument/2006/relationships/hyperlink" Target="file:///D:\Documents\3GPP\tsg_ran\WG2\TSGR2_114-e\Docs\R2-2106256.zip" TargetMode="External"/><Relationship Id="rId1167" Type="http://schemas.openxmlformats.org/officeDocument/2006/relationships/hyperlink" Target="file:///D:\Documents\3GPP\tsg_ran\WG2\TSGR2_114-e\Docs\R2-2106201.zip" TargetMode="External"/><Relationship Id="rId1374" Type="http://schemas.openxmlformats.org/officeDocument/2006/relationships/hyperlink" Target="file:///D:\Documents\3GPP\tsg_ran\WG2\TSGR2_114-e\Docs\R2-2104912.zip" TargetMode="External"/><Relationship Id="rId1581" Type="http://schemas.openxmlformats.org/officeDocument/2006/relationships/hyperlink" Target="file:///D:\Documents\3GPP\tsg_ran\WG2\TSGR2_114-e\Docs\R2-2105027.zip" TargetMode="External"/><Relationship Id="rId1679" Type="http://schemas.openxmlformats.org/officeDocument/2006/relationships/hyperlink" Target="file:///D:\Documents\3GPP\tsg_ran\WG2\TSGR2_114-e\Docs\R2-2105663.zip" TargetMode="External"/><Relationship Id="rId80" Type="http://schemas.openxmlformats.org/officeDocument/2006/relationships/hyperlink" Target="file:///D:\Documents\3GPP\tsg_ran\WG2\TSGR2_114-e\Docs\R2-2105150.zip" TargetMode="External"/><Relationship Id="rId604" Type="http://schemas.openxmlformats.org/officeDocument/2006/relationships/hyperlink" Target="file:///D:\Documents\3GPP\tsg_ran\WG2\TSGR2_114-e\Docs\R2-2106283.zip" TargetMode="External"/><Relationship Id="rId811" Type="http://schemas.openxmlformats.org/officeDocument/2006/relationships/hyperlink" Target="file:///D:\Documents\3GPP\tsg_ran\WG2\TSGR2_114-e\Docs\R2-2105784.zip" TargetMode="External"/><Relationship Id="rId1027" Type="http://schemas.openxmlformats.org/officeDocument/2006/relationships/hyperlink" Target="file:///D:\Documents\3GPP\tsg_ran\WG2\TSGR2_114-e\Docs\R2-2105128.zip" TargetMode="External"/><Relationship Id="rId1234" Type="http://schemas.openxmlformats.org/officeDocument/2006/relationships/hyperlink" Target="file:///D:\Documents\3GPP\tsg_ran\WG2\TSGR2_114-e\Docs\R2-2105924.zip" TargetMode="External"/><Relationship Id="rId1441" Type="http://schemas.openxmlformats.org/officeDocument/2006/relationships/hyperlink" Target="file:///D:\Documents\3GPP\tsg_ran\WG2\TSGR2_114-e\Docs\R2-2105335.zip" TargetMode="External"/><Relationship Id="rId909" Type="http://schemas.openxmlformats.org/officeDocument/2006/relationships/hyperlink" Target="file:///D:\Documents\3GPP\tsg_ran\WG2\TSGR2_114-e\Docs\R2-2104881.zip" TargetMode="External"/><Relationship Id="rId1301" Type="http://schemas.openxmlformats.org/officeDocument/2006/relationships/hyperlink" Target="file:///D:\Documents\3GPP\tsg_ran\WG2\TSGR2_114-e\Docs\R2-2106355.zip" TargetMode="External"/><Relationship Id="rId1539" Type="http://schemas.openxmlformats.org/officeDocument/2006/relationships/hyperlink" Target="file:///D:\Documents\3GPP\tsg_ran\WG2\TSGR2_114-e\Docs\R2-2105538.zip" TargetMode="External"/><Relationship Id="rId38" Type="http://schemas.openxmlformats.org/officeDocument/2006/relationships/hyperlink" Target="file:///D:\Documents\3GPP\tsg_ran\WG2\TSGR2_114-e\Docs\R2-2105849.zip" TargetMode="External"/><Relationship Id="rId1606" Type="http://schemas.openxmlformats.org/officeDocument/2006/relationships/hyperlink" Target="file:///D:\Documents\3GPP\tsg_ran\WG2\TSGR2_114-e\Docs\R2-2105777.zip" TargetMode="External"/><Relationship Id="rId187" Type="http://schemas.openxmlformats.org/officeDocument/2006/relationships/hyperlink" Target="file:///D:\Documents\3GPP\tsg_ran\WG2\TSGR2_114-e\Docs\R2-2105182.zip" TargetMode="External"/><Relationship Id="rId394" Type="http://schemas.openxmlformats.org/officeDocument/2006/relationships/hyperlink" Target="file:///D:\Documents\3GPP\tsg_ran\WG2\TSGR2_114-e\Docs\R2-210597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6C730-22BE-46B2-9991-F1AB25F9F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111</Pages>
  <Words>89439</Words>
  <Characters>509806</Characters>
  <Application>Microsoft Office Word</Application>
  <DocSecurity>0</DocSecurity>
  <Lines>4248</Lines>
  <Paragraphs>1196</Paragraphs>
  <ScaleCrop>false</ScaleCrop>
  <HeadingPairs>
    <vt:vector size="4" baseType="variant">
      <vt:variant>
        <vt:lpstr>Title</vt:lpstr>
      </vt:variant>
      <vt:variant>
        <vt:i4>1</vt:i4>
      </vt:variant>
      <vt:variant>
        <vt:lpstr>Headings</vt:lpstr>
      </vt:variant>
      <vt:variant>
        <vt:i4>41</vt:i4>
      </vt:variant>
    </vt:vector>
  </HeadingPairs>
  <TitlesOfParts>
    <vt:vector size="42" baseType="lpstr">
      <vt:lpstr/>
      <vt:lpstr>AT-Meeting Email Discussion List, Main Session</vt:lpstr>
      <vt:lpstr>1	Opening of the meeting </vt:lpstr>
      <vt:lpstr>    1.1	Call for IPR</vt:lpstr>
      <vt:lpstr>    1.2	Network usage conditions</vt:lpstr>
      <vt:lpstr>    1.3	Other</vt:lpstr>
      <vt:lpstr>2	General</vt:lpstr>
      <vt:lpstr>    2.1	Approval of the agenda</vt:lpstr>
      <vt:lpstr>    2.2	Approval of the report of the previous meeting</vt:lpstr>
      <vt:lpstr>    2.3	Reporting from other meetings</vt:lpstr>
      <vt:lpstr>    2.4	Others</vt:lpstr>
      <vt:lpstr>3	Incoming liaisons</vt:lpstr>
      <vt:lpstr>4	EUTRA corrections Rel-15 and earlier</vt:lpstr>
      <vt:lpstr>    4.1	NB-IoT corrections Rel-15 and earlier</vt:lpstr>
      <vt:lpstr>    4.2	eMTC corrections Rel-15 and earlier</vt:lpstr>
      <vt:lpstr>    4.3	V2X and Sidelink corrections Rel-15 and earlier</vt:lpstr>
      <vt:lpstr>    4.4	Positioning corrections Rel-15 and earlier</vt:lpstr>
      <vt:lpstr>    4.5	Other LTE corrections Rel-15 and earlier</vt:lpstr>
      <vt:lpstr>        4.5.0	In-principle agreed CRs</vt:lpstr>
      <vt:lpstr>        4.5.1	Other </vt:lpstr>
      <vt:lpstr>5	Rel-15 WI: New Radio (NR) Access Technology</vt:lpstr>
      <vt:lpstr>    5.1	Organisational</vt:lpstr>
      <vt:lpstr>    5.2	Stage 2 corrections</vt:lpstr>
      <vt:lpstr>        5.2.0	In-principle agreed CRs</vt:lpstr>
      <vt:lpstr>        5.2.1	TS 3x.300</vt:lpstr>
      <vt:lpstr>        5.2.2	TS 37.340</vt:lpstr>
      <vt:lpstr>    5.3	User Plane corrections</vt:lpstr>
      <vt:lpstr>        5.3.0	In-principle agreed CRs</vt:lpstr>
      <vt:lpstr>        5.3.1	MAC</vt:lpstr>
      <vt:lpstr>        5.3.2	RLC PDCP SDAP</vt:lpstr>
      <vt:lpstr>    5.4	Control Plane corrections</vt:lpstr>
      <vt:lpstr>        5.4.0	In-principle agreed CRs</vt:lpstr>
      <vt:lpstr>        5.4.1	NR RRC</vt:lpstr>
      <vt:lpstr>        5.4.2	LTE changes related to NR</vt:lpstr>
      <vt:lpstr>        5.4.3	UE capabilities </vt:lpstr>
      <vt:lpstr>        5.4.4	Idle/inactive mode procedures</vt:lpstr>
      <vt:lpstr>    5.5	Positioning corrections</vt:lpstr>
      <vt:lpstr>6	Rel-16 NR Work Items</vt:lpstr>
      <vt:lpstr>    6.1	Common</vt:lpstr>
      <vt:lpstr>        6.1.1	Organisational</vt:lpstr>
      <vt:lpstr>        6.1.2	Stage 2 corrections</vt:lpstr>
      <vt:lpstr>        6.1.3	User Plane corrections</vt:lpstr>
    </vt:vector>
  </TitlesOfParts>
  <Company>ETSI</Company>
  <LinksUpToDate>false</LinksUpToDate>
  <CharactersWithSpaces>598049</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Johan Johansson</cp:lastModifiedBy>
  <cp:revision>2</cp:revision>
  <cp:lastPrinted>2019-04-30T12:04:00Z</cp:lastPrinted>
  <dcterms:created xsi:type="dcterms:W3CDTF">2021-05-26T06:13:00Z</dcterms:created>
  <dcterms:modified xsi:type="dcterms:W3CDTF">2021-05-26T06:13:00Z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