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Default="00F505AB" w:rsidP="00F505AB">
      <w:pPr>
        <w:pStyle w:val="EmailDiscussion2"/>
        <w:rPr>
          <w:ins w:id="1" w:author="Johan Johansson" w:date="2021-05-25T19:44:00Z"/>
        </w:rPr>
      </w:pPr>
    </w:p>
    <w:p w14:paraId="6B50E486" w14:textId="77777777" w:rsidR="00C873E5" w:rsidRDefault="00C873E5" w:rsidP="00C873E5">
      <w:pPr>
        <w:pStyle w:val="EmailDiscussion"/>
        <w:numPr>
          <w:ilvl w:val="0"/>
          <w:numId w:val="9"/>
        </w:numPr>
        <w:rPr>
          <w:ins w:id="2" w:author="Johan Johansson" w:date="2021-05-25T19:44:00Z"/>
        </w:rPr>
      </w:pPr>
      <w:ins w:id="3" w:author="Johan Johansson" w:date="2021-05-25T19:44:00Z">
        <w:r>
          <w:t xml:space="preserve">[AT114-e][016][NR16] </w:t>
        </w:r>
        <w:r>
          <w:rPr>
            <w:lang w:val="en-US"/>
          </w:rPr>
          <w:t xml:space="preserve">Overlapping </w:t>
        </w:r>
        <w:r>
          <w:t>UCI</w:t>
        </w:r>
        <w:r>
          <w:rPr>
            <w:lang w:val="en-US"/>
          </w:rPr>
          <w:t xml:space="preserve"> and PUSCH/PUCCH</w:t>
        </w:r>
        <w:r>
          <w:t xml:space="preserve"> (Samsung)</w:t>
        </w:r>
      </w:ins>
    </w:p>
    <w:p w14:paraId="195BEB82" w14:textId="77777777" w:rsidR="00C873E5" w:rsidRDefault="00C873E5" w:rsidP="00C873E5">
      <w:pPr>
        <w:pStyle w:val="Doc-text2"/>
        <w:rPr>
          <w:ins w:id="4" w:author="Johan Johansson" w:date="2021-05-25T19:44:00Z"/>
        </w:rPr>
      </w:pPr>
      <w:ins w:id="5" w:author="Johan Johansson" w:date="2021-05-25T19:44:00Z">
        <w:r>
          <w:tab/>
          <w:t>Scope: Determine MAC TS impact of on-line agreement. If agreeable send LS to R1</w:t>
        </w:r>
      </w:ins>
    </w:p>
    <w:p w14:paraId="76669365" w14:textId="77777777" w:rsidR="00C873E5" w:rsidRDefault="00C873E5" w:rsidP="00C873E5">
      <w:pPr>
        <w:pStyle w:val="EmailDiscussion2"/>
        <w:rPr>
          <w:ins w:id="6" w:author="Johan Johansson" w:date="2021-05-25T19:44:00Z"/>
        </w:rPr>
      </w:pPr>
      <w:ins w:id="7" w:author="Johan Johansson" w:date="2021-05-25T19:44:00Z">
        <w:r>
          <w:tab/>
          <w:t xml:space="preserve">Intended outcome: Report (if needed), Agreed CR, Approved LS out (if applicable).  </w:t>
        </w:r>
      </w:ins>
    </w:p>
    <w:p w14:paraId="58317A3C" w14:textId="77777777" w:rsidR="00C873E5" w:rsidRPr="00742B9B" w:rsidRDefault="00C873E5" w:rsidP="00C873E5">
      <w:pPr>
        <w:pStyle w:val="EmailDiscussion2"/>
        <w:rPr>
          <w:ins w:id="8" w:author="Johan Johansson" w:date="2021-05-25T19:44:00Z"/>
        </w:rPr>
      </w:pPr>
      <w:ins w:id="9" w:author="Johan Johansson" w:date="2021-05-25T19:44:00Z">
        <w:r>
          <w:tab/>
          <w:t xml:space="preserve">Deadline: EOM if possible, otherwise extend to short post email disc. </w:t>
        </w:r>
      </w:ins>
    </w:p>
    <w:p w14:paraId="2127AE67" w14:textId="77777777" w:rsidR="00F505AB" w:rsidRDefault="00F505AB" w:rsidP="00C873E5">
      <w:pPr>
        <w:pStyle w:val="Doc-text2"/>
        <w:ind w:left="0" w:firstLine="0"/>
      </w:pPr>
    </w:p>
    <w:p w14:paraId="0A5A6B41" w14:textId="77777777" w:rsidR="00F505AB" w:rsidRDefault="00F505AB" w:rsidP="00E76DFC">
      <w:pPr>
        <w:pStyle w:val="EmailDiscussion"/>
        <w:numPr>
          <w:ilvl w:val="0"/>
          <w:numId w:val="9"/>
        </w:numPr>
      </w:pPr>
      <w:r>
        <w:t>[AT114-e][017][NR16] MAC I - UL Skipping (Apple)</w:t>
      </w:r>
    </w:p>
    <w:p w14:paraId="49D15B2E" w14:textId="11778CF5" w:rsidR="00F505AB" w:rsidRDefault="00F505AB" w:rsidP="00F505AB">
      <w:pPr>
        <w:pStyle w:val="Doc-text2"/>
      </w:pPr>
      <w:r>
        <w:tab/>
        <w:t xml:space="preserve">Scope: </w:t>
      </w:r>
      <w:del w:id="10" w:author="Johan Johansson" w:date="2021-05-25T19:45:00Z">
        <w:r w:rsidDel="00C873E5">
          <w:delText xml:space="preserve">Await online first. </w:delText>
        </w:r>
      </w:del>
      <w:r>
        <w:t>Treat R2-2105780, R2-2104896, R2-2105852,</w:t>
      </w:r>
      <w:r w:rsidRPr="00D14D70">
        <w:t xml:space="preserve"> </w:t>
      </w:r>
      <w:r>
        <w:t>R2-2105112,</w:t>
      </w:r>
      <w:r w:rsidRPr="00D14D70">
        <w:t xml:space="preserve"> </w:t>
      </w:r>
      <w:r>
        <w:t>R2-2106442,</w:t>
      </w:r>
    </w:p>
    <w:p w14:paraId="7FA3C0E2" w14:textId="26DDD0BA" w:rsidR="00F505AB" w:rsidRDefault="00F505AB" w:rsidP="00F505AB">
      <w:pPr>
        <w:pStyle w:val="EmailDiscussion2"/>
      </w:pPr>
      <w:r>
        <w:tab/>
      </w:r>
      <w:del w:id="11" w:author="Johan Johansson" w:date="2021-05-25T19:45:00Z">
        <w:r w:rsidDel="00C873E5">
          <w:delText xml:space="preserve">Phase 1, </w:delText>
        </w:r>
      </w:del>
      <w:r>
        <w:t xml:space="preserve">determine agreeable parts, </w:t>
      </w:r>
      <w:del w:id="12" w:author="Johan Johansson" w:date="2021-05-25T19:45:00Z">
        <w:r w:rsidDel="00C873E5">
          <w:delText xml:space="preserve">Phase 2, </w:delText>
        </w:r>
      </w:del>
      <w:r>
        <w:t>for agreeable parts Work on CRs.</w:t>
      </w:r>
    </w:p>
    <w:p w14:paraId="482BA1C0" w14:textId="77777777" w:rsidR="00F505AB" w:rsidRDefault="00F505AB" w:rsidP="00F505AB">
      <w:pPr>
        <w:pStyle w:val="EmailDiscussion2"/>
      </w:pPr>
      <w:r>
        <w:tab/>
        <w:t xml:space="preserve">Intended outcome: Report and Agreed CRs. </w:t>
      </w:r>
    </w:p>
    <w:p w14:paraId="4CE92222" w14:textId="6BC7F7AB" w:rsidR="00F505AB" w:rsidRDefault="00F505AB" w:rsidP="00F505AB">
      <w:pPr>
        <w:pStyle w:val="EmailDiscussion2"/>
      </w:pPr>
      <w:r>
        <w:tab/>
        <w:t xml:space="preserve">Deadline: </w:t>
      </w:r>
      <w:del w:id="13" w:author="Johan Johansson" w:date="2021-05-25T19:45:00Z">
        <w:r w:rsidDel="00C873E5">
          <w:delText>Schedule A</w:delText>
        </w:r>
      </w:del>
      <w:ins w:id="14" w:author="Johan Johansson" w:date="2021-05-25T19:45:00Z">
        <w:r w:rsidR="00C873E5">
          <w:t xml:space="preserve">EOM, can do short post meeting email for CR(s). </w:t>
        </w:r>
      </w:ins>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1D75916E"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B5861EF" w:rsidR="00F505AB" w:rsidRDefault="00F505AB" w:rsidP="00F505AB">
      <w:pPr>
        <w:pStyle w:val="EmailDiscussion2"/>
      </w:pPr>
      <w:r>
        <w:tab/>
        <w:t>Deadline: Schedule A</w:t>
      </w:r>
      <w:r w:rsidR="009A4828">
        <w:t xml:space="preserve"> (phase 1 Monday instead)</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Default="00F505AB" w:rsidP="00F505AB">
      <w:pPr>
        <w:pStyle w:val="EmailDiscussion2"/>
      </w:pPr>
    </w:p>
    <w:p w14:paraId="6BF71FCE" w14:textId="77777777" w:rsidR="00095007" w:rsidRDefault="00095007" w:rsidP="00095007">
      <w:pPr>
        <w:pStyle w:val="EmailDiscussion"/>
        <w:numPr>
          <w:ilvl w:val="0"/>
          <w:numId w:val="9"/>
        </w:numPr>
      </w:pPr>
      <w:r>
        <w:t>[AT114-e][026][QoE] Configuration Reporting General (Qualcomm)</w:t>
      </w:r>
    </w:p>
    <w:p w14:paraId="028C17C7" w14:textId="77777777" w:rsidR="00095007" w:rsidRDefault="00095007" w:rsidP="00095007">
      <w:pPr>
        <w:pStyle w:val="Doc-text2"/>
      </w:pPr>
      <w:r>
        <w:tab/>
        <w:t>Scope: LS out</w:t>
      </w:r>
    </w:p>
    <w:p w14:paraId="5378DD2C" w14:textId="77777777" w:rsidR="00095007" w:rsidRDefault="00095007" w:rsidP="00095007">
      <w:pPr>
        <w:pStyle w:val="EmailDiscussion2"/>
      </w:pPr>
      <w:r>
        <w:tab/>
        <w:t>Intended outcome: Approved LS out</w:t>
      </w:r>
    </w:p>
    <w:p w14:paraId="5EC9BD72" w14:textId="77777777" w:rsidR="00095007" w:rsidRPr="00FD4E17" w:rsidRDefault="00095007" w:rsidP="00095007">
      <w:pPr>
        <w:pStyle w:val="EmailDiscussion2"/>
      </w:pPr>
      <w:r>
        <w:tab/>
        <w:t>Deadline: EOM (no CB)</w:t>
      </w:r>
    </w:p>
    <w:p w14:paraId="08E4CC37" w14:textId="77777777" w:rsidR="00F505AB" w:rsidRPr="00FD4E17" w:rsidRDefault="00F505AB" w:rsidP="00F505AB">
      <w:pPr>
        <w:pStyle w:val="EmailDiscussion2"/>
      </w:pPr>
    </w:p>
    <w:p w14:paraId="3251A191" w14:textId="5867C8C1" w:rsidR="00095007" w:rsidRDefault="00095007" w:rsidP="00095007">
      <w:pPr>
        <w:pStyle w:val="EmailDiscussion"/>
        <w:numPr>
          <w:ilvl w:val="0"/>
          <w:numId w:val="9"/>
        </w:numPr>
      </w:pPr>
      <w:r>
        <w:t>[AT114-e][027][QoE] Start and Stop (Lenovo)</w:t>
      </w:r>
    </w:p>
    <w:p w14:paraId="4A5F3FAC" w14:textId="1138E21B" w:rsidR="00095007" w:rsidRDefault="00095007" w:rsidP="00095007">
      <w:pPr>
        <w:pStyle w:val="Doc-text2"/>
      </w:pPr>
      <w:r>
        <w:tab/>
        <w:t>Scope: LS out</w:t>
      </w:r>
    </w:p>
    <w:p w14:paraId="431A7C6E" w14:textId="77777777" w:rsidR="00095007" w:rsidRDefault="00095007" w:rsidP="00095007">
      <w:pPr>
        <w:pStyle w:val="EmailDiscussion2"/>
      </w:pPr>
      <w:r>
        <w:tab/>
        <w:t>Intended outcome: Approved LS out</w:t>
      </w:r>
    </w:p>
    <w:p w14:paraId="6A2464B8" w14:textId="77777777" w:rsidR="00095007" w:rsidRPr="00FD4E17" w:rsidRDefault="00095007" w:rsidP="00095007">
      <w:pPr>
        <w:pStyle w:val="EmailDiscussion2"/>
      </w:pPr>
      <w:r>
        <w:tab/>
        <w:t>Deadline: EOM (no CB)</w:t>
      </w:r>
    </w:p>
    <w:p w14:paraId="1EE71035" w14:textId="50C255B7" w:rsidR="00F505AB" w:rsidRDefault="00F505AB" w:rsidP="00095007">
      <w:pPr>
        <w:pStyle w:val="Doc-text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DD327D5" w:rsidR="00F505AB" w:rsidRDefault="00F505AB" w:rsidP="00F505AB">
      <w:pPr>
        <w:pStyle w:val="EmailDiscussion2"/>
      </w:pPr>
      <w:r>
        <w:tab/>
      </w:r>
      <w:r w:rsidR="004D71C3">
        <w:t>CLOSED</w:t>
      </w:r>
    </w:p>
    <w:p w14:paraId="400B7D1F" w14:textId="77777777" w:rsidR="00F505AB" w:rsidRDefault="00F505AB" w:rsidP="004D71C3">
      <w:pPr>
        <w:pStyle w:val="EmailDiscussion2"/>
        <w:ind w:left="0" w:firstLine="0"/>
      </w:pPr>
    </w:p>
    <w:p w14:paraId="39C7393B" w14:textId="77777777" w:rsidR="004D71C3" w:rsidRDefault="004D71C3" w:rsidP="004D71C3">
      <w:pPr>
        <w:pStyle w:val="EmailDiscussion"/>
        <w:numPr>
          <w:ilvl w:val="0"/>
          <w:numId w:val="9"/>
        </w:numPr>
      </w:pPr>
      <w:r>
        <w:t xml:space="preserve">[AT114-e][029][eNPN] </w:t>
      </w:r>
      <w:r w:rsidRPr="000D255B">
        <w:t>UE onboarding and provisioning for NPN</w:t>
      </w:r>
      <w:r>
        <w:t xml:space="preserve"> (Ericsson)</w:t>
      </w:r>
    </w:p>
    <w:p w14:paraId="2AEB6813" w14:textId="77777777" w:rsidR="004D71C3" w:rsidRDefault="004D71C3" w:rsidP="004D71C3">
      <w:pPr>
        <w:pStyle w:val="Doc-text2"/>
      </w:pPr>
      <w:r>
        <w:tab/>
        <w:t xml:space="preserve">Scope: Start from the baseline, the tdocs under 8.16.3, identify easy agreements, potential agreements, discussion/open points, and identify questions to ask other group, if any, </w:t>
      </w:r>
    </w:p>
    <w:p w14:paraId="24045A00" w14:textId="77777777" w:rsidR="004D71C3" w:rsidRDefault="004D71C3" w:rsidP="004D71C3">
      <w:pPr>
        <w:pStyle w:val="EmailDiscussion2"/>
      </w:pPr>
      <w:r>
        <w:tab/>
        <w:t xml:space="preserve">Intended outcome: Report that paves the way for on-line agreements. </w:t>
      </w:r>
      <w:ins w:id="15" w:author="Johan Johansson" w:date="2021-05-25T20:17:00Z">
        <w:r>
          <w:t xml:space="preserve">Make agreements by email, as far as possible. </w:t>
        </w:r>
      </w:ins>
    </w:p>
    <w:p w14:paraId="407144AF" w14:textId="77866FD5" w:rsidR="004D71C3" w:rsidRDefault="004D71C3" w:rsidP="004D71C3">
      <w:pPr>
        <w:pStyle w:val="EmailDiscussion2"/>
      </w:pPr>
      <w:r>
        <w:tab/>
        <w:t xml:space="preserve">Deadline: </w:t>
      </w:r>
      <w:del w:id="16" w:author="Johan Johansson" w:date="2021-05-25T20:17:00Z">
        <w:r w:rsidDel="003F3CE6">
          <w:delText>In time for CB online May 25</w:delText>
        </w:r>
      </w:del>
      <w:ins w:id="17" w:author="Johan Johansson" w:date="2021-05-25T20:17:00Z">
        <w:r>
          <w:t>EOM</w:t>
        </w:r>
      </w:ins>
    </w:p>
    <w:p w14:paraId="5464CADC" w14:textId="77777777" w:rsidR="004D71C3" w:rsidRDefault="004D71C3"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143BC8BD" w:rsidR="00F505AB" w:rsidRDefault="00F505AB" w:rsidP="00F505AB">
      <w:pPr>
        <w:pStyle w:val="EmailDiscussion2"/>
      </w:pPr>
      <w:r>
        <w:tab/>
      </w:r>
      <w:r w:rsidR="004D71C3">
        <w:t>CLOSED</w:t>
      </w:r>
      <w:r>
        <w:t xml:space="preserve"> </w:t>
      </w:r>
    </w:p>
    <w:p w14:paraId="0F8C90F7" w14:textId="77777777" w:rsidR="00F505AB" w:rsidRPr="00742B9B" w:rsidRDefault="00F505AB" w:rsidP="00F505AB">
      <w:pPr>
        <w:pStyle w:val="EmailDiscussion2"/>
      </w:pPr>
    </w:p>
    <w:p w14:paraId="1EA213F2" w14:textId="072B17E0" w:rsidR="00F505AB" w:rsidRDefault="00F505AB" w:rsidP="00E76DFC">
      <w:pPr>
        <w:pStyle w:val="EmailDiscussion"/>
        <w:numPr>
          <w:ilvl w:val="0"/>
          <w:numId w:val="9"/>
        </w:numPr>
      </w:pPr>
      <w:r>
        <w:t>[AT114-e][032][IoT NTN] TR – TR recommendations essential parts (</w:t>
      </w:r>
      <w:r w:rsidR="009A4828">
        <w:t>chairman</w:t>
      </w:r>
      <w:r>
        <w:t>)</w:t>
      </w:r>
    </w:p>
    <w:p w14:paraId="4AE3F7F1" w14:textId="750F06E8" w:rsidR="00F505AB" w:rsidRDefault="00F505AB" w:rsidP="00F505AB">
      <w:pPr>
        <w:pStyle w:val="Doc-text2"/>
      </w:pPr>
      <w:r>
        <w:tab/>
        <w:t xml:space="preserve">Scope: Progress the RAN2 part of recommendations and essential parts. </w:t>
      </w:r>
    </w:p>
    <w:p w14:paraId="26ABA7E7" w14:textId="254F2355" w:rsidR="00F505AB" w:rsidRDefault="00F505AB" w:rsidP="00F505AB">
      <w:pPr>
        <w:pStyle w:val="EmailDiscussion2"/>
      </w:pPr>
      <w:r>
        <w:tab/>
        <w:t xml:space="preserve">Intended outcome: </w:t>
      </w:r>
      <w:r w:rsidR="009A4828">
        <w:t>Agreemens, CB points (</w:t>
      </w:r>
      <w:r>
        <w:t>Report</w:t>
      </w:r>
      <w:r w:rsidR="009A4828">
        <w:t>)</w:t>
      </w:r>
    </w:p>
    <w:p w14:paraId="22550A1C" w14:textId="08842225" w:rsidR="00F505AB" w:rsidRDefault="00F505AB" w:rsidP="00F505AB">
      <w:pPr>
        <w:pStyle w:val="EmailDiscussion2"/>
      </w:pPr>
      <w:r>
        <w:tab/>
        <w:t xml:space="preserve">Deadline: </w:t>
      </w:r>
      <w:r w:rsidR="009A4828">
        <w:t>Start Monday 24</w:t>
      </w:r>
      <w:r w:rsidR="009A4828" w:rsidRPr="00F53BF8">
        <w:rPr>
          <w:vertAlign w:val="superscript"/>
        </w:rPr>
        <w:t>th</w:t>
      </w:r>
      <w:r w:rsidR="009A4828">
        <w:t>, one pass initial comments 24h, then interactive without deadline.</w:t>
      </w:r>
    </w:p>
    <w:p w14:paraId="337188B3" w14:textId="77777777" w:rsidR="00F505AB" w:rsidRPr="00742B9B" w:rsidRDefault="00F505AB" w:rsidP="00F505AB">
      <w:pPr>
        <w:pStyle w:val="EmailDiscussion2"/>
      </w:pPr>
    </w:p>
    <w:p w14:paraId="5D31575A" w14:textId="66B21F50" w:rsidR="0087212D" w:rsidRDefault="0087212D" w:rsidP="0087212D">
      <w:pPr>
        <w:pStyle w:val="EmailDiscussion"/>
        <w:numPr>
          <w:ilvl w:val="0"/>
          <w:numId w:val="9"/>
        </w:numPr>
        <w:rPr>
          <w:ins w:id="18" w:author="Johan Johansson" w:date="2021-05-25T19:55:00Z"/>
        </w:rPr>
      </w:pPr>
      <w:ins w:id="19" w:author="Johan Johansson" w:date="2021-05-25T19:55:00Z">
        <w:r>
          <w:t>[AT114-e][033][IoT NTN] TR update (Eutelsat)</w:t>
        </w:r>
      </w:ins>
    </w:p>
    <w:p w14:paraId="48F0FF79" w14:textId="77777777" w:rsidR="0087212D" w:rsidRDefault="0087212D" w:rsidP="0087212D">
      <w:pPr>
        <w:pStyle w:val="Doc-text2"/>
        <w:rPr>
          <w:ins w:id="20" w:author="Johan Johansson" w:date="2021-05-25T19:55:00Z"/>
        </w:rPr>
      </w:pPr>
      <w:ins w:id="21" w:author="Johan Johansson" w:date="2021-05-25T19:55:00Z">
        <w:r>
          <w:tab/>
          <w:t>Scope: Review TR and update accordingly, Capture agrements from current meeting, Capture RAN2 Recommendations</w:t>
        </w:r>
      </w:ins>
    </w:p>
    <w:p w14:paraId="60858E63" w14:textId="77777777" w:rsidR="0087212D" w:rsidRDefault="0087212D" w:rsidP="0087212D">
      <w:pPr>
        <w:pStyle w:val="EmailDiscussion2"/>
        <w:rPr>
          <w:ins w:id="22" w:author="Johan Johansson" w:date="2021-05-25T19:55:00Z"/>
        </w:rPr>
      </w:pPr>
      <w:ins w:id="23" w:author="Johan Johansson" w:date="2021-05-25T19:55:00Z">
        <w:r>
          <w:tab/>
          <w:t>Intended outcome: Endorsed TP</w:t>
        </w:r>
      </w:ins>
    </w:p>
    <w:p w14:paraId="7EB4461A" w14:textId="77777777" w:rsidR="0087212D" w:rsidRPr="00742B9B" w:rsidRDefault="0087212D" w:rsidP="0087212D">
      <w:pPr>
        <w:pStyle w:val="EmailDiscussion2"/>
        <w:rPr>
          <w:ins w:id="24" w:author="Johan Johansson" w:date="2021-05-25T19:55:00Z"/>
        </w:rPr>
      </w:pPr>
      <w:ins w:id="25" w:author="Johan Johansson" w:date="2021-05-25T19:55:00Z">
        <w:r>
          <w:tab/>
          <w:t>Deadline: CB Thursday</w:t>
        </w:r>
      </w:ins>
    </w:p>
    <w:p w14:paraId="2B801A60" w14:textId="77777777" w:rsidR="00F505AB" w:rsidRDefault="00F505AB" w:rsidP="00F505AB">
      <w:pPr>
        <w:pStyle w:val="EmailDiscussion2"/>
      </w:pPr>
    </w:p>
    <w:p w14:paraId="6C80A99E" w14:textId="01675F24" w:rsidR="00F505AB" w:rsidRDefault="00F505AB" w:rsidP="00E76DFC">
      <w:pPr>
        <w:pStyle w:val="EmailDiscussion"/>
        <w:numPr>
          <w:ilvl w:val="0"/>
          <w:numId w:val="9"/>
        </w:numPr>
      </w:pPr>
      <w:r>
        <w:t>[AT114-e][034][IoT NTN] Other Issues ()</w:t>
      </w:r>
    </w:p>
    <w:p w14:paraId="70332BB0" w14:textId="643C892D" w:rsidR="00F505AB" w:rsidRDefault="00F505AB" w:rsidP="0087212D">
      <w:pPr>
        <w:pStyle w:val="Doc-text2"/>
      </w:pPr>
      <w:r>
        <w:tab/>
      </w:r>
      <w:r w:rsidR="0087212D">
        <w:t>CANCELED</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19353F57" w14:textId="77777777" w:rsidR="00F53BF8" w:rsidRDefault="00F53BF8" w:rsidP="00F53BF8">
      <w:pPr>
        <w:pStyle w:val="EmailDiscussion"/>
        <w:numPr>
          <w:ilvl w:val="0"/>
          <w:numId w:val="9"/>
        </w:numPr>
      </w:pPr>
      <w:r>
        <w:t>[AT114-e][036][feMIMO] InterCell mTRP and L1/L2 mobility (Samsung)</w:t>
      </w:r>
    </w:p>
    <w:p w14:paraId="2ACBAE65" w14:textId="77777777" w:rsidR="00F53BF8" w:rsidRDefault="00F53BF8" w:rsidP="00F53BF8">
      <w:pPr>
        <w:pStyle w:val="Doc-text2"/>
      </w:pPr>
      <w:r>
        <w:tab/>
        <w:t>Scope: Agree on Reply LS to RAN1. Can include all R2 agreements and explicitly formulated replies to R1 questions (to the extent needed/possible)</w:t>
      </w:r>
    </w:p>
    <w:p w14:paraId="62EE1E99" w14:textId="77777777" w:rsidR="00F53BF8" w:rsidRDefault="00F53BF8" w:rsidP="00F53BF8">
      <w:pPr>
        <w:pStyle w:val="EmailDiscussion2"/>
      </w:pPr>
      <w:r>
        <w:tab/>
        <w:t>Intended outcome: Approved LS out</w:t>
      </w:r>
    </w:p>
    <w:p w14:paraId="6418BF7A" w14:textId="77777777" w:rsidR="00F53BF8" w:rsidRDefault="00F53BF8" w:rsidP="00F53BF8">
      <w:pPr>
        <w:pStyle w:val="EmailDiscussion2"/>
      </w:pPr>
      <w:r>
        <w:tab/>
        <w:t>Deadline: EOM (can CB May 27 if needed)</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636F8E42" w14:textId="77777777" w:rsidR="00464634" w:rsidRDefault="00464634" w:rsidP="0087442E">
      <w:pPr>
        <w:pStyle w:val="EmailDiscussion2"/>
      </w:pPr>
    </w:p>
    <w:p w14:paraId="5CBBCCCB" w14:textId="77777777" w:rsidR="00464634" w:rsidRDefault="00464634" w:rsidP="00464634">
      <w:pPr>
        <w:pStyle w:val="EmailDiscussion"/>
        <w:numPr>
          <w:ilvl w:val="0"/>
          <w:numId w:val="9"/>
        </w:numPr>
      </w:pPr>
      <w:r>
        <w:t>[AT114-e][038][MBS] Reply LS on G-RNTI and G-CS-RNTI for MBS (CMCC)</w:t>
      </w:r>
    </w:p>
    <w:p w14:paraId="2BAC73F2" w14:textId="77777777" w:rsidR="00464634" w:rsidRDefault="00464634" w:rsidP="00464634">
      <w:pPr>
        <w:pStyle w:val="Doc-text2"/>
      </w:pPr>
      <w:r>
        <w:tab/>
        <w:t>Scope: Capture the related agreement in a reply LS</w:t>
      </w:r>
    </w:p>
    <w:p w14:paraId="11E8C97B" w14:textId="77777777" w:rsidR="00464634" w:rsidRDefault="00464634" w:rsidP="00464634">
      <w:pPr>
        <w:pStyle w:val="EmailDiscussion2"/>
      </w:pPr>
      <w:r>
        <w:tab/>
        <w:t xml:space="preserve">Intended outcome: Approved LS out </w:t>
      </w:r>
    </w:p>
    <w:p w14:paraId="2A8640DD" w14:textId="77777777" w:rsidR="00464634" w:rsidRDefault="00464634" w:rsidP="00464634">
      <w:pPr>
        <w:pStyle w:val="EmailDiscussion2"/>
      </w:pPr>
      <w:r>
        <w:tab/>
        <w:t>Deadline: EOM</w:t>
      </w:r>
    </w:p>
    <w:p w14:paraId="144BCF22" w14:textId="77777777" w:rsidR="00464634" w:rsidRDefault="00464634" w:rsidP="0087442E">
      <w:pPr>
        <w:pStyle w:val="EmailDiscussion2"/>
      </w:pPr>
    </w:p>
    <w:p w14:paraId="13800B56" w14:textId="47BF9E4C" w:rsidR="00464634" w:rsidRDefault="00464634" w:rsidP="00464634">
      <w:pPr>
        <w:pStyle w:val="EmailDiscussion"/>
        <w:numPr>
          <w:ilvl w:val="0"/>
          <w:numId w:val="9"/>
        </w:numPr>
      </w:pPr>
      <w:r>
        <w:t>[AT114-e][039][MBS] MCCH and MCCH change notification (Huawei)</w:t>
      </w:r>
    </w:p>
    <w:p w14:paraId="323F920C" w14:textId="77777777" w:rsidR="00464634" w:rsidRDefault="00464634" w:rsidP="00464634">
      <w:pPr>
        <w:pStyle w:val="Doc-text2"/>
      </w:pPr>
      <w:r>
        <w:tab/>
        <w:t xml:space="preserve">Scope: Determine whether to have multiple MCCH, whether MCCH change notification is needed, and details on the mechanism. </w:t>
      </w:r>
    </w:p>
    <w:p w14:paraId="4BD2ABDA" w14:textId="77777777" w:rsidR="00464634" w:rsidRDefault="00464634" w:rsidP="00464634">
      <w:pPr>
        <w:pStyle w:val="EmailDiscussion2"/>
      </w:pPr>
      <w:r>
        <w:tab/>
        <w:t>Intended outcome: Report</w:t>
      </w:r>
    </w:p>
    <w:p w14:paraId="6C17ADB3" w14:textId="77777777" w:rsidR="00464634" w:rsidRDefault="00464634" w:rsidP="00464634">
      <w:pPr>
        <w:pStyle w:val="EmailDiscussion2"/>
        <w:rPr>
          <w:ins w:id="26" w:author="Johan Johansson" w:date="2021-05-25T20:14:00Z"/>
        </w:rPr>
      </w:pPr>
      <w:r>
        <w:tab/>
        <w:t>Deadline: EOM (CB if needed)</w:t>
      </w:r>
    </w:p>
    <w:p w14:paraId="4F303ECB" w14:textId="77777777" w:rsidR="003F3CE6" w:rsidRDefault="003F3CE6" w:rsidP="00464634">
      <w:pPr>
        <w:pStyle w:val="EmailDiscussion2"/>
      </w:pPr>
    </w:p>
    <w:p w14:paraId="7A772190" w14:textId="77777777" w:rsidR="003F3CE6" w:rsidRDefault="003F3CE6" w:rsidP="003F3CE6">
      <w:pPr>
        <w:pStyle w:val="EmailDiscussion"/>
        <w:numPr>
          <w:ilvl w:val="0"/>
          <w:numId w:val="9"/>
        </w:numPr>
        <w:rPr>
          <w:ins w:id="27" w:author="Johan Johansson" w:date="2021-05-25T20:14:00Z"/>
        </w:rPr>
      </w:pPr>
      <w:ins w:id="28" w:author="Johan Johansson" w:date="2021-05-25T20:14:00Z">
        <w:r>
          <w:t>[AT114-e][040][eNPN] Reply LS on limited service availability of an SNPN (Nokia)</w:t>
        </w:r>
      </w:ins>
    </w:p>
    <w:p w14:paraId="474F7CC2" w14:textId="77777777" w:rsidR="003F3CE6" w:rsidRDefault="003F3CE6" w:rsidP="003F3CE6">
      <w:pPr>
        <w:pStyle w:val="Doc-text2"/>
        <w:rPr>
          <w:ins w:id="29" w:author="Johan Johansson" w:date="2021-05-25T20:14:00Z"/>
        </w:rPr>
      </w:pPr>
      <w:ins w:id="30" w:author="Johan Johansson" w:date="2021-05-25T20:14:00Z">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ins>
    </w:p>
    <w:p w14:paraId="4F720A99" w14:textId="77777777" w:rsidR="003F3CE6" w:rsidRDefault="003F3CE6" w:rsidP="003F3CE6">
      <w:pPr>
        <w:pStyle w:val="EmailDiscussion2"/>
        <w:rPr>
          <w:ins w:id="31" w:author="Johan Johansson" w:date="2021-05-25T20:14:00Z"/>
        </w:rPr>
      </w:pPr>
      <w:ins w:id="32" w:author="Johan Johansson" w:date="2021-05-25T20:14:00Z">
        <w:r>
          <w:tab/>
          <w:t xml:space="preserve">Intended outcome: Approved LS out. </w:t>
        </w:r>
      </w:ins>
    </w:p>
    <w:p w14:paraId="650D6D8A" w14:textId="77777777" w:rsidR="003F3CE6" w:rsidRDefault="003F3CE6" w:rsidP="003F3CE6">
      <w:pPr>
        <w:pStyle w:val="EmailDiscussion2"/>
        <w:rPr>
          <w:ins w:id="33" w:author="Johan Johansson" w:date="2021-05-25T20:14:00Z"/>
        </w:rPr>
      </w:pPr>
      <w:ins w:id="34" w:author="Johan Johansson" w:date="2021-05-25T20:14:00Z">
        <w:r>
          <w:tab/>
          <w:t>Deadline: EOM if possible (can be continued in a short post meeting discussion)</w:t>
        </w:r>
      </w:ins>
    </w:p>
    <w:p w14:paraId="4F14A8E5" w14:textId="77777777" w:rsidR="00496106" w:rsidRDefault="00496106" w:rsidP="00E824D5">
      <w:pPr>
        <w:pStyle w:val="Header"/>
        <w:rPr>
          <w:i/>
          <w:lang w:val="en-GB"/>
        </w:rPr>
      </w:pPr>
    </w:p>
    <w:p w14:paraId="4F8A9B99" w14:textId="77777777" w:rsidR="00464634" w:rsidRPr="00194945" w:rsidRDefault="00464634"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712C29"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712C29"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712C29" w:rsidP="0012180F">
      <w:pPr>
        <w:pStyle w:val="Doc-title"/>
      </w:pPr>
      <w:hyperlink r:id="rId10"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712C29"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712C29"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712C29"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712C29"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712C29"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712C29"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712C29"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712C29"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712C29"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712C29"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712C29"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712C29"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712C29"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712C29"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712C29"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712C29"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712C29"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712C29"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712C29"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712C29"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712C29" w:rsidP="004B0F1C">
      <w:pPr>
        <w:pStyle w:val="Doc-title"/>
      </w:pPr>
      <w:hyperlink r:id="rId31" w:tooltip="D:Documents3GPPtsg_ranWG2TSGR2_114-eDocsR2-2105001.zip" w:history="1">
        <w:r w:rsidR="004B0F1C" w:rsidRPr="00AF3F50">
          <w:rPr>
            <w:rStyle w:val="Hyperlink"/>
          </w:rPr>
          <w:t>R2-2105001</w:t>
        </w:r>
      </w:hyperlink>
      <w:r w:rsidR="004B0F1C" w:rsidRPr="00AF3F50">
        <w:tab/>
        <w:t>38.300 CR: removing ambiguous HO naming</w:t>
      </w:r>
      <w:r w:rsidR="004B0F1C" w:rsidRPr="00AF3F50">
        <w:tab/>
        <w:t>Nokia, Nokia Shanghai Bell</w:t>
      </w:r>
      <w:r w:rsidR="004B0F1C" w:rsidRPr="00AF3F50">
        <w:tab/>
        <w:t>CR</w:t>
      </w:r>
      <w:r w:rsidR="004B0F1C" w:rsidRPr="00AF3F50">
        <w:tab/>
        <w:t>Rel-16</w:t>
      </w:r>
      <w:r w:rsidR="004B0F1C" w:rsidRPr="00AF3F50">
        <w:tab/>
        <w:t>38.300</w:t>
      </w:r>
      <w:r w:rsidR="004B0F1C" w:rsidRPr="00AF3F50">
        <w:tab/>
        <w:t>16.5.0</w:t>
      </w:r>
      <w:r w:rsidR="004B0F1C" w:rsidRPr="00AF3F50">
        <w:tab/>
        <w:t>0354</w:t>
      </w:r>
      <w:r w:rsidR="004B0F1C" w:rsidRPr="00AF3F50">
        <w:tab/>
        <w:t>1</w:t>
      </w:r>
      <w:r w:rsidR="004B0F1C" w:rsidRPr="00AF3F50">
        <w:tab/>
        <w:t>F</w:t>
      </w:r>
      <w:r w:rsidR="004B0F1C" w:rsidRPr="00AF3F50">
        <w:tab/>
        <w:t>NR_Mob_enh-Core</w:t>
      </w:r>
      <w:r w:rsidR="004B0F1C" w:rsidRPr="00AF3F50">
        <w:tab/>
        <w:t>R2-2103337</w:t>
      </w:r>
    </w:p>
    <w:p w14:paraId="3555B1C8" w14:textId="77777777" w:rsidR="004B0F1C" w:rsidRDefault="00712C29" w:rsidP="004B0F1C">
      <w:pPr>
        <w:pStyle w:val="Doc-title"/>
      </w:pPr>
      <w:hyperlink r:id="rId32" w:tooltip="D:Documents3GPPtsg_ranWG2TSGR2_114-eDocsR2-2105002.zip" w:history="1">
        <w:r w:rsidR="004B0F1C" w:rsidRPr="00AF3F50">
          <w:rPr>
            <w:rStyle w:val="Hyperlink"/>
          </w:rPr>
          <w:t>R2-2105002</w:t>
        </w:r>
      </w:hyperlink>
      <w:r w:rsidR="004B0F1C" w:rsidRPr="00AF3F50">
        <w:tab/>
        <w:t>36.300 CR: removing ambiguous HO naming</w:t>
      </w:r>
      <w:r w:rsidR="004B0F1C" w:rsidRPr="00AF3F50">
        <w:tab/>
        <w:t>Nokia, Nokia Shanghai Bell</w:t>
      </w:r>
      <w:r w:rsidR="004B0F1C" w:rsidRPr="00AF3F50">
        <w:tab/>
        <w:t>CR</w:t>
      </w:r>
      <w:r w:rsidR="004B0F1C" w:rsidRPr="00AF3F50">
        <w:tab/>
        <w:t>Rel-16</w:t>
      </w:r>
      <w:r w:rsidR="004B0F1C" w:rsidRPr="00AF3F50">
        <w:tab/>
        <w:t>36.300</w:t>
      </w:r>
      <w:r w:rsidR="004B0F1C" w:rsidRPr="00AF3F50">
        <w:tab/>
        <w:t>16.5.0</w:t>
      </w:r>
      <w:r w:rsidR="004B0F1C" w:rsidRPr="00AF3F50">
        <w:tab/>
        <w:t>1336</w:t>
      </w:r>
      <w:r w:rsidR="004B0F1C" w:rsidRPr="00AF3F50">
        <w:tab/>
        <w:t>1</w:t>
      </w:r>
      <w:r w:rsidR="004B0F1C" w:rsidRPr="00AF3F50">
        <w:tab/>
        <w:t>F</w:t>
      </w:r>
      <w:r w:rsidR="004B0F1C" w:rsidRPr="00AF3F50">
        <w:tab/>
        <w:t>NR_Mob_enh-Core</w:t>
      </w:r>
      <w:r w:rsidR="004B0F1C"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712C29"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712C29"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712C29"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712C29"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712C29"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712C29"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712C29"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712C29"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712C29" w:rsidP="00B91A21">
      <w:pPr>
        <w:pStyle w:val="Doc-title"/>
      </w:pPr>
      <w:hyperlink r:id="rId41"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23ACE1A2" w14:textId="77777777" w:rsidR="00B91A21" w:rsidRDefault="00712C29" w:rsidP="00B91A21">
      <w:pPr>
        <w:pStyle w:val="Doc-title"/>
      </w:pPr>
      <w:hyperlink r:id="rId42"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712C29" w:rsidP="00B91A21">
      <w:pPr>
        <w:pStyle w:val="Doc-title"/>
      </w:pPr>
      <w:hyperlink r:id="rId43"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7D025850" w14:textId="51E2FB40" w:rsidR="001A0295" w:rsidRDefault="00712C29" w:rsidP="001A0295">
      <w:pPr>
        <w:pStyle w:val="Doc-title"/>
      </w:pPr>
      <w:hyperlink r:id="rId44"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712C29"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712C29"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712C29"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712C29"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712C29"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712C29"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712C29"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712C29" w:rsidP="00F94935">
      <w:pPr>
        <w:pStyle w:val="Doc-title"/>
      </w:pPr>
      <w:hyperlink r:id="rId52"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712C29" w:rsidP="00F94935">
      <w:pPr>
        <w:pStyle w:val="Doc-title"/>
      </w:pPr>
      <w:hyperlink r:id="rId53"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712C29"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712C29"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712C29"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712C29"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712C29"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712C29"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712C29" w:rsidP="00731508">
      <w:pPr>
        <w:pStyle w:val="Doc-title"/>
      </w:pPr>
      <w:hyperlink r:id="rId60" w:tooltip="D:Documents3GPPtsg_ranWG2TSGR2_114-eDocsR2-2105204.zip" w:history="1">
        <w:r w:rsidR="00731508" w:rsidRPr="00AF3F50">
          <w:rPr>
            <w:rStyle w:val="Hyperlink"/>
          </w:rPr>
          <w:t>R2-2105204</w:t>
        </w:r>
      </w:hyperlink>
      <w:r w:rsidR="00731508" w:rsidRPr="00AF3F50">
        <w:tab/>
        <w:t>Clarification on SCellIndex and ServCellIndex</w:t>
      </w:r>
      <w:r w:rsidR="00731508" w:rsidRPr="00AF3F50">
        <w:tab/>
        <w:t>NTT DOCOMO, INC.</w:t>
      </w:r>
      <w:r w:rsidR="00731508" w:rsidRPr="00AF3F50">
        <w:tab/>
        <w:t>CR</w:t>
      </w:r>
      <w:r w:rsidR="00731508" w:rsidRPr="00AF3F50">
        <w:tab/>
        <w:t>Rel-15</w:t>
      </w:r>
      <w:r w:rsidR="00731508" w:rsidRPr="00AF3F50">
        <w:tab/>
        <w:t>38.331</w:t>
      </w:r>
      <w:r w:rsidR="00731508" w:rsidRPr="00AF3F50">
        <w:tab/>
        <w:t>15.13.0</w:t>
      </w:r>
      <w:r w:rsidR="00731508" w:rsidRPr="00AF3F50">
        <w:tab/>
        <w:t>2526</w:t>
      </w:r>
      <w:r w:rsidR="00731508" w:rsidRPr="00AF3F50">
        <w:tab/>
        <w:t>2</w:t>
      </w:r>
      <w:r w:rsidR="00731508" w:rsidRPr="00AF3F50">
        <w:tab/>
        <w:t>F</w:t>
      </w:r>
      <w:r w:rsidR="00731508" w:rsidRPr="00AF3F50">
        <w:tab/>
        <w:t>NR_newRAT-Core</w:t>
      </w:r>
      <w:r w:rsidR="00731508"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712C29" w:rsidP="00731508">
      <w:pPr>
        <w:pStyle w:val="Doc-title"/>
      </w:pPr>
      <w:hyperlink r:id="rId61" w:tooltip="D:Documents3GPPtsg_ranWG2TSGR2_114-eDocsR2-2105205.zip" w:history="1">
        <w:r w:rsidR="00731508" w:rsidRPr="00AF3F50">
          <w:rPr>
            <w:rStyle w:val="Hyperlink"/>
          </w:rPr>
          <w:t>R2-2105205</w:t>
        </w:r>
      </w:hyperlink>
      <w:r w:rsidR="00731508" w:rsidRPr="00AF3F50">
        <w:tab/>
        <w:t>Clarification on SCellIndex and ServCellIndex</w:t>
      </w:r>
      <w:r w:rsidR="00731508" w:rsidRPr="00AF3F50">
        <w:tab/>
        <w:t>NTT DOCOMO, INC.</w:t>
      </w:r>
      <w:r w:rsidR="00731508" w:rsidRPr="00AF3F50">
        <w:tab/>
        <w:t>CR</w:t>
      </w:r>
      <w:r w:rsidR="00731508" w:rsidRPr="00AF3F50">
        <w:tab/>
        <w:t>Rel-16</w:t>
      </w:r>
      <w:r w:rsidR="00731508" w:rsidRPr="00AF3F50">
        <w:tab/>
        <w:t>38.331</w:t>
      </w:r>
      <w:r w:rsidR="00731508" w:rsidRPr="00AF3F50">
        <w:tab/>
        <w:t>16.4.1</w:t>
      </w:r>
      <w:r w:rsidR="00731508" w:rsidRPr="00AF3F50">
        <w:tab/>
        <w:t>2527</w:t>
      </w:r>
      <w:r w:rsidR="00731508" w:rsidRPr="00AF3F50">
        <w:tab/>
        <w:t>2</w:t>
      </w:r>
      <w:r w:rsidR="00731508" w:rsidRPr="00AF3F50">
        <w:tab/>
        <w:t>A</w:t>
      </w:r>
      <w:r w:rsidR="00731508" w:rsidRPr="00AF3F50">
        <w:tab/>
        <w:t>NR_newRAT-Core</w:t>
      </w:r>
      <w:r w:rsidR="00731508"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712C29" w:rsidP="003F7F51">
      <w:pPr>
        <w:pStyle w:val="Doc-title"/>
      </w:pPr>
      <w:hyperlink r:id="rId62"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712C29"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712C29"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712C29"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712C29"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712C29"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712C29"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712C29"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712C29"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712C29"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712C29" w:rsidP="002411F4">
      <w:pPr>
        <w:pStyle w:val="Doc-title"/>
      </w:pPr>
      <w:hyperlink r:id="rId72" w:tooltip="D:Documents3GPPtsg_ranWG2TSGR2_114-eDocsR2-2106180.zip" w:history="1">
        <w:r w:rsidR="002411F4" w:rsidRPr="00AF3F50">
          <w:rPr>
            <w:rStyle w:val="Hyperlink"/>
          </w:rPr>
          <w:t>R2-2106180</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38.331</w:t>
      </w:r>
      <w:r w:rsidR="002411F4" w:rsidRPr="00AF3F50">
        <w:tab/>
        <w:t>16.4.1</w:t>
      </w:r>
      <w:r w:rsidR="002411F4" w:rsidRPr="00AF3F50">
        <w:tab/>
        <w:t>2579</w:t>
      </w:r>
      <w:r w:rsidR="002411F4" w:rsidRPr="00AF3F50">
        <w:tab/>
        <w:t>1</w:t>
      </w:r>
      <w:r w:rsidR="002411F4" w:rsidRPr="00AF3F50">
        <w:tab/>
        <w:t>F</w:t>
      </w:r>
      <w:r w:rsidR="002411F4" w:rsidRPr="00AF3F50">
        <w:tab/>
        <w:t>NR_newRAT-Core, TEI16</w:t>
      </w:r>
      <w:r w:rsidR="002411F4" w:rsidRPr="00AF3F50">
        <w:tab/>
        <w:t>R2-2104609</w:t>
      </w:r>
    </w:p>
    <w:p w14:paraId="766F394F" w14:textId="77777777" w:rsidR="002411F4" w:rsidRPr="00AF3F50" w:rsidRDefault="00712C29" w:rsidP="002411F4">
      <w:pPr>
        <w:pStyle w:val="Doc-title"/>
      </w:pPr>
      <w:hyperlink r:id="rId73" w:tooltip="D:Documents3GPPtsg_ranWG2TSGR2_114-eDocsR2-2106181.zip" w:history="1">
        <w:r w:rsidR="002411F4" w:rsidRPr="00AF3F50">
          <w:rPr>
            <w:rStyle w:val="Hyperlink"/>
          </w:rPr>
          <w:t>R2-2106181</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38.306</w:t>
      </w:r>
      <w:r w:rsidR="002411F4" w:rsidRPr="00AF3F50">
        <w:tab/>
        <w:t>16.4.0</w:t>
      </w:r>
      <w:r w:rsidR="002411F4" w:rsidRPr="00AF3F50">
        <w:tab/>
        <w:t>0571</w:t>
      </w:r>
      <w:r w:rsidR="002411F4" w:rsidRPr="00AF3F50">
        <w:tab/>
        <w:t>1</w:t>
      </w:r>
      <w:r w:rsidR="002411F4" w:rsidRPr="00AF3F50">
        <w:tab/>
        <w:t>F</w:t>
      </w:r>
      <w:r w:rsidR="002411F4" w:rsidRPr="00AF3F50">
        <w:tab/>
        <w:t>NR_newRAT-Core, TEI16</w:t>
      </w:r>
      <w:r w:rsidR="002411F4" w:rsidRPr="00AF3F50">
        <w:tab/>
        <w:t>R2-2104610</w:t>
      </w:r>
    </w:p>
    <w:p w14:paraId="7A01A708" w14:textId="2B1D7D0F" w:rsidR="0099317D" w:rsidRPr="00AF3F50" w:rsidRDefault="00712C29" w:rsidP="0099317D">
      <w:pPr>
        <w:pStyle w:val="Doc-title"/>
      </w:pPr>
      <w:hyperlink r:id="rId74" w:tooltip="D:Documents3GPPtsg_ranWG2TSGR2_114-eDocsR2-2106300.zip" w:history="1">
        <w:r w:rsidR="0099317D" w:rsidRPr="00AF3F50">
          <w:rPr>
            <w:rStyle w:val="Hyperlink"/>
          </w:rPr>
          <w:t>R2-2106300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712C29"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712C29"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712C29"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712C29"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712C29"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712C29" w:rsidP="00F94935">
      <w:pPr>
        <w:pStyle w:val="Doc-title"/>
      </w:pPr>
      <w:hyperlink r:id="rId80"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712C29" w:rsidP="00F94935">
      <w:pPr>
        <w:pStyle w:val="Doc-title"/>
      </w:pPr>
      <w:hyperlink r:id="rId81"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712C29" w:rsidP="00F94935">
      <w:pPr>
        <w:pStyle w:val="Doc-title"/>
      </w:pPr>
      <w:hyperlink r:id="rId82"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712C29" w:rsidP="00F94935">
      <w:pPr>
        <w:pStyle w:val="Doc-title"/>
      </w:pPr>
      <w:hyperlink r:id="rId83"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5E42C547" w14:textId="77777777" w:rsidR="00F94935" w:rsidRPr="00AF3F50" w:rsidRDefault="00712C29" w:rsidP="00F94935">
      <w:pPr>
        <w:pStyle w:val="Doc-title"/>
      </w:pPr>
      <w:hyperlink r:id="rId84" w:tooltip="D:Documents3GPPtsg_ranWG2TSGR2_114-eDocsR2-2105180.zip" w:history="1">
        <w:r w:rsidR="00F94935" w:rsidRPr="00AF3F50">
          <w:rPr>
            <w:rStyle w:val="Hyperlink"/>
          </w:rPr>
          <w:t>R2-2105180</w:t>
        </w:r>
      </w:hyperlink>
      <w:r w:rsidR="00F94935" w:rsidRPr="00AF3F50">
        <w:tab/>
        <w:t>CR on the 35M/45M supporting-R15</w:t>
      </w:r>
      <w:r w:rsidR="00F94935" w:rsidRPr="00AF3F50">
        <w:tab/>
        <w:t>ZTE Corporation, Sanechips</w:t>
      </w:r>
      <w:r w:rsidR="00F94935" w:rsidRPr="00AF3F50">
        <w:tab/>
        <w:t>CR</w:t>
      </w:r>
      <w:r w:rsidR="00F94935" w:rsidRPr="00AF3F50">
        <w:tab/>
        <w:t>Rel-15</w:t>
      </w:r>
      <w:r w:rsidR="00F94935" w:rsidRPr="00AF3F50">
        <w:tab/>
        <w:t>38.306</w:t>
      </w:r>
      <w:r w:rsidR="00F94935" w:rsidRPr="00AF3F50">
        <w:tab/>
        <w:t>15.13.0</w:t>
      </w:r>
      <w:r w:rsidR="00F94935" w:rsidRPr="00AF3F50">
        <w:tab/>
        <w:t>0567</w:t>
      </w:r>
      <w:r w:rsidR="00F94935" w:rsidRPr="00AF3F50">
        <w:tab/>
        <w:t>2</w:t>
      </w:r>
      <w:r w:rsidR="00F94935" w:rsidRPr="00AF3F50">
        <w:tab/>
        <w:t>F</w:t>
      </w:r>
      <w:r w:rsidR="00F94935" w:rsidRPr="00AF3F50">
        <w:tab/>
        <w:t>NR_FR1_35MHz_45MHz_BW-Core</w:t>
      </w:r>
      <w:r w:rsidR="00F94935" w:rsidRPr="00AF3F50">
        <w:tab/>
        <w:t>R2-2104548</w:t>
      </w:r>
    </w:p>
    <w:p w14:paraId="3BD38396" w14:textId="3C6BF7C5" w:rsidR="00F94935" w:rsidRPr="00F94935" w:rsidRDefault="00712C29" w:rsidP="00F94935">
      <w:pPr>
        <w:pStyle w:val="Doc-title"/>
        <w:rPr>
          <w:rStyle w:val="Hyperlink"/>
          <w:color w:val="auto"/>
          <w:u w:val="none"/>
        </w:rPr>
      </w:pPr>
      <w:hyperlink r:id="rId85" w:tooltip="D:Documents3GPPtsg_ranWG2TSGR2_114-eDocsR2-2105181.zip" w:history="1">
        <w:r w:rsidR="00F94935" w:rsidRPr="00AF3F50">
          <w:rPr>
            <w:rStyle w:val="Hyperlink"/>
          </w:rPr>
          <w:t>R2-2105181</w:t>
        </w:r>
      </w:hyperlink>
      <w:r w:rsidR="00F94935" w:rsidRPr="00AF3F50">
        <w:tab/>
        <w:t>CR on the 35M/45M supporting-R16</w:t>
      </w:r>
      <w:r w:rsidR="00F94935" w:rsidRPr="00AF3F50">
        <w:tab/>
        <w:t>ZTE Corporation, Sanechips</w:t>
      </w:r>
      <w:r w:rsidR="00F94935" w:rsidRPr="00AF3F50">
        <w:tab/>
        <w:t>CR</w:t>
      </w:r>
      <w:r w:rsidR="00F94935" w:rsidRPr="00AF3F50">
        <w:tab/>
        <w:t>Rel-16</w:t>
      </w:r>
      <w:r w:rsidR="00F94935" w:rsidRPr="00AF3F50">
        <w:tab/>
        <w:t>38.306</w:t>
      </w:r>
      <w:r w:rsidR="00F94935" w:rsidRPr="00AF3F50">
        <w:tab/>
        <w:t>16.4.0</w:t>
      </w:r>
      <w:r w:rsidR="00F94935" w:rsidRPr="00AF3F50">
        <w:tab/>
        <w:t>0568</w:t>
      </w:r>
      <w:r w:rsidR="00F94935" w:rsidRPr="00AF3F50">
        <w:tab/>
        <w:t>2</w:t>
      </w:r>
      <w:r w:rsidR="00F94935" w:rsidRPr="00AF3F50">
        <w:tab/>
        <w:t>A</w:t>
      </w:r>
      <w:r w:rsidR="00F94935" w:rsidRPr="00AF3F50">
        <w:tab/>
        <w:t>NR_FR1_35MHz_45MHz_BW-Core</w:t>
      </w:r>
      <w:r w:rsidR="00F94935"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E76DFC">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712C29"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48D138B3" w14:textId="77777777" w:rsidR="004D0321" w:rsidRDefault="004D0321" w:rsidP="00823EA8">
      <w:pPr>
        <w:pStyle w:val="Doc-text2"/>
        <w:ind w:left="0" w:firstLine="0"/>
      </w:pPr>
    </w:p>
    <w:p w14:paraId="77DE7208" w14:textId="77777777" w:rsidR="004D0321" w:rsidRPr="002A6DC9" w:rsidRDefault="004D0321" w:rsidP="002A6DC9">
      <w:pPr>
        <w:pStyle w:val="Doc-text2"/>
      </w:pPr>
    </w:p>
    <w:p w14:paraId="048D44DA" w14:textId="06D19316" w:rsidR="00A122AA" w:rsidRPr="00AF3F50" w:rsidRDefault="00712C29"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712C29"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712C29"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712C29"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712C29"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712C29"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712C29"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712C29"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712C29"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712C29"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712C29"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712C29"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712C29"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712C29"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712C29"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712C29"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712C29"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712C29"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712C29"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712C29"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712C29"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712C29"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712C29"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712C29"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712C29"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712C29"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712C29"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712C29"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712C29"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712C29"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712C29"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712C29"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712C29"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712C29"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712C29"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712C29"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712C29"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712C29"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712C29"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712C29" w:rsidP="00195F43">
      <w:pPr>
        <w:pStyle w:val="Doc-title"/>
      </w:pPr>
      <w:hyperlink r:id="rId126"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712C29"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712C29"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712C29"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E76DFC">
      <w:pPr>
        <w:pStyle w:val="EmailDiscussion"/>
        <w:numPr>
          <w:ilvl w:val="0"/>
          <w:numId w:val="9"/>
        </w:numPr>
      </w:pPr>
      <w:r>
        <w:t>[AT114-e][007][NR15] Connection Control IV (ZTE)</w:t>
      </w:r>
    </w:p>
    <w:p w14:paraId="7E83215D" w14:textId="6568CBEC" w:rsidR="004B61D5" w:rsidRDefault="004B61D5" w:rsidP="004B61D5">
      <w:pPr>
        <w:pStyle w:val="EmailDiscussion2"/>
      </w:pPr>
      <w:r>
        <w:tab/>
        <w:t xml:space="preserve">Scope: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712C29" w:rsidP="00C10FF5">
      <w:pPr>
        <w:pStyle w:val="Doc-title"/>
      </w:pPr>
      <w:hyperlink r:id="rId130"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712C29" w:rsidP="004B61D5">
      <w:pPr>
        <w:pStyle w:val="Doc-title"/>
      </w:pPr>
      <w:hyperlink r:id="rId131"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712C29" w:rsidP="004B61D5">
      <w:pPr>
        <w:pStyle w:val="Doc-title"/>
      </w:pPr>
      <w:hyperlink r:id="rId132"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712C29" w:rsidP="004B61D5">
      <w:pPr>
        <w:pStyle w:val="Doc-title"/>
      </w:pPr>
      <w:hyperlink r:id="rId134"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Pr="004D7A2B" w:rsidRDefault="000D77C3" w:rsidP="004D7A2B">
      <w:pPr>
        <w:pStyle w:val="Doc-text2"/>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712C29" w:rsidP="002A0FD8">
      <w:pPr>
        <w:pStyle w:val="Doc-title"/>
      </w:pPr>
      <w:hyperlink r:id="rId135"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712C29"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712C29"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712C29"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712C29"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712C29"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712C29"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712C29"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712C29"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712C29" w:rsidP="0099317D">
      <w:pPr>
        <w:pStyle w:val="Doc-title"/>
      </w:pPr>
      <w:hyperlink r:id="rId144"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712C29"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712C29"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712C29"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712C29" w:rsidP="00D70E5F">
      <w:pPr>
        <w:pStyle w:val="Doc-title"/>
      </w:pPr>
      <w:hyperlink r:id="rId148"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712C29" w:rsidP="00D70E5F">
      <w:pPr>
        <w:pStyle w:val="Doc-title"/>
      </w:pPr>
      <w:hyperlink r:id="rId149"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3980F8DA" w14:textId="2E59A9FC" w:rsidR="000816C3" w:rsidRPr="008C1CA9" w:rsidRDefault="008C1CA9" w:rsidP="00E91DC4">
      <w:pPr>
        <w:pStyle w:val="BoldComments"/>
      </w:pPr>
      <w:r>
        <w:t>Other</w:t>
      </w:r>
    </w:p>
    <w:p w14:paraId="4073CB7F" w14:textId="371B6DAB" w:rsidR="0099317D" w:rsidRPr="00E91DC4" w:rsidRDefault="00712C29" w:rsidP="0099317D">
      <w:pPr>
        <w:pStyle w:val="Doc-title"/>
      </w:pPr>
      <w:hyperlink r:id="rId150"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712C29"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712C29"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712C29"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712C29"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712C29"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712C29"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712C29"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712C29"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712C29"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712C29"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712C29"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712C29"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712C29"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E76DFC">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3F16DEC2"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712C29" w:rsidP="007060D3">
      <w:pPr>
        <w:pStyle w:val="Doc-title"/>
      </w:pPr>
      <w:hyperlink r:id="rId164"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712C29"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Pr="00BC0DF4" w:rsidRDefault="00724B47" w:rsidP="00557D57">
      <w:pPr>
        <w:pStyle w:val="Doc-text2"/>
        <w:ind w:left="0" w:firstLine="0"/>
      </w:pPr>
    </w:p>
    <w:p w14:paraId="659F8806" w14:textId="77777777" w:rsidR="007060D3" w:rsidRPr="00E91DC4" w:rsidRDefault="00712C29" w:rsidP="007060D3">
      <w:pPr>
        <w:pStyle w:val="Doc-title"/>
      </w:pPr>
      <w:hyperlink r:id="rId166"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Pr="00E91DC4" w:rsidRDefault="00712C29" w:rsidP="007060D3">
      <w:pPr>
        <w:pStyle w:val="Doc-title"/>
      </w:pPr>
      <w:hyperlink r:id="rId167"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32EA375D" w14:textId="5E69D383" w:rsidR="00F81ED4" w:rsidRPr="00E91DC4" w:rsidRDefault="00712C29"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712C29"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712C29"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712C29"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712C29"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712C29"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712C29"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097A8934" w14:textId="74023536" w:rsidR="000536BC" w:rsidRDefault="00712C29"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712C29"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712C29"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712C29"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712C29"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712C29"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712C29"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712C29"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712C29"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712C29"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712C29" w:rsidP="00F8317C">
      <w:pPr>
        <w:pStyle w:val="Doc-title"/>
      </w:pPr>
      <w:hyperlink r:id="rId185"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712C29" w:rsidP="00E91DC4">
      <w:pPr>
        <w:pStyle w:val="Doc-title"/>
        <w:rPr>
          <w:color w:val="ED7D31" w:themeColor="accent2"/>
        </w:rPr>
      </w:pPr>
      <w:hyperlink r:id="rId186"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712C29" w:rsidP="00F8317C">
      <w:pPr>
        <w:pStyle w:val="Doc-title"/>
      </w:pPr>
      <w:hyperlink r:id="rId187"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712C29" w:rsidP="00F8317C">
      <w:pPr>
        <w:pStyle w:val="Doc-title"/>
      </w:pPr>
      <w:hyperlink r:id="rId188"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712C29" w:rsidP="00F8317C">
      <w:pPr>
        <w:pStyle w:val="Doc-title"/>
      </w:pPr>
      <w:hyperlink r:id="rId189"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712C29" w:rsidP="00CD1D01">
      <w:pPr>
        <w:pStyle w:val="Doc-title"/>
      </w:pPr>
      <w:hyperlink r:id="rId190"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712C29"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712C29"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712C29"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712C29"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712C29"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712C29"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712C29"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712C29" w:rsidP="00557D57">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712C29"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712C29"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712C29" w:rsidP="00814045">
      <w:pPr>
        <w:pStyle w:val="Doc-title"/>
      </w:pPr>
      <w:hyperlink r:id="rId201"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3CD0FC5" w14:textId="77777777" w:rsidR="00814045" w:rsidRDefault="00712C29" w:rsidP="00814045">
      <w:pPr>
        <w:pStyle w:val="Doc-title"/>
      </w:pPr>
      <w:hyperlink r:id="rId202"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712C29" w:rsidP="00814045">
      <w:pPr>
        <w:pStyle w:val="Doc-title"/>
      </w:pPr>
      <w:hyperlink r:id="rId203"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712C29" w:rsidP="00814045">
      <w:pPr>
        <w:pStyle w:val="Doc-title"/>
      </w:pPr>
      <w:hyperlink r:id="rId204"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712C29" w:rsidP="00814045">
      <w:pPr>
        <w:pStyle w:val="Doc-title"/>
      </w:pPr>
      <w:hyperlink r:id="rId205"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712C29" w:rsidP="00814045">
      <w:pPr>
        <w:pStyle w:val="Doc-title"/>
      </w:pPr>
      <w:hyperlink r:id="rId206"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712C29" w:rsidP="00814045">
      <w:pPr>
        <w:pStyle w:val="Doc-title"/>
      </w:pPr>
      <w:hyperlink r:id="rId207"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673F3E4C" w14:textId="77777777" w:rsidR="00814045" w:rsidRDefault="00712C29" w:rsidP="00814045">
      <w:pPr>
        <w:pStyle w:val="Doc-title"/>
      </w:pPr>
      <w:hyperlink r:id="rId208" w:tooltip="D:Documents3GPPtsg_ranWG2TSGR2_114-eDocsR2-2106196.zip" w:history="1">
        <w:r w:rsidR="00814045" w:rsidRPr="00A84AE6">
          <w:rPr>
            <w:rStyle w:val="Hyperlink"/>
          </w:rPr>
          <w:t>R2-2106196</w:t>
        </w:r>
      </w:hyperlink>
      <w:r w:rsidR="00814045">
        <w:tab/>
        <w:t>Discussion on PO misalignment for INACTVIE and IDLE states</w:t>
      </w:r>
      <w:r w:rsidR="00814045">
        <w:tab/>
        <w:t>Huawei, HiSilicon</w:t>
      </w:r>
      <w:r w:rsidR="00814045">
        <w:tab/>
        <w:t>discussion</w:t>
      </w:r>
      <w:r w:rsidR="00814045">
        <w:tab/>
        <w:t>Rel-15</w:t>
      </w:r>
      <w:r w:rsidR="00814045">
        <w:tab/>
        <w:t>NR_newRAT-Core</w:t>
      </w:r>
    </w:p>
    <w:p w14:paraId="4EF6629C" w14:textId="77777777" w:rsidR="00814045" w:rsidRDefault="00712C29" w:rsidP="00814045">
      <w:pPr>
        <w:pStyle w:val="Doc-title"/>
      </w:pPr>
      <w:hyperlink r:id="rId209" w:tooltip="D:Documents3GPPtsg_ranWG2TSGR2_114-eDocsR2-2104907.zip" w:history="1">
        <w:r w:rsidR="00814045" w:rsidRPr="00A84AE6">
          <w:rPr>
            <w:rStyle w:val="Hyperlink"/>
          </w:rPr>
          <w:t>R2-2104907</w:t>
        </w:r>
      </w:hyperlink>
      <w:r w:rsidR="00814045">
        <w:tab/>
        <w:t>Discussion on paging DRX cycle determination for inactive mode</w:t>
      </w:r>
      <w:r w:rsidR="00814045">
        <w:tab/>
        <w:t>vivo</w:t>
      </w:r>
      <w:r w:rsidR="00814045">
        <w:tab/>
        <w:t>discussion</w:t>
      </w:r>
      <w:r w:rsidR="00814045">
        <w:tab/>
        <w:t>Rel-15</w:t>
      </w:r>
      <w:r w:rsidR="00814045">
        <w:tab/>
        <w:t>NR_newRAT-Core</w:t>
      </w:r>
      <w:r w:rsidR="00814045">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712C29"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712C29"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712C29"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712C29" w:rsidP="00AA7901">
      <w:pPr>
        <w:pStyle w:val="Doc-title"/>
      </w:pPr>
      <w:hyperlink r:id="rId213" w:tooltip="D:Documents3GPPtsg_ranWG2TSGR2_114-eDocsR2-2105474.zip" w:history="1">
        <w:r w:rsidR="00AA7901" w:rsidRPr="00AA12B2">
          <w:rPr>
            <w:rStyle w:val="Hyperlink"/>
          </w:rPr>
          <w:t>R2-2105474</w:t>
        </w:r>
      </w:hyperlink>
      <w:r w:rsidR="00AA7901" w:rsidRPr="00AA12B2">
        <w:tab/>
        <w:t>Clarification on IP packet type in DedicatedInfoF1c</w:t>
      </w:r>
      <w:r w:rsidR="00AA7901" w:rsidRPr="00AA12B2">
        <w:tab/>
        <w:t>Nokia, Nokia Shanghai Bell</w:t>
      </w:r>
      <w:r w:rsidR="00AA7901" w:rsidRPr="00AA12B2">
        <w:tab/>
        <w:t>CR</w:t>
      </w:r>
      <w:r w:rsidR="00AA7901" w:rsidRPr="00AA12B2">
        <w:tab/>
        <w:t>Rel-16</w:t>
      </w:r>
      <w:r w:rsidR="00AA7901" w:rsidRPr="00AA12B2">
        <w:tab/>
        <w:t>37.340</w:t>
      </w:r>
      <w:r w:rsidR="00AA7901" w:rsidRPr="00AA12B2">
        <w:tab/>
        <w:t>16.5.0</w:t>
      </w:r>
      <w:r w:rsidR="00AA7901" w:rsidRPr="00AA12B2">
        <w:tab/>
        <w:t>0258</w:t>
      </w:r>
      <w:r w:rsidR="00AA7901" w:rsidRPr="00AA12B2">
        <w:tab/>
        <w:t>1</w:t>
      </w:r>
      <w:r w:rsidR="00AA7901" w:rsidRPr="00AA12B2">
        <w:tab/>
        <w:t>F</w:t>
      </w:r>
      <w:r w:rsidR="00AA7901" w:rsidRPr="00AA12B2">
        <w:tab/>
        <w:t>NR_IAB-Core</w:t>
      </w:r>
      <w:r w:rsidR="00AA7901"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712C29"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712C29"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712C29"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712C29" w:rsidP="00E02CF7">
      <w:pPr>
        <w:pStyle w:val="Doc-title"/>
        <w:rPr>
          <w:rStyle w:val="Hyperlink"/>
          <w:color w:val="auto"/>
          <w:u w:val="none"/>
        </w:rPr>
      </w:pPr>
      <w:hyperlink r:id="rId217" w:tooltip="D:Documents3GPPtsg_ranWG2TSGR2_114-eDocsR2-2104714.zip" w:history="1">
        <w:r w:rsidR="00E02CF7" w:rsidRPr="00A84AE6">
          <w:rPr>
            <w:rStyle w:val="Hyperlink"/>
          </w:rPr>
          <w:t>R2-2104714</w:t>
        </w:r>
      </w:hyperlink>
      <w:r w:rsidR="00E02CF7">
        <w:tab/>
        <w:t>LS on maximum size change of switchTriggerToAddModList-r16 and switchTriggerToReleaseList-r16, and update to TS 38.300 (R1-2104094; contact: Lenovo)</w:t>
      </w:r>
      <w:r w:rsidR="00E02CF7">
        <w:tab/>
        <w:t>RAN1</w:t>
      </w:r>
      <w:r w:rsidR="00E02CF7">
        <w:tab/>
        <w:t>LS in</w:t>
      </w:r>
      <w:r w:rsidR="00E02CF7">
        <w:tab/>
        <w:t>Rel-16</w:t>
      </w:r>
      <w:r w:rsidR="00E02CF7">
        <w:tab/>
        <w:t>NR_unlic-Core</w:t>
      </w:r>
      <w:r w:rsidR="00E02CF7">
        <w:tab/>
        <w:t>To:RAN2</w:t>
      </w:r>
    </w:p>
    <w:p w14:paraId="0C949429" w14:textId="202345E2" w:rsidR="0099317D" w:rsidRDefault="00712C29" w:rsidP="0099317D">
      <w:pPr>
        <w:pStyle w:val="Doc-title"/>
      </w:pPr>
      <w:hyperlink r:id="rId218" w:tooltip="D:Documents3GPPtsg_ranWG2TSGR2_114-eDocsR2-2105185.zip" w:history="1">
        <w:r w:rsidR="0099317D" w:rsidRPr="00A84AE6">
          <w:rPr>
            <w:rStyle w:val="Hyperlink"/>
          </w:rPr>
          <w:t>R2-2105185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712C29" w:rsidP="00E02CF7">
      <w:pPr>
        <w:pStyle w:val="Doc-title"/>
      </w:pPr>
      <w:hyperlink r:id="rId219" w:tooltip="D:Documents3GPPtsg_ranWG2TSGR2_114-eDocsR2-2105955.zip" w:history="1">
        <w:r w:rsidR="00E02CF7" w:rsidRPr="00A84AE6">
          <w:rPr>
            <w:rStyle w:val="Hyperlink"/>
          </w:rPr>
          <w:t>R2-2105955</w:t>
        </w:r>
      </w:hyperlink>
      <w:r w:rsidR="00E02CF7">
        <w:tab/>
        <w:t>Description of PDCCH features introduced for NR-U</w:t>
      </w:r>
      <w:r w:rsidR="00E02CF7">
        <w:tab/>
        <w:t>Lenovo, Motorola Mobility, Ericsson</w:t>
      </w:r>
      <w:r w:rsidR="00E02CF7">
        <w:tab/>
        <w:t>CR</w:t>
      </w:r>
      <w:r w:rsidR="00E02CF7">
        <w:tab/>
        <w:t>Rel-16</w:t>
      </w:r>
      <w:r w:rsidR="00E02CF7">
        <w:tab/>
        <w:t>38.300</w:t>
      </w:r>
      <w:r w:rsidR="00E02CF7">
        <w:tab/>
        <w:t>16.5.0</w:t>
      </w:r>
      <w:r w:rsidR="00E02CF7">
        <w:tab/>
        <w:t>0378</w:t>
      </w:r>
      <w:r w:rsidR="00E02CF7">
        <w:tab/>
        <w:t>-</w:t>
      </w:r>
      <w:r w:rsidR="00E02CF7">
        <w:tab/>
        <w:t>F</w:t>
      </w:r>
      <w:r w:rsidR="00E02CF7">
        <w:tab/>
        <w:t>NR_unlic-Core</w:t>
      </w:r>
    </w:p>
    <w:p w14:paraId="4D5825CC" w14:textId="49AEEFAE" w:rsidR="00E02CF7" w:rsidRPr="00E02CF7" w:rsidRDefault="00E02CF7" w:rsidP="00E02CF7">
      <w:pPr>
        <w:pStyle w:val="BoldComments"/>
      </w:pPr>
      <w:r>
        <w:t>IIOT</w:t>
      </w:r>
    </w:p>
    <w:p w14:paraId="660D2D2D" w14:textId="045189A2" w:rsidR="00E301DB" w:rsidRDefault="00712C29"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712C29"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712C29"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712C29" w:rsidP="00E02CF7">
      <w:pPr>
        <w:pStyle w:val="Doc-title"/>
      </w:pPr>
      <w:hyperlink r:id="rId223" w:tooltip="D:Documents3GPPtsg_ranWG2TSGR2_114-eDocsR2-2105267.zip" w:history="1">
        <w:r w:rsidR="00E02CF7" w:rsidRPr="00A84AE6">
          <w:rPr>
            <w:rStyle w:val="Hyperlink"/>
          </w:rPr>
          <w:t>R2-2105267</w:t>
        </w:r>
      </w:hyperlink>
      <w:r w:rsidR="00E02CF7">
        <w:tab/>
        <w:t>Miscellaneous Corrections</w:t>
      </w:r>
      <w:r w:rsidR="00E02CF7">
        <w:tab/>
        <w:t>Nokia (Rapporteur), Apple, Ericsson, Nokia Shanghai Bell</w:t>
      </w:r>
      <w:r w:rsidR="00E02CF7">
        <w:tab/>
        <w:t>CR</w:t>
      </w:r>
      <w:r w:rsidR="00E02CF7">
        <w:tab/>
        <w:t>Rel-16</w:t>
      </w:r>
      <w:r w:rsidR="00E02CF7">
        <w:tab/>
        <w:t>38.300</w:t>
      </w:r>
      <w:r w:rsidR="00E02CF7">
        <w:tab/>
        <w:t>16.5.0</w:t>
      </w:r>
      <w:r w:rsidR="00E02CF7">
        <w:tab/>
        <w:t>0373</w:t>
      </w:r>
      <w:r w:rsidR="00E02CF7">
        <w:tab/>
        <w:t>-</w:t>
      </w:r>
      <w:r w:rsidR="00E02CF7">
        <w:tab/>
        <w:t>F</w:t>
      </w:r>
      <w:r w:rsidR="00E02CF7">
        <w:tab/>
        <w:t>NR_newRAT-Core</w:t>
      </w:r>
    </w:p>
    <w:p w14:paraId="0E695798" w14:textId="27F705F4" w:rsidR="000D255B" w:rsidRPr="000D255B" w:rsidRDefault="000D255B" w:rsidP="00E773C7">
      <w:pPr>
        <w:pStyle w:val="Heading4"/>
      </w:pPr>
      <w:r w:rsidRPr="000D255B">
        <w:t>6.1.2.2</w:t>
      </w:r>
      <w:r w:rsidRPr="000D255B">
        <w:tab/>
        <w:t>TS 37.340</w:t>
      </w:r>
    </w:p>
    <w:p w14:paraId="3C3130D8" w14:textId="1B962531" w:rsidR="0099317D" w:rsidRDefault="00712C29" w:rsidP="00557D57">
      <w:pPr>
        <w:pStyle w:val="Doc-title"/>
      </w:pPr>
      <w:hyperlink r:id="rId224" w:tooltip="D:Documents3GPPtsg_ranWG2TSGR2_114-eDocsR2-2106176.zip" w:history="1">
        <w:r w:rsidR="0099317D" w:rsidRPr="00A84AE6">
          <w:rPr>
            <w:rStyle w:val="Hyperlink"/>
          </w:rPr>
          <w:t>R2-2106176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557D57">
        <w:tab/>
        <w:t>0268</w:t>
      </w:r>
      <w:r w:rsidR="00557D57">
        <w:tab/>
        <w:t>-</w:t>
      </w:r>
      <w:r w:rsidR="00557D57">
        <w:tab/>
        <w:t>F</w:t>
      </w:r>
      <w:r w:rsidR="00557D57">
        <w:tab/>
        <w:t>NR_newRAT-Core, TEI16</w:t>
      </w:r>
    </w:p>
    <w:p w14:paraId="6A1D7B00" w14:textId="77777777" w:rsidR="00557D57" w:rsidRPr="00557D57" w:rsidRDefault="00557D57" w:rsidP="00557D57">
      <w:pPr>
        <w:pStyle w:val="Doc-text2"/>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712C29"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712C29"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712C29"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712C29"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712C29"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189C8B55" w14:textId="11B04647" w:rsidR="004E5B28" w:rsidRDefault="00712C29" w:rsidP="0026048D">
      <w:pPr>
        <w:pStyle w:val="Doc-title"/>
      </w:pPr>
      <w:hyperlink r:id="rId230" w:history="1">
        <w:r w:rsidR="009F1292" w:rsidRPr="00AA12B2">
          <w:rPr>
            <w:rStyle w:val="Hyperlink"/>
          </w:rPr>
          <w:t>R2-2104895</w:t>
        </w:r>
      </w:hyperlink>
      <w:r w:rsidR="009F1292" w:rsidRPr="00AA12B2">
        <w:tab/>
        <w:t>On UCI multiplexing visibility from MAC</w:t>
      </w:r>
      <w:r w:rsidR="009F1292" w:rsidRPr="00AA12B2">
        <w:tab/>
        <w:t>CATT</w:t>
      </w:r>
      <w:r w:rsidR="009F1292" w:rsidRPr="00AA12B2">
        <w:tab/>
        <w:t>discussion</w:t>
      </w:r>
      <w:r w:rsidR="009F1292" w:rsidRPr="00AA12B2">
        <w:tab/>
        <w:t>NR_IIOT-Core</w:t>
      </w:r>
    </w:p>
    <w:p w14:paraId="5FDF6930" w14:textId="7DE66C4D" w:rsidR="0026048D" w:rsidRPr="0026048D" w:rsidRDefault="0026048D" w:rsidP="0026048D">
      <w:pPr>
        <w:pStyle w:val="Agreement"/>
      </w:pPr>
      <w:r>
        <w:t>Noted</w:t>
      </w:r>
    </w:p>
    <w:p w14:paraId="17874031" w14:textId="77777777" w:rsidR="001D6564" w:rsidRDefault="00712C29" w:rsidP="001D6564">
      <w:pPr>
        <w:pStyle w:val="Doc-title"/>
      </w:pPr>
      <w:hyperlink r:id="rId231" w:history="1">
        <w:r w:rsidR="001D6564" w:rsidRPr="00AA12B2">
          <w:rPr>
            <w:rStyle w:val="Hyperlink"/>
          </w:rPr>
          <w:t>R2-2105781</w:t>
        </w:r>
      </w:hyperlink>
      <w:r w:rsidR="001D6564" w:rsidRPr="00AA12B2">
        <w:tab/>
        <w:t>Discussion on overlapped data and SR with equal PHY priority</w:t>
      </w:r>
      <w:r w:rsidR="001D6564" w:rsidRPr="00AA12B2">
        <w:tab/>
        <w:t>Samsung</w:t>
      </w:r>
      <w:r w:rsidR="001D6564" w:rsidRPr="00AA12B2">
        <w:tab/>
        <w:t>discussion</w:t>
      </w:r>
      <w:r w:rsidR="001D6564" w:rsidRPr="00AA12B2">
        <w:tab/>
        <w:t>Rel-16</w:t>
      </w:r>
      <w:r w:rsidR="001D6564" w:rsidRPr="00AA12B2">
        <w:tab/>
        <w:t>NR_IIOT-Core</w:t>
      </w:r>
    </w:p>
    <w:p w14:paraId="621D5607" w14:textId="2AC1978B" w:rsidR="001D6564" w:rsidRDefault="0026048D" w:rsidP="0026048D">
      <w:pPr>
        <w:pStyle w:val="Agreement"/>
      </w:pPr>
      <w:r>
        <w:t xml:space="preserve">Noted </w:t>
      </w:r>
    </w:p>
    <w:p w14:paraId="3284C68B" w14:textId="77777777" w:rsidR="0026048D" w:rsidRDefault="0026048D" w:rsidP="001D6564">
      <w:pPr>
        <w:pStyle w:val="Doc-text2"/>
      </w:pPr>
    </w:p>
    <w:p w14:paraId="0A5EB97D" w14:textId="4FB9EC65" w:rsidR="001D6564" w:rsidRDefault="001D6564" w:rsidP="001D6564">
      <w:pPr>
        <w:pStyle w:val="Doc-text2"/>
      </w:pPr>
      <w:r>
        <w:t xml:space="preserve">DISCUSSION </w:t>
      </w:r>
    </w:p>
    <w:p w14:paraId="0571C6EE" w14:textId="4A55CE05" w:rsidR="001D6564" w:rsidRDefault="001D6564" w:rsidP="001D6564">
      <w:pPr>
        <w:pStyle w:val="Doc-text2"/>
      </w:pPr>
      <w:r>
        <w:t xml:space="preserve">- </w:t>
      </w:r>
      <w:r>
        <w:tab/>
        <w:t>Chair: CATT paper shows that MAC can be aware of L1 outcomes</w:t>
      </w:r>
      <w:r w:rsidR="0026048D">
        <w:t xml:space="preserve"> on UCI multiplexing</w:t>
      </w:r>
      <w:r>
        <w:t xml:space="preserve"> from timeline perspective. However there are many papers proposing that it is better that MAC is not required to know. Chair assumes that this is due to varying implementaitions. Thus conclude that timeline alone is not sufifi</w:t>
      </w:r>
      <w:r w:rsidR="0026048D">
        <w:t xml:space="preserve">cient to establish a principle, and thus </w:t>
      </w:r>
      <w:r w:rsidR="00B15784">
        <w:t>no</w:t>
      </w:r>
      <w:r w:rsidR="0026048D">
        <w:t xml:space="preserve"> principal assumption on MAC L1 inter-knowledge can be </w:t>
      </w:r>
      <w:r w:rsidR="00B15784">
        <w:t>established. Have to discuss case by case</w:t>
      </w:r>
      <w:r w:rsidR="0026048D">
        <w:t xml:space="preserve">. </w:t>
      </w:r>
    </w:p>
    <w:p w14:paraId="18A32923" w14:textId="77777777" w:rsidR="0026048D" w:rsidRDefault="001D6564" w:rsidP="001D6564">
      <w:pPr>
        <w:pStyle w:val="Doc-text2"/>
      </w:pPr>
      <w:r>
        <w:t>-</w:t>
      </w:r>
      <w:r>
        <w:tab/>
        <w:t xml:space="preserve">Chair: Understand that the understanding 1 has less requirements on UE impl and has significant support. </w:t>
      </w:r>
      <w:r w:rsidR="00CC1F3C">
        <w:t>Seems t</w:t>
      </w:r>
      <w:r w:rsidR="0026048D">
        <w:t xml:space="preserve">hat the possible ways forward are </w:t>
      </w:r>
    </w:p>
    <w:p w14:paraId="0EE3AEE9" w14:textId="3CE5CE53" w:rsidR="001D6564" w:rsidRDefault="0026048D" w:rsidP="001D6564">
      <w:pPr>
        <w:pStyle w:val="Doc-text2"/>
      </w:pPr>
      <w:r>
        <w:tab/>
      </w:r>
      <w:r w:rsidRPr="0026048D">
        <w:rPr>
          <w:b/>
        </w:rPr>
        <w:t>A Way Forward:</w:t>
      </w:r>
      <w:r>
        <w:t xml:space="preserve"> </w:t>
      </w:r>
      <w:r w:rsidRPr="0026048D">
        <w:rPr>
          <w:i/>
        </w:rPr>
        <w:t>E</w:t>
      </w:r>
      <w:r w:rsidR="00CC1F3C" w:rsidRPr="0026048D">
        <w:rPr>
          <w:i/>
        </w:rPr>
        <w:t>ither to leave to UE impl or specify that we</w:t>
      </w:r>
      <w:r w:rsidR="00B15784">
        <w:rPr>
          <w:i/>
        </w:rPr>
        <w:t xml:space="preserve"> don’t require MAC to use knowledge about</w:t>
      </w:r>
      <w:r w:rsidR="00CC1F3C" w:rsidRPr="0026048D">
        <w:rPr>
          <w:i/>
        </w:rPr>
        <w:t xml:space="preserve"> UCI multiplexing</w:t>
      </w:r>
      <w:r w:rsidRPr="0026048D">
        <w:rPr>
          <w:i/>
        </w:rPr>
        <w:t xml:space="preserve"> for the concerned cases</w:t>
      </w:r>
      <w:r>
        <w:t xml:space="preserve">. </w:t>
      </w:r>
    </w:p>
    <w:p w14:paraId="5D81965D" w14:textId="62582897" w:rsidR="001D6564" w:rsidRDefault="00CC1F3C" w:rsidP="001D6564">
      <w:pPr>
        <w:pStyle w:val="Doc-text2"/>
      </w:pPr>
      <w:r>
        <w:t>-</w:t>
      </w:r>
      <w:r>
        <w:tab/>
        <w:t xml:space="preserve">Apple are ok to leave to UE impl and think that understanding 2 is possible, would like to clarify in the MAC TS with a Note that if UL skipping and LCH prio is enabled then MAC can use knowledge about UCI multiplexing. </w:t>
      </w:r>
    </w:p>
    <w:p w14:paraId="108D8A31" w14:textId="366BB946" w:rsidR="0051483F" w:rsidRDefault="00CC1F3C" w:rsidP="0026048D">
      <w:pPr>
        <w:pStyle w:val="Doc-text2"/>
      </w:pPr>
      <w:r>
        <w:t>-</w:t>
      </w:r>
      <w:r>
        <w:tab/>
        <w:t>ZTE agrees that MAC can be aware but also agree that there is no requirement for MAC to know. Would li</w:t>
      </w:r>
      <w:r w:rsidR="0026048D">
        <w:t xml:space="preserve">ke to leave to implementation. </w:t>
      </w:r>
    </w:p>
    <w:p w14:paraId="5344C6DA" w14:textId="57291AD2" w:rsidR="0051483F" w:rsidRDefault="00CC1F3C" w:rsidP="0026048D">
      <w:pPr>
        <w:pStyle w:val="Doc-text2"/>
      </w:pPr>
      <w:r>
        <w:t>-</w:t>
      </w:r>
      <w:r>
        <w:tab/>
      </w:r>
      <w:r w:rsidRPr="00026591">
        <w:rPr>
          <w:b/>
        </w:rPr>
        <w:t>Another way forward</w:t>
      </w:r>
      <w:r w:rsidR="0026048D">
        <w:t>:</w:t>
      </w:r>
      <w:r>
        <w:t xml:space="preserve"> </w:t>
      </w:r>
      <w:r w:rsidRPr="0026048D">
        <w:rPr>
          <w:i/>
        </w:rPr>
        <w:t>Ericsson think that in R16 we can disallow sim</w:t>
      </w:r>
      <w:r w:rsidR="00B15784">
        <w:rPr>
          <w:i/>
        </w:rPr>
        <w:t>ult</w:t>
      </w:r>
      <w:r w:rsidRPr="0026048D">
        <w:rPr>
          <w:i/>
        </w:rPr>
        <w:t xml:space="preserve"> config of R16 UL skipping and LCH based prioritization. </w:t>
      </w:r>
      <w:r w:rsidR="0026048D">
        <w:t xml:space="preserve">Think the issue </w:t>
      </w:r>
      <w:r>
        <w:t>may impact</w:t>
      </w:r>
      <w:r w:rsidR="0026048D">
        <w:t xml:space="preserve"> also gNB blind detection and leave to UE impl is not good. </w:t>
      </w:r>
    </w:p>
    <w:p w14:paraId="59F9A63C" w14:textId="38BB2548" w:rsidR="00CC1F3C" w:rsidRDefault="00CC1F3C" w:rsidP="001D6564">
      <w:pPr>
        <w:pStyle w:val="Doc-text2"/>
      </w:pPr>
      <w:r>
        <w:t>-</w:t>
      </w:r>
      <w:r>
        <w:tab/>
        <w:t xml:space="preserve">LG think that there is no big harm if the MAC doesn’t know. Would be ok with Ericssons way forward. Think it may save some additional work. </w:t>
      </w:r>
    </w:p>
    <w:p w14:paraId="7BA1869C" w14:textId="26C94795" w:rsidR="00CC1F3C" w:rsidRDefault="00CC1F3C" w:rsidP="001D6564">
      <w:pPr>
        <w:pStyle w:val="Doc-text2"/>
      </w:pPr>
      <w:r>
        <w:t>-</w:t>
      </w:r>
      <w:r>
        <w:tab/>
        <w:t xml:space="preserve">Huawei think we cannot leave this to UE implementation as indeed this would give too much uncertatinty for gNB, can accept Ericsson way forward. </w:t>
      </w:r>
    </w:p>
    <w:p w14:paraId="12CBEAE2" w14:textId="2D57D45B" w:rsidR="00CC1F3C" w:rsidRDefault="00CC1F3C" w:rsidP="001D6564">
      <w:pPr>
        <w:pStyle w:val="Doc-text2"/>
      </w:pPr>
      <w:r>
        <w:t>-</w:t>
      </w:r>
      <w:r>
        <w:tab/>
        <w:t>MTK would be ok to leave this to UE impl. MTK think that with intra-UE prioritization there would naturally be uncertainty. Think maybe the Ericsson proposal might be ok</w:t>
      </w:r>
      <w:r w:rsidR="0051483F">
        <w:t>, but wonder about the consequences</w:t>
      </w:r>
      <w:r>
        <w:t xml:space="preserve">. </w:t>
      </w:r>
      <w:r w:rsidR="0051483F">
        <w:t xml:space="preserve">Ericsson think the intra-UE prioritization is not the main feature for URLLC, think UL skipping is more baseline. </w:t>
      </w:r>
    </w:p>
    <w:p w14:paraId="728C2587" w14:textId="2DC7D9A2" w:rsidR="0051483F" w:rsidRDefault="0051483F" w:rsidP="0026048D">
      <w:pPr>
        <w:pStyle w:val="Doc-text2"/>
      </w:pPr>
      <w:r>
        <w:t>-</w:t>
      </w:r>
      <w:r>
        <w:tab/>
        <w:t>Huawei think indeed uncertaintly is increased by adding these features together. R1 need to specify behaviour based on both understandings which would not be good</w:t>
      </w:r>
      <w:r w:rsidR="0026048D">
        <w:t xml:space="preserve">. </w:t>
      </w:r>
    </w:p>
    <w:p w14:paraId="058891A6" w14:textId="30330792" w:rsidR="0051483F" w:rsidRDefault="0051483F" w:rsidP="001D6564">
      <w:pPr>
        <w:pStyle w:val="Doc-text2"/>
      </w:pPr>
      <w:r>
        <w:t>-</w:t>
      </w:r>
      <w:r>
        <w:tab/>
        <w:t xml:space="preserve">QC agree with CATT and Apple that understanding 2 is possible and the mAC UE awareness of UCI can be left for UE implementation. Not sure whether anything need to be captured in the TS. Think possibly Ericssons way forward can be interesting. </w:t>
      </w:r>
    </w:p>
    <w:p w14:paraId="25D7B71E" w14:textId="2BAED097" w:rsidR="0051483F" w:rsidRDefault="0051483F" w:rsidP="0026048D">
      <w:pPr>
        <w:pStyle w:val="Doc-text2"/>
      </w:pPr>
      <w:r>
        <w:t>-</w:t>
      </w:r>
      <w:r>
        <w:tab/>
        <w:t>Oppo also think this can be left for UE implementation. D</w:t>
      </w:r>
      <w:r w:rsidR="0026048D">
        <w:t xml:space="preserve">on’t need to specify anything. </w:t>
      </w:r>
    </w:p>
    <w:p w14:paraId="7E9099F6" w14:textId="3550A93C" w:rsidR="00026591" w:rsidRDefault="0051483F" w:rsidP="0026048D">
      <w:pPr>
        <w:pStyle w:val="Doc-text2"/>
      </w:pPr>
      <w:r>
        <w:t>-</w:t>
      </w:r>
      <w:r>
        <w:tab/>
      </w:r>
      <w:r w:rsidR="00026591" w:rsidRPr="00026591">
        <w:rPr>
          <w:b/>
        </w:rPr>
        <w:t>Another way forward</w:t>
      </w:r>
      <w:r w:rsidR="0026048D">
        <w:rPr>
          <w:b/>
        </w:rPr>
        <w:t>:</w:t>
      </w:r>
      <w:r w:rsidR="00026591">
        <w:t xml:space="preserve"> </w:t>
      </w:r>
      <w:r w:rsidRPr="0026048D">
        <w:rPr>
          <w:i/>
        </w:rPr>
        <w:t>CATT wonder if UE could have a UE cap to indicate whether understanding 1 or 2 are applicable</w:t>
      </w:r>
      <w:r w:rsidR="0026048D" w:rsidRPr="0026048D">
        <w:rPr>
          <w:i/>
        </w:rPr>
        <w:t xml:space="preserve"> for a certain UE</w:t>
      </w:r>
      <w:r w:rsidRPr="0026048D">
        <w:rPr>
          <w:i/>
        </w:rPr>
        <w:t>.</w:t>
      </w:r>
      <w:r>
        <w:t xml:space="preserve"> </w:t>
      </w:r>
    </w:p>
    <w:p w14:paraId="51A59B4C" w14:textId="2A42159E" w:rsidR="00CC1F3C" w:rsidRDefault="0051483F" w:rsidP="001D6564">
      <w:pPr>
        <w:pStyle w:val="Doc-text2"/>
      </w:pPr>
      <w:r>
        <w:t>-</w:t>
      </w:r>
      <w:r>
        <w:tab/>
        <w:t xml:space="preserve">vivo think that leave to UE impl is the only way forward. Think we can await R1 conclusions also. </w:t>
      </w:r>
    </w:p>
    <w:p w14:paraId="444417E7" w14:textId="35E0DCDE" w:rsidR="0051483F" w:rsidRDefault="0051483F" w:rsidP="001D6564">
      <w:pPr>
        <w:pStyle w:val="Doc-text2"/>
      </w:pPr>
      <w:r>
        <w:t>-</w:t>
      </w:r>
      <w:r>
        <w:tab/>
        <w:t xml:space="preserve">Xiaomi also think this can be left for UE impl. Think there are R15 UL skip and R16 enhanced UL skip. And for R15 it is mandatory for the UE to skip. How can this work? Ericsson think R15 UL skip has not been impl by anyone. </w:t>
      </w:r>
    </w:p>
    <w:p w14:paraId="0E85EFE4" w14:textId="2A1738FA" w:rsidR="0051483F" w:rsidRDefault="0051483F" w:rsidP="001D6564">
      <w:pPr>
        <w:pStyle w:val="Doc-text2"/>
      </w:pPr>
      <w:r>
        <w:t>-</w:t>
      </w:r>
      <w:r>
        <w:tab/>
        <w:t xml:space="preserve">Nokia think Ericsson Way Forward is only the last resort. </w:t>
      </w:r>
      <w:r w:rsidR="00026591">
        <w:t xml:space="preserve">Think that leave to UE impl is not the best way. </w:t>
      </w:r>
    </w:p>
    <w:p w14:paraId="7D86FF11" w14:textId="3D88E9F1" w:rsidR="001D6564" w:rsidRDefault="00026591" w:rsidP="001D6564">
      <w:pPr>
        <w:pStyle w:val="Doc-text2"/>
      </w:pPr>
      <w:r>
        <w:t>-</w:t>
      </w:r>
      <w:r>
        <w:tab/>
        <w:t xml:space="preserve">Samsung think that leave to UE impl flexibility is good but prefer deterministic behaviour. </w:t>
      </w:r>
    </w:p>
    <w:p w14:paraId="488390A0" w14:textId="36CABC41" w:rsidR="00026591" w:rsidRDefault="00026591" w:rsidP="001D6564">
      <w:pPr>
        <w:pStyle w:val="Doc-text2"/>
      </w:pPr>
      <w:r>
        <w:t>-</w:t>
      </w:r>
      <w:r>
        <w:tab/>
        <w:t xml:space="preserve">DCM prefer a way forward the keep NB blind dec low. </w:t>
      </w:r>
    </w:p>
    <w:p w14:paraId="7A502E4D" w14:textId="341D83B2" w:rsidR="00026591" w:rsidRDefault="00026591" w:rsidP="00891BD4">
      <w:pPr>
        <w:pStyle w:val="Doc-text2"/>
        <w:ind w:left="0" w:firstLine="0"/>
      </w:pPr>
    </w:p>
    <w:p w14:paraId="361E04EF" w14:textId="6B521961" w:rsidR="00026591" w:rsidRDefault="00891BD4" w:rsidP="001D6564">
      <w:pPr>
        <w:pStyle w:val="Doc-text2"/>
      </w:pPr>
      <w:r>
        <w:t>SoH</w:t>
      </w:r>
      <w:r w:rsidR="00026591">
        <w:tab/>
      </w:r>
      <w:r w:rsidR="00026591">
        <w:tab/>
      </w:r>
      <w:r w:rsidR="00026591">
        <w:tab/>
      </w:r>
      <w:r w:rsidR="00026591">
        <w:tab/>
      </w:r>
      <w:r w:rsidR="00026591">
        <w:tab/>
      </w:r>
      <w:r w:rsidR="00026591">
        <w:tab/>
      </w:r>
      <w:r w:rsidR="00026591">
        <w:tab/>
      </w:r>
      <w:r w:rsidR="00026591">
        <w:tab/>
      </w:r>
      <w:r w:rsidR="00026591">
        <w:tab/>
      </w:r>
      <w:r w:rsidR="00026591">
        <w:tab/>
        <w:t>Pref</w:t>
      </w:r>
      <w:r w:rsidR="00026591">
        <w:tab/>
        <w:t>Obj</w:t>
      </w:r>
      <w:r w:rsidR="00026591">
        <w:tab/>
      </w:r>
    </w:p>
    <w:p w14:paraId="5F68FCC0" w14:textId="510C2DF1" w:rsidR="00026591" w:rsidRDefault="00026591" w:rsidP="00891BD4">
      <w:pPr>
        <w:pStyle w:val="Doc-text2"/>
      </w:pPr>
      <w:r>
        <w:t>Understanding 1: MAC does not use knowledge of UCI multiplexing</w:t>
      </w:r>
      <w:r>
        <w:tab/>
      </w:r>
      <w:r>
        <w:tab/>
        <w:t>14</w:t>
      </w:r>
      <w:r>
        <w:tab/>
      </w:r>
      <w:r w:rsidR="00891BD4">
        <w:t>-</w:t>
      </w:r>
    </w:p>
    <w:p w14:paraId="6EFEA89B" w14:textId="561C02EC" w:rsidR="001D6564" w:rsidRDefault="00026591" w:rsidP="0058367C">
      <w:pPr>
        <w:pStyle w:val="Doc-text2"/>
      </w:pPr>
      <w:r>
        <w:t>Understanding 2: MAC is aware and uses knowledge of UCI multiplexing</w:t>
      </w:r>
      <w:r>
        <w:tab/>
      </w:r>
      <w:r>
        <w:tab/>
        <w:t>5</w:t>
      </w:r>
      <w:r w:rsidR="00891BD4">
        <w:tab/>
      </w:r>
    </w:p>
    <w:p w14:paraId="47A496A6" w14:textId="77777777" w:rsidR="00891BD4" w:rsidRDefault="00891BD4" w:rsidP="001D6564">
      <w:pPr>
        <w:pStyle w:val="Doc-text2"/>
      </w:pPr>
    </w:p>
    <w:p w14:paraId="51DEF36F" w14:textId="7DC05223" w:rsidR="00891BD4" w:rsidRDefault="00891BD4" w:rsidP="00891BD4">
      <w:pPr>
        <w:pStyle w:val="Agreement"/>
      </w:pPr>
      <w:r>
        <w:t>We go with Understanding 1: MAC does not use knowledge of UCI multiplexing when MAC executes LCH based prioritization an</w:t>
      </w:r>
      <w:r w:rsidR="0058367C">
        <w:t xml:space="preserve">d deciding when to transmit SR (i.e. </w:t>
      </w:r>
      <w:r>
        <w:t>in the context of the cases listed in R2-2105781</w:t>
      </w:r>
      <w:r w:rsidR="0058367C">
        <w:t>)</w:t>
      </w:r>
    </w:p>
    <w:p w14:paraId="712DDCDC" w14:textId="77777777" w:rsidR="00891BD4" w:rsidRDefault="00891BD4" w:rsidP="001D6564">
      <w:pPr>
        <w:pStyle w:val="Doc-text2"/>
      </w:pPr>
    </w:p>
    <w:p w14:paraId="65E35CB1" w14:textId="515118C1" w:rsidR="00891BD4" w:rsidRDefault="00891BD4" w:rsidP="001D6564">
      <w:pPr>
        <w:pStyle w:val="Doc-text2"/>
      </w:pPr>
      <w:r>
        <w:t xml:space="preserve">Determine the TS impact by email. </w:t>
      </w:r>
    </w:p>
    <w:p w14:paraId="5E67DB33" w14:textId="77777777" w:rsidR="00891BD4" w:rsidRDefault="00891BD4" w:rsidP="001D6564">
      <w:pPr>
        <w:pStyle w:val="Doc-text2"/>
        <w:rPr>
          <w:ins w:id="35" w:author="Johan Johansson" w:date="2021-05-25T19:37:00Z"/>
        </w:rPr>
      </w:pPr>
    </w:p>
    <w:p w14:paraId="37AED543" w14:textId="77777777" w:rsidR="00C873E5" w:rsidRDefault="00C873E5" w:rsidP="001D6564">
      <w:pPr>
        <w:pStyle w:val="Doc-text2"/>
        <w:rPr>
          <w:ins w:id="36" w:author="Johan Johansson" w:date="2021-05-25T19:37:00Z"/>
        </w:rPr>
      </w:pPr>
    </w:p>
    <w:p w14:paraId="0DCB9282" w14:textId="77777777" w:rsidR="00C873E5" w:rsidRDefault="00C873E5" w:rsidP="00C873E5">
      <w:pPr>
        <w:pStyle w:val="EmailDiscussion"/>
        <w:numPr>
          <w:ilvl w:val="0"/>
          <w:numId w:val="9"/>
        </w:numPr>
        <w:rPr>
          <w:ins w:id="37" w:author="Johan Johansson" w:date="2021-05-25T19:37:00Z"/>
        </w:rPr>
      </w:pPr>
      <w:ins w:id="38" w:author="Johan Johansson" w:date="2021-05-25T19:37:00Z">
        <w:r>
          <w:t xml:space="preserve">[AT114-e][016][NR16] </w:t>
        </w:r>
        <w:r>
          <w:rPr>
            <w:lang w:val="en-US"/>
          </w:rPr>
          <w:t xml:space="preserve">Overlapping </w:t>
        </w:r>
        <w:r>
          <w:t>UCI</w:t>
        </w:r>
        <w:r>
          <w:rPr>
            <w:lang w:val="en-US"/>
          </w:rPr>
          <w:t xml:space="preserve"> and PUSCH/PUCCH</w:t>
        </w:r>
        <w:r>
          <w:t xml:space="preserve"> (Samsung)</w:t>
        </w:r>
      </w:ins>
    </w:p>
    <w:p w14:paraId="55C04165" w14:textId="77777777" w:rsidR="00C873E5" w:rsidRDefault="00C873E5" w:rsidP="00C873E5">
      <w:pPr>
        <w:pStyle w:val="Doc-text2"/>
        <w:rPr>
          <w:ins w:id="39" w:author="Johan Johansson" w:date="2021-05-25T19:37:00Z"/>
        </w:rPr>
      </w:pPr>
      <w:ins w:id="40" w:author="Johan Johansson" w:date="2021-05-25T19:37:00Z">
        <w:r>
          <w:tab/>
          <w:t>Scope: Determine MAC TS impact of on-line agreement. If agreeable send LS to R1</w:t>
        </w:r>
      </w:ins>
    </w:p>
    <w:p w14:paraId="4B99940F" w14:textId="77777777" w:rsidR="00C873E5" w:rsidRDefault="00C873E5" w:rsidP="00C873E5">
      <w:pPr>
        <w:pStyle w:val="EmailDiscussion2"/>
        <w:rPr>
          <w:ins w:id="41" w:author="Johan Johansson" w:date="2021-05-25T19:37:00Z"/>
        </w:rPr>
      </w:pPr>
      <w:ins w:id="42" w:author="Johan Johansson" w:date="2021-05-25T19:37:00Z">
        <w:r>
          <w:tab/>
          <w:t xml:space="preserve">Intended outcome: Report (if needed), Agreed CR, Approved LS out (if applicable).  </w:t>
        </w:r>
      </w:ins>
    </w:p>
    <w:p w14:paraId="5DD1F184" w14:textId="77777777" w:rsidR="00C873E5" w:rsidRPr="00742B9B" w:rsidRDefault="00C873E5" w:rsidP="00C873E5">
      <w:pPr>
        <w:pStyle w:val="EmailDiscussion2"/>
        <w:rPr>
          <w:ins w:id="43" w:author="Johan Johansson" w:date="2021-05-25T19:37:00Z"/>
        </w:rPr>
      </w:pPr>
      <w:ins w:id="44" w:author="Johan Johansson" w:date="2021-05-25T19:37:00Z">
        <w:r>
          <w:tab/>
          <w:t xml:space="preserve">Deadline: EOM if possible, otherwise extend to short post email disc. </w:t>
        </w:r>
      </w:ins>
    </w:p>
    <w:p w14:paraId="49383EBC" w14:textId="77777777" w:rsidR="00C873E5" w:rsidRDefault="00C873E5" w:rsidP="001D6564">
      <w:pPr>
        <w:pStyle w:val="Doc-text2"/>
      </w:pPr>
    </w:p>
    <w:p w14:paraId="3A9724FD" w14:textId="77777777" w:rsidR="001D6564" w:rsidRPr="001D6564" w:rsidRDefault="001D6564" w:rsidP="001D6564">
      <w:pPr>
        <w:pStyle w:val="Doc-text2"/>
      </w:pPr>
    </w:p>
    <w:p w14:paraId="0833A4B3" w14:textId="77777777" w:rsidR="00F91F5C" w:rsidRDefault="00712C29" w:rsidP="00F91F5C">
      <w:pPr>
        <w:pStyle w:val="Doc-title"/>
      </w:pPr>
      <w:hyperlink r:id="rId232" w:history="1">
        <w:r w:rsidR="00F91F5C" w:rsidRPr="00AA12B2">
          <w:rPr>
            <w:rStyle w:val="Hyperlink"/>
          </w:rPr>
          <w:t>R2-2105866</w:t>
        </w:r>
      </w:hyperlink>
      <w:r w:rsidR="00F91F5C" w:rsidRPr="00AA12B2">
        <w:tab/>
        <w:t>Interaction between MAC and PHY for UCI Multiplexing Issues</w:t>
      </w:r>
      <w:r w:rsidR="00F91F5C" w:rsidRPr="00AA12B2">
        <w:tab/>
        <w:t>Nokia, Nokia Shanghai Bell</w:t>
      </w:r>
      <w:r w:rsidR="00F91F5C" w:rsidRPr="00AA12B2">
        <w:tab/>
        <w:t>discussion</w:t>
      </w:r>
      <w:r w:rsidR="00F91F5C" w:rsidRPr="00AA12B2">
        <w:tab/>
        <w:t>Rel-16</w:t>
      </w:r>
      <w:r w:rsidR="00F91F5C" w:rsidRPr="00AA12B2">
        <w:tab/>
        <w:t>NR_IIOT-Core</w:t>
      </w:r>
    </w:p>
    <w:p w14:paraId="12588402" w14:textId="77777777" w:rsidR="00F91F5C" w:rsidRPr="00AA12B2" w:rsidRDefault="00712C29" w:rsidP="00F91F5C">
      <w:pPr>
        <w:pStyle w:val="Doc-title"/>
      </w:pPr>
      <w:hyperlink r:id="rId233" w:history="1">
        <w:r w:rsidR="00F91F5C" w:rsidRPr="00AA12B2">
          <w:rPr>
            <w:rStyle w:val="Hyperlink"/>
          </w:rPr>
          <w:t>R2-2105854</w:t>
        </w:r>
      </w:hyperlink>
      <w:r w:rsidR="00F91F5C" w:rsidRPr="00AA12B2">
        <w:tab/>
        <w:t>Consideration on interaction between L1 and L2 in MAC spec</w:t>
      </w:r>
      <w:r w:rsidR="00F91F5C" w:rsidRPr="00AA12B2">
        <w:tab/>
        <w:t>ZTE, Sanechips</w:t>
      </w:r>
      <w:r w:rsidR="00F91F5C" w:rsidRPr="00AA12B2">
        <w:tab/>
        <w:t>discussion</w:t>
      </w:r>
      <w:r w:rsidR="00F91F5C" w:rsidRPr="00AA12B2">
        <w:tab/>
        <w:t>Rel-16</w:t>
      </w:r>
      <w:r w:rsidR="00F91F5C" w:rsidRPr="00AA12B2">
        <w:tab/>
        <w:t>NR_IIOT-Core</w:t>
      </w:r>
    </w:p>
    <w:p w14:paraId="00E5BA95" w14:textId="52D55A25" w:rsidR="00F91F5C" w:rsidRPr="00F91F5C" w:rsidRDefault="00712C29" w:rsidP="00F91F5C">
      <w:pPr>
        <w:pStyle w:val="Doc-title"/>
      </w:pPr>
      <w:hyperlink r:id="rId234" w:history="1">
        <w:r w:rsidR="00F91F5C" w:rsidRPr="00AA12B2">
          <w:rPr>
            <w:rStyle w:val="Hyperlink"/>
          </w:rPr>
          <w:t>R2-2105113</w:t>
        </w:r>
      </w:hyperlink>
      <w:r w:rsidR="00F91F5C" w:rsidRPr="00AA12B2">
        <w:tab/>
        <w:t>Discussion of UCI multiplexing and overlapped SR/PUSCH</w:t>
      </w:r>
      <w:r w:rsidR="00F91F5C" w:rsidRPr="00AA12B2">
        <w:tab/>
        <w:t>Apple</w:t>
      </w:r>
      <w:r w:rsidR="00F91F5C">
        <w:tab/>
        <w:t>discussion</w:t>
      </w:r>
      <w:r w:rsidR="00F91F5C">
        <w:tab/>
        <w:t>Rel-16</w:t>
      </w:r>
      <w:r w:rsidR="00F91F5C">
        <w:tab/>
        <w:t>NR_IIOT-Core</w:t>
      </w:r>
    </w:p>
    <w:p w14:paraId="4BE22CF0" w14:textId="5164D05F" w:rsidR="00D14D70" w:rsidRDefault="00712C29" w:rsidP="00D14D70">
      <w:pPr>
        <w:pStyle w:val="Doc-title"/>
      </w:pPr>
      <w:hyperlink r:id="rId235"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712C29" w:rsidP="00D14D70">
      <w:pPr>
        <w:pStyle w:val="Doc-title"/>
      </w:pPr>
      <w:hyperlink r:id="rId236"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712C29" w:rsidP="00D14D70">
      <w:pPr>
        <w:pStyle w:val="Doc-title"/>
      </w:pPr>
      <w:hyperlink r:id="rId237"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712C29" w:rsidP="00D14D70">
      <w:pPr>
        <w:pStyle w:val="Doc-title"/>
      </w:pPr>
      <w:hyperlink r:id="rId238"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712C29" w:rsidP="00D14D70">
      <w:pPr>
        <w:pStyle w:val="Doc-title"/>
      </w:pPr>
      <w:hyperlink r:id="rId239"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712C29" w:rsidP="00D14D70">
      <w:pPr>
        <w:pStyle w:val="Doc-title"/>
      </w:pPr>
      <w:hyperlink r:id="rId240"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06F4554" w:rsidR="00D14D70" w:rsidRDefault="00D14D70" w:rsidP="00D14D70">
      <w:pPr>
        <w:pStyle w:val="Doc-text2"/>
      </w:pPr>
      <w:r>
        <w:tab/>
        <w:t>Scope: Treat R2-2105780, R2-2104896, R2-2105852,</w:t>
      </w:r>
      <w:r w:rsidRPr="00D14D70">
        <w:t xml:space="preserve"> </w:t>
      </w:r>
      <w:r>
        <w:t>R2-2105112,</w:t>
      </w:r>
      <w:r w:rsidRPr="00D14D70">
        <w:t xml:space="preserve"> </w:t>
      </w:r>
      <w:r>
        <w:t>R2-2106442,</w:t>
      </w:r>
    </w:p>
    <w:p w14:paraId="450B00A3" w14:textId="634FBD8A" w:rsidR="00D14D70" w:rsidRDefault="00D14D70" w:rsidP="00D14D70">
      <w:pPr>
        <w:pStyle w:val="EmailDiscussion2"/>
      </w:pPr>
      <w:r>
        <w:tab/>
      </w:r>
      <w:r w:rsidR="00B15784">
        <w:t>D</w:t>
      </w:r>
      <w:r>
        <w:t>etermine agreeable parts, for agreeable parts Work on CRs.</w:t>
      </w:r>
    </w:p>
    <w:p w14:paraId="52243EE3" w14:textId="77777777" w:rsidR="00D14D70" w:rsidRDefault="00D14D70" w:rsidP="00D14D70">
      <w:pPr>
        <w:pStyle w:val="EmailDiscussion2"/>
      </w:pPr>
      <w:r>
        <w:tab/>
        <w:t xml:space="preserve">Intended outcome: Report and Agreed CRs. </w:t>
      </w:r>
    </w:p>
    <w:p w14:paraId="538D63DA" w14:textId="05273E76" w:rsidR="00D14D70" w:rsidRPr="000D255B" w:rsidRDefault="00D14D70" w:rsidP="00D14D70">
      <w:pPr>
        <w:pStyle w:val="EmailDiscussion2"/>
      </w:pPr>
      <w:r>
        <w:tab/>
        <w:t xml:space="preserve">Deadline: </w:t>
      </w:r>
      <w:r w:rsidR="00B15784">
        <w:t xml:space="preserve">EOM, CR approval can be extended to short post-email discussion. </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410B49B3" w:rsidR="00D14D70" w:rsidRPr="00D14D70" w:rsidDel="00B15784" w:rsidRDefault="00D14D70" w:rsidP="00D14D70">
      <w:pPr>
        <w:pStyle w:val="Comments"/>
        <w:rPr>
          <w:del w:id="45" w:author="Johan Johansson" w:date="2021-05-25T18:59:00Z"/>
          <w:lang w:val="en-US"/>
        </w:rPr>
      </w:pPr>
      <w:del w:id="46" w:author="Johan Johansson" w:date="2021-05-25T18:59:00Z">
        <w:r w:rsidDel="00B15784">
          <w:rPr>
            <w:lang w:val="en-US"/>
          </w:rPr>
          <w:delText>Treat online first</w:delText>
        </w:r>
      </w:del>
    </w:p>
    <w:p w14:paraId="2ECD3FFC" w14:textId="77777777" w:rsidR="00D14D70" w:rsidRDefault="00712C29" w:rsidP="00D14D70">
      <w:pPr>
        <w:pStyle w:val="Doc-title"/>
      </w:pPr>
      <w:hyperlink r:id="rId241" w:tooltip="D:Documents3GPPtsg_ranWG2TSGR2_114-eDocsR2-2105780.zip" w:history="1">
        <w:r w:rsidR="00D14D70" w:rsidRPr="00A84AE6">
          <w:rPr>
            <w:rStyle w:val="Hyperlink"/>
          </w:rPr>
          <w:t>R2-2105780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712C29" w:rsidP="00D14D70">
      <w:pPr>
        <w:pStyle w:val="Doc-title"/>
      </w:pPr>
      <w:hyperlink r:id="rId242" w:tooltip="D:Documents3GPPtsg_ranWG2TSGR2_114-eDocsR2-2104896.zip" w:history="1">
        <w:r w:rsidR="00D14D70" w:rsidRPr="00A84AE6">
          <w:rPr>
            <w:rStyle w:val="Hyperlink"/>
          </w:rPr>
          <w:t>R2-2104896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43CFF1AB" w14:textId="77777777" w:rsidR="00D14D70" w:rsidRDefault="00712C29" w:rsidP="00D14D70">
      <w:pPr>
        <w:pStyle w:val="Doc-title"/>
      </w:pPr>
      <w:hyperlink r:id="rId243" w:tooltip="D:Documents3GPPtsg_ranWG2TSGR2_114-eDocsR2-2105852.zip" w:history="1">
        <w:r w:rsidR="00D14D70" w:rsidRPr="00A84AE6">
          <w:rPr>
            <w:rStyle w:val="Hyperlink"/>
          </w:rPr>
          <w:t>R2-2105852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3FC043A3" w14:textId="2DC85072" w:rsidR="00D14D70" w:rsidRDefault="00712C29" w:rsidP="00D14D70">
      <w:pPr>
        <w:pStyle w:val="Doc-title"/>
      </w:pPr>
      <w:hyperlink r:id="rId244" w:tooltip="D:Documents3GPPtsg_ranWG2TSGR2_114-eDocsR2-2105112.zip" w:history="1">
        <w:r w:rsidR="00D14D70" w:rsidRPr="00A84AE6">
          <w:rPr>
            <w:rStyle w:val="Hyperlink"/>
          </w:rPr>
          <w:t>R2-2105112</w:t>
        </w:r>
      </w:hyperlink>
      <w:r w:rsidR="00D14D70">
        <w:tab/>
        <w:t>UL skipping and intra-UE prioritization</w:t>
      </w:r>
      <w:r w:rsidR="00D14D70">
        <w:tab/>
        <w:t>Apple</w:t>
      </w:r>
      <w:r w:rsidR="00D14D70">
        <w:tab/>
        <w:t>discussion</w:t>
      </w:r>
      <w:r w:rsidR="00D14D70">
        <w:tab/>
        <w:t>Rel-16</w:t>
      </w:r>
      <w:r w:rsidR="00D14D70">
        <w:tab/>
        <w:t>NR_IIOT-Core</w:t>
      </w:r>
    </w:p>
    <w:p w14:paraId="5A2C1F3B" w14:textId="77777777" w:rsidR="00D14D70" w:rsidRDefault="00712C29" w:rsidP="00D14D70">
      <w:pPr>
        <w:pStyle w:val="Doc-title"/>
      </w:pPr>
      <w:hyperlink r:id="rId245" w:tooltip="D:Documents3GPPtsg_ranWG2TSGR2_114-eDocsR2-2106442.zip" w:history="1">
        <w:r w:rsidR="00D14D70" w:rsidRPr="00A84AE6">
          <w:rPr>
            <w:rStyle w:val="Hyperlink"/>
          </w:rPr>
          <w:t>R2-2106442</w:t>
        </w:r>
      </w:hyperlink>
      <w:r w:rsidR="00D14D70">
        <w:tab/>
        <w:t>Discussion on whether to ignore an UL grant overlapped with UCI</w:t>
      </w:r>
      <w:r w:rsidR="00D14D70">
        <w:tab/>
        <w:t>MediaTek Inc.</w:t>
      </w:r>
      <w:r w:rsidR="00D14D70">
        <w:tab/>
        <w:t>discussion</w:t>
      </w:r>
      <w:r w:rsidR="00D14D70">
        <w:tab/>
        <w:t>Rel-16</w:t>
      </w:r>
    </w:p>
    <w:p w14:paraId="729EB3BE" w14:textId="77777777" w:rsidR="00FD4E17" w:rsidRDefault="00FD4E17" w:rsidP="00FD4E17">
      <w:pPr>
        <w:pStyle w:val="Doc-text2"/>
      </w:pPr>
    </w:p>
    <w:p w14:paraId="4E47510F" w14:textId="77777777" w:rsidR="00891BD4" w:rsidRDefault="00891BD4" w:rsidP="00FD4E17">
      <w:pPr>
        <w:pStyle w:val="Doc-text2"/>
      </w:pPr>
    </w:p>
    <w:p w14:paraId="20FD8D42" w14:textId="77777777" w:rsidR="00891BD4" w:rsidRDefault="00891BD4"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361B3090"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r w:rsidR="007613C6">
        <w:t>, R2-2105065, R2-2105068</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03D3BAD2" w:rsidR="00FD4E17" w:rsidRPr="00FD4E17" w:rsidRDefault="00FD4E17" w:rsidP="00FD4E17">
      <w:pPr>
        <w:pStyle w:val="EmailDiscussion2"/>
      </w:pPr>
      <w:r>
        <w:tab/>
        <w:t>Deadline: Schedule A</w:t>
      </w:r>
      <w:r w:rsidR="009A4828">
        <w:t xml:space="preserve"> (phase 1 Monday instead)</w:t>
      </w:r>
    </w:p>
    <w:p w14:paraId="395729AD" w14:textId="24FA7419" w:rsidR="00742B9B" w:rsidRDefault="00347935" w:rsidP="00347935">
      <w:pPr>
        <w:pStyle w:val="BoldComments"/>
      </w:pPr>
      <w:r>
        <w:t>NR-U</w:t>
      </w:r>
    </w:p>
    <w:p w14:paraId="3D9649D6" w14:textId="128BBFBB" w:rsidR="00725DD3" w:rsidRDefault="00712C29" w:rsidP="00725DD3">
      <w:pPr>
        <w:pStyle w:val="Doc-title"/>
      </w:pPr>
      <w:hyperlink r:id="rId246" w:tooltip="D:Documents3GPPtsg_ranWG2TSGR2_114-eDocsR2-2104724.zip" w:history="1">
        <w:r w:rsidR="00725DD3" w:rsidRPr="00A84AE6">
          <w:rPr>
            <w:rStyle w:val="Hyperlink"/>
          </w:rPr>
          <w:t>R2-2104724</w:t>
        </w:r>
      </w:hyperlink>
      <w:r w:rsidR="00725DD3">
        <w:tab/>
        <w:t>LS on SCell activation requirements for NR-U (R4-2105699; contact: Nokia)</w:t>
      </w:r>
      <w:r w:rsidR="00725DD3">
        <w:tab/>
        <w:t>RAN4</w:t>
      </w:r>
      <w:r w:rsidR="00725DD3">
        <w:tab/>
        <w:t>LS in</w:t>
      </w:r>
      <w:r w:rsidR="00725DD3">
        <w:tab/>
        <w:t>Rel-16</w:t>
      </w:r>
      <w:r w:rsidR="00725DD3">
        <w:tab/>
        <w:t>NR_unlic-Core</w:t>
      </w:r>
      <w:r w:rsidR="00725DD3">
        <w:tab/>
        <w:t>To:RAN2</w:t>
      </w:r>
    </w:p>
    <w:p w14:paraId="164720FC" w14:textId="41C911ED" w:rsidR="00725DD3" w:rsidRPr="00725DD3" w:rsidRDefault="00725DD3" w:rsidP="00725DD3">
      <w:pPr>
        <w:pStyle w:val="Doc-comment"/>
      </w:pPr>
      <w:r>
        <w:t>Moved here</w:t>
      </w:r>
    </w:p>
    <w:p w14:paraId="3B0F4F20" w14:textId="6EF63905" w:rsidR="0099317D" w:rsidRDefault="00712C29" w:rsidP="0099317D">
      <w:pPr>
        <w:pStyle w:val="Doc-title"/>
      </w:pPr>
      <w:hyperlink r:id="rId247" w:tooltip="D:Documents3GPPtsg_ranWG2TSGR2_114-eDocsR2-2105231.zip" w:history="1">
        <w:r w:rsidR="0099317D" w:rsidRPr="00A84AE6">
          <w:rPr>
            <w:rStyle w:val="Hyperlink"/>
          </w:rPr>
          <w:t>R2-2105231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712C29" w:rsidP="00347935">
      <w:pPr>
        <w:pStyle w:val="Doc-title"/>
      </w:pPr>
      <w:hyperlink r:id="rId248" w:tooltip="D:Documents3GPPtsg_ranWG2TSGR2_114-eDocsR2-2105865.zip" w:history="1">
        <w:r w:rsidR="00742B9B" w:rsidRPr="00A84AE6">
          <w:rPr>
            <w:rStyle w:val="Hyperlink"/>
          </w:rPr>
          <w:t>R2-2105865</w:t>
        </w:r>
      </w:hyperlink>
      <w:r w:rsidR="00742B9B">
        <w:tab/>
        <w:t>Clarification on prioritization of retransmission over initial transmission for HARQ PID selection in NR-U</w:t>
      </w:r>
      <w:r w:rsidR="00742B9B">
        <w:tab/>
        <w:t>Nokia, Nokia Shanghai Bell</w:t>
      </w:r>
      <w:r w:rsidR="00742B9B">
        <w:tab/>
        <w:t>CR</w:t>
      </w:r>
      <w:r w:rsidR="00742B9B">
        <w:tab/>
        <w:t>Rel-16</w:t>
      </w:r>
      <w:r w:rsidR="00742B9B">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712C29"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712C29"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712C29" w:rsidP="00347935">
      <w:pPr>
        <w:pStyle w:val="Doc-title"/>
      </w:pPr>
      <w:hyperlink r:id="rId251" w:tooltip="D:Documents3GPPtsg_ranWG2TSGR2_114-eDocsR2-2106031.zip" w:history="1">
        <w:r w:rsidR="00347935" w:rsidRPr="00A84AE6">
          <w:rPr>
            <w:rStyle w:val="Hyperlink"/>
          </w:rPr>
          <w:t>R2-2106031</w:t>
        </w:r>
      </w:hyperlink>
      <w:r w:rsidR="00347935">
        <w:tab/>
        <w:t>Clarification to transmission of padding and padding BSR with eLCID in IAB</w:t>
      </w:r>
      <w:r w:rsidR="00347935">
        <w:tab/>
        <w:t>Ericsson, Apple</w:t>
      </w:r>
      <w:r w:rsidR="00347935">
        <w:tab/>
        <w:t>CR</w:t>
      </w:r>
      <w:r w:rsidR="00347935">
        <w:tab/>
        <w:t>Rel-16</w:t>
      </w:r>
      <w:r w:rsidR="00347935">
        <w:tab/>
        <w:t>38.321</w:t>
      </w:r>
      <w:r w:rsidR="00347935">
        <w:tab/>
        <w:t>16.4.0</w:t>
      </w:r>
      <w:r w:rsidR="00347935">
        <w:tab/>
        <w:t>1116</w:t>
      </w:r>
      <w:r w:rsidR="00347935">
        <w:tab/>
        <w:t>-</w:t>
      </w:r>
      <w:r w:rsidR="00347935">
        <w:tab/>
        <w:t>F</w:t>
      </w:r>
      <w:r w:rsidR="00347935">
        <w:tab/>
        <w:t>NR_IAB-Core</w:t>
      </w:r>
    </w:p>
    <w:p w14:paraId="156D100D" w14:textId="77777777" w:rsidR="00347935" w:rsidRDefault="00712C29" w:rsidP="00347935">
      <w:pPr>
        <w:pStyle w:val="Doc-title"/>
      </w:pPr>
      <w:hyperlink r:id="rId252" w:tooltip="D:Documents3GPPtsg_ranWG2TSGR2_114-eDocsR2-2106321.zip" w:history="1">
        <w:r w:rsidR="00347935" w:rsidRPr="00A84AE6">
          <w:rPr>
            <w:rStyle w:val="Hyperlink"/>
          </w:rPr>
          <w:t>R2-2106321</w:t>
        </w:r>
      </w:hyperlink>
      <w:r w:rsidR="00347935">
        <w:tab/>
        <w:t>CR for not transmitting only padding and padding BSR with eLCID</w:t>
      </w:r>
      <w:r w:rsidR="00347935">
        <w:tab/>
        <w:t>Samsung, Nokia, Nokia Shanghai Bell, Qualcomm, LG, ZTE, MediaTek, Intel</w:t>
      </w:r>
      <w:r w:rsidR="00347935">
        <w:tab/>
        <w:t>CR</w:t>
      </w:r>
      <w:r w:rsidR="00347935">
        <w:tab/>
        <w:t>Rel-16</w:t>
      </w:r>
      <w:r w:rsidR="00347935">
        <w:tab/>
        <w:t>38.321</w:t>
      </w:r>
      <w:r w:rsidR="00347935">
        <w:tab/>
        <w:t>16.4.0</w:t>
      </w:r>
      <w:r w:rsidR="00347935">
        <w:tab/>
        <w:t>1118</w:t>
      </w:r>
      <w:r w:rsidR="00347935">
        <w:tab/>
        <w:t>-</w:t>
      </w:r>
      <w:r w:rsidR="00347935">
        <w:tab/>
        <w:t>F</w:t>
      </w:r>
      <w:r w:rsidR="00347935">
        <w:tab/>
        <w:t>NR_IAB-Core</w:t>
      </w:r>
    </w:p>
    <w:p w14:paraId="742E432A" w14:textId="4DEA79E7" w:rsidR="00742B9B" w:rsidRPr="00742B9B" w:rsidRDefault="00347935" w:rsidP="00347935">
      <w:pPr>
        <w:pStyle w:val="BoldComments"/>
      </w:pPr>
      <w:r>
        <w:t>2-Step RACH</w:t>
      </w:r>
    </w:p>
    <w:p w14:paraId="584C4BB8" w14:textId="68B02760" w:rsidR="0099317D" w:rsidRDefault="00712C29"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712C29" w:rsidP="00B12D9D">
      <w:pPr>
        <w:pStyle w:val="Doc-title"/>
      </w:pPr>
      <w:hyperlink r:id="rId254" w:history="1">
        <w:r w:rsidR="00B12D9D" w:rsidRPr="00463C24">
          <w:rPr>
            <w:rStyle w:val="Hyperlink"/>
          </w:rPr>
          <w:t>R2-2105065</w:t>
        </w:r>
      </w:hyperlink>
      <w:r w:rsidR="00B12D9D" w:rsidRPr="00463C24">
        <w:tab/>
        <w:t>Correction on handling rule for CG-CG conflict</w:t>
      </w:r>
      <w:r w:rsidR="00B12D9D" w:rsidRPr="00463C24">
        <w:tab/>
        <w:t>vivo</w:t>
      </w:r>
      <w:r w:rsidR="00B12D9D" w:rsidRPr="00463C24">
        <w:tab/>
        <w:t>CR</w:t>
      </w:r>
      <w:r w:rsidR="00B12D9D" w:rsidRPr="00463C24">
        <w:tab/>
        <w:t>Rel-16</w:t>
      </w:r>
      <w:r w:rsidR="00B12D9D" w:rsidRPr="00463C24">
        <w:tab/>
        <w:t>38.321</w:t>
      </w:r>
      <w:r w:rsidR="00B12D9D" w:rsidRPr="00463C24">
        <w:tab/>
        <w:t>16.4.0</w:t>
      </w:r>
      <w:r w:rsidR="00B12D9D" w:rsidRPr="00463C24">
        <w:tab/>
        <w:t>1099</w:t>
      </w:r>
      <w:r w:rsidR="00B12D9D" w:rsidRPr="00463C24">
        <w:tab/>
        <w:t>-</w:t>
      </w:r>
      <w:r w:rsidR="00B12D9D" w:rsidRPr="00463C24">
        <w:tab/>
        <w:t>F</w:t>
      </w:r>
      <w:r w:rsidR="00B12D9D" w:rsidRPr="00463C24">
        <w:tab/>
        <w:t>NR_IIOT-Core</w:t>
      </w:r>
    </w:p>
    <w:p w14:paraId="0D5017D3" w14:textId="77777777" w:rsidR="00B12D9D" w:rsidRPr="00463C24" w:rsidRDefault="00712C29" w:rsidP="00B12D9D">
      <w:pPr>
        <w:pStyle w:val="Doc-title"/>
      </w:pPr>
      <w:hyperlink r:id="rId255" w:history="1">
        <w:r w:rsidR="00B12D9D" w:rsidRPr="00463C24">
          <w:rPr>
            <w:rStyle w:val="Hyperlink"/>
          </w:rPr>
          <w:t>R2-2105068</w:t>
        </w:r>
      </w:hyperlink>
      <w:r w:rsidR="00B12D9D" w:rsidRPr="00463C24">
        <w:tab/>
        <w:t>Clarification on reporting multiplexed CSI on PUCCH</w:t>
      </w:r>
      <w:r w:rsidR="00B12D9D" w:rsidRPr="00463C24">
        <w:tab/>
        <w:t>OPPO</w:t>
      </w:r>
      <w:r w:rsidR="00B12D9D" w:rsidRPr="00463C24">
        <w:tab/>
        <w:t>CR</w:t>
      </w:r>
      <w:r w:rsidR="00B12D9D" w:rsidRPr="00463C24">
        <w:tab/>
        <w:t>Rel-16</w:t>
      </w:r>
      <w:r w:rsidR="00B12D9D" w:rsidRPr="00463C24">
        <w:tab/>
        <w:t>38.321</w:t>
      </w:r>
      <w:r w:rsidR="00B12D9D" w:rsidRPr="00463C24">
        <w:tab/>
        <w:t>16.4.0</w:t>
      </w:r>
      <w:r w:rsidR="00B12D9D" w:rsidRPr="00463C24">
        <w:tab/>
        <w:t>1101</w:t>
      </w:r>
      <w:r w:rsidR="00B12D9D" w:rsidRPr="00463C24">
        <w:tab/>
        <w:t>-</w:t>
      </w:r>
      <w:r w:rsidR="00B12D9D" w:rsidRPr="00463C24">
        <w:tab/>
        <w:t>F</w:t>
      </w:r>
      <w:r w:rsidR="00B12D9D"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712C29"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712C29"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712C29"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712C29"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712C29"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712C29"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712C29" w:rsidP="00FD4E17">
      <w:pPr>
        <w:pStyle w:val="Doc-title"/>
      </w:pPr>
      <w:hyperlink r:id="rId262" w:tooltip="D:Documents3GPPtsg_ranWG2TSGR2_114-eDocsR2-2104887.zip" w:history="1">
        <w:r w:rsidR="00FD4E17" w:rsidRPr="00EF23AC">
          <w:rPr>
            <w:rStyle w:val="Hyperlink"/>
          </w:rPr>
          <w:t>R2-2104887</w:t>
        </w:r>
      </w:hyperlink>
      <w:r w:rsidR="00FD4E17" w:rsidRPr="00EF23AC">
        <w:tab/>
        <w:t>Miscellaneous corrections to Rel-16 UE capabilities</w:t>
      </w:r>
      <w:r w:rsidR="00FD4E17" w:rsidRPr="00EF23AC">
        <w:tab/>
        <w:t>Intel Corporation</w:t>
      </w:r>
      <w:r w:rsidR="00FD4E17" w:rsidRPr="00EF23AC">
        <w:tab/>
        <w:t>CR</w:t>
      </w:r>
      <w:r w:rsidR="00FD4E17" w:rsidRPr="00EF23AC">
        <w:tab/>
        <w:t>Rel-16</w:t>
      </w:r>
      <w:r w:rsidR="00FD4E17" w:rsidRPr="00EF23AC">
        <w:tab/>
        <w:t>38.306</w:t>
      </w:r>
      <w:r w:rsidR="00FD4E17" w:rsidRPr="00EF23AC">
        <w:tab/>
        <w:t>16.4.0</w:t>
      </w:r>
      <w:r w:rsidR="00FD4E17" w:rsidRPr="00EF23AC">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4AA80AA0" w14:textId="77777777" w:rsidR="00FD4E17" w:rsidRPr="00EF23AC" w:rsidRDefault="00712C29" w:rsidP="00FD4E17">
      <w:pPr>
        <w:pStyle w:val="Doc-title"/>
      </w:pPr>
      <w:hyperlink r:id="rId263" w:tooltip="D:Documents3GPPtsg_ranWG2TSGR2_114-eDocsR2-2104890.zip" w:history="1">
        <w:r w:rsidR="00FD4E17" w:rsidRPr="00EF23AC">
          <w:rPr>
            <w:rStyle w:val="Hyperlink"/>
          </w:rPr>
          <w:t>R2-2104890</w:t>
        </w:r>
      </w:hyperlink>
      <w:r w:rsidR="00FD4E17" w:rsidRPr="00EF23AC">
        <w:tab/>
        <w:t>UE Feature list for NR Rel-16</w:t>
      </w:r>
      <w:r w:rsidR="00FD4E17" w:rsidRPr="00EF23AC">
        <w:tab/>
        <w:t>Intel Corporation</w:t>
      </w:r>
      <w:r w:rsidR="00FD4E17" w:rsidRPr="00EF23AC">
        <w:tab/>
        <w:t>CR</w:t>
      </w:r>
      <w:r w:rsidR="00FD4E17" w:rsidRPr="00EF23AC">
        <w:tab/>
        <w:t>Rel-16</w:t>
      </w:r>
      <w:r w:rsidR="00FD4E17" w:rsidRPr="00EF23AC">
        <w:tab/>
        <w:t>38.822</w:t>
      </w:r>
      <w:r w:rsidR="00FD4E17" w:rsidRPr="00EF23AC">
        <w:tab/>
        <w:t>15.0.1</w:t>
      </w:r>
      <w:r w:rsidR="00FD4E17" w:rsidRPr="00EF23AC">
        <w:tab/>
        <w:t>0004</w:t>
      </w:r>
      <w:r w:rsidR="00FD4E17" w:rsidRPr="00EF23AC">
        <w:tab/>
        <w:t>2</w:t>
      </w:r>
      <w:r w:rsidR="00FD4E17" w:rsidRPr="00EF23AC">
        <w:tab/>
        <w:t>B</w:t>
      </w:r>
      <w:r w:rsidR="00FD4E17" w:rsidRPr="00EF23AC">
        <w:tab/>
        <w:t>TEI16</w:t>
      </w:r>
      <w:r w:rsidR="00FD4E17" w:rsidRPr="00EF23AC">
        <w:tab/>
        <w:t>R2-2104554</w:t>
      </w:r>
    </w:p>
    <w:p w14:paraId="1EEAA36D" w14:textId="77777777" w:rsidR="00033347" w:rsidRPr="00EF23AC" w:rsidRDefault="00712C29" w:rsidP="00033347">
      <w:pPr>
        <w:pStyle w:val="Doc-title"/>
      </w:pPr>
      <w:hyperlink r:id="rId264" w:tooltip="D:Documents3GPPtsg_ranWG2TSGR2_114-eDocsR2-2104788.zip" w:history="1">
        <w:r w:rsidR="00033347" w:rsidRPr="00EF23AC">
          <w:rPr>
            <w:rStyle w:val="Hyperlink"/>
          </w:rPr>
          <w:t>R2-2104788</w:t>
        </w:r>
      </w:hyperlink>
      <w:r w:rsidR="00033347" w:rsidRPr="00EF23AC">
        <w:tab/>
        <w:t>Corrections to UE action upon SIB1 reception</w:t>
      </w:r>
      <w:r w:rsidR="00033347" w:rsidRPr="00EF23AC">
        <w:tab/>
        <w:t>Samsung Electronics Co., Ltd</w:t>
      </w:r>
      <w:r w:rsidR="00033347" w:rsidRPr="00EF23AC">
        <w:tab/>
        <w:t>CR</w:t>
      </w:r>
      <w:r w:rsidR="00033347" w:rsidRPr="00EF23AC">
        <w:tab/>
        <w:t>Rel-16</w:t>
      </w:r>
      <w:r w:rsidR="00033347" w:rsidRPr="00EF23AC">
        <w:tab/>
        <w:t>38.331</w:t>
      </w:r>
      <w:r w:rsidR="00033347" w:rsidRPr="00EF23AC">
        <w:tab/>
        <w:t>16.4.1</w:t>
      </w:r>
      <w:r w:rsidR="00033347" w:rsidRPr="00EF23AC">
        <w:tab/>
        <w:t>2475</w:t>
      </w:r>
      <w:r w:rsidR="00033347" w:rsidRPr="00EF23AC">
        <w:tab/>
        <w:t>2</w:t>
      </w:r>
      <w:r w:rsidR="00033347" w:rsidRPr="00EF23AC">
        <w:tab/>
        <w:t>F</w:t>
      </w:r>
      <w:r w:rsidR="00033347" w:rsidRPr="00EF23AC">
        <w:tab/>
        <w:t>NR_pos-Core, 5G_V2X_NRSL-Core</w:t>
      </w:r>
      <w:r w:rsidR="00033347"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712C29"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712C29"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712C29"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712C29"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712C29"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712C29"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712C29"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712C29"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712C29"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712C29"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712C29"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712C29"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712C29"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712C29"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712C29"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712C29"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712C29"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712C29"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712C29"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47"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47"/>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712C29"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712C29"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712C29"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712C29"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712C29"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712C29" w:rsidP="00EA6FA4">
      <w:pPr>
        <w:pStyle w:val="Doc-title"/>
      </w:pPr>
      <w:hyperlink r:id="rId28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712C29"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712C29"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712C29"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712C29"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712C29"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712C29"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712C29"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712C29" w:rsidP="0099317D">
      <w:pPr>
        <w:pStyle w:val="Doc-title"/>
      </w:pPr>
      <w:hyperlink r:id="rId297"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712C29"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712C29"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712C29" w:rsidP="005B4BF2">
      <w:pPr>
        <w:pStyle w:val="Doc-title"/>
      </w:pPr>
      <w:hyperlink r:id="rId300"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9C5C67B" w14:textId="15443C89" w:rsidR="00E96490" w:rsidRDefault="00712C29" w:rsidP="00E96490">
      <w:pPr>
        <w:pStyle w:val="Doc-title"/>
      </w:pPr>
      <w:hyperlink r:id="rId301"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712C29" w:rsidP="00E96490">
      <w:pPr>
        <w:pStyle w:val="Doc-title"/>
      </w:pPr>
      <w:hyperlink r:id="rId302"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712C29"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712C29"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712C29" w:rsidP="00AE777F">
      <w:pPr>
        <w:pStyle w:val="Doc-title"/>
      </w:pPr>
      <w:hyperlink r:id="rId305"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712C29"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712C29" w:rsidP="00B211E5">
      <w:pPr>
        <w:pStyle w:val="Doc-title"/>
      </w:pPr>
      <w:hyperlink r:id="rId307"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14E64A3A" w14:textId="72F4FA89" w:rsidR="00C0785F" w:rsidRPr="00C0785F" w:rsidRDefault="00712C29" w:rsidP="00B211E5">
      <w:pPr>
        <w:pStyle w:val="Doc-title"/>
      </w:pPr>
      <w:hyperlink r:id="rId308"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03F0D923" w14:textId="2028817C" w:rsidR="00BA7235" w:rsidRDefault="00712C29"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712C29"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712C29"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712C29"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712C29"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712C29"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712C29"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712C29"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712C29"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712C29" w:rsidP="00AE777F">
      <w:pPr>
        <w:pStyle w:val="Doc-title"/>
      </w:pPr>
      <w:hyperlink r:id="rId31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712C29" w:rsidP="00705DA8">
      <w:pPr>
        <w:pStyle w:val="Doc-title"/>
      </w:pPr>
      <w:hyperlink r:id="rId31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712C29" w:rsidP="00725DD3">
      <w:pPr>
        <w:pStyle w:val="Doc-title"/>
      </w:pPr>
      <w:hyperlink r:id="rId320"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66638452" w14:textId="77777777" w:rsidR="00725DD3" w:rsidRDefault="00712C29" w:rsidP="00725DD3">
      <w:pPr>
        <w:pStyle w:val="Doc-title"/>
      </w:pPr>
      <w:hyperlink r:id="rId321"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Pr="00725DD3" w:rsidRDefault="00725DD3" w:rsidP="00725DD3">
      <w:pPr>
        <w:pStyle w:val="Doc-comment"/>
      </w:pPr>
      <w:r>
        <w:t>Moved here</w:t>
      </w:r>
    </w:p>
    <w:p w14:paraId="31F0F303" w14:textId="4E29E085" w:rsidR="0099317D" w:rsidRDefault="00712C29"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712C29"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712C29"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712C29"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712C29"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712C29"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712C29"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712C29"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712C29"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712C29"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712C29"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712C29"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712C29" w:rsidP="00AE777F">
      <w:pPr>
        <w:pStyle w:val="Doc-title"/>
        <w:rPr>
          <w:lang w:val="fr-FR"/>
        </w:rPr>
      </w:pPr>
      <w:hyperlink r:id="rId334"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712C29"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712C29"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712C29"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712C29"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712C29"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712C29"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712C29"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712C29"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712C29"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712C29"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712C29"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712C29"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712C29"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712C29"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712C29"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712C29"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712C29"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712C29"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712C29"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712C29"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712C29"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712C29"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712C29"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712C29"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712C29"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712C29"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712C29"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712C29"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712C29"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712C29"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712C29"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712C29"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712C29"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712C29"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712C29"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712C29"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712C29"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712C29"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712C29"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712C29"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712C29"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712C29"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712C29"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712C29"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712C29"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712C29"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712C29"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712C29"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712C29"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712C29"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712C29"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712C29"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712C29"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712C29"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712C29"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712C29"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712C29"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712C29"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712C29"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712C29"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712C29"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712C29"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712C29"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712C29"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712C29"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712C29"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712C29"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712C29"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712C29"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712C29"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712C29"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712C29"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712C29"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712C29"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712C29"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712C29"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712C29"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712C29"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712C29"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712C29"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712C29"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712C29"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712C29"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712C29"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712C29"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712C29"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712C29"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712C29"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712C29"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712C29"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712C29"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712C29"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712C29"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712C29"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712C29"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712C29"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712C29"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712C29"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712C29"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712C29"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712C29"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712C29"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712C29"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712C29"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712C29"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712C29"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712C29"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712C29"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712C29"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712C29"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712C29"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712C29"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712C29"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712C29"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712C29"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712C29"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712C29"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712C29"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712C29"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712C29"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712C29"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712C29"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712C29"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712C29"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712C29"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712C29"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712C29"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712C29"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712C29"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712C29"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712C29"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712C29"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712C29"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712C29"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712C29"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712C29"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712C29"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712C29"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712C29"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712C29"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712C29"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712C29"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712C29"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712C29"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712C29"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712C29"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712C29"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712C29"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712C29"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712C29"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712C29"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712C29"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712C29"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712C29"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712C29"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712C29"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712C29"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712C29"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712C29"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712C29"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712C29"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712C29"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712C29"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712C29"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712C29"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712C29"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712C29"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712C29"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712C29"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712C29"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712C29"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712C29"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712C29"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712C29"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712C29"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14CE22DB" w14:textId="431BFA4F" w:rsidR="005B350D" w:rsidRDefault="00712C29" w:rsidP="005B350D">
      <w:pPr>
        <w:pStyle w:val="Doc-title"/>
      </w:pPr>
      <w:hyperlink r:id="rId510"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235E7EDE" w14:textId="7B35E023" w:rsidR="005B350D" w:rsidRDefault="005B350D" w:rsidP="005B350D">
      <w:pPr>
        <w:pStyle w:val="Doc-text2"/>
      </w:pPr>
      <w:r>
        <w:t>-</w:t>
      </w:r>
      <w:r>
        <w:tab/>
        <w:t xml:space="preserve">QC wonder about the last meetings status. </w:t>
      </w:r>
    </w:p>
    <w:p w14:paraId="5CE4A895" w14:textId="4B243E5C" w:rsidR="005B350D" w:rsidRPr="005B350D" w:rsidRDefault="005B350D" w:rsidP="005B350D">
      <w:pPr>
        <w:pStyle w:val="Doc-text2"/>
      </w:pPr>
      <w:r>
        <w:t>-</w:t>
      </w:r>
      <w:r>
        <w:tab/>
        <w:t xml:space="preserve">Chair think we can comment also on last meeting agreements capture if needed. </w:t>
      </w:r>
    </w:p>
    <w:p w14:paraId="5D7225DE" w14:textId="7F23A06B" w:rsidR="005B350D" w:rsidRPr="005B350D" w:rsidRDefault="005B350D" w:rsidP="005B350D">
      <w:pPr>
        <w:pStyle w:val="Agreement"/>
      </w:pPr>
      <w:r>
        <w:t>Short email discussion after meeting to capture agreements</w:t>
      </w:r>
    </w:p>
    <w:p w14:paraId="6D2FB73D" w14:textId="34003A17" w:rsidR="00234C88" w:rsidRPr="000D255B" w:rsidRDefault="00234C88" w:rsidP="00234C88">
      <w:pPr>
        <w:pStyle w:val="BoldComments"/>
      </w:pPr>
      <w:r w:rsidRPr="00B57230">
        <w:t>LS in</w:t>
      </w:r>
    </w:p>
    <w:p w14:paraId="4E6954E2" w14:textId="1AF3CAF8" w:rsidR="0099317D" w:rsidRDefault="00712C29" w:rsidP="0099317D">
      <w:pPr>
        <w:pStyle w:val="Doc-title"/>
      </w:pPr>
      <w:hyperlink r:id="rId511"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8792E48" w14:textId="26B8C29C" w:rsidR="005B350D" w:rsidRDefault="005B350D" w:rsidP="005B350D">
      <w:pPr>
        <w:pStyle w:val="Agreement"/>
      </w:pPr>
      <w:r>
        <w:t>We reply, noted</w:t>
      </w:r>
    </w:p>
    <w:p w14:paraId="7A29B939" w14:textId="77777777" w:rsidR="002212EE" w:rsidRDefault="002212EE" w:rsidP="002212EE">
      <w:pPr>
        <w:pStyle w:val="Doc-text2"/>
      </w:pPr>
    </w:p>
    <w:p w14:paraId="7331AFD1" w14:textId="54C015E2" w:rsidR="002212EE" w:rsidRDefault="002212EE" w:rsidP="002212EE">
      <w:pPr>
        <w:pStyle w:val="EmailDiscussion"/>
        <w:numPr>
          <w:ilvl w:val="0"/>
          <w:numId w:val="9"/>
        </w:numPr>
      </w:pPr>
      <w:r>
        <w:t>[AT114-e][038][MBS] Reply LS on G-RNTI and G-CS-RNTI for MBS (CMCC)</w:t>
      </w:r>
    </w:p>
    <w:p w14:paraId="5432E521" w14:textId="6EE17004" w:rsidR="002212EE" w:rsidRDefault="002212EE" w:rsidP="002212EE">
      <w:pPr>
        <w:pStyle w:val="Doc-text2"/>
      </w:pPr>
      <w:r>
        <w:tab/>
        <w:t>Scope: Capture the related agreement in a reply LS</w:t>
      </w:r>
    </w:p>
    <w:p w14:paraId="3F8CF4BC" w14:textId="59932E88" w:rsidR="002212EE" w:rsidRDefault="002212EE" w:rsidP="002212EE">
      <w:pPr>
        <w:pStyle w:val="EmailDiscussion2"/>
      </w:pPr>
      <w:r>
        <w:tab/>
        <w:t xml:space="preserve">Intended outcome: Approved LS out </w:t>
      </w:r>
    </w:p>
    <w:p w14:paraId="2DB3ABFB" w14:textId="016DEC60" w:rsidR="002212EE" w:rsidRDefault="002212EE" w:rsidP="002212EE">
      <w:pPr>
        <w:pStyle w:val="EmailDiscussion2"/>
      </w:pPr>
      <w:r>
        <w:tab/>
        <w:t>Deadline: EOM</w:t>
      </w:r>
    </w:p>
    <w:p w14:paraId="60D981CA" w14:textId="77777777" w:rsidR="002212EE" w:rsidRPr="002212EE" w:rsidRDefault="002212EE" w:rsidP="002212EE">
      <w:pPr>
        <w:pStyle w:val="Doc-text2"/>
      </w:pPr>
    </w:p>
    <w:p w14:paraId="4AF746D2" w14:textId="190EA2E8" w:rsidR="00234C88" w:rsidRDefault="00234C88" w:rsidP="003B2655">
      <w:pPr>
        <w:pStyle w:val="BoldComments"/>
      </w:pPr>
      <w:r>
        <w:t>Multicast activation</w:t>
      </w:r>
    </w:p>
    <w:p w14:paraId="1E3BC3AC" w14:textId="77777777" w:rsidR="00584CE7" w:rsidRDefault="00712C29" w:rsidP="003B2655">
      <w:pPr>
        <w:pStyle w:val="Doc-title"/>
      </w:pPr>
      <w:hyperlink r:id="rId512"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31A80A9E" w14:textId="798D14DD" w:rsidR="003B2655" w:rsidRPr="003B2655" w:rsidRDefault="003B2655" w:rsidP="003B2655">
      <w:pPr>
        <w:pStyle w:val="Agreement"/>
      </w:pPr>
      <w:r>
        <w:t>Noted</w:t>
      </w:r>
    </w:p>
    <w:p w14:paraId="0A1A8313" w14:textId="77777777" w:rsidR="005E3298" w:rsidRPr="00B57230" w:rsidRDefault="00712C29" w:rsidP="005E3298">
      <w:pPr>
        <w:pStyle w:val="Doc-title"/>
      </w:pPr>
      <w:hyperlink r:id="rId513"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Default="005E3298" w:rsidP="005E3298">
      <w:pPr>
        <w:pStyle w:val="Doc-comment"/>
      </w:pPr>
      <w:r w:rsidRPr="00B57230">
        <w:t>Moved here</w:t>
      </w:r>
    </w:p>
    <w:p w14:paraId="4B167715" w14:textId="13AB1126" w:rsidR="003B2655" w:rsidRPr="003B2655" w:rsidRDefault="003B2655" w:rsidP="003B2655">
      <w:pPr>
        <w:pStyle w:val="Agreement"/>
      </w:pPr>
      <w:r>
        <w:t>Noted</w:t>
      </w:r>
    </w:p>
    <w:p w14:paraId="38FD445A" w14:textId="77777777" w:rsidR="003B2655" w:rsidRDefault="00712C29" w:rsidP="003B2655">
      <w:pPr>
        <w:pStyle w:val="Doc-title"/>
      </w:pPr>
      <w:hyperlink r:id="rId514" w:tooltip="D:Documents3GPPtsg_ranWG2TSGR2_114-eDocsR2-2104758.zip" w:history="1">
        <w:r w:rsidR="003B2655" w:rsidRPr="00B57230">
          <w:rPr>
            <w:rStyle w:val="Hyperlink"/>
          </w:rPr>
          <w:t>R2-2104758</w:t>
        </w:r>
      </w:hyperlink>
      <w:r w:rsidR="003B2655" w:rsidRPr="00B57230">
        <w:tab/>
        <w:t>Discussion on Multicast Session Activation</w:t>
      </w:r>
      <w:r w:rsidR="003B2655" w:rsidRPr="00B57230">
        <w:tab/>
        <w:t>CATT, CBN</w:t>
      </w:r>
      <w:r w:rsidR="003B2655" w:rsidRPr="00B57230">
        <w:tab/>
        <w:t>discussion</w:t>
      </w:r>
      <w:r w:rsidR="003B2655" w:rsidRPr="00B57230">
        <w:tab/>
        <w:t>Rel-17</w:t>
      </w:r>
      <w:r w:rsidR="003B2655" w:rsidRPr="00B57230">
        <w:tab/>
        <w:t>NR_MBS-Core</w:t>
      </w:r>
    </w:p>
    <w:p w14:paraId="34A44519" w14:textId="37EFCA80" w:rsidR="003B2655" w:rsidRDefault="003B2655" w:rsidP="003B2655">
      <w:pPr>
        <w:pStyle w:val="Agreement"/>
      </w:pPr>
      <w:r>
        <w:t>noted</w:t>
      </w:r>
    </w:p>
    <w:p w14:paraId="2201BE57" w14:textId="77777777" w:rsidR="003B2655" w:rsidRDefault="003B2655" w:rsidP="003B2655">
      <w:pPr>
        <w:pStyle w:val="Doc-text2"/>
      </w:pPr>
    </w:p>
    <w:p w14:paraId="303CE0FF" w14:textId="18EF16D4" w:rsidR="003B2655" w:rsidRDefault="003B2655" w:rsidP="003B2655">
      <w:pPr>
        <w:pStyle w:val="Doc-text2"/>
      </w:pPr>
      <w:r>
        <w:t>DISCUSSION MCCH vs PCCH</w:t>
      </w:r>
    </w:p>
    <w:p w14:paraId="2A906889" w14:textId="77777777" w:rsidR="003B2655" w:rsidRDefault="003B2655" w:rsidP="003B2655">
      <w:pPr>
        <w:pStyle w:val="Doc-text2"/>
      </w:pPr>
      <w:r>
        <w:t>For MBS supporting nodes, multicast activation by MCCH or PCCH?</w:t>
      </w:r>
    </w:p>
    <w:p w14:paraId="010717B4" w14:textId="77777777" w:rsidR="003B2655" w:rsidRDefault="003B2655" w:rsidP="003B2655">
      <w:pPr>
        <w:pStyle w:val="Doc-text2"/>
      </w:pPr>
      <w:r>
        <w:t>-</w:t>
      </w:r>
      <w:r>
        <w:tab/>
        <w:t xml:space="preserve">Nokia think paging is simpler, main reason that in some deployments Multicast support doesn’t need MCCH at all. And Huawei showed that UE power consumption can be lower using PCCH (same POs as unicast). </w:t>
      </w:r>
    </w:p>
    <w:p w14:paraId="08251642" w14:textId="77777777" w:rsidR="003B2655" w:rsidRDefault="003B2655" w:rsidP="003B2655">
      <w:pPr>
        <w:pStyle w:val="Doc-text2"/>
      </w:pPr>
      <w:r>
        <w:t>-</w:t>
      </w:r>
      <w:r>
        <w:tab/>
        <w:t xml:space="preserve">Vivo also noted that paging seems widely supported, but think paging can be split into several subcases. Different PO etc, and think we shold not compare like this. Think MCCH is better, for PCCH think the UE may need to monitor more occasions. </w:t>
      </w:r>
    </w:p>
    <w:p w14:paraId="11D3887E" w14:textId="77777777" w:rsidR="003B2655" w:rsidRDefault="003B2655" w:rsidP="003B2655">
      <w:pPr>
        <w:pStyle w:val="Doc-text2"/>
      </w:pPr>
      <w:r>
        <w:t>-</w:t>
      </w:r>
      <w:r>
        <w:tab/>
        <w:t>Oppo has same view as Huawei. From UE point of view it is good to decouple Mcast and Bcast. Oppo think the complexity is comparable between PCCH and MCCH. MBS paging may impact legacy UEs, which should be avoided, e.g. by MBS-specific PRNTI</w:t>
      </w:r>
    </w:p>
    <w:p w14:paraId="7B2816AF" w14:textId="77777777" w:rsidR="003B2655" w:rsidRDefault="003B2655" w:rsidP="003B2655">
      <w:pPr>
        <w:pStyle w:val="Doc-text2"/>
      </w:pPr>
      <w:r>
        <w:t>-</w:t>
      </w:r>
      <w:r>
        <w:tab/>
        <w:t>Samsung believes MCCH is simpler, and think it is likely that Bcast is widely supported. Think that paging has more latency than MCCH. MCCH is more flexible in the format</w:t>
      </w:r>
    </w:p>
    <w:p w14:paraId="4BFB3604" w14:textId="77777777" w:rsidR="003B2655" w:rsidRDefault="003B2655" w:rsidP="003B2655">
      <w:pPr>
        <w:pStyle w:val="Doc-text2"/>
      </w:pPr>
      <w:r>
        <w:t>-</w:t>
      </w:r>
      <w:r>
        <w:tab/>
        <w:t xml:space="preserve">FW support PCCH with unicast paging occasions. This brings a bit of signalling overhead but if paging load is high actually using paging brings lower load than MCCH. </w:t>
      </w:r>
    </w:p>
    <w:p w14:paraId="0C4FA2AC" w14:textId="743A28FA" w:rsidR="003B2655" w:rsidRDefault="003B2655" w:rsidP="003B2655">
      <w:pPr>
        <w:pStyle w:val="Doc-text2"/>
      </w:pPr>
      <w:r>
        <w:t>-</w:t>
      </w:r>
      <w:r>
        <w:tab/>
        <w:t xml:space="preserve">Indicative Soh: </w:t>
      </w:r>
      <w:r>
        <w:tab/>
        <w:t>MCCH</w:t>
      </w:r>
      <w:r>
        <w:tab/>
        <w:t>9</w:t>
      </w:r>
      <w:r>
        <w:tab/>
        <w:t>PCCH</w:t>
      </w:r>
      <w:r>
        <w:tab/>
        <w:t>18</w:t>
      </w:r>
    </w:p>
    <w:p w14:paraId="66204C17" w14:textId="77777777" w:rsidR="003B2655" w:rsidRDefault="003B2655" w:rsidP="003B2655">
      <w:pPr>
        <w:pStyle w:val="Doc-text2"/>
      </w:pPr>
      <w:r>
        <w:t>-</w:t>
      </w:r>
      <w:r>
        <w:tab/>
        <w:t>MTK think the SOH if not fair as there are several flavours of PCCH solutions. CATT agrees with MTK.</w:t>
      </w:r>
    </w:p>
    <w:p w14:paraId="0014039F" w14:textId="7642F714" w:rsidR="003B2655" w:rsidRDefault="003B2655" w:rsidP="003B2655">
      <w:pPr>
        <w:pStyle w:val="Doc-text2"/>
      </w:pPr>
      <w:r>
        <w:t>-</w:t>
      </w:r>
      <w:r>
        <w:tab/>
        <w:t xml:space="preserve">Chair think we also didn’t decide the method for MCCH change notification. </w:t>
      </w:r>
    </w:p>
    <w:p w14:paraId="1ADBA881" w14:textId="77777777" w:rsidR="003B2655" w:rsidRDefault="003B2655" w:rsidP="003B2655">
      <w:pPr>
        <w:pStyle w:val="Doc-text2"/>
      </w:pPr>
      <w:r>
        <w:t>-</w:t>
      </w:r>
      <w:r>
        <w:tab/>
        <w:t xml:space="preserve">QC think the key difference is that not all UEs are required to support Broadcast, likewise the network. </w:t>
      </w:r>
    </w:p>
    <w:p w14:paraId="54488C6D" w14:textId="56A38A5C" w:rsidR="003B2655" w:rsidRDefault="003B2655" w:rsidP="003B2655">
      <w:pPr>
        <w:pStyle w:val="Doc-text2"/>
      </w:pPr>
      <w:r>
        <w:t>-</w:t>
      </w:r>
      <w:r>
        <w:tab/>
        <w:t xml:space="preserve">Huawei agrees that MCCH also has some things unclear. </w:t>
      </w:r>
    </w:p>
    <w:p w14:paraId="7A8D9326" w14:textId="4698DD57" w:rsidR="003B2655" w:rsidRPr="00576292" w:rsidRDefault="003B2655" w:rsidP="003B2655">
      <w:pPr>
        <w:pStyle w:val="Agreement"/>
      </w:pPr>
      <w:r>
        <w:t xml:space="preserve">Use PCCH for Multicast activation notification (also for MBS supporting nodes). </w:t>
      </w:r>
    </w:p>
    <w:p w14:paraId="01960B18" w14:textId="77777777" w:rsidR="00576292" w:rsidRDefault="00576292" w:rsidP="003B2655">
      <w:pPr>
        <w:pStyle w:val="Doc-text2"/>
        <w:ind w:left="0" w:firstLine="0"/>
      </w:pPr>
    </w:p>
    <w:p w14:paraId="06164DFF" w14:textId="71701A76" w:rsidR="00576292" w:rsidRDefault="00576292" w:rsidP="00576292">
      <w:pPr>
        <w:pStyle w:val="Doc-text2"/>
      </w:pPr>
      <w:r>
        <w:t xml:space="preserve">DISCUSSION PCCH: PO, ID in the paging message, RNTI .. </w:t>
      </w:r>
    </w:p>
    <w:p w14:paraId="20415994" w14:textId="58A53084" w:rsidR="00576292" w:rsidRDefault="00576292" w:rsidP="005B350D">
      <w:pPr>
        <w:pStyle w:val="Doc-text2"/>
      </w:pPr>
      <w:r>
        <w:t xml:space="preserve">- </w:t>
      </w:r>
      <w:r>
        <w:tab/>
        <w:t>Huawei: unicast PO, MBS Session ID, P-RNTI</w:t>
      </w:r>
    </w:p>
    <w:p w14:paraId="333C898D" w14:textId="7CBC6224" w:rsidR="00576292" w:rsidRDefault="00576292" w:rsidP="005B350D">
      <w:pPr>
        <w:pStyle w:val="Doc-text2"/>
      </w:pPr>
      <w:r>
        <w:t>-</w:t>
      </w:r>
      <w:r>
        <w:tab/>
        <w:t xml:space="preserve">Intel: same as Huawei, think new P-RNTI is not preferred, need to ask R1. </w:t>
      </w:r>
    </w:p>
    <w:p w14:paraId="620DE92D" w14:textId="094BE220" w:rsidR="00576292" w:rsidRDefault="00576292" w:rsidP="005B350D">
      <w:pPr>
        <w:pStyle w:val="Doc-text2"/>
      </w:pPr>
      <w:r>
        <w:t>-</w:t>
      </w:r>
      <w:r>
        <w:tab/>
        <w:t>Nokia: if we have a separate P-RNTI wouldn't this would be a separate PCCH. Nokia think we should stick to last meeting that MBC session ID</w:t>
      </w:r>
      <w:r w:rsidR="00100283">
        <w:t xml:space="preserve"> is the ID included. Think that we can go with unicast paging occasions as UE power consumption is low, but is ok also with separate PO. </w:t>
      </w:r>
    </w:p>
    <w:p w14:paraId="4C62E72F" w14:textId="36653C72" w:rsidR="00100283" w:rsidRDefault="00100283" w:rsidP="005B350D">
      <w:pPr>
        <w:pStyle w:val="Doc-text2"/>
      </w:pPr>
      <w:r>
        <w:t>-</w:t>
      </w:r>
      <w:r>
        <w:tab/>
        <w:t xml:space="preserve">CMCC: think separate PO is simpler. </w:t>
      </w:r>
    </w:p>
    <w:p w14:paraId="79471107" w14:textId="034EEED5" w:rsidR="00100283" w:rsidRDefault="00100283" w:rsidP="005B350D">
      <w:pPr>
        <w:pStyle w:val="Doc-text2"/>
      </w:pPr>
      <w:r>
        <w:t>-</w:t>
      </w:r>
      <w:r>
        <w:tab/>
        <w:t xml:space="preserve">Xiaomi also think separate PO is better, as the cell signalling can be lower. Proposes that MBS session ID should not be included in the legacy paging message. </w:t>
      </w:r>
    </w:p>
    <w:p w14:paraId="347EE61E" w14:textId="0CD8EC77" w:rsidR="00100283" w:rsidRDefault="00100283" w:rsidP="005B350D">
      <w:pPr>
        <w:pStyle w:val="Doc-text2"/>
      </w:pPr>
      <w:r>
        <w:t>-</w:t>
      </w:r>
      <w:r>
        <w:tab/>
        <w:t>Apple support HW</w:t>
      </w:r>
    </w:p>
    <w:p w14:paraId="062D245E" w14:textId="27111177" w:rsidR="00100283" w:rsidRDefault="00100283" w:rsidP="005B350D">
      <w:pPr>
        <w:pStyle w:val="Doc-text2"/>
      </w:pPr>
      <w:r>
        <w:t>-</w:t>
      </w:r>
      <w:r>
        <w:tab/>
        <w:t xml:space="preserve">LG think unicast PO, MBS session ID, and PRNTI shall be used. Think that this method also distributes the PRACH load. </w:t>
      </w:r>
    </w:p>
    <w:p w14:paraId="74343949" w14:textId="2E6C44C8" w:rsidR="00576292" w:rsidRDefault="00100283" w:rsidP="005B350D">
      <w:pPr>
        <w:pStyle w:val="Doc-text2"/>
      </w:pPr>
      <w:r>
        <w:t>-</w:t>
      </w:r>
      <w:r>
        <w:tab/>
        <w:t>Kyocera agrees with Huawei and assumes the legacy message can be used. Think similar to ETWS CMAS notification in LTE</w:t>
      </w:r>
    </w:p>
    <w:p w14:paraId="748A9998" w14:textId="6D811125" w:rsidR="00100283" w:rsidRDefault="00100283" w:rsidP="005B350D">
      <w:pPr>
        <w:pStyle w:val="Doc-text2"/>
      </w:pPr>
      <w:r>
        <w:t>-</w:t>
      </w:r>
      <w:r>
        <w:tab/>
        <w:t xml:space="preserve">TD tech think PRNTI can be used, are ok with both exsisting PO or new PO is ok, MBS session ID. Think that UE ID can be used for non-supporting nodes, who would use unicast bearers. </w:t>
      </w:r>
    </w:p>
    <w:p w14:paraId="0B7BADA2" w14:textId="3F05B104" w:rsidR="00100283" w:rsidRDefault="00100283" w:rsidP="005B350D">
      <w:pPr>
        <w:pStyle w:val="Doc-text2"/>
      </w:pPr>
      <w:r>
        <w:t>-</w:t>
      </w:r>
      <w:r>
        <w:tab/>
        <w:t xml:space="preserve">ZTE support separate PO, but acknowledges that unicast PO may have lower power consumption. Think this has impact on RAN CN interface. </w:t>
      </w:r>
    </w:p>
    <w:p w14:paraId="5AF6897F" w14:textId="2EA65E3E" w:rsidR="00100283" w:rsidRDefault="00100283" w:rsidP="005B350D">
      <w:pPr>
        <w:pStyle w:val="Doc-text2"/>
      </w:pPr>
      <w:r>
        <w:t>-</w:t>
      </w:r>
      <w:r>
        <w:tab/>
      </w:r>
      <w:r w:rsidR="003D54CA">
        <w:t xml:space="preserve">Lenovo think we can use unicast PO as baseline don’t need to take separate PO off the table yet. </w:t>
      </w:r>
    </w:p>
    <w:p w14:paraId="1A2C771C" w14:textId="4193F971" w:rsidR="003D54CA" w:rsidRDefault="003D54CA" w:rsidP="003D54CA">
      <w:pPr>
        <w:pStyle w:val="Doc-text2"/>
      </w:pPr>
      <w:r>
        <w:t>-</w:t>
      </w:r>
      <w:r>
        <w:tab/>
        <w:t>NEC think we ca</w:t>
      </w:r>
      <w:r w:rsidR="003B2655">
        <w:t>n</w:t>
      </w:r>
      <w:r>
        <w:t xml:space="preserve"> deprioritize separate PO. </w:t>
      </w:r>
    </w:p>
    <w:p w14:paraId="489E885E" w14:textId="6A846E39" w:rsidR="003D54CA" w:rsidRDefault="003B2655" w:rsidP="005B350D">
      <w:pPr>
        <w:pStyle w:val="Doc-text2"/>
      </w:pPr>
      <w:r>
        <w:t xml:space="preserve">- </w:t>
      </w:r>
      <w:r>
        <w:tab/>
        <w:t>Chair wonders if there would be objections to agree:</w:t>
      </w:r>
    </w:p>
    <w:p w14:paraId="48FFE2EB" w14:textId="38254231" w:rsidR="003B2655" w:rsidRPr="005B350D" w:rsidRDefault="003B2655" w:rsidP="003B2655">
      <w:pPr>
        <w:pStyle w:val="Doc-text2"/>
      </w:pPr>
      <w:r>
        <w:t xml:space="preserve">1&gt; </w:t>
      </w:r>
      <w:r>
        <w:tab/>
        <w:t xml:space="preserve">Confirm that we convey the MBS session ID in the notification. </w:t>
      </w:r>
    </w:p>
    <w:p w14:paraId="1BB1230C" w14:textId="1721C238" w:rsidR="003B2655" w:rsidRDefault="003B2655" w:rsidP="003B2655">
      <w:pPr>
        <w:pStyle w:val="Doc-text2"/>
      </w:pPr>
      <w:r>
        <w:t>2&gt;</w:t>
      </w:r>
      <w:r>
        <w:tab/>
        <w:t xml:space="preserve">Use of unicast PO with PRNTI as the baseline </w:t>
      </w:r>
    </w:p>
    <w:p w14:paraId="2727AA77" w14:textId="302416FF" w:rsidR="003D54CA" w:rsidRDefault="003D54CA" w:rsidP="00C67F58">
      <w:pPr>
        <w:pStyle w:val="Doc-text2"/>
      </w:pPr>
      <w:r>
        <w:t>-</w:t>
      </w:r>
      <w:r>
        <w:tab/>
        <w:t>Nokia think that we would then need to assume ETWS CMAS mechanism in order to agree to unicast PO otherwise there would be significant impact. Huawei and Xiaomi agrees with Nokia</w:t>
      </w:r>
    </w:p>
    <w:p w14:paraId="56223C21" w14:textId="2096EBB6" w:rsidR="003D54CA" w:rsidRDefault="003D54CA" w:rsidP="00C67F58">
      <w:pPr>
        <w:pStyle w:val="Doc-text2"/>
      </w:pPr>
      <w:r>
        <w:t>-</w:t>
      </w:r>
      <w:r>
        <w:tab/>
        <w:t xml:space="preserve">Ericsson has concerns of using another RNTI than PRNTI and that would impact unicast paging. But would have preferres group PO. </w:t>
      </w:r>
    </w:p>
    <w:p w14:paraId="37C34EE7" w14:textId="59B160D9" w:rsidR="003D54CA" w:rsidRDefault="003D54CA" w:rsidP="00C67F58">
      <w:pPr>
        <w:pStyle w:val="Doc-text2"/>
      </w:pPr>
      <w:r>
        <w:t>-</w:t>
      </w:r>
      <w:r>
        <w:tab/>
        <w:t>QC agrees with Nokia and Ericsson, think we also need beam-sweeping rep. Agrees with Ericsson that we need touse PRNTI</w:t>
      </w:r>
    </w:p>
    <w:p w14:paraId="6704A504" w14:textId="717EF07B" w:rsidR="003D54CA" w:rsidRDefault="003D54CA" w:rsidP="00C67F58">
      <w:pPr>
        <w:pStyle w:val="Doc-text2"/>
      </w:pPr>
      <w:r>
        <w:t>-</w:t>
      </w:r>
      <w:r>
        <w:tab/>
      </w:r>
      <w:r w:rsidR="00DD020C">
        <w:t xml:space="preserve">CMCC still has concerns on legacy PRNTI as this means that legacy UEs will decode the paging, but can accept this. </w:t>
      </w:r>
    </w:p>
    <w:p w14:paraId="2DDC8ABB" w14:textId="4A7692F7" w:rsidR="00DD020C" w:rsidRDefault="00DD020C" w:rsidP="00C67F58">
      <w:pPr>
        <w:pStyle w:val="Doc-text2"/>
      </w:pPr>
      <w:r>
        <w:t>-</w:t>
      </w:r>
      <w:r>
        <w:tab/>
        <w:t xml:space="preserve">BT also has concerns similar to CMCC as it may increase the power consumption of legacy UEs, not sure this is the best option. </w:t>
      </w:r>
    </w:p>
    <w:p w14:paraId="2CDFE615" w14:textId="3164E8B9" w:rsidR="00DD020C" w:rsidRDefault="00DD020C" w:rsidP="00C67F58">
      <w:pPr>
        <w:pStyle w:val="Doc-text2"/>
      </w:pPr>
      <w:r>
        <w:t>-</w:t>
      </w:r>
      <w:r>
        <w:tab/>
        <w:t>Intel think that only UEs tha</w:t>
      </w:r>
      <w:r w:rsidR="003B2655">
        <w:t>t joined the Multicast session need to be paged.</w:t>
      </w:r>
    </w:p>
    <w:p w14:paraId="771537BB" w14:textId="77777777" w:rsidR="00576292" w:rsidRDefault="00576292" w:rsidP="003B2655">
      <w:pPr>
        <w:pStyle w:val="Doc-text2"/>
      </w:pPr>
    </w:p>
    <w:p w14:paraId="75856050" w14:textId="798608AF" w:rsidR="003B2655" w:rsidRDefault="003B2655" w:rsidP="003B2655">
      <w:pPr>
        <w:pStyle w:val="Doc-text2"/>
      </w:pPr>
      <w:r>
        <w:t>For multicast activation notification (for supporting nodes):</w:t>
      </w:r>
    </w:p>
    <w:p w14:paraId="0037D954" w14:textId="77777777" w:rsidR="003B2655" w:rsidRPr="005B350D" w:rsidRDefault="003B2655" w:rsidP="003B2655">
      <w:pPr>
        <w:pStyle w:val="Agreement"/>
      </w:pPr>
      <w:r>
        <w:t xml:space="preserve">Confirm that we convey the MBS session ID in the notification. </w:t>
      </w:r>
    </w:p>
    <w:p w14:paraId="7F55234A" w14:textId="1AC61E78" w:rsidR="003B2655" w:rsidRDefault="003B2655" w:rsidP="003B2655">
      <w:pPr>
        <w:pStyle w:val="Agreement"/>
      </w:pPr>
      <w:r>
        <w:t>Use of paging in all (legacy) PO with PRNTI is the baseline assumption (can still discuss other variants)</w:t>
      </w:r>
    </w:p>
    <w:p w14:paraId="3D8B94C5" w14:textId="77777777" w:rsidR="003B2655" w:rsidRPr="003B2655" w:rsidRDefault="003B2655" w:rsidP="003B2655">
      <w:pPr>
        <w:pStyle w:val="Doc-text2"/>
      </w:pPr>
    </w:p>
    <w:p w14:paraId="06BD6BBA" w14:textId="77777777" w:rsidR="00C67F58" w:rsidRDefault="00C67F58" w:rsidP="00C67F58">
      <w:pPr>
        <w:pStyle w:val="Doc-text2"/>
      </w:pPr>
    </w:p>
    <w:p w14:paraId="2BDA74F8" w14:textId="2A97E5DD" w:rsidR="00C67F58" w:rsidRPr="00C67F58" w:rsidRDefault="00712C29" w:rsidP="003B2655">
      <w:pPr>
        <w:pStyle w:val="Doc-title"/>
      </w:pPr>
      <w:hyperlink r:id="rId515" w:tooltip="D:Documents3GPPtsg_ranWG2TSGR2_114-eDocsR2-2104875.zip" w:history="1">
        <w:r w:rsidR="00C67F58" w:rsidRPr="00B57230">
          <w:rPr>
            <w:rStyle w:val="Hyperlink"/>
          </w:rPr>
          <w:t>R2-2104875</w:t>
        </w:r>
      </w:hyperlink>
      <w:r w:rsidR="00C67F58" w:rsidRPr="00B57230">
        <w:tab/>
        <w:t>Group notification and RACH congestion</w:t>
      </w:r>
      <w:r w:rsidR="00C67F58" w:rsidRPr="00B57230">
        <w:tab/>
        <w:t>Intel Corporation</w:t>
      </w:r>
      <w:r w:rsidR="00C67F58" w:rsidRPr="00B57230">
        <w:tab/>
        <w:t>discussion</w:t>
      </w:r>
      <w:r w:rsidR="00C67F58" w:rsidRPr="00B57230">
        <w:tab/>
        <w:t>Rel-17</w:t>
      </w:r>
      <w:r w:rsidR="00C67F58" w:rsidRPr="00B57230">
        <w:tab/>
        <w:t>NR_MBS-Core</w:t>
      </w:r>
    </w:p>
    <w:p w14:paraId="61CE1FF2" w14:textId="77777777" w:rsidR="005E3298" w:rsidRPr="00B57230" w:rsidRDefault="00712C29" w:rsidP="005E3298">
      <w:pPr>
        <w:pStyle w:val="Doc-title"/>
      </w:pPr>
      <w:hyperlink r:id="rId516"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712C29" w:rsidP="00590B57">
      <w:pPr>
        <w:pStyle w:val="Doc-title"/>
      </w:pPr>
      <w:hyperlink r:id="rId517"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712C29" w:rsidP="00BF619D">
      <w:pPr>
        <w:pStyle w:val="Doc-title"/>
      </w:pPr>
      <w:hyperlink r:id="rId518"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712C29" w:rsidP="00133325">
      <w:pPr>
        <w:pStyle w:val="Doc-title"/>
      </w:pPr>
      <w:hyperlink r:id="rId519"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29D0E7AC" w14:textId="68CA3414" w:rsidR="00C67F58" w:rsidRPr="00C67F58" w:rsidRDefault="00712C29" w:rsidP="003B2655">
      <w:pPr>
        <w:pStyle w:val="Doc-title"/>
      </w:pPr>
      <w:hyperlink r:id="rId520"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w:t>
      </w:r>
      <w:r w:rsidR="003B2655">
        <w:t>i</w:t>
      </w:r>
      <w:r w:rsidR="003B2655">
        <w:tab/>
        <w:t>discussion</w:t>
      </w:r>
      <w:r w:rsidR="003B2655">
        <w:tab/>
        <w:t>Rel-17</w:t>
      </w:r>
      <w:r w:rsidR="003B2655">
        <w:tab/>
        <w:t>NR_MBS-Core</w:t>
      </w:r>
    </w:p>
    <w:p w14:paraId="66BF52B7" w14:textId="77777777" w:rsidR="00133325" w:rsidRPr="00B57230" w:rsidRDefault="00712C29" w:rsidP="00133325">
      <w:pPr>
        <w:pStyle w:val="Doc-title"/>
      </w:pPr>
      <w:hyperlink r:id="rId52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712C29" w:rsidP="00BF619D">
      <w:pPr>
        <w:pStyle w:val="Doc-title"/>
      </w:pPr>
      <w:hyperlink r:id="rId52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712C29" w:rsidP="0008716D">
      <w:pPr>
        <w:pStyle w:val="Doc-title"/>
      </w:pPr>
      <w:hyperlink r:id="rId52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712C29" w:rsidP="004F3FC2">
      <w:pPr>
        <w:pStyle w:val="Doc-title"/>
      </w:pPr>
      <w:hyperlink r:id="rId52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712C29" w:rsidP="001E367F">
      <w:pPr>
        <w:pStyle w:val="Doc-title"/>
      </w:pPr>
      <w:hyperlink r:id="rId52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712C29" w:rsidP="0099317D">
      <w:pPr>
        <w:pStyle w:val="Doc-title"/>
      </w:pPr>
      <w:hyperlink r:id="rId52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712C29" w:rsidP="00590B57">
      <w:pPr>
        <w:pStyle w:val="Doc-title"/>
      </w:pPr>
      <w:hyperlink r:id="rId52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712C29" w:rsidP="0064684A">
      <w:pPr>
        <w:pStyle w:val="Doc-title"/>
      </w:pPr>
      <w:hyperlink r:id="rId52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712C29" w:rsidP="003E5FED">
      <w:pPr>
        <w:pStyle w:val="Doc-title"/>
      </w:pPr>
      <w:hyperlink r:id="rId52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712C29"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712C29"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712C29" w:rsidP="00462DDA">
      <w:pPr>
        <w:pStyle w:val="Doc-title"/>
      </w:pPr>
      <w:hyperlink r:id="rId53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712C29" w:rsidP="00462DDA">
      <w:pPr>
        <w:pStyle w:val="Doc-title"/>
      </w:pPr>
      <w:hyperlink r:id="rId53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712C29" w:rsidP="00462DDA">
      <w:pPr>
        <w:pStyle w:val="Doc-title"/>
      </w:pPr>
      <w:hyperlink r:id="rId53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712C29" w:rsidP="0064684A">
      <w:pPr>
        <w:pStyle w:val="Doc-title"/>
      </w:pPr>
      <w:hyperlink r:id="rId53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712C29" w:rsidP="008C60AE">
      <w:pPr>
        <w:pStyle w:val="Doc-title"/>
      </w:pPr>
      <w:hyperlink r:id="rId53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712C29" w:rsidP="00D2618A">
      <w:pPr>
        <w:pStyle w:val="Doc-title"/>
      </w:pPr>
      <w:hyperlink r:id="rId53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712C29" w:rsidP="005B674F">
      <w:pPr>
        <w:pStyle w:val="Doc-title"/>
      </w:pPr>
      <w:hyperlink r:id="rId53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712C29" w:rsidP="00D2618A">
      <w:pPr>
        <w:pStyle w:val="Doc-title"/>
      </w:pPr>
      <w:hyperlink r:id="rId53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668F4B30" w14:textId="22445CB6" w:rsidR="00B90F52" w:rsidRDefault="00B90F52" w:rsidP="003039E3">
      <w:pPr>
        <w:pStyle w:val="Doc-text2"/>
      </w:pPr>
      <w:r>
        <w:t>-</w:t>
      </w:r>
      <w:r>
        <w:tab/>
        <w:t xml:space="preserve">QC agrees to compromise (no sustained objection). </w:t>
      </w:r>
      <w:bookmarkStart w:id="48" w:name="_GoBack"/>
      <w:bookmarkEnd w:id="48"/>
    </w:p>
    <w:p w14:paraId="5FA29A7B" w14:textId="77777777" w:rsidR="0075383C" w:rsidRDefault="0075383C" w:rsidP="003039E3">
      <w:pPr>
        <w:pStyle w:val="Doc-text2"/>
      </w:pPr>
    </w:p>
    <w:p w14:paraId="6DF56FC0" w14:textId="1D126A93" w:rsidR="00C91A06" w:rsidRDefault="00C91A06" w:rsidP="00C91A06">
      <w:pPr>
        <w:pStyle w:val="Agreement"/>
      </w:pPr>
      <w:r>
        <w:t xml:space="preserve">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712C29"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712C29"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712C29"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712C29"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712C29"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712C29"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712C29" w:rsidP="0099317D">
      <w:pPr>
        <w:pStyle w:val="Doc-title"/>
      </w:pPr>
      <w:hyperlink r:id="rId54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712C29"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712C29"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712C29"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712C29"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712C29"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712C29"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712C29"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712C29"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712C29"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712C29"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712C29" w:rsidP="006762E5">
      <w:pPr>
        <w:pStyle w:val="Doc-title"/>
      </w:pPr>
      <w:hyperlink r:id="rId55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712C29"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712C29"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712C29"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712C29"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712C29" w:rsidP="005B674F">
      <w:pPr>
        <w:pStyle w:val="Doc-title"/>
      </w:pPr>
      <w:hyperlink r:id="rId56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712C29"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712C29" w:rsidP="0003089C">
      <w:pPr>
        <w:pStyle w:val="Doc-title"/>
      </w:pPr>
      <w:hyperlink r:id="rId56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712C29" w:rsidP="006762E5">
      <w:pPr>
        <w:pStyle w:val="Doc-title"/>
      </w:pPr>
      <w:hyperlink r:id="rId56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712C29" w:rsidP="004F3FC2">
      <w:pPr>
        <w:pStyle w:val="Doc-title"/>
      </w:pPr>
      <w:hyperlink r:id="rId56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712C29"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712C29"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712C29"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712C29"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712C29"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712C29"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712C29"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712C29"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712C29"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712C29"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712C29"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712C29"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712C29" w:rsidP="0099317D">
      <w:pPr>
        <w:pStyle w:val="Doc-title"/>
      </w:pPr>
      <w:hyperlink r:id="rId57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712C29"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712C29"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712C29" w:rsidP="0075383C">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49" w:name="OLE_LINK2"/>
    <w:bookmarkStart w:id="50"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49"/>
      <w:bookmarkEnd w:id="50"/>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712C29"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712C29"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712C29"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712C29"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712C29"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712C29"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712C29"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712C29"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712C29"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712C29" w:rsidP="0099317D">
      <w:pPr>
        <w:pStyle w:val="Doc-title"/>
      </w:pPr>
      <w:hyperlink r:id="rId59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712C29"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712C29"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712C29"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712C29"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712C29"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712C29"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712C29"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712C29"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712C29"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712C29"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712C29"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712C29"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712C29"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Default="000D255B" w:rsidP="00137FD4">
      <w:pPr>
        <w:pStyle w:val="Heading3"/>
      </w:pPr>
      <w:r w:rsidRPr="00462DDA">
        <w:t>8.1.3</w:t>
      </w:r>
      <w:r w:rsidRPr="00462DDA">
        <w:tab/>
        <w:t>Idle and Inactive mode UEs</w:t>
      </w:r>
    </w:p>
    <w:p w14:paraId="11C51C94" w14:textId="77777777" w:rsidR="002212EE" w:rsidRDefault="002212EE" w:rsidP="002212EE">
      <w:pPr>
        <w:pStyle w:val="Doc-title"/>
      </w:pPr>
    </w:p>
    <w:p w14:paraId="04D86FB2" w14:textId="09CE9383" w:rsidR="002212EE" w:rsidRDefault="002212EE" w:rsidP="002212EE">
      <w:pPr>
        <w:pStyle w:val="EmailDiscussion"/>
        <w:numPr>
          <w:ilvl w:val="0"/>
          <w:numId w:val="9"/>
        </w:numPr>
      </w:pPr>
      <w:r>
        <w:t>[AT114-e][039][MBS] MCCH and MCCH change notification (</w:t>
      </w:r>
      <w:r w:rsidR="00464634">
        <w:t>Huawei</w:t>
      </w:r>
      <w:r>
        <w:t>)</w:t>
      </w:r>
    </w:p>
    <w:p w14:paraId="7E41ACD8" w14:textId="7AC5A572" w:rsidR="002212EE" w:rsidRDefault="002212EE" w:rsidP="002212EE">
      <w:pPr>
        <w:pStyle w:val="Doc-text2"/>
      </w:pPr>
      <w:r>
        <w:tab/>
        <w:t xml:space="preserve">Scope: Determine whether to have multiple MCCH, whether MCCH change notification is needed, and </w:t>
      </w:r>
      <w:r w:rsidR="00464634">
        <w:t xml:space="preserve">details on the mechanism. </w:t>
      </w:r>
    </w:p>
    <w:p w14:paraId="3890C89D" w14:textId="553B612F" w:rsidR="002212EE" w:rsidRDefault="002212EE" w:rsidP="002212EE">
      <w:pPr>
        <w:pStyle w:val="EmailDiscussion2"/>
      </w:pPr>
      <w:r>
        <w:tab/>
        <w:t>Intended outcome: Report</w:t>
      </w:r>
    </w:p>
    <w:p w14:paraId="256D097A" w14:textId="0B690007" w:rsidR="002212EE" w:rsidRDefault="002212EE" w:rsidP="002212EE">
      <w:pPr>
        <w:pStyle w:val="EmailDiscussion2"/>
      </w:pPr>
      <w:r>
        <w:tab/>
        <w:t>Deadline: EOM (CB if needed)</w:t>
      </w:r>
    </w:p>
    <w:p w14:paraId="5632B886" w14:textId="77777777" w:rsidR="00464634" w:rsidRDefault="00464634" w:rsidP="002212EE">
      <w:pPr>
        <w:pStyle w:val="EmailDiscussion2"/>
      </w:pPr>
    </w:p>
    <w:p w14:paraId="72DDDE6B" w14:textId="195CC3E1" w:rsidR="00464634" w:rsidRPr="00464634" w:rsidRDefault="00464634" w:rsidP="002212EE">
      <w:pPr>
        <w:pStyle w:val="EmailDiscussion2"/>
        <w:rPr>
          <w:i/>
        </w:rPr>
      </w:pPr>
      <w:r w:rsidRPr="00464634">
        <w:rPr>
          <w:i/>
        </w:rPr>
        <w:t xml:space="preserve">Chair: if [039] converges sufficiently we </w:t>
      </w:r>
      <w:r>
        <w:rPr>
          <w:i/>
        </w:rPr>
        <w:t xml:space="preserve">may </w:t>
      </w:r>
      <w:r w:rsidRPr="00464634">
        <w:rPr>
          <w:i/>
        </w:rPr>
        <w:t xml:space="preserve">have a short post discussion for LS to R1.  </w:t>
      </w:r>
    </w:p>
    <w:p w14:paraId="51E622F8" w14:textId="77777777" w:rsidR="002212EE" w:rsidRPr="002212EE" w:rsidRDefault="002212EE" w:rsidP="002212EE">
      <w:pPr>
        <w:pStyle w:val="Doc-text2"/>
      </w:pPr>
    </w:p>
    <w:p w14:paraId="00BBC488" w14:textId="77777777" w:rsidR="001E367F" w:rsidRPr="00462DDA" w:rsidRDefault="00712C29" w:rsidP="001E367F">
      <w:pPr>
        <w:pStyle w:val="Doc-title"/>
      </w:pPr>
      <w:hyperlink r:id="rId606"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712C29" w:rsidP="001E367F">
      <w:pPr>
        <w:pStyle w:val="Doc-title"/>
      </w:pPr>
      <w:hyperlink r:id="rId607"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712C29" w:rsidP="00997B88">
      <w:pPr>
        <w:pStyle w:val="Doc-title"/>
      </w:pPr>
      <w:hyperlink r:id="rId608"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712C29"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712C29" w:rsidP="0099317D">
      <w:pPr>
        <w:pStyle w:val="Doc-title"/>
      </w:pPr>
      <w:hyperlink r:id="rId610"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712C29" w:rsidP="0099317D">
      <w:pPr>
        <w:pStyle w:val="Doc-title"/>
      </w:pPr>
      <w:hyperlink r:id="rId611"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712C29" w:rsidP="0099317D">
      <w:pPr>
        <w:pStyle w:val="Doc-title"/>
      </w:pPr>
      <w:hyperlink r:id="rId612"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712C29"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712C29" w:rsidP="0099317D">
      <w:pPr>
        <w:pStyle w:val="Doc-title"/>
      </w:pPr>
      <w:hyperlink r:id="rId614"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712C29"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712C29"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712C29"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712C29"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712C29"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712C29" w:rsidP="0099317D">
      <w:pPr>
        <w:pStyle w:val="Doc-title"/>
      </w:pPr>
      <w:hyperlink r:id="rId620"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712C29" w:rsidP="0099317D">
      <w:pPr>
        <w:pStyle w:val="Doc-title"/>
      </w:pPr>
      <w:hyperlink r:id="rId621"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712C29"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712C29" w:rsidP="0099317D">
      <w:pPr>
        <w:pStyle w:val="Doc-title"/>
      </w:pPr>
      <w:hyperlink r:id="rId623"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712C29" w:rsidP="0099317D">
      <w:pPr>
        <w:pStyle w:val="Doc-title"/>
      </w:pPr>
      <w:hyperlink r:id="rId624"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712C29"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712C29"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712C29" w:rsidP="0099317D">
      <w:pPr>
        <w:pStyle w:val="Doc-title"/>
      </w:pPr>
      <w:hyperlink r:id="rId627"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712C29" w:rsidP="00724E23">
      <w:pPr>
        <w:pStyle w:val="Doc-title"/>
      </w:pPr>
      <w:hyperlink r:id="rId628"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712C29" w:rsidP="000C1AFF">
      <w:pPr>
        <w:pStyle w:val="Doc-title"/>
        <w:rPr>
          <w:rStyle w:val="Hyperlink"/>
          <w:color w:val="auto"/>
          <w:u w:val="none"/>
        </w:rPr>
      </w:pPr>
      <w:hyperlink r:id="rId629"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712C29" w:rsidP="007A5007">
      <w:pPr>
        <w:pStyle w:val="Doc-title"/>
      </w:pPr>
      <w:hyperlink r:id="rId630"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712C29"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712C29"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712C29"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712C29"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712C29"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712C29"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712C29"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712C29"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712C29"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712C29"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712C29"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712C29"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712C29"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712C29"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712C29"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712C29"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712C29"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712C29"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712C29"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712C29"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712C29"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712C29"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712C29"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712C29"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712C29"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712C29"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712C29"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712C29"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712C29"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712C29"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712C29"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712C29"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712C29"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712C29"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712C29"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712C29"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712C29"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712C29"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712C29"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712C29"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712C29"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712C29"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712C29"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712C29"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712C29"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712C29"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712C29"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712C29"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712C29"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712C29"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712C29"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712C29"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712C29"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712C29"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712C29"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712C29"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712C29"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712C29"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712C29"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712C29"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712C29"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712C29"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712C29"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712C29"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712C29"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712C29"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712C29"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712C29"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712C29"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712C29"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712C29"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712C29"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712C29"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712C29"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712C29"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712C29"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712C29"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712C29"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712C29"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712C29"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712C29"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712C29"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712C29"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712C29"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712C29"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712C29"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712C29"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712C29"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712C29"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712C29"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712C29"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712C29"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712C29"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712C29"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712C29"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712C29"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712C29"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712C29"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712C29"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712C29"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712C29"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712C29"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712C29"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712C29"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712C29"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712C29"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712C29"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712C29"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712C29"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712C29"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712C29"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712C29"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712C29"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712C29"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712C29"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712C29"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712C29"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712C29"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712C29"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712C29"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712C29"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712C29"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712C29"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712C29"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712C29"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712C29"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712C29"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712C29" w:rsidP="005A2E6A">
      <w:pPr>
        <w:pStyle w:val="Doc-title"/>
      </w:pPr>
      <w:hyperlink r:id="rId759" w:tooltip="D:Documents3GPPtsg_ranWG2TSGR2_114-eDocsR2-2104860.zip" w:history="1">
        <w:r w:rsidR="005A2E6A" w:rsidRPr="00A84AE6">
          <w:rPr>
            <w:rStyle w:val="Hyperlink"/>
          </w:rPr>
          <w:t>R2-2104860</w:t>
        </w:r>
      </w:hyperlink>
      <w:r w:rsidR="005A2E6A">
        <w:tab/>
        <w:t>Fairness and multi-hop latency in IAB topology</w:t>
      </w:r>
      <w:r w:rsidR="005A2E6A">
        <w:tab/>
        <w:t>Qualcomm Incorporated</w:t>
      </w:r>
      <w:r w:rsidR="005A2E6A">
        <w:tab/>
        <w:t>discussion</w:t>
      </w:r>
      <w:r w:rsidR="005A2E6A">
        <w:tab/>
        <w:t>Rel-17</w:t>
      </w:r>
      <w:r w:rsidR="005A2E6A">
        <w:tab/>
        <w:t>NR_IAB_enh</w:t>
      </w:r>
    </w:p>
    <w:p w14:paraId="155C7DDE" w14:textId="7AEFB32B" w:rsidR="0099317D" w:rsidRDefault="00712C29" w:rsidP="0099317D">
      <w:pPr>
        <w:pStyle w:val="Doc-title"/>
      </w:pPr>
      <w:hyperlink r:id="rId760" w:tooltip="D:Documents3GPPtsg_ranWG2TSGR2_114-eDocsR2-2104778.zip" w:history="1">
        <w:r w:rsidR="0099317D" w:rsidRPr="00A84AE6">
          <w:rPr>
            <w:rStyle w:val="Hyperlink"/>
          </w:rPr>
          <w:t>R2-2104778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712C29" w:rsidP="0099317D">
      <w:pPr>
        <w:pStyle w:val="Doc-title"/>
      </w:pPr>
      <w:hyperlink r:id="rId761" w:tooltip="D:Documents3GPPtsg_ranWG2TSGR2_114-eDocsR2-2104877.zip" w:history="1">
        <w:r w:rsidR="0099317D" w:rsidRPr="00A84AE6">
          <w:rPr>
            <w:rStyle w:val="Hyperlink"/>
          </w:rPr>
          <w:t>R2-2104877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712C29" w:rsidP="0099317D">
      <w:pPr>
        <w:pStyle w:val="Doc-title"/>
      </w:pPr>
      <w:hyperlink r:id="rId762" w:tooltip="D:Documents3GPPtsg_ranWG2TSGR2_114-eDocsR2-2104975.zip" w:history="1">
        <w:r w:rsidR="0099317D" w:rsidRPr="00A84AE6">
          <w:rPr>
            <w:rStyle w:val="Hyperlink"/>
          </w:rPr>
          <w:t>R2-2104975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712C29" w:rsidP="0099317D">
      <w:pPr>
        <w:pStyle w:val="Doc-title"/>
      </w:pPr>
      <w:hyperlink r:id="rId763" w:tooltip="D:Documents3GPPtsg_ranWG2TSGR2_114-eDocsR2-2105122.zip" w:history="1">
        <w:r w:rsidR="0099317D" w:rsidRPr="00462DDA">
          <w:rPr>
            <w:rStyle w:val="Hyperlink"/>
          </w:rPr>
          <w:t>R2-2105122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712C29"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712C29" w:rsidP="0099317D">
      <w:pPr>
        <w:pStyle w:val="Doc-title"/>
      </w:pPr>
      <w:hyperlink r:id="rId765" w:tooltip="D:Documents3GPPtsg_ranWG2TSGR2_114-eDocsR2-2105395.zip" w:history="1">
        <w:r w:rsidR="0099317D" w:rsidRPr="00462DDA">
          <w:rPr>
            <w:rStyle w:val="Hyperlink"/>
          </w:rPr>
          <w:t>R2-2105395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712C29" w:rsidP="0099317D">
      <w:pPr>
        <w:pStyle w:val="Doc-title"/>
      </w:pPr>
      <w:hyperlink r:id="rId766" w:tooltip="D:Documents3GPPtsg_ranWG2TSGR2_114-eDocsR2-2105452.zip" w:history="1">
        <w:r w:rsidR="0099317D" w:rsidRPr="00462DDA">
          <w:rPr>
            <w:rStyle w:val="Hyperlink"/>
          </w:rPr>
          <w:t>R2-2105452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712C29" w:rsidP="0099317D">
      <w:pPr>
        <w:pStyle w:val="Doc-title"/>
      </w:pPr>
      <w:hyperlink r:id="rId767" w:tooltip="D:Documents3GPPtsg_ranWG2TSGR2_114-eDocsR2-2105509.zip" w:history="1">
        <w:r w:rsidR="0099317D" w:rsidRPr="00462DDA">
          <w:rPr>
            <w:rStyle w:val="Hyperlink"/>
          </w:rPr>
          <w:t>R2-2105509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712C29"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712C29" w:rsidP="0099317D">
      <w:pPr>
        <w:pStyle w:val="Doc-title"/>
      </w:pPr>
      <w:hyperlink r:id="rId769" w:tooltip="D:Documents3GPPtsg_ranWG2TSGR2_114-eDocsR2-2105685.zip" w:history="1">
        <w:r w:rsidR="0099317D" w:rsidRPr="00462DDA">
          <w:rPr>
            <w:rStyle w:val="Hyperlink"/>
          </w:rPr>
          <w:t>R2-2105685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712C29"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712C29"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712C29"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712C29" w:rsidP="0099317D">
      <w:pPr>
        <w:pStyle w:val="Doc-title"/>
      </w:pPr>
      <w:hyperlink r:id="rId773" w:tooltip="D:Documents3GPPtsg_ranWG2TSGR2_114-eDocsR2-2105845.zip" w:history="1">
        <w:r w:rsidR="0099317D" w:rsidRPr="00A84AE6">
          <w:rPr>
            <w:rStyle w:val="Hyperlink"/>
          </w:rPr>
          <w:t>R2-2105845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712C29"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712C29" w:rsidP="0099317D">
      <w:pPr>
        <w:pStyle w:val="Doc-title"/>
      </w:pPr>
      <w:hyperlink r:id="rId775" w:tooltip="D:Documents3GPPtsg_ranWG2TSGR2_114-eDocsR2-2105876.zip" w:history="1">
        <w:r w:rsidR="0099317D" w:rsidRPr="00A84AE6">
          <w:rPr>
            <w:rStyle w:val="Hyperlink"/>
          </w:rPr>
          <w:t>R2-2105876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712C29" w:rsidP="0099317D">
      <w:pPr>
        <w:pStyle w:val="Doc-title"/>
      </w:pPr>
      <w:hyperlink r:id="rId776" w:tooltip="D:Documents3GPPtsg_ranWG2TSGR2_114-eDocsR2-2106032.zip" w:history="1">
        <w:r w:rsidR="0099317D" w:rsidRPr="00A84AE6">
          <w:rPr>
            <w:rStyle w:val="Hyperlink"/>
          </w:rPr>
          <w:t>R2-2106032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712C29" w:rsidP="0099317D">
      <w:pPr>
        <w:pStyle w:val="Doc-title"/>
      </w:pPr>
      <w:hyperlink r:id="rId777" w:tooltip="D:Documents3GPPtsg_ranWG2TSGR2_114-eDocsR2-2106221.zip" w:history="1">
        <w:r w:rsidR="0099317D" w:rsidRPr="00A84AE6">
          <w:rPr>
            <w:rStyle w:val="Hyperlink"/>
          </w:rPr>
          <w:t>R2-2106221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712C29"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712C29" w:rsidP="0099317D">
      <w:pPr>
        <w:pStyle w:val="Doc-title"/>
      </w:pPr>
      <w:hyperlink r:id="rId779" w:tooltip="D:Documents3GPPtsg_ranWG2TSGR2_114-eDocsR2-2106366.zip" w:history="1">
        <w:r w:rsidR="0099317D" w:rsidRPr="00A84AE6">
          <w:rPr>
            <w:rStyle w:val="Hyperlink"/>
          </w:rPr>
          <w:t>R2-2106366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712C29" w:rsidP="0099317D">
      <w:pPr>
        <w:pStyle w:val="Doc-title"/>
      </w:pPr>
      <w:hyperlink r:id="rId780" w:tooltip="D:Documents3GPPtsg_ranWG2TSGR2_114-eDocsR2-2106372.zip" w:history="1">
        <w:r w:rsidR="0099317D" w:rsidRPr="00A84AE6">
          <w:rPr>
            <w:rStyle w:val="Hyperlink"/>
          </w:rPr>
          <w:t>R2-2106372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712C29" w:rsidP="00C9427C">
      <w:pPr>
        <w:pStyle w:val="Doc-title"/>
      </w:pPr>
      <w:hyperlink r:id="rId781" w:tooltip="D:Documents3GPPtsg_ranWG2TSGR2_114-eDocsR2-2106485.zip" w:history="1">
        <w:r w:rsidR="00B26272" w:rsidRPr="00B26272">
          <w:rPr>
            <w:rStyle w:val="Hyperlink"/>
          </w:rPr>
          <w:t>R2-2</w:t>
        </w:r>
        <w:r w:rsidR="00C9427C" w:rsidRPr="00B26272">
          <w:rPr>
            <w:rStyle w:val="Hyperlink"/>
          </w:rPr>
          <w:t>1</w:t>
        </w:r>
        <w:r w:rsidR="00B26272" w:rsidRPr="00B26272">
          <w:rPr>
            <w:rStyle w:val="Hyperlink"/>
          </w:rPr>
          <w:t>0</w:t>
        </w:r>
        <w:r w:rsidR="00C9427C" w:rsidRPr="00B26272">
          <w:rPr>
            <w:rStyle w:val="Hyperlink"/>
          </w:rPr>
          <w:t>6485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54EC487B" w14:textId="77777777" w:rsidR="00A12937" w:rsidRPr="00BE0BFD" w:rsidRDefault="00A12937" w:rsidP="00BE0BFD">
      <w:pPr>
        <w:pStyle w:val="Doc-text2"/>
      </w:pPr>
    </w:p>
    <w:p w14:paraId="31915B74" w14:textId="04516FAF" w:rsidR="0099317D" w:rsidRDefault="00712C29" w:rsidP="0099317D">
      <w:pPr>
        <w:pStyle w:val="Doc-title"/>
      </w:pPr>
      <w:hyperlink r:id="rId782"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712C29" w:rsidP="0099317D">
      <w:pPr>
        <w:pStyle w:val="Doc-title"/>
      </w:pPr>
      <w:hyperlink r:id="rId783"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712C29" w:rsidP="0099317D">
      <w:pPr>
        <w:pStyle w:val="Doc-title"/>
      </w:pPr>
      <w:hyperlink r:id="rId784"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712C29" w:rsidP="0099317D">
      <w:pPr>
        <w:pStyle w:val="Doc-title"/>
      </w:pPr>
      <w:hyperlink r:id="rId785"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712C29" w:rsidP="0099317D">
      <w:pPr>
        <w:pStyle w:val="Doc-title"/>
      </w:pPr>
      <w:hyperlink r:id="rId786"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712C29" w:rsidP="0099317D">
      <w:pPr>
        <w:pStyle w:val="Doc-title"/>
      </w:pPr>
      <w:hyperlink r:id="rId787"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712C29" w:rsidP="0099317D">
      <w:pPr>
        <w:pStyle w:val="Doc-title"/>
      </w:pPr>
      <w:hyperlink r:id="rId788"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712C29" w:rsidP="0099317D">
      <w:pPr>
        <w:pStyle w:val="Doc-title"/>
      </w:pPr>
      <w:hyperlink r:id="rId789"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712C29" w:rsidP="0099317D">
      <w:pPr>
        <w:pStyle w:val="Doc-title"/>
      </w:pPr>
      <w:hyperlink r:id="rId790"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712C29" w:rsidP="0099317D">
      <w:pPr>
        <w:pStyle w:val="Doc-title"/>
      </w:pPr>
      <w:hyperlink r:id="rId791"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712C29" w:rsidP="0099317D">
      <w:pPr>
        <w:pStyle w:val="Doc-title"/>
      </w:pPr>
      <w:hyperlink r:id="rId792"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712C29" w:rsidP="0099317D">
      <w:pPr>
        <w:pStyle w:val="Doc-title"/>
      </w:pPr>
      <w:hyperlink r:id="rId793"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712C29" w:rsidP="0099317D">
      <w:pPr>
        <w:pStyle w:val="Doc-title"/>
      </w:pPr>
      <w:hyperlink r:id="rId794"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712C29" w:rsidP="0099317D">
      <w:pPr>
        <w:pStyle w:val="Doc-title"/>
      </w:pPr>
      <w:hyperlink r:id="rId795"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712C29" w:rsidP="0099317D">
      <w:pPr>
        <w:pStyle w:val="Doc-title"/>
      </w:pPr>
      <w:hyperlink r:id="rId796"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712C29" w:rsidP="0099317D">
      <w:pPr>
        <w:pStyle w:val="Doc-title"/>
      </w:pPr>
      <w:hyperlink r:id="rId797"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712C29" w:rsidP="0099317D">
      <w:pPr>
        <w:pStyle w:val="Doc-title"/>
      </w:pPr>
      <w:hyperlink r:id="rId798"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712C29" w:rsidP="0099317D">
      <w:pPr>
        <w:pStyle w:val="Doc-title"/>
      </w:pPr>
      <w:hyperlink r:id="rId799"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712C29" w:rsidP="0099317D">
      <w:pPr>
        <w:pStyle w:val="Doc-title"/>
      </w:pPr>
      <w:hyperlink r:id="rId800"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712C29" w:rsidP="0099317D">
      <w:pPr>
        <w:pStyle w:val="Doc-title"/>
      </w:pPr>
      <w:hyperlink r:id="rId801"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712C29" w:rsidP="0099317D">
      <w:pPr>
        <w:pStyle w:val="Doc-title"/>
      </w:pPr>
      <w:hyperlink r:id="rId802"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712C29" w:rsidP="0099317D">
      <w:pPr>
        <w:pStyle w:val="Doc-title"/>
      </w:pPr>
      <w:hyperlink r:id="rId803"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712C29" w:rsidP="0099317D">
      <w:pPr>
        <w:pStyle w:val="Doc-title"/>
      </w:pPr>
      <w:hyperlink r:id="rId804"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712C29" w:rsidP="0099317D">
      <w:pPr>
        <w:pStyle w:val="Doc-title"/>
      </w:pPr>
      <w:hyperlink r:id="rId805"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712C29" w:rsidP="0099317D">
      <w:pPr>
        <w:pStyle w:val="Doc-title"/>
      </w:pPr>
      <w:hyperlink r:id="rId806"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712C29" w:rsidP="0099317D">
      <w:pPr>
        <w:pStyle w:val="Doc-title"/>
      </w:pPr>
      <w:hyperlink r:id="rId807"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712C29" w:rsidP="0099317D">
      <w:pPr>
        <w:pStyle w:val="Doc-title"/>
      </w:pPr>
      <w:hyperlink r:id="rId808"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712C29" w:rsidP="0099317D">
      <w:pPr>
        <w:pStyle w:val="Doc-title"/>
      </w:pPr>
      <w:hyperlink r:id="rId809"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712C29" w:rsidP="0099317D">
      <w:pPr>
        <w:pStyle w:val="Doc-title"/>
      </w:pPr>
      <w:hyperlink r:id="rId810"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712C29" w:rsidP="0099317D">
      <w:pPr>
        <w:pStyle w:val="Doc-title"/>
      </w:pPr>
      <w:hyperlink r:id="rId811"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712C29" w:rsidP="0099317D">
      <w:pPr>
        <w:pStyle w:val="Doc-title"/>
      </w:pPr>
      <w:hyperlink r:id="rId812"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712C29" w:rsidP="0099317D">
      <w:pPr>
        <w:pStyle w:val="Doc-title"/>
      </w:pPr>
      <w:hyperlink r:id="rId813"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712C29" w:rsidP="0099317D">
      <w:pPr>
        <w:pStyle w:val="Doc-title"/>
      </w:pPr>
      <w:hyperlink r:id="rId814"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712C29" w:rsidP="0099317D">
      <w:pPr>
        <w:pStyle w:val="Doc-title"/>
      </w:pPr>
      <w:hyperlink r:id="rId815"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712C29" w:rsidP="0099317D">
      <w:pPr>
        <w:pStyle w:val="Doc-title"/>
      </w:pPr>
      <w:hyperlink r:id="rId816"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712C29" w:rsidP="0099317D">
      <w:pPr>
        <w:pStyle w:val="Doc-title"/>
      </w:pPr>
      <w:hyperlink r:id="rId817"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712C29" w:rsidP="0099317D">
      <w:pPr>
        <w:pStyle w:val="Doc-title"/>
      </w:pPr>
      <w:hyperlink r:id="rId818"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712C29" w:rsidP="0099317D">
      <w:pPr>
        <w:pStyle w:val="Doc-title"/>
      </w:pPr>
      <w:hyperlink r:id="rId819"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712C29" w:rsidP="0099317D">
      <w:pPr>
        <w:pStyle w:val="Doc-title"/>
      </w:pPr>
      <w:hyperlink r:id="rId820"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712C29" w:rsidP="0099317D">
      <w:pPr>
        <w:pStyle w:val="Doc-title"/>
      </w:pPr>
      <w:hyperlink r:id="rId821"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712C29" w:rsidP="0099317D">
      <w:pPr>
        <w:pStyle w:val="Doc-title"/>
      </w:pPr>
      <w:hyperlink r:id="rId822"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712C29" w:rsidP="0099317D">
      <w:pPr>
        <w:pStyle w:val="Doc-title"/>
      </w:pPr>
      <w:hyperlink r:id="rId823"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712C29" w:rsidP="0099317D">
      <w:pPr>
        <w:pStyle w:val="Doc-title"/>
      </w:pPr>
      <w:hyperlink r:id="rId824"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712C29" w:rsidP="0099317D">
      <w:pPr>
        <w:pStyle w:val="Doc-title"/>
      </w:pPr>
      <w:hyperlink r:id="rId825"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326B9386" w14:textId="61421C84" w:rsidR="0099317D" w:rsidRDefault="00712C29" w:rsidP="0099317D">
      <w:pPr>
        <w:pStyle w:val="Doc-title"/>
      </w:pPr>
      <w:hyperlink r:id="rId826"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29E04129" w14:textId="64074E2D" w:rsidR="0099317D" w:rsidRDefault="0099317D" w:rsidP="0099317D">
      <w:pPr>
        <w:pStyle w:val="Doc-title"/>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712C29" w:rsidP="0099317D">
      <w:pPr>
        <w:pStyle w:val="Doc-title"/>
      </w:pPr>
      <w:hyperlink r:id="rId827"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712C29" w:rsidP="0099317D">
      <w:pPr>
        <w:pStyle w:val="Doc-title"/>
      </w:pPr>
      <w:hyperlink r:id="rId828"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712C29" w:rsidP="0099317D">
      <w:pPr>
        <w:pStyle w:val="Doc-title"/>
      </w:pPr>
      <w:hyperlink r:id="rId829"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712C29" w:rsidP="0099317D">
      <w:pPr>
        <w:pStyle w:val="Doc-title"/>
      </w:pPr>
      <w:hyperlink r:id="rId830"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712C29" w:rsidP="0099317D">
      <w:pPr>
        <w:pStyle w:val="Doc-title"/>
      </w:pPr>
      <w:hyperlink r:id="rId831"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712C29" w:rsidP="0099317D">
      <w:pPr>
        <w:pStyle w:val="Doc-title"/>
      </w:pPr>
      <w:hyperlink r:id="rId832"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712C29" w:rsidP="0099317D">
      <w:pPr>
        <w:pStyle w:val="Doc-title"/>
      </w:pPr>
      <w:hyperlink r:id="rId833"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712C29" w:rsidP="0099317D">
      <w:pPr>
        <w:pStyle w:val="Doc-title"/>
      </w:pPr>
      <w:hyperlink r:id="rId834"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712C29" w:rsidP="0099317D">
      <w:pPr>
        <w:pStyle w:val="Doc-title"/>
      </w:pPr>
      <w:hyperlink r:id="rId835"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712C29" w:rsidP="0099317D">
      <w:pPr>
        <w:pStyle w:val="Doc-title"/>
      </w:pPr>
      <w:hyperlink r:id="rId836"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712C29" w:rsidP="0099317D">
      <w:pPr>
        <w:pStyle w:val="Doc-title"/>
      </w:pPr>
      <w:hyperlink r:id="rId837"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712C29" w:rsidP="0099317D">
      <w:pPr>
        <w:pStyle w:val="Doc-title"/>
      </w:pPr>
      <w:hyperlink r:id="rId838"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712C29" w:rsidP="0099317D">
      <w:pPr>
        <w:pStyle w:val="Doc-title"/>
      </w:pPr>
      <w:hyperlink r:id="rId839"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712C29" w:rsidP="0099317D">
      <w:pPr>
        <w:pStyle w:val="Doc-title"/>
      </w:pPr>
      <w:hyperlink r:id="rId840"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712C29" w:rsidP="0099317D">
      <w:pPr>
        <w:pStyle w:val="Doc-title"/>
      </w:pPr>
      <w:hyperlink r:id="rId841"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712C29" w:rsidP="0099317D">
      <w:pPr>
        <w:pStyle w:val="Doc-title"/>
      </w:pPr>
      <w:hyperlink r:id="rId842"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712C29" w:rsidP="0099317D">
      <w:pPr>
        <w:pStyle w:val="Doc-title"/>
      </w:pPr>
      <w:hyperlink r:id="rId843"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712C29" w:rsidP="0099317D">
      <w:pPr>
        <w:pStyle w:val="Doc-title"/>
      </w:pPr>
      <w:hyperlink r:id="rId844"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712C29" w:rsidP="0099317D">
      <w:pPr>
        <w:pStyle w:val="Doc-title"/>
      </w:pPr>
      <w:hyperlink r:id="rId845"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712C29" w:rsidP="0099317D">
      <w:pPr>
        <w:pStyle w:val="Doc-title"/>
      </w:pPr>
      <w:hyperlink r:id="rId846"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712C29" w:rsidP="0099317D">
      <w:pPr>
        <w:pStyle w:val="Doc-title"/>
      </w:pPr>
      <w:hyperlink r:id="rId847"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712C29" w:rsidP="0099317D">
      <w:pPr>
        <w:pStyle w:val="Doc-title"/>
      </w:pPr>
      <w:hyperlink r:id="rId848"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712C29" w:rsidP="0099317D">
      <w:pPr>
        <w:pStyle w:val="Doc-title"/>
      </w:pPr>
      <w:hyperlink r:id="rId849"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712C29" w:rsidP="0099317D">
      <w:pPr>
        <w:pStyle w:val="Doc-title"/>
      </w:pPr>
      <w:hyperlink r:id="rId850"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712C29" w:rsidP="0099317D">
      <w:pPr>
        <w:pStyle w:val="Doc-title"/>
      </w:pPr>
      <w:hyperlink r:id="rId851"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712C29" w:rsidP="0099317D">
      <w:pPr>
        <w:pStyle w:val="Doc-title"/>
      </w:pPr>
      <w:hyperlink r:id="rId852"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712C29" w:rsidP="0099317D">
      <w:pPr>
        <w:pStyle w:val="Doc-title"/>
      </w:pPr>
      <w:hyperlink r:id="rId853"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712C29" w:rsidP="0099317D">
      <w:pPr>
        <w:pStyle w:val="Doc-title"/>
      </w:pPr>
      <w:hyperlink r:id="rId854"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712C29" w:rsidP="0099317D">
      <w:pPr>
        <w:pStyle w:val="Doc-title"/>
      </w:pPr>
      <w:hyperlink r:id="rId855"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712C29" w:rsidP="0099317D">
      <w:pPr>
        <w:pStyle w:val="Doc-title"/>
      </w:pPr>
      <w:hyperlink r:id="rId856"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712C29" w:rsidP="0099317D">
      <w:pPr>
        <w:pStyle w:val="Doc-title"/>
      </w:pPr>
      <w:hyperlink r:id="rId857"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712C29" w:rsidP="0099317D">
      <w:pPr>
        <w:pStyle w:val="Doc-title"/>
      </w:pPr>
      <w:hyperlink r:id="rId858"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712C29" w:rsidP="0099317D">
      <w:pPr>
        <w:pStyle w:val="Doc-title"/>
      </w:pPr>
      <w:hyperlink r:id="rId859"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712C29" w:rsidP="0099317D">
      <w:pPr>
        <w:pStyle w:val="Doc-title"/>
      </w:pPr>
      <w:hyperlink r:id="rId860"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712C29" w:rsidP="0099317D">
      <w:pPr>
        <w:pStyle w:val="Doc-title"/>
      </w:pPr>
      <w:hyperlink r:id="rId861"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712C29" w:rsidP="0099317D">
      <w:pPr>
        <w:pStyle w:val="Doc-title"/>
      </w:pPr>
      <w:hyperlink r:id="rId862"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712C29" w:rsidP="0099317D">
      <w:pPr>
        <w:pStyle w:val="Doc-title"/>
      </w:pPr>
      <w:hyperlink r:id="rId863"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712C29" w:rsidP="0099317D">
      <w:pPr>
        <w:pStyle w:val="Doc-title"/>
      </w:pPr>
      <w:hyperlink r:id="rId864"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712C29" w:rsidP="0099317D">
      <w:pPr>
        <w:pStyle w:val="Doc-title"/>
      </w:pPr>
      <w:hyperlink r:id="rId865"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712C29" w:rsidP="0099317D">
      <w:pPr>
        <w:pStyle w:val="Doc-title"/>
      </w:pPr>
      <w:hyperlink r:id="rId866"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712C29" w:rsidP="0099317D">
      <w:pPr>
        <w:pStyle w:val="Doc-title"/>
      </w:pPr>
      <w:hyperlink r:id="rId867"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712C29" w:rsidP="0099317D">
      <w:pPr>
        <w:pStyle w:val="Doc-title"/>
      </w:pPr>
      <w:hyperlink r:id="rId868"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712C29" w:rsidP="0099317D">
      <w:pPr>
        <w:pStyle w:val="Doc-title"/>
      </w:pPr>
      <w:hyperlink r:id="rId869"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712C29" w:rsidP="0099317D">
      <w:pPr>
        <w:pStyle w:val="Doc-title"/>
      </w:pPr>
      <w:hyperlink r:id="rId870"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712C29" w:rsidP="0099317D">
      <w:pPr>
        <w:pStyle w:val="Doc-title"/>
      </w:pPr>
      <w:hyperlink r:id="rId871"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712C29" w:rsidP="0099317D">
      <w:pPr>
        <w:pStyle w:val="Doc-title"/>
      </w:pPr>
      <w:hyperlink r:id="rId872"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712C29" w:rsidP="0099317D">
      <w:pPr>
        <w:pStyle w:val="Doc-title"/>
      </w:pPr>
      <w:hyperlink r:id="rId873"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712C29" w:rsidP="0099317D">
      <w:pPr>
        <w:pStyle w:val="Doc-title"/>
      </w:pPr>
      <w:hyperlink r:id="rId874"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712C29" w:rsidP="0099317D">
      <w:pPr>
        <w:pStyle w:val="Doc-title"/>
      </w:pPr>
      <w:hyperlink r:id="rId875"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712C29" w:rsidP="0099317D">
      <w:pPr>
        <w:pStyle w:val="Doc-title"/>
      </w:pPr>
      <w:hyperlink r:id="rId876"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712C29" w:rsidP="0099317D">
      <w:pPr>
        <w:pStyle w:val="Doc-title"/>
      </w:pPr>
      <w:hyperlink r:id="rId877"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712C29" w:rsidP="0099317D">
      <w:pPr>
        <w:pStyle w:val="Doc-title"/>
      </w:pPr>
      <w:hyperlink r:id="rId878"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712C29" w:rsidP="0099317D">
      <w:pPr>
        <w:pStyle w:val="Doc-title"/>
      </w:pPr>
      <w:hyperlink r:id="rId879"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712C29" w:rsidP="0099317D">
      <w:pPr>
        <w:pStyle w:val="Doc-title"/>
      </w:pPr>
      <w:hyperlink r:id="rId880"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712C29" w:rsidP="0099317D">
      <w:pPr>
        <w:pStyle w:val="Doc-title"/>
      </w:pPr>
      <w:hyperlink r:id="rId881"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712C29" w:rsidP="0099317D">
      <w:pPr>
        <w:pStyle w:val="Doc-title"/>
      </w:pPr>
      <w:hyperlink r:id="rId882"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712C29" w:rsidP="0099317D">
      <w:pPr>
        <w:pStyle w:val="Doc-title"/>
      </w:pPr>
      <w:hyperlink r:id="rId883"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712C29" w:rsidP="0099317D">
      <w:pPr>
        <w:pStyle w:val="Doc-title"/>
      </w:pPr>
      <w:hyperlink r:id="rId884"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712C29" w:rsidP="0099317D">
      <w:pPr>
        <w:pStyle w:val="Doc-title"/>
      </w:pPr>
      <w:hyperlink r:id="rId885"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712C29" w:rsidP="0099317D">
      <w:pPr>
        <w:pStyle w:val="Doc-title"/>
      </w:pPr>
      <w:hyperlink r:id="rId886"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712C29" w:rsidP="0099317D">
      <w:pPr>
        <w:pStyle w:val="Doc-title"/>
      </w:pPr>
      <w:hyperlink r:id="rId887"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712C29" w:rsidP="0099317D">
      <w:pPr>
        <w:pStyle w:val="Doc-title"/>
      </w:pPr>
      <w:hyperlink r:id="rId888"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712C29" w:rsidP="0099317D">
      <w:pPr>
        <w:pStyle w:val="Doc-title"/>
      </w:pPr>
      <w:hyperlink r:id="rId889"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712C29" w:rsidP="0099317D">
      <w:pPr>
        <w:pStyle w:val="Doc-title"/>
      </w:pPr>
      <w:hyperlink r:id="rId890"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712C29" w:rsidP="0099317D">
      <w:pPr>
        <w:pStyle w:val="Doc-title"/>
      </w:pPr>
      <w:hyperlink r:id="rId891"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712C29" w:rsidP="0099317D">
      <w:pPr>
        <w:pStyle w:val="Doc-title"/>
      </w:pPr>
      <w:hyperlink r:id="rId892"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712C29" w:rsidP="0099317D">
      <w:pPr>
        <w:pStyle w:val="Doc-title"/>
      </w:pPr>
      <w:hyperlink r:id="rId893"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712C29" w:rsidP="0099317D">
      <w:pPr>
        <w:pStyle w:val="Doc-title"/>
      </w:pPr>
      <w:hyperlink r:id="rId894"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712C29" w:rsidP="0099317D">
      <w:pPr>
        <w:pStyle w:val="Doc-title"/>
      </w:pPr>
      <w:hyperlink r:id="rId895"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712C29" w:rsidP="0099317D">
      <w:pPr>
        <w:pStyle w:val="Doc-title"/>
      </w:pPr>
      <w:hyperlink r:id="rId896"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712C29" w:rsidP="0099317D">
      <w:pPr>
        <w:pStyle w:val="Doc-title"/>
      </w:pPr>
      <w:hyperlink r:id="rId897"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712C29" w:rsidP="0099317D">
      <w:pPr>
        <w:pStyle w:val="Doc-title"/>
      </w:pPr>
      <w:hyperlink r:id="rId898"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712C29" w:rsidP="0099317D">
      <w:pPr>
        <w:pStyle w:val="Doc-title"/>
      </w:pPr>
      <w:hyperlink r:id="rId899"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712C29" w:rsidP="0099317D">
      <w:pPr>
        <w:pStyle w:val="Doc-title"/>
      </w:pPr>
      <w:hyperlink r:id="rId900"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712C29" w:rsidP="0099317D">
      <w:pPr>
        <w:pStyle w:val="Doc-title"/>
      </w:pPr>
      <w:hyperlink r:id="rId901"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712C29" w:rsidP="0099317D">
      <w:pPr>
        <w:pStyle w:val="Doc-title"/>
      </w:pPr>
      <w:hyperlink r:id="rId902"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712C29" w:rsidP="0099317D">
      <w:pPr>
        <w:pStyle w:val="Doc-title"/>
      </w:pPr>
      <w:hyperlink r:id="rId903"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712C29" w:rsidP="0099317D">
      <w:pPr>
        <w:pStyle w:val="Doc-title"/>
      </w:pPr>
      <w:hyperlink r:id="rId904"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712C29" w:rsidP="0099317D">
      <w:pPr>
        <w:pStyle w:val="Doc-title"/>
      </w:pPr>
      <w:hyperlink r:id="rId905"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712C29" w:rsidP="0099317D">
      <w:pPr>
        <w:pStyle w:val="Doc-title"/>
      </w:pPr>
      <w:hyperlink r:id="rId906"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712C29" w:rsidP="0099317D">
      <w:pPr>
        <w:pStyle w:val="Doc-title"/>
      </w:pPr>
      <w:hyperlink r:id="rId907"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712C29" w:rsidP="0099317D">
      <w:pPr>
        <w:pStyle w:val="Doc-title"/>
      </w:pPr>
      <w:hyperlink r:id="rId908"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712C29" w:rsidP="0099317D">
      <w:pPr>
        <w:pStyle w:val="Doc-title"/>
      </w:pPr>
      <w:hyperlink r:id="rId909"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712C29" w:rsidP="0099317D">
      <w:pPr>
        <w:pStyle w:val="Doc-title"/>
      </w:pPr>
      <w:hyperlink r:id="rId910"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712C29" w:rsidP="0099317D">
      <w:pPr>
        <w:pStyle w:val="Doc-title"/>
      </w:pPr>
      <w:hyperlink r:id="rId911"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712C29" w:rsidP="0099317D">
      <w:pPr>
        <w:pStyle w:val="Doc-title"/>
      </w:pPr>
      <w:hyperlink r:id="rId912"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712C29" w:rsidP="0099317D">
      <w:pPr>
        <w:pStyle w:val="Doc-title"/>
      </w:pPr>
      <w:hyperlink r:id="rId913"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712C29" w:rsidP="0099317D">
      <w:pPr>
        <w:pStyle w:val="Doc-title"/>
      </w:pPr>
      <w:hyperlink r:id="rId914"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712C29" w:rsidP="0099317D">
      <w:pPr>
        <w:pStyle w:val="Doc-title"/>
      </w:pPr>
      <w:hyperlink r:id="rId915"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712C29" w:rsidP="0099317D">
      <w:pPr>
        <w:pStyle w:val="Doc-title"/>
      </w:pPr>
      <w:hyperlink r:id="rId916"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712C29" w:rsidP="0099317D">
      <w:pPr>
        <w:pStyle w:val="Doc-title"/>
      </w:pPr>
      <w:hyperlink r:id="rId917"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712C29" w:rsidP="0099317D">
      <w:pPr>
        <w:pStyle w:val="Doc-title"/>
      </w:pPr>
      <w:hyperlink r:id="rId918"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712C29" w:rsidP="0099317D">
      <w:pPr>
        <w:pStyle w:val="Doc-title"/>
      </w:pPr>
      <w:hyperlink r:id="rId919"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712C29" w:rsidP="0099317D">
      <w:pPr>
        <w:pStyle w:val="Doc-title"/>
      </w:pPr>
      <w:hyperlink r:id="rId920"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712C29" w:rsidP="0099317D">
      <w:pPr>
        <w:pStyle w:val="Doc-title"/>
      </w:pPr>
      <w:hyperlink r:id="rId921"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712C29" w:rsidP="0099317D">
      <w:pPr>
        <w:pStyle w:val="Doc-title"/>
      </w:pPr>
      <w:hyperlink r:id="rId922"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712C29" w:rsidP="0099317D">
      <w:pPr>
        <w:pStyle w:val="Doc-title"/>
      </w:pPr>
      <w:hyperlink r:id="rId923"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712C29" w:rsidP="0099317D">
      <w:pPr>
        <w:pStyle w:val="Doc-title"/>
      </w:pPr>
      <w:hyperlink r:id="rId924"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712C29" w:rsidP="0099317D">
      <w:pPr>
        <w:pStyle w:val="Doc-title"/>
      </w:pPr>
      <w:hyperlink r:id="rId925"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712C29" w:rsidP="0099317D">
      <w:pPr>
        <w:pStyle w:val="Doc-title"/>
      </w:pPr>
      <w:hyperlink r:id="rId926"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712C29" w:rsidP="0099317D">
      <w:pPr>
        <w:pStyle w:val="Doc-title"/>
      </w:pPr>
      <w:hyperlink r:id="rId927"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712C29" w:rsidP="0099317D">
      <w:pPr>
        <w:pStyle w:val="Doc-title"/>
      </w:pPr>
      <w:hyperlink r:id="rId928"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712C29" w:rsidP="0099317D">
      <w:pPr>
        <w:pStyle w:val="Doc-title"/>
      </w:pPr>
      <w:hyperlink r:id="rId929"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712C29" w:rsidP="0099317D">
      <w:pPr>
        <w:pStyle w:val="Doc-title"/>
      </w:pPr>
      <w:hyperlink r:id="rId930"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712C29" w:rsidP="0099317D">
      <w:pPr>
        <w:pStyle w:val="Doc-title"/>
      </w:pPr>
      <w:hyperlink r:id="rId931"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712C29" w:rsidP="0099317D">
      <w:pPr>
        <w:pStyle w:val="Doc-title"/>
      </w:pPr>
      <w:hyperlink r:id="rId932"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712C29" w:rsidP="0099317D">
      <w:pPr>
        <w:pStyle w:val="Doc-title"/>
      </w:pPr>
      <w:hyperlink r:id="rId933"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4" w:tooltip="D:Documents3GPPtsg_ranWG2TSGR2_114-eDocsR2-2106443.zip" w:history="1">
        <w:r w:rsidRPr="00A84AE6">
          <w:rPr>
            <w:rStyle w:val="Hyperlink"/>
          </w:rPr>
          <w:t>R2-2106443</w:t>
        </w:r>
      </w:hyperlink>
    </w:p>
    <w:p w14:paraId="2295F126" w14:textId="3368CA4B" w:rsidR="009F711D" w:rsidRDefault="00712C29" w:rsidP="009F711D">
      <w:pPr>
        <w:pStyle w:val="Doc-title"/>
      </w:pPr>
      <w:hyperlink r:id="rId935"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712C29" w:rsidP="0099317D">
      <w:pPr>
        <w:pStyle w:val="Doc-title"/>
      </w:pPr>
      <w:hyperlink r:id="rId936"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712C29" w:rsidP="0099317D">
      <w:pPr>
        <w:pStyle w:val="Doc-title"/>
      </w:pPr>
      <w:hyperlink r:id="rId937"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712C29" w:rsidP="0099317D">
      <w:pPr>
        <w:pStyle w:val="Doc-title"/>
      </w:pPr>
      <w:hyperlink r:id="rId938"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712C29" w:rsidP="0099317D">
      <w:pPr>
        <w:pStyle w:val="Doc-title"/>
      </w:pPr>
      <w:hyperlink r:id="rId939"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712C29" w:rsidP="0099317D">
      <w:pPr>
        <w:pStyle w:val="Doc-title"/>
      </w:pPr>
      <w:hyperlink r:id="rId940"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712C29" w:rsidP="0099317D">
      <w:pPr>
        <w:pStyle w:val="Doc-title"/>
      </w:pPr>
      <w:hyperlink r:id="rId941"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712C29" w:rsidP="0099317D">
      <w:pPr>
        <w:pStyle w:val="Doc-title"/>
      </w:pPr>
      <w:hyperlink r:id="rId942"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712C29" w:rsidP="0099317D">
      <w:pPr>
        <w:pStyle w:val="Doc-title"/>
      </w:pPr>
      <w:hyperlink r:id="rId943"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712C29" w:rsidP="0099317D">
      <w:pPr>
        <w:pStyle w:val="Doc-title"/>
      </w:pPr>
      <w:hyperlink r:id="rId944"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712C29" w:rsidP="0099317D">
      <w:pPr>
        <w:pStyle w:val="Doc-title"/>
      </w:pPr>
      <w:hyperlink r:id="rId945"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712C29" w:rsidP="0099317D">
      <w:pPr>
        <w:pStyle w:val="Doc-title"/>
      </w:pPr>
      <w:hyperlink r:id="rId946"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712C29" w:rsidP="0099317D">
      <w:pPr>
        <w:pStyle w:val="Doc-title"/>
      </w:pPr>
      <w:hyperlink r:id="rId947"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712C29" w:rsidP="0099317D">
      <w:pPr>
        <w:pStyle w:val="Doc-title"/>
      </w:pPr>
      <w:hyperlink r:id="rId948"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712C29" w:rsidP="0099317D">
      <w:pPr>
        <w:pStyle w:val="Doc-title"/>
      </w:pPr>
      <w:hyperlink r:id="rId949"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712C29" w:rsidP="0099317D">
      <w:pPr>
        <w:pStyle w:val="Doc-title"/>
      </w:pPr>
      <w:hyperlink r:id="rId950"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712C29" w:rsidP="0099317D">
      <w:pPr>
        <w:pStyle w:val="Doc-title"/>
      </w:pPr>
      <w:hyperlink r:id="rId951"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712C29" w:rsidP="0099317D">
      <w:pPr>
        <w:pStyle w:val="Doc-title"/>
      </w:pPr>
      <w:hyperlink r:id="rId952"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712C29" w:rsidP="0099317D">
      <w:pPr>
        <w:pStyle w:val="Doc-title"/>
      </w:pPr>
      <w:hyperlink r:id="rId953"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712C29" w:rsidP="0099317D">
      <w:pPr>
        <w:pStyle w:val="Doc-title"/>
      </w:pPr>
      <w:hyperlink r:id="rId954"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712C29" w:rsidP="0099317D">
      <w:pPr>
        <w:pStyle w:val="Doc-title"/>
      </w:pPr>
      <w:hyperlink r:id="rId955"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712C29" w:rsidP="0099317D">
      <w:pPr>
        <w:pStyle w:val="Doc-title"/>
      </w:pPr>
      <w:hyperlink r:id="rId956"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712C29" w:rsidP="0099317D">
      <w:pPr>
        <w:pStyle w:val="Doc-title"/>
      </w:pPr>
      <w:hyperlink r:id="rId957"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712C29" w:rsidP="0099317D">
      <w:pPr>
        <w:pStyle w:val="Doc-title"/>
      </w:pPr>
      <w:hyperlink r:id="rId958"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712C29" w:rsidP="0099317D">
      <w:pPr>
        <w:pStyle w:val="Doc-title"/>
      </w:pPr>
      <w:hyperlink r:id="rId959"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712C29" w:rsidP="0099317D">
      <w:pPr>
        <w:pStyle w:val="Doc-title"/>
      </w:pPr>
      <w:hyperlink r:id="rId960"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712C29" w:rsidP="0099317D">
      <w:pPr>
        <w:pStyle w:val="Doc-title"/>
      </w:pPr>
      <w:hyperlink r:id="rId961"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712C29" w:rsidP="0099317D">
      <w:pPr>
        <w:pStyle w:val="Doc-title"/>
      </w:pPr>
      <w:hyperlink r:id="rId962"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712C29" w:rsidP="0099317D">
      <w:pPr>
        <w:pStyle w:val="Doc-title"/>
      </w:pPr>
      <w:hyperlink r:id="rId963"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712C29" w:rsidP="0099317D">
      <w:pPr>
        <w:pStyle w:val="Doc-title"/>
      </w:pPr>
      <w:hyperlink r:id="rId964"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712C29" w:rsidP="0099317D">
      <w:pPr>
        <w:pStyle w:val="Doc-title"/>
      </w:pPr>
      <w:hyperlink r:id="rId965"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712C29" w:rsidP="0099317D">
      <w:pPr>
        <w:pStyle w:val="Doc-title"/>
      </w:pPr>
      <w:hyperlink r:id="rId966"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712C29" w:rsidP="0099317D">
      <w:pPr>
        <w:pStyle w:val="Doc-title"/>
      </w:pPr>
      <w:hyperlink r:id="rId967"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712C29" w:rsidP="0099317D">
      <w:pPr>
        <w:pStyle w:val="Doc-title"/>
      </w:pPr>
      <w:hyperlink r:id="rId968"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712C29" w:rsidP="0099317D">
      <w:pPr>
        <w:pStyle w:val="Doc-title"/>
      </w:pPr>
      <w:hyperlink r:id="rId969"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712C29" w:rsidP="0099317D">
      <w:pPr>
        <w:pStyle w:val="Doc-title"/>
      </w:pPr>
      <w:hyperlink r:id="rId970"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712C29" w:rsidP="0099317D">
      <w:pPr>
        <w:pStyle w:val="Doc-title"/>
      </w:pPr>
      <w:hyperlink r:id="rId971"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712C29" w:rsidP="0099317D">
      <w:pPr>
        <w:pStyle w:val="Doc-title"/>
      </w:pPr>
      <w:hyperlink r:id="rId972"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712C29" w:rsidP="0099317D">
      <w:pPr>
        <w:pStyle w:val="Doc-title"/>
      </w:pPr>
      <w:hyperlink r:id="rId973"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712C29" w:rsidP="0099317D">
      <w:pPr>
        <w:pStyle w:val="Doc-title"/>
      </w:pPr>
      <w:hyperlink r:id="rId974"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712C29" w:rsidP="0099317D">
      <w:pPr>
        <w:pStyle w:val="Doc-title"/>
      </w:pPr>
      <w:hyperlink r:id="rId975"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712C29" w:rsidP="0099317D">
      <w:pPr>
        <w:pStyle w:val="Doc-title"/>
      </w:pPr>
      <w:hyperlink r:id="rId976"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712C29" w:rsidP="0099317D">
      <w:pPr>
        <w:pStyle w:val="Doc-title"/>
      </w:pPr>
      <w:hyperlink r:id="rId977"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712C29" w:rsidP="0099317D">
      <w:pPr>
        <w:pStyle w:val="Doc-title"/>
      </w:pPr>
      <w:hyperlink r:id="rId978"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712C29" w:rsidP="0099317D">
      <w:pPr>
        <w:pStyle w:val="Doc-title"/>
      </w:pPr>
      <w:hyperlink r:id="rId979"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712C29" w:rsidP="0099317D">
      <w:pPr>
        <w:pStyle w:val="Doc-title"/>
      </w:pPr>
      <w:hyperlink r:id="rId980"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712C29" w:rsidP="0099317D">
      <w:pPr>
        <w:pStyle w:val="Doc-title"/>
      </w:pPr>
      <w:hyperlink r:id="rId981"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712C29" w:rsidP="0099317D">
      <w:pPr>
        <w:pStyle w:val="Doc-title"/>
      </w:pPr>
      <w:hyperlink r:id="rId982"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712C29" w:rsidP="0099317D">
      <w:pPr>
        <w:pStyle w:val="Doc-title"/>
      </w:pPr>
      <w:hyperlink r:id="rId983"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712C29" w:rsidP="0099317D">
      <w:pPr>
        <w:pStyle w:val="Doc-title"/>
      </w:pPr>
      <w:hyperlink r:id="rId984"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712C29" w:rsidP="0099317D">
      <w:pPr>
        <w:pStyle w:val="Doc-title"/>
      </w:pPr>
      <w:hyperlink r:id="rId985"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712C29" w:rsidP="0099317D">
      <w:pPr>
        <w:pStyle w:val="Doc-title"/>
      </w:pPr>
      <w:hyperlink r:id="rId986"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712C29" w:rsidP="0099317D">
      <w:pPr>
        <w:pStyle w:val="Doc-title"/>
      </w:pPr>
      <w:hyperlink r:id="rId987"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712C29" w:rsidP="0099317D">
      <w:pPr>
        <w:pStyle w:val="Doc-title"/>
      </w:pPr>
      <w:hyperlink r:id="rId988"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9" w:tooltip="D:Documents3GPPtsg_ranWG2TSGR2_114-eDocsR2-2104745.zip" w:history="1">
        <w:r w:rsidRPr="00A84AE6">
          <w:rPr>
            <w:rStyle w:val="Hyperlink"/>
          </w:rPr>
          <w:t>R2-2104745</w:t>
        </w:r>
      </w:hyperlink>
    </w:p>
    <w:p w14:paraId="7EB89A75" w14:textId="669DD5B9" w:rsidR="0099317D" w:rsidRDefault="00712C29" w:rsidP="0099317D">
      <w:pPr>
        <w:pStyle w:val="Doc-title"/>
      </w:pPr>
      <w:hyperlink r:id="rId990"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712C29" w:rsidP="0099317D">
      <w:pPr>
        <w:pStyle w:val="Doc-title"/>
      </w:pPr>
      <w:hyperlink r:id="rId991"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712C29" w:rsidP="0099317D">
      <w:pPr>
        <w:pStyle w:val="Doc-title"/>
      </w:pPr>
      <w:hyperlink r:id="rId992"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712C29" w:rsidP="0099317D">
      <w:pPr>
        <w:pStyle w:val="Doc-title"/>
      </w:pPr>
      <w:hyperlink r:id="rId993"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712C29" w:rsidP="0099317D">
      <w:pPr>
        <w:pStyle w:val="Doc-title"/>
      </w:pPr>
      <w:hyperlink r:id="rId994"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712C29" w:rsidP="0099317D">
      <w:pPr>
        <w:pStyle w:val="Doc-title"/>
      </w:pPr>
      <w:hyperlink r:id="rId995"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712C29" w:rsidP="0099317D">
      <w:pPr>
        <w:pStyle w:val="Doc-title"/>
      </w:pPr>
      <w:hyperlink r:id="rId996"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712C29" w:rsidP="0099317D">
      <w:pPr>
        <w:pStyle w:val="Doc-title"/>
      </w:pPr>
      <w:hyperlink r:id="rId997"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712C29" w:rsidP="0099317D">
      <w:pPr>
        <w:pStyle w:val="Doc-title"/>
      </w:pPr>
      <w:hyperlink r:id="rId998"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712C29" w:rsidP="0099317D">
      <w:pPr>
        <w:pStyle w:val="Doc-title"/>
      </w:pPr>
      <w:hyperlink r:id="rId999"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712C29" w:rsidP="0099317D">
      <w:pPr>
        <w:pStyle w:val="Doc-title"/>
      </w:pPr>
      <w:hyperlink r:id="rId1000"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712C29" w:rsidP="0099317D">
      <w:pPr>
        <w:pStyle w:val="Doc-title"/>
      </w:pPr>
      <w:hyperlink r:id="rId1001"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712C29" w:rsidP="0099317D">
      <w:pPr>
        <w:pStyle w:val="Doc-title"/>
      </w:pPr>
      <w:hyperlink r:id="rId1002"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712C29" w:rsidP="0099317D">
      <w:pPr>
        <w:pStyle w:val="Doc-title"/>
      </w:pPr>
      <w:hyperlink r:id="rId1003"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712C29" w:rsidP="0099317D">
      <w:pPr>
        <w:pStyle w:val="Doc-title"/>
      </w:pPr>
      <w:hyperlink r:id="rId1004"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712C29" w:rsidP="0099317D">
      <w:pPr>
        <w:pStyle w:val="Doc-title"/>
      </w:pPr>
      <w:hyperlink r:id="rId1005"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712C29" w:rsidP="0099317D">
      <w:pPr>
        <w:pStyle w:val="Doc-title"/>
      </w:pPr>
      <w:hyperlink r:id="rId1006"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712C29" w:rsidP="0099317D">
      <w:pPr>
        <w:pStyle w:val="Doc-title"/>
      </w:pPr>
      <w:hyperlink r:id="rId1007"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712C29" w:rsidP="0099317D">
      <w:pPr>
        <w:pStyle w:val="Doc-title"/>
      </w:pPr>
      <w:hyperlink r:id="rId1008"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712C29" w:rsidP="0099317D">
      <w:pPr>
        <w:pStyle w:val="Doc-title"/>
      </w:pPr>
      <w:hyperlink r:id="rId1009"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712C29" w:rsidP="0099317D">
      <w:pPr>
        <w:pStyle w:val="Doc-title"/>
      </w:pPr>
      <w:hyperlink r:id="rId1010"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712C29" w:rsidP="0099317D">
      <w:pPr>
        <w:pStyle w:val="Doc-title"/>
      </w:pPr>
      <w:hyperlink r:id="rId1011"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712C29" w:rsidP="0099317D">
      <w:pPr>
        <w:pStyle w:val="Doc-title"/>
      </w:pPr>
      <w:hyperlink r:id="rId1012"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712C29" w:rsidP="0099317D">
      <w:pPr>
        <w:pStyle w:val="Doc-title"/>
      </w:pPr>
      <w:hyperlink r:id="rId1013"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712C29" w:rsidP="0099317D">
      <w:pPr>
        <w:pStyle w:val="Doc-title"/>
      </w:pPr>
      <w:hyperlink r:id="rId1014"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712C29" w:rsidP="0099317D">
      <w:pPr>
        <w:pStyle w:val="Doc-title"/>
      </w:pPr>
      <w:hyperlink r:id="rId1015"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712C29" w:rsidP="0099317D">
      <w:pPr>
        <w:pStyle w:val="Doc-title"/>
      </w:pPr>
      <w:hyperlink r:id="rId1016"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712C29" w:rsidP="0099317D">
      <w:pPr>
        <w:pStyle w:val="Doc-title"/>
      </w:pPr>
      <w:hyperlink r:id="rId1017"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712C29" w:rsidP="0099317D">
      <w:pPr>
        <w:pStyle w:val="Doc-title"/>
      </w:pPr>
      <w:hyperlink r:id="rId1018"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712C29" w:rsidP="0099317D">
      <w:pPr>
        <w:pStyle w:val="Doc-title"/>
      </w:pPr>
      <w:hyperlink r:id="rId1019"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712C29" w:rsidP="0099317D">
      <w:pPr>
        <w:pStyle w:val="Doc-title"/>
      </w:pPr>
      <w:hyperlink r:id="rId1020"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712C29" w:rsidP="0099317D">
      <w:pPr>
        <w:pStyle w:val="Doc-title"/>
      </w:pPr>
      <w:hyperlink r:id="rId1021"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712C29" w:rsidP="0099317D">
      <w:pPr>
        <w:pStyle w:val="Doc-title"/>
      </w:pPr>
      <w:hyperlink r:id="rId1022"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712C29" w:rsidP="0099317D">
      <w:pPr>
        <w:pStyle w:val="Doc-title"/>
      </w:pPr>
      <w:hyperlink r:id="rId1023"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712C29" w:rsidP="0099317D">
      <w:pPr>
        <w:pStyle w:val="Doc-title"/>
      </w:pPr>
      <w:hyperlink r:id="rId1024"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712C29" w:rsidP="0099317D">
      <w:pPr>
        <w:pStyle w:val="Doc-title"/>
      </w:pPr>
      <w:hyperlink r:id="rId1025"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712C29" w:rsidP="0099317D">
      <w:pPr>
        <w:pStyle w:val="Doc-title"/>
      </w:pPr>
      <w:hyperlink r:id="rId1026"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712C29" w:rsidP="0099317D">
      <w:pPr>
        <w:pStyle w:val="Doc-title"/>
      </w:pPr>
      <w:hyperlink r:id="rId1027"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712C29" w:rsidP="0099317D">
      <w:pPr>
        <w:pStyle w:val="Doc-title"/>
      </w:pPr>
      <w:hyperlink r:id="rId1028"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9" w:tooltip="D:Documents3GPPtsg_ranWG2TSGR2_114-eDocsR2-2106450.zip" w:history="1">
        <w:r w:rsidRPr="00A84AE6">
          <w:rPr>
            <w:rStyle w:val="Hyperlink"/>
          </w:rPr>
          <w:t>R2-2106450</w:t>
        </w:r>
      </w:hyperlink>
    </w:p>
    <w:p w14:paraId="04156562" w14:textId="7B1D17A3" w:rsidR="00FA0D0F" w:rsidRDefault="00712C29" w:rsidP="00FA0D0F">
      <w:pPr>
        <w:pStyle w:val="Doc-title"/>
      </w:pPr>
      <w:hyperlink r:id="rId1030"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712C29" w:rsidP="0099317D">
      <w:pPr>
        <w:pStyle w:val="Doc-title"/>
      </w:pPr>
      <w:hyperlink r:id="rId1031"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712C29" w:rsidP="0099317D">
      <w:pPr>
        <w:pStyle w:val="Doc-title"/>
      </w:pPr>
      <w:hyperlink r:id="rId1032"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712C29" w:rsidP="0099317D">
      <w:pPr>
        <w:pStyle w:val="Doc-title"/>
      </w:pPr>
      <w:hyperlink r:id="rId1033"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712C29" w:rsidP="0099317D">
      <w:pPr>
        <w:pStyle w:val="Doc-title"/>
      </w:pPr>
      <w:hyperlink r:id="rId1034"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712C29" w:rsidP="0099317D">
      <w:pPr>
        <w:pStyle w:val="Doc-title"/>
      </w:pPr>
      <w:hyperlink r:id="rId1035"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712C29" w:rsidP="0099317D">
      <w:pPr>
        <w:pStyle w:val="Doc-title"/>
      </w:pPr>
      <w:hyperlink r:id="rId1036"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712C29" w:rsidP="0099317D">
      <w:pPr>
        <w:pStyle w:val="Doc-title"/>
      </w:pPr>
      <w:hyperlink r:id="rId1037"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712C29" w:rsidP="0099317D">
      <w:pPr>
        <w:pStyle w:val="Doc-title"/>
      </w:pPr>
      <w:hyperlink r:id="rId1038"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712C29" w:rsidP="0099317D">
      <w:pPr>
        <w:pStyle w:val="Doc-title"/>
      </w:pPr>
      <w:hyperlink r:id="rId1039"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712C29" w:rsidP="0099317D">
      <w:pPr>
        <w:pStyle w:val="Doc-title"/>
      </w:pPr>
      <w:hyperlink r:id="rId1040"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712C29" w:rsidP="0099317D">
      <w:pPr>
        <w:pStyle w:val="Doc-title"/>
      </w:pPr>
      <w:hyperlink r:id="rId1041"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712C29" w:rsidP="0099317D">
      <w:pPr>
        <w:pStyle w:val="Doc-title"/>
      </w:pPr>
      <w:hyperlink r:id="rId1042"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712C29" w:rsidP="0099317D">
      <w:pPr>
        <w:pStyle w:val="Doc-title"/>
      </w:pPr>
      <w:hyperlink r:id="rId1043"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712C29" w:rsidP="0099317D">
      <w:pPr>
        <w:pStyle w:val="Doc-title"/>
      </w:pPr>
      <w:hyperlink r:id="rId1044"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712C29" w:rsidP="0099317D">
      <w:pPr>
        <w:pStyle w:val="Doc-title"/>
      </w:pPr>
      <w:hyperlink r:id="rId1045"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712C29" w:rsidP="0099317D">
      <w:pPr>
        <w:pStyle w:val="Doc-title"/>
      </w:pPr>
      <w:hyperlink r:id="rId1046"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712C29" w:rsidP="0099317D">
      <w:pPr>
        <w:pStyle w:val="Doc-title"/>
      </w:pPr>
      <w:hyperlink r:id="rId1047"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712C29" w:rsidP="0099317D">
      <w:pPr>
        <w:pStyle w:val="Doc-title"/>
      </w:pPr>
      <w:hyperlink r:id="rId1048"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712C29" w:rsidP="0099317D">
      <w:pPr>
        <w:pStyle w:val="Doc-title"/>
      </w:pPr>
      <w:hyperlink r:id="rId1049"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712C29" w:rsidP="0099317D">
      <w:pPr>
        <w:pStyle w:val="Doc-title"/>
      </w:pPr>
      <w:hyperlink r:id="rId1050"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712C29" w:rsidP="0099317D">
      <w:pPr>
        <w:pStyle w:val="Doc-title"/>
      </w:pPr>
      <w:hyperlink r:id="rId1051"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712C29" w:rsidP="0099317D">
      <w:pPr>
        <w:pStyle w:val="Doc-title"/>
      </w:pPr>
      <w:hyperlink r:id="rId1052"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712C29" w:rsidP="0099317D">
      <w:pPr>
        <w:pStyle w:val="Doc-title"/>
      </w:pPr>
      <w:hyperlink r:id="rId1053"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712C29" w:rsidP="0099317D">
      <w:pPr>
        <w:pStyle w:val="Doc-title"/>
      </w:pPr>
      <w:hyperlink r:id="rId1054"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712C29" w:rsidP="0099317D">
      <w:pPr>
        <w:pStyle w:val="Doc-title"/>
      </w:pPr>
      <w:hyperlink r:id="rId1055"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712C29" w:rsidP="0099317D">
      <w:pPr>
        <w:pStyle w:val="Doc-title"/>
      </w:pPr>
      <w:hyperlink r:id="rId1056"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712C29" w:rsidP="0099317D">
      <w:pPr>
        <w:pStyle w:val="Doc-title"/>
      </w:pPr>
      <w:hyperlink r:id="rId1057"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712C29" w:rsidP="0099317D">
      <w:pPr>
        <w:pStyle w:val="Doc-title"/>
      </w:pPr>
      <w:hyperlink r:id="rId1058"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51" w:name="_Hlk68609570"/>
      <w:r>
        <w:t xml:space="preserve">Including discussion on whether SMBR </w:t>
      </w:r>
      <w:r w:rsidRPr="00603DEC">
        <w:t xml:space="preserve">enforcement can impact SA2 work (postponed in RAN2#113bis-e, see </w:t>
      </w:r>
      <w:r w:rsidRPr="00603DEC">
        <w:rPr>
          <w:rStyle w:val="Hyperlink"/>
        </w:rPr>
        <w:t>R2-2103647</w:t>
      </w:r>
      <w:bookmarkEnd w:id="51"/>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712C29" w:rsidP="0099317D">
      <w:pPr>
        <w:pStyle w:val="Doc-title"/>
      </w:pPr>
      <w:hyperlink r:id="rId1059"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712C29" w:rsidP="0099317D">
      <w:pPr>
        <w:pStyle w:val="Doc-title"/>
      </w:pPr>
      <w:hyperlink r:id="rId1060"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712C29" w:rsidP="0099317D">
      <w:pPr>
        <w:pStyle w:val="Doc-title"/>
      </w:pPr>
      <w:hyperlink r:id="rId1061"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712C29" w:rsidP="0099317D">
      <w:pPr>
        <w:pStyle w:val="Doc-title"/>
      </w:pPr>
      <w:hyperlink r:id="rId1062"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712C29" w:rsidP="0099317D">
      <w:pPr>
        <w:pStyle w:val="Doc-title"/>
      </w:pPr>
      <w:hyperlink r:id="rId1063"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712C29" w:rsidP="0099317D">
      <w:pPr>
        <w:pStyle w:val="Doc-title"/>
      </w:pPr>
      <w:hyperlink r:id="rId1064"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712C29" w:rsidP="0099317D">
      <w:pPr>
        <w:pStyle w:val="Doc-title"/>
      </w:pPr>
      <w:hyperlink r:id="rId1065"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712C29" w:rsidP="0099317D">
      <w:pPr>
        <w:pStyle w:val="Doc-title"/>
      </w:pPr>
      <w:hyperlink r:id="rId1066"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712C29" w:rsidP="0099317D">
      <w:pPr>
        <w:pStyle w:val="Doc-title"/>
      </w:pPr>
      <w:hyperlink r:id="rId1067"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712C29" w:rsidP="0099317D">
      <w:pPr>
        <w:pStyle w:val="Doc-title"/>
      </w:pPr>
      <w:hyperlink r:id="rId1068"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712C29" w:rsidP="0099317D">
      <w:pPr>
        <w:pStyle w:val="Doc-title"/>
      </w:pPr>
      <w:hyperlink r:id="rId1069"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712C29" w:rsidP="0099317D">
      <w:pPr>
        <w:pStyle w:val="Doc-title"/>
      </w:pPr>
      <w:hyperlink r:id="rId1070"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712C29" w:rsidP="0099317D">
      <w:pPr>
        <w:pStyle w:val="Doc-title"/>
      </w:pPr>
      <w:hyperlink r:id="rId1071"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712C29" w:rsidP="0099317D">
      <w:pPr>
        <w:pStyle w:val="Doc-title"/>
      </w:pPr>
      <w:hyperlink r:id="rId1072"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712C29" w:rsidP="0099317D">
      <w:pPr>
        <w:pStyle w:val="Doc-title"/>
      </w:pPr>
      <w:hyperlink r:id="rId1073"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712C29" w:rsidP="0099317D">
      <w:pPr>
        <w:pStyle w:val="Doc-title"/>
      </w:pPr>
      <w:hyperlink r:id="rId1074"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712C29" w:rsidP="0099317D">
      <w:pPr>
        <w:pStyle w:val="Doc-title"/>
      </w:pPr>
      <w:hyperlink r:id="rId1075"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712C29" w:rsidP="0099317D">
      <w:pPr>
        <w:pStyle w:val="Doc-title"/>
      </w:pPr>
      <w:hyperlink r:id="rId1076"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712C29" w:rsidP="0099317D">
      <w:pPr>
        <w:pStyle w:val="Doc-title"/>
      </w:pPr>
      <w:hyperlink r:id="rId1077"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712C29" w:rsidP="0099317D">
      <w:pPr>
        <w:pStyle w:val="Doc-title"/>
      </w:pPr>
      <w:hyperlink r:id="rId1078"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712C29" w:rsidP="0099317D">
      <w:pPr>
        <w:pStyle w:val="Doc-title"/>
      </w:pPr>
      <w:hyperlink r:id="rId1079"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712C29" w:rsidP="0099317D">
      <w:pPr>
        <w:pStyle w:val="Doc-title"/>
      </w:pPr>
      <w:hyperlink r:id="rId1080"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712C29" w:rsidP="0099317D">
      <w:pPr>
        <w:pStyle w:val="Doc-title"/>
      </w:pPr>
      <w:hyperlink r:id="rId1081"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712C29" w:rsidP="0099317D">
      <w:pPr>
        <w:pStyle w:val="Doc-title"/>
      </w:pPr>
      <w:hyperlink r:id="rId1082"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712C29" w:rsidP="0099317D">
      <w:pPr>
        <w:pStyle w:val="Doc-title"/>
      </w:pPr>
      <w:hyperlink r:id="rId1083"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712C29" w:rsidP="0099317D">
      <w:pPr>
        <w:pStyle w:val="Doc-title"/>
      </w:pPr>
      <w:hyperlink r:id="rId1084"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712C29" w:rsidP="0099317D">
      <w:pPr>
        <w:pStyle w:val="Doc-title"/>
      </w:pPr>
      <w:hyperlink r:id="rId1085"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712C29" w:rsidP="0099317D">
      <w:pPr>
        <w:pStyle w:val="Doc-title"/>
      </w:pPr>
      <w:hyperlink r:id="rId1086"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712C29" w:rsidP="0099317D">
      <w:pPr>
        <w:pStyle w:val="Doc-title"/>
      </w:pPr>
      <w:hyperlink r:id="rId1087"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712C29" w:rsidP="0099317D">
      <w:pPr>
        <w:pStyle w:val="Doc-title"/>
      </w:pPr>
      <w:hyperlink r:id="rId1088"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712C29" w:rsidP="0099317D">
      <w:pPr>
        <w:pStyle w:val="Doc-title"/>
      </w:pPr>
      <w:hyperlink r:id="rId1089"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712C29" w:rsidP="0099317D">
      <w:pPr>
        <w:pStyle w:val="Doc-title"/>
      </w:pPr>
      <w:hyperlink r:id="rId1090"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712C29" w:rsidP="0099317D">
      <w:pPr>
        <w:pStyle w:val="Doc-title"/>
      </w:pPr>
      <w:hyperlink r:id="rId1091"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712C29" w:rsidP="0099317D">
      <w:pPr>
        <w:pStyle w:val="Doc-title"/>
      </w:pPr>
      <w:hyperlink r:id="rId1092"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712C29" w:rsidP="0099317D">
      <w:pPr>
        <w:pStyle w:val="Doc-title"/>
      </w:pPr>
      <w:hyperlink r:id="rId1093"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712C29" w:rsidP="0099317D">
      <w:pPr>
        <w:pStyle w:val="Doc-title"/>
      </w:pPr>
      <w:hyperlink r:id="rId1094"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712C29" w:rsidP="0099317D">
      <w:pPr>
        <w:pStyle w:val="Doc-title"/>
      </w:pPr>
      <w:hyperlink r:id="rId1095"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712C29" w:rsidP="0099317D">
      <w:pPr>
        <w:pStyle w:val="Doc-title"/>
      </w:pPr>
      <w:hyperlink r:id="rId1096"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712C29" w:rsidP="0099317D">
      <w:pPr>
        <w:pStyle w:val="Doc-title"/>
      </w:pPr>
      <w:hyperlink r:id="rId1097"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712C29" w:rsidP="0099317D">
      <w:pPr>
        <w:pStyle w:val="Doc-title"/>
      </w:pPr>
      <w:hyperlink r:id="rId1098"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712C29" w:rsidP="0099317D">
      <w:pPr>
        <w:pStyle w:val="Doc-title"/>
      </w:pPr>
      <w:hyperlink r:id="rId1099"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712C29" w:rsidP="0099317D">
      <w:pPr>
        <w:pStyle w:val="Doc-title"/>
      </w:pPr>
      <w:hyperlink r:id="rId1100"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712C29" w:rsidP="0099317D">
      <w:pPr>
        <w:pStyle w:val="Doc-title"/>
      </w:pPr>
      <w:hyperlink r:id="rId1101"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712C29" w:rsidP="0099317D">
      <w:pPr>
        <w:pStyle w:val="Doc-title"/>
      </w:pPr>
      <w:hyperlink r:id="rId1102"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712C29" w:rsidP="0099317D">
      <w:pPr>
        <w:pStyle w:val="Doc-title"/>
      </w:pPr>
      <w:hyperlink r:id="rId1103"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0D9B081E" w:rsidR="00744CAD" w:rsidRPr="00FD4E17" w:rsidRDefault="00D06B57" w:rsidP="00744CAD">
      <w:pPr>
        <w:pStyle w:val="EmailDiscussion2"/>
      </w:pPr>
      <w:r>
        <w:tab/>
      </w:r>
      <w:r w:rsidR="004D71C3">
        <w:t>CLOSED</w:t>
      </w:r>
    </w:p>
    <w:p w14:paraId="115627EE" w14:textId="77777777" w:rsidR="00744CAD" w:rsidRDefault="00744CAD" w:rsidP="000D255B">
      <w:pPr>
        <w:pStyle w:val="Comments"/>
      </w:pPr>
    </w:p>
    <w:p w14:paraId="41B41B70" w14:textId="38362EDB" w:rsidR="00A83436" w:rsidRDefault="00712C29" w:rsidP="0026048D">
      <w:pPr>
        <w:pStyle w:val="Doc-title"/>
      </w:pPr>
      <w:hyperlink r:id="rId1104" w:tooltip="D:Documents3GPPtsg_ranWG2TSGR2_114-eDocsR2-2106666.zip" w:history="1">
        <w:r w:rsidR="00A83436" w:rsidRPr="00A83436">
          <w:rPr>
            <w:rStyle w:val="Hyperlink"/>
          </w:rPr>
          <w:t>R2-2106666</w:t>
        </w:r>
      </w:hyperlink>
      <w:r w:rsidR="00A83436">
        <w:t xml:space="preserve"> </w:t>
      </w:r>
      <w:r w:rsidR="00A83436">
        <w:tab/>
      </w:r>
      <w:r w:rsidR="0026048D" w:rsidRPr="0026048D">
        <w:t>Report of [AT114-e][025][ePowSav] Subgrouping network architecture</w:t>
      </w:r>
      <w:r w:rsidR="0026048D">
        <w:tab/>
        <w:t xml:space="preserve">Mediatek Inc. </w:t>
      </w:r>
    </w:p>
    <w:p w14:paraId="358D6730" w14:textId="08D4501F" w:rsidR="00A83436" w:rsidRDefault="00A83436" w:rsidP="00A83436">
      <w:pPr>
        <w:pStyle w:val="Doc-text2"/>
      </w:pPr>
      <w:r>
        <w:t>DISCUSSION</w:t>
      </w:r>
    </w:p>
    <w:p w14:paraId="61152EA8" w14:textId="77777777" w:rsidR="00A83436" w:rsidRDefault="00A83436" w:rsidP="00A83436">
      <w:pPr>
        <w:pStyle w:val="Doc-text2"/>
      </w:pPr>
      <w:r>
        <w:t>P1</w:t>
      </w:r>
    </w:p>
    <w:p w14:paraId="3A4F21E6" w14:textId="744EC8AE" w:rsidR="00A83436" w:rsidRDefault="00A83436" w:rsidP="00A83436">
      <w:pPr>
        <w:pStyle w:val="Doc-text2"/>
      </w:pPr>
      <w:r>
        <w:t>-</w:t>
      </w:r>
      <w:r>
        <w:tab/>
        <w:t>CN vs RAN assigned UE sub-grouping based on UE characteristics.</w:t>
      </w:r>
    </w:p>
    <w:p w14:paraId="1F6F8A34" w14:textId="67BFC79B" w:rsidR="00A83436" w:rsidRDefault="00A83436" w:rsidP="00A83436">
      <w:pPr>
        <w:pStyle w:val="Doc-text2"/>
      </w:pPr>
      <w:r>
        <w:t>-</w:t>
      </w:r>
      <w:r>
        <w:tab/>
        <w:t>Oppo think the question in the email discussion the question was asked differently, Oppo think that many companies indicated just “yes”</w:t>
      </w:r>
    </w:p>
    <w:p w14:paraId="4359643E" w14:textId="0550CF24" w:rsidR="00A83436" w:rsidRDefault="00E428A9" w:rsidP="00A83436">
      <w:pPr>
        <w:pStyle w:val="Doc-text2"/>
      </w:pPr>
      <w:r>
        <w:t>-</w:t>
      </w:r>
      <w:r>
        <w:tab/>
        <w:t xml:space="preserve">Huawei agrees with oppo. Cannot decide based on company replies. </w:t>
      </w:r>
    </w:p>
    <w:p w14:paraId="5EE95C40" w14:textId="77777777" w:rsidR="00E428A9" w:rsidRDefault="00E428A9" w:rsidP="00E428A9">
      <w:pPr>
        <w:pStyle w:val="Doc-text2"/>
        <w:ind w:left="0" w:firstLine="0"/>
      </w:pPr>
    </w:p>
    <w:p w14:paraId="69FAC6E7" w14:textId="219AB8C5" w:rsidR="00E428A9" w:rsidRPr="0026048D" w:rsidRDefault="0026048D" w:rsidP="009E4C33">
      <w:pPr>
        <w:pStyle w:val="Doc-text2"/>
      </w:pPr>
      <w:r>
        <w:t xml:space="preserve">I: </w:t>
      </w:r>
      <w:r w:rsidR="00E428A9" w:rsidRPr="0026048D">
        <w:t>Address whether CN or RAN shall be responsible for UE paging subgrouping based on UE characteristics</w:t>
      </w:r>
    </w:p>
    <w:p w14:paraId="22A4F501" w14:textId="7A6B4D0B" w:rsidR="00E428A9" w:rsidRDefault="00E428A9" w:rsidP="00E428A9">
      <w:pPr>
        <w:pStyle w:val="Doc-text2"/>
      </w:pPr>
      <w:r>
        <w:t>-</w:t>
      </w:r>
      <w:r>
        <w:tab/>
        <w:t xml:space="preserve">Xiaomi think that for RAN paging RAN should assign UE group and for CN paging CN shold assign group ID. Apple agrees. </w:t>
      </w:r>
    </w:p>
    <w:p w14:paraId="629B30AE" w14:textId="09CDFF25" w:rsidR="00E428A9" w:rsidRDefault="00E428A9" w:rsidP="00E428A9">
      <w:pPr>
        <w:pStyle w:val="Doc-text2"/>
      </w:pPr>
      <w:r>
        <w:t>-</w:t>
      </w:r>
      <w:r>
        <w:tab/>
        <w:t xml:space="preserve">Ericssion prefer CN assigned grouping as CN has the informatiom to do grouping, and think there are issues with RAN assigned grouping e.g. the policy shold be consistent when the UE moves. </w:t>
      </w:r>
      <w:r w:rsidR="009E4C33">
        <w:t xml:space="preserve">Ericsson think RAN can provide info to CN if needed. </w:t>
      </w:r>
    </w:p>
    <w:p w14:paraId="559C3DAC" w14:textId="1A28F40F" w:rsidR="00E428A9" w:rsidRDefault="00E428A9" w:rsidP="00E428A9">
      <w:pPr>
        <w:pStyle w:val="Doc-text2"/>
      </w:pPr>
      <w:r>
        <w:t>-</w:t>
      </w:r>
      <w:r>
        <w:tab/>
        <w:t xml:space="preserve">intel has preference (slight) for RAN, as all the subgrouping configuration is in RAN, but do acknowledge that there may be a consistency issue acrorss areas, are also ok with CN. Think mobility info etc is already there. </w:t>
      </w:r>
    </w:p>
    <w:p w14:paraId="01C3AF42" w14:textId="432E803F" w:rsidR="00A83436" w:rsidRDefault="00E428A9" w:rsidP="00A83436">
      <w:pPr>
        <w:pStyle w:val="Doc-text2"/>
      </w:pPr>
      <w:r>
        <w:t>-</w:t>
      </w:r>
      <w:r>
        <w:tab/>
        <w:t xml:space="preserve">Apple think there may indeed be consistency issue to be resolved. </w:t>
      </w:r>
    </w:p>
    <w:p w14:paraId="653E17EE" w14:textId="722D2541" w:rsidR="00E428A9" w:rsidRDefault="009E4C33" w:rsidP="00A83436">
      <w:pPr>
        <w:pStyle w:val="Doc-text2"/>
      </w:pPr>
      <w:r>
        <w:t>-</w:t>
      </w:r>
      <w:r>
        <w:tab/>
        <w:t xml:space="preserve">Nokia think CN controlled. </w:t>
      </w:r>
    </w:p>
    <w:p w14:paraId="00AC6F0E" w14:textId="01159588" w:rsidR="009E4C33" w:rsidRDefault="009E4C33" w:rsidP="00A83436">
      <w:pPr>
        <w:pStyle w:val="Doc-text2"/>
      </w:pPr>
      <w:r>
        <w:t>-</w:t>
      </w:r>
      <w:r>
        <w:tab/>
        <w:t>Sony think CN based, as RAN doesn’t really have information about UEs in Idle. Then RAN is responsible to map to paging resources. Think we could discuss for Inactive.</w:t>
      </w:r>
    </w:p>
    <w:p w14:paraId="1CC2F848" w14:textId="0382E458" w:rsidR="009E4C33" w:rsidRDefault="009E4C33" w:rsidP="00A83436">
      <w:pPr>
        <w:pStyle w:val="Doc-text2"/>
      </w:pPr>
      <w:r>
        <w:t>-</w:t>
      </w:r>
      <w:r>
        <w:tab/>
        <w:t xml:space="preserve">ZTE, QC, NEC, LG, BT, Samsung prefer CN assignment. </w:t>
      </w:r>
    </w:p>
    <w:p w14:paraId="4F7EB0A0" w14:textId="6985B90E" w:rsidR="009E4C33" w:rsidRDefault="009E4C33" w:rsidP="00A83436">
      <w:pPr>
        <w:pStyle w:val="Doc-text2"/>
      </w:pPr>
      <w:r>
        <w:t>-</w:t>
      </w:r>
      <w:r>
        <w:tab/>
        <w:t xml:space="preserve">Lenovo are ok with CN. Leonovo wonder if this measn that CN allocates Group ID or subgroup set? </w:t>
      </w:r>
    </w:p>
    <w:p w14:paraId="641C453B" w14:textId="44E29B79" w:rsidR="009E4C33" w:rsidRDefault="009E4C33" w:rsidP="009E4C33">
      <w:pPr>
        <w:pStyle w:val="Doc-text2"/>
      </w:pPr>
      <w:r>
        <w:t>-</w:t>
      </w:r>
      <w:r>
        <w:tab/>
        <w:t xml:space="preserve">xiaomi think we can further discss whether we use different group for inactive, </w:t>
      </w:r>
    </w:p>
    <w:p w14:paraId="2D582EE3" w14:textId="5DB5B6B3" w:rsidR="006C01F0" w:rsidRDefault="006C01F0" w:rsidP="009E4C33">
      <w:pPr>
        <w:pStyle w:val="Doc-text2"/>
      </w:pPr>
      <w:r>
        <w:t>-</w:t>
      </w:r>
      <w:r>
        <w:tab/>
        <w:t xml:space="preserve">ZTE think that xiaomis proposal will bring extra complexity. </w:t>
      </w:r>
    </w:p>
    <w:p w14:paraId="1490B6BA" w14:textId="77777777" w:rsidR="009E4C33" w:rsidRDefault="009E4C33" w:rsidP="009E4C33">
      <w:pPr>
        <w:pStyle w:val="Doc-text2"/>
        <w:rPr>
          <w:lang w:eastAsia="zh-TW"/>
        </w:rPr>
      </w:pPr>
    </w:p>
    <w:p w14:paraId="25A6B916" w14:textId="1B4B8A80" w:rsidR="009E4C33" w:rsidRPr="00982A64" w:rsidRDefault="0026048D" w:rsidP="009E4C33">
      <w:pPr>
        <w:pStyle w:val="Doc-text2"/>
        <w:rPr>
          <w:lang w:eastAsia="zh-TW"/>
        </w:rPr>
      </w:pPr>
      <w:r>
        <w:rPr>
          <w:lang w:eastAsia="zh-TW"/>
        </w:rPr>
        <w:t xml:space="preserve">II: </w:t>
      </w:r>
      <w:r w:rsidR="009E4C33">
        <w:rPr>
          <w:lang w:eastAsia="zh-TW"/>
        </w:rPr>
        <w:t>Use same subgroup</w:t>
      </w:r>
      <w:r w:rsidR="009E4C33" w:rsidRPr="00982A64">
        <w:rPr>
          <w:lang w:eastAsia="zh-TW"/>
        </w:rPr>
        <w:t xml:space="preserve"> wh</w:t>
      </w:r>
      <w:r w:rsidR="009E4C33">
        <w:rPr>
          <w:lang w:eastAsia="zh-TW"/>
        </w:rPr>
        <w:t>en in RRC_IDLE and RRC_INACTIVE?</w:t>
      </w:r>
    </w:p>
    <w:p w14:paraId="60BE3DE8" w14:textId="339F85BB" w:rsidR="009E4C33" w:rsidRDefault="009E4C33" w:rsidP="006C01F0">
      <w:pPr>
        <w:pStyle w:val="Doc-text2"/>
      </w:pPr>
      <w:r>
        <w:t>-</w:t>
      </w:r>
      <w:r>
        <w:tab/>
        <w:t xml:space="preserve">MTK indicate that there is a big majority for same. </w:t>
      </w:r>
      <w:r w:rsidR="006C01F0">
        <w:t xml:space="preserve">Ericsson, QC, ZTE agrees. </w:t>
      </w:r>
    </w:p>
    <w:p w14:paraId="09DA1A99" w14:textId="0384B39F" w:rsidR="006C01F0" w:rsidRDefault="006C01F0" w:rsidP="006C01F0">
      <w:pPr>
        <w:pStyle w:val="Doc-text2"/>
      </w:pPr>
      <w:r>
        <w:t>-</w:t>
      </w:r>
      <w:r>
        <w:tab/>
        <w:t>Sony think that the gNB can reassign UE subgroup when UE is in Inactive. Sony think that the UE behaviour is different in Idle and Inactive.</w:t>
      </w:r>
    </w:p>
    <w:p w14:paraId="14EB87DF" w14:textId="397340F2" w:rsidR="006C01F0" w:rsidRDefault="006C01F0" w:rsidP="006C01F0">
      <w:pPr>
        <w:pStyle w:val="Doc-text2"/>
      </w:pPr>
      <w:r>
        <w:t>-</w:t>
      </w:r>
      <w:r>
        <w:tab/>
        <w:t xml:space="preserve">QC think the CN responsibility can be the baseline. </w:t>
      </w:r>
    </w:p>
    <w:p w14:paraId="37D947DD" w14:textId="21B28D40" w:rsidR="009E4C33" w:rsidRDefault="006C01F0" w:rsidP="006C01F0">
      <w:pPr>
        <w:pStyle w:val="Doc-text2"/>
      </w:pPr>
      <w:r>
        <w:t>-</w:t>
      </w:r>
      <w:r>
        <w:tab/>
        <w:t xml:space="preserve">Vodafone think that states may get out of synch if the Cn and RAN assume differnet grouping. </w:t>
      </w:r>
    </w:p>
    <w:p w14:paraId="0E96A01B" w14:textId="77777777" w:rsidR="0026048D" w:rsidRDefault="0026048D" w:rsidP="006C01F0">
      <w:pPr>
        <w:pStyle w:val="Doc-text2"/>
      </w:pPr>
    </w:p>
    <w:p w14:paraId="3E056B88" w14:textId="7A90E5A9" w:rsidR="006C01F0" w:rsidRDefault="0026048D" w:rsidP="0026048D">
      <w:pPr>
        <w:pStyle w:val="Doc-text2"/>
      </w:pPr>
      <w:r>
        <w:t xml:space="preserve">Chair think we can at least conclude on what is supported as baseline. </w:t>
      </w:r>
    </w:p>
    <w:p w14:paraId="70FB1FA3" w14:textId="77777777" w:rsidR="006C01F0" w:rsidRDefault="006C01F0" w:rsidP="009E4C33">
      <w:pPr>
        <w:pStyle w:val="Doc-text2"/>
        <w:ind w:left="0" w:firstLine="0"/>
      </w:pPr>
    </w:p>
    <w:p w14:paraId="158F63FA" w14:textId="227F741F" w:rsidR="006C01F0" w:rsidRDefault="006C01F0" w:rsidP="006C01F0">
      <w:pPr>
        <w:pStyle w:val="Agreement"/>
        <w:numPr>
          <w:ilvl w:val="0"/>
          <w:numId w:val="0"/>
        </w:numPr>
        <w:ind w:left="1619" w:hanging="360"/>
      </w:pPr>
      <w:r>
        <w:t xml:space="preserve">The following </w:t>
      </w:r>
      <w:r w:rsidR="0026048D">
        <w:t>is supported</w:t>
      </w:r>
      <w:r>
        <w:t>:</w:t>
      </w:r>
    </w:p>
    <w:p w14:paraId="2B98C605" w14:textId="137B7D4E" w:rsidR="009E4C33" w:rsidRDefault="009E4C33" w:rsidP="009E4C33">
      <w:pPr>
        <w:pStyle w:val="Agreement"/>
      </w:pPr>
      <w:r>
        <w:t>CN is</w:t>
      </w:r>
      <w:r w:rsidRPr="009E4C33">
        <w:t xml:space="preserve"> responsible for </w:t>
      </w:r>
      <w:r>
        <w:t xml:space="preserve">allocating UEs to </w:t>
      </w:r>
      <w:r w:rsidRPr="009E4C33">
        <w:t>UE paging subgroup</w:t>
      </w:r>
      <w:r>
        <w:t>s</w:t>
      </w:r>
      <w:r w:rsidRPr="009E4C33">
        <w:t xml:space="preserve"> based on UE characteristics</w:t>
      </w:r>
    </w:p>
    <w:p w14:paraId="6331C0E9" w14:textId="736DADDF" w:rsidR="006C01F0" w:rsidRDefault="006C01F0" w:rsidP="006C01F0">
      <w:pPr>
        <w:pStyle w:val="Agreement"/>
      </w:pPr>
      <w:r>
        <w:rPr>
          <w:lang w:eastAsia="zh-TW"/>
        </w:rPr>
        <w:t xml:space="preserve">Use same </w:t>
      </w:r>
      <w:r w:rsidR="004D71C3">
        <w:rPr>
          <w:lang w:eastAsia="zh-TW"/>
        </w:rPr>
        <w:t xml:space="preserve">UE </w:t>
      </w:r>
      <w:r>
        <w:rPr>
          <w:lang w:eastAsia="zh-TW"/>
        </w:rPr>
        <w:t>subgroup</w:t>
      </w:r>
      <w:r w:rsidR="004D71C3">
        <w:rPr>
          <w:lang w:eastAsia="zh-TW"/>
        </w:rPr>
        <w:t>s</w:t>
      </w:r>
      <w:r w:rsidRPr="00982A64">
        <w:rPr>
          <w:lang w:eastAsia="zh-TW"/>
        </w:rPr>
        <w:t xml:space="preserve"> wh</w:t>
      </w:r>
      <w:r>
        <w:rPr>
          <w:lang w:eastAsia="zh-TW"/>
        </w:rPr>
        <w:t>en in RRC_IDLE and RRC_INACTIVE</w:t>
      </w:r>
    </w:p>
    <w:p w14:paraId="06C29964" w14:textId="77777777" w:rsidR="006C01F0" w:rsidRPr="006C01F0" w:rsidRDefault="006C01F0" w:rsidP="006C01F0">
      <w:pPr>
        <w:pStyle w:val="Doc-text2"/>
      </w:pPr>
    </w:p>
    <w:p w14:paraId="363AA673" w14:textId="77777777" w:rsidR="00A83436" w:rsidRPr="000D255B" w:rsidRDefault="00A83436" w:rsidP="000D255B">
      <w:pPr>
        <w:pStyle w:val="Comments"/>
      </w:pPr>
    </w:p>
    <w:p w14:paraId="4951B8BC" w14:textId="63CF5A31" w:rsidR="0099317D" w:rsidRDefault="00712C29" w:rsidP="0099317D">
      <w:pPr>
        <w:pStyle w:val="Doc-title"/>
      </w:pPr>
      <w:hyperlink r:id="rId1105"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712C29" w:rsidP="0099317D">
      <w:pPr>
        <w:pStyle w:val="Doc-title"/>
      </w:pPr>
      <w:hyperlink r:id="rId1106"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712C29" w:rsidP="0099317D">
      <w:pPr>
        <w:pStyle w:val="Doc-title"/>
      </w:pPr>
      <w:hyperlink r:id="rId1107"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712C29" w:rsidP="0099317D">
      <w:pPr>
        <w:pStyle w:val="Doc-title"/>
      </w:pPr>
      <w:hyperlink r:id="rId1108"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712C29" w:rsidP="0099317D">
      <w:pPr>
        <w:pStyle w:val="Doc-title"/>
      </w:pPr>
      <w:hyperlink r:id="rId1109"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712C29" w:rsidP="0099317D">
      <w:pPr>
        <w:pStyle w:val="Doc-title"/>
      </w:pPr>
      <w:hyperlink r:id="rId1110"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712C29" w:rsidP="0099317D">
      <w:pPr>
        <w:pStyle w:val="Doc-title"/>
      </w:pPr>
      <w:hyperlink r:id="rId1111"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712C29" w:rsidP="0099317D">
      <w:pPr>
        <w:pStyle w:val="Doc-title"/>
      </w:pPr>
      <w:hyperlink r:id="rId1112"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712C29" w:rsidP="0099317D">
      <w:pPr>
        <w:pStyle w:val="Doc-title"/>
      </w:pPr>
      <w:hyperlink r:id="rId1113"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712C29" w:rsidP="0099317D">
      <w:pPr>
        <w:pStyle w:val="Doc-title"/>
      </w:pPr>
      <w:hyperlink r:id="rId1114"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712C29" w:rsidP="0099317D">
      <w:pPr>
        <w:pStyle w:val="Doc-title"/>
      </w:pPr>
      <w:hyperlink r:id="rId1115"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712C29" w:rsidP="0099317D">
      <w:pPr>
        <w:pStyle w:val="Doc-title"/>
      </w:pPr>
      <w:hyperlink r:id="rId1116"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712C29" w:rsidP="0099317D">
      <w:pPr>
        <w:pStyle w:val="Doc-title"/>
      </w:pPr>
      <w:hyperlink r:id="rId1117"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712C29" w:rsidP="0099317D">
      <w:pPr>
        <w:pStyle w:val="Doc-title"/>
      </w:pPr>
      <w:hyperlink r:id="rId1118"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712C29" w:rsidP="0099317D">
      <w:pPr>
        <w:pStyle w:val="Doc-title"/>
      </w:pPr>
      <w:hyperlink r:id="rId1119"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712C29" w:rsidP="0099317D">
      <w:pPr>
        <w:pStyle w:val="Doc-title"/>
      </w:pPr>
      <w:hyperlink r:id="rId1120"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712C29" w:rsidP="0099317D">
      <w:pPr>
        <w:pStyle w:val="Doc-title"/>
      </w:pPr>
      <w:hyperlink r:id="rId1121"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712C29" w:rsidP="0099317D">
      <w:pPr>
        <w:pStyle w:val="Doc-title"/>
      </w:pPr>
      <w:hyperlink r:id="rId1122"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0F931D60" w:rsidR="0099317D" w:rsidRDefault="004D71C3" w:rsidP="004D71C3">
      <w:pPr>
        <w:pStyle w:val="Agreement"/>
      </w:pPr>
      <w:r>
        <w:t>18 tdocs above are noted</w:t>
      </w: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712C29" w:rsidP="0099317D">
      <w:pPr>
        <w:pStyle w:val="Doc-title"/>
      </w:pPr>
      <w:hyperlink r:id="rId1123"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712C29" w:rsidP="0099317D">
      <w:pPr>
        <w:pStyle w:val="Doc-title"/>
      </w:pPr>
      <w:hyperlink r:id="rId1124"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712C29" w:rsidP="0099317D">
      <w:pPr>
        <w:pStyle w:val="Doc-title"/>
      </w:pPr>
      <w:hyperlink r:id="rId1125"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712C29" w:rsidP="0099317D">
      <w:pPr>
        <w:pStyle w:val="Doc-title"/>
      </w:pPr>
      <w:hyperlink r:id="rId1126"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712C29" w:rsidP="0099317D">
      <w:pPr>
        <w:pStyle w:val="Doc-title"/>
      </w:pPr>
      <w:hyperlink r:id="rId1127"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712C29" w:rsidP="0099317D">
      <w:pPr>
        <w:pStyle w:val="Doc-title"/>
      </w:pPr>
      <w:hyperlink r:id="rId1128"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712C29" w:rsidP="0099317D">
      <w:pPr>
        <w:pStyle w:val="Doc-title"/>
      </w:pPr>
      <w:hyperlink r:id="rId1129"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712C29" w:rsidP="0099317D">
      <w:pPr>
        <w:pStyle w:val="Doc-title"/>
      </w:pPr>
      <w:hyperlink r:id="rId1130"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712C29" w:rsidP="0099317D">
      <w:pPr>
        <w:pStyle w:val="Doc-title"/>
      </w:pPr>
      <w:hyperlink r:id="rId1131"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712C29" w:rsidP="0099317D">
      <w:pPr>
        <w:pStyle w:val="Doc-title"/>
      </w:pPr>
      <w:hyperlink r:id="rId1132"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712C29" w:rsidP="0099317D">
      <w:pPr>
        <w:pStyle w:val="Doc-title"/>
      </w:pPr>
      <w:hyperlink r:id="rId1133"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712C29" w:rsidP="0099317D">
      <w:pPr>
        <w:pStyle w:val="Doc-title"/>
      </w:pPr>
      <w:hyperlink r:id="rId1134"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712C29" w:rsidP="0099317D">
      <w:pPr>
        <w:pStyle w:val="Doc-title"/>
      </w:pPr>
      <w:hyperlink r:id="rId1135"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712C29" w:rsidP="0099317D">
      <w:pPr>
        <w:pStyle w:val="Doc-title"/>
      </w:pPr>
      <w:hyperlink r:id="rId1136"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712C29" w:rsidP="0099317D">
      <w:pPr>
        <w:pStyle w:val="Doc-title"/>
      </w:pPr>
      <w:hyperlink r:id="rId1137"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712C29" w:rsidP="0099317D">
      <w:pPr>
        <w:pStyle w:val="Doc-title"/>
      </w:pPr>
      <w:hyperlink r:id="rId1138"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712C29" w:rsidP="0099317D">
      <w:pPr>
        <w:pStyle w:val="Doc-title"/>
      </w:pPr>
      <w:hyperlink r:id="rId1139"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712C29" w:rsidP="0099317D">
      <w:pPr>
        <w:pStyle w:val="Doc-title"/>
      </w:pPr>
      <w:hyperlink r:id="rId1140"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712C29" w:rsidP="0099317D">
      <w:pPr>
        <w:pStyle w:val="Doc-title"/>
      </w:pPr>
      <w:hyperlink r:id="rId1141"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712C29" w:rsidP="0099317D">
      <w:pPr>
        <w:pStyle w:val="Doc-title"/>
      </w:pPr>
      <w:hyperlink r:id="rId1142"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712C29" w:rsidP="0099317D">
      <w:pPr>
        <w:pStyle w:val="Doc-title"/>
      </w:pPr>
      <w:hyperlink r:id="rId1143"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712C29" w:rsidP="0099317D">
      <w:pPr>
        <w:pStyle w:val="Doc-title"/>
      </w:pPr>
      <w:hyperlink r:id="rId1144"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712C29" w:rsidP="0099317D">
      <w:pPr>
        <w:pStyle w:val="Doc-title"/>
      </w:pPr>
      <w:hyperlink r:id="rId1145"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712C29" w:rsidP="0099317D">
      <w:pPr>
        <w:pStyle w:val="Doc-title"/>
      </w:pPr>
      <w:hyperlink r:id="rId1146"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712C29" w:rsidP="0099317D">
      <w:pPr>
        <w:pStyle w:val="Doc-title"/>
      </w:pPr>
      <w:hyperlink r:id="rId1147"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712C29" w:rsidP="0099317D">
      <w:pPr>
        <w:pStyle w:val="Doc-title"/>
      </w:pPr>
      <w:hyperlink r:id="rId1148"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712C29" w:rsidP="0099317D">
      <w:pPr>
        <w:pStyle w:val="Doc-title"/>
      </w:pPr>
      <w:hyperlink r:id="rId1149"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712C29" w:rsidP="0099317D">
      <w:pPr>
        <w:pStyle w:val="Doc-title"/>
      </w:pPr>
      <w:hyperlink r:id="rId1150"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712C29" w:rsidP="0099317D">
      <w:pPr>
        <w:pStyle w:val="Doc-title"/>
      </w:pPr>
      <w:hyperlink r:id="rId1151"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712C29" w:rsidP="0099317D">
      <w:pPr>
        <w:pStyle w:val="Doc-title"/>
      </w:pPr>
      <w:hyperlink r:id="rId1152"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712C29" w:rsidP="0099317D">
      <w:pPr>
        <w:pStyle w:val="Doc-title"/>
      </w:pPr>
      <w:hyperlink r:id="rId1153"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712C29" w:rsidP="0099317D">
      <w:pPr>
        <w:pStyle w:val="Doc-title"/>
      </w:pPr>
      <w:hyperlink r:id="rId1154"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712C29" w:rsidP="0099317D">
      <w:pPr>
        <w:pStyle w:val="Doc-title"/>
      </w:pPr>
      <w:hyperlink r:id="rId1155"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712C29" w:rsidP="0099317D">
      <w:pPr>
        <w:pStyle w:val="Doc-title"/>
      </w:pPr>
      <w:hyperlink r:id="rId1156"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712C29" w:rsidP="0099317D">
      <w:pPr>
        <w:pStyle w:val="Doc-title"/>
      </w:pPr>
      <w:hyperlink r:id="rId1157"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712C29" w:rsidP="0099317D">
      <w:pPr>
        <w:pStyle w:val="Doc-title"/>
      </w:pPr>
      <w:hyperlink r:id="rId1158"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712C29" w:rsidP="0099317D">
      <w:pPr>
        <w:pStyle w:val="Doc-title"/>
      </w:pPr>
      <w:hyperlink r:id="rId1159"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712C29" w:rsidP="0099317D">
      <w:pPr>
        <w:pStyle w:val="Doc-title"/>
      </w:pPr>
      <w:hyperlink r:id="rId1160"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712C29" w:rsidP="0099317D">
      <w:pPr>
        <w:pStyle w:val="Doc-title"/>
      </w:pPr>
      <w:hyperlink r:id="rId1161"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712C29" w:rsidP="0099317D">
      <w:pPr>
        <w:pStyle w:val="Doc-title"/>
      </w:pPr>
      <w:hyperlink r:id="rId1162"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712C29" w:rsidP="0099317D">
      <w:pPr>
        <w:pStyle w:val="Doc-title"/>
      </w:pPr>
      <w:hyperlink r:id="rId1163"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712C29" w:rsidP="0099317D">
      <w:pPr>
        <w:pStyle w:val="Doc-title"/>
      </w:pPr>
      <w:hyperlink r:id="rId1164"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712C29" w:rsidP="0099317D">
      <w:pPr>
        <w:pStyle w:val="Doc-title"/>
      </w:pPr>
      <w:hyperlink r:id="rId1165"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712C29" w:rsidP="0099317D">
      <w:pPr>
        <w:pStyle w:val="Doc-title"/>
      </w:pPr>
      <w:hyperlink r:id="rId1166"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712C29" w:rsidP="0099317D">
      <w:pPr>
        <w:pStyle w:val="Doc-title"/>
      </w:pPr>
      <w:hyperlink r:id="rId1167"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712C29" w:rsidP="0099317D">
      <w:pPr>
        <w:pStyle w:val="Doc-title"/>
      </w:pPr>
      <w:hyperlink r:id="rId1168"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52" w:name="_Hlk29222915"/>
      <w:r w:rsidRPr="00603DEC">
        <w:t>on PDB for new 5QI</w:t>
      </w:r>
      <w:bookmarkEnd w:id="52"/>
      <w:r w:rsidRPr="00603DEC">
        <w:t>.</w:t>
      </w:r>
    </w:p>
    <w:p w14:paraId="5E3E70AF" w14:textId="29629566" w:rsidR="0099317D" w:rsidRPr="00603DEC" w:rsidRDefault="00712C29" w:rsidP="0099317D">
      <w:pPr>
        <w:pStyle w:val="Doc-title"/>
      </w:pPr>
      <w:hyperlink r:id="rId1169"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712C29" w:rsidP="0099317D">
      <w:pPr>
        <w:pStyle w:val="Doc-title"/>
      </w:pPr>
      <w:hyperlink r:id="rId1170"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712C29" w:rsidP="0099317D">
      <w:pPr>
        <w:pStyle w:val="Doc-title"/>
      </w:pPr>
      <w:hyperlink r:id="rId1171"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712C29" w:rsidP="0099317D">
      <w:pPr>
        <w:pStyle w:val="Doc-title"/>
      </w:pPr>
      <w:hyperlink r:id="rId1172"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712C29" w:rsidP="0099317D">
      <w:pPr>
        <w:pStyle w:val="Doc-title"/>
      </w:pPr>
      <w:hyperlink r:id="rId1173"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712C29" w:rsidP="0099317D">
      <w:pPr>
        <w:pStyle w:val="Doc-title"/>
      </w:pPr>
      <w:hyperlink r:id="rId1174"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712C29" w:rsidP="0099317D">
      <w:pPr>
        <w:pStyle w:val="Doc-title"/>
      </w:pPr>
      <w:hyperlink r:id="rId1175"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712C29" w:rsidP="0099317D">
      <w:pPr>
        <w:pStyle w:val="Doc-title"/>
      </w:pPr>
      <w:hyperlink r:id="rId1176"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712C29" w:rsidP="0099317D">
      <w:pPr>
        <w:pStyle w:val="Doc-title"/>
      </w:pPr>
      <w:hyperlink r:id="rId1177"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712C29" w:rsidP="0099317D">
      <w:pPr>
        <w:pStyle w:val="Doc-title"/>
      </w:pPr>
      <w:hyperlink r:id="rId1178"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712C29" w:rsidP="0099317D">
      <w:pPr>
        <w:pStyle w:val="Doc-title"/>
      </w:pPr>
      <w:hyperlink r:id="rId1179"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712C29" w:rsidP="0099317D">
      <w:pPr>
        <w:pStyle w:val="Doc-title"/>
      </w:pPr>
      <w:hyperlink r:id="rId1180"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712C29" w:rsidP="0099317D">
      <w:pPr>
        <w:pStyle w:val="Doc-title"/>
      </w:pPr>
      <w:hyperlink r:id="rId1181"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712C29" w:rsidP="0099317D">
      <w:pPr>
        <w:pStyle w:val="Doc-title"/>
      </w:pPr>
      <w:hyperlink r:id="rId1182"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712C29" w:rsidP="0099317D">
      <w:pPr>
        <w:pStyle w:val="Doc-title"/>
      </w:pPr>
      <w:hyperlink r:id="rId1183"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712C29" w:rsidP="0099317D">
      <w:pPr>
        <w:pStyle w:val="Doc-title"/>
      </w:pPr>
      <w:hyperlink r:id="rId1184"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712C29" w:rsidP="0099317D">
      <w:pPr>
        <w:pStyle w:val="Doc-title"/>
      </w:pPr>
      <w:hyperlink r:id="rId1185"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712C29" w:rsidP="0099317D">
      <w:pPr>
        <w:pStyle w:val="Doc-title"/>
      </w:pPr>
      <w:hyperlink r:id="rId1186"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712C29" w:rsidP="0099317D">
      <w:pPr>
        <w:pStyle w:val="Doc-title"/>
      </w:pPr>
      <w:hyperlink r:id="rId1187"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712C29" w:rsidP="0099317D">
      <w:pPr>
        <w:pStyle w:val="Doc-title"/>
      </w:pPr>
      <w:hyperlink r:id="rId1188"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712C29" w:rsidP="0099317D">
      <w:pPr>
        <w:pStyle w:val="Doc-title"/>
      </w:pPr>
      <w:hyperlink r:id="rId1189"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712C29" w:rsidP="0099317D">
      <w:pPr>
        <w:pStyle w:val="Doc-title"/>
      </w:pPr>
      <w:hyperlink r:id="rId1190"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712C29" w:rsidP="0099317D">
      <w:pPr>
        <w:pStyle w:val="Doc-title"/>
      </w:pPr>
      <w:hyperlink r:id="rId1191"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712C29" w:rsidP="0099317D">
      <w:pPr>
        <w:pStyle w:val="Doc-title"/>
      </w:pPr>
      <w:hyperlink r:id="rId1192"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712C29" w:rsidP="0099317D">
      <w:pPr>
        <w:pStyle w:val="Doc-title"/>
      </w:pPr>
      <w:hyperlink r:id="rId1193"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712C29" w:rsidP="0099317D">
      <w:pPr>
        <w:pStyle w:val="Doc-title"/>
      </w:pPr>
      <w:hyperlink r:id="rId1194"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712C29" w:rsidP="0099317D">
      <w:pPr>
        <w:pStyle w:val="Doc-title"/>
      </w:pPr>
      <w:hyperlink r:id="rId1195"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712C29" w:rsidP="0099317D">
      <w:pPr>
        <w:pStyle w:val="Doc-title"/>
      </w:pPr>
      <w:hyperlink r:id="rId1196"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712C29" w:rsidP="0099317D">
      <w:pPr>
        <w:pStyle w:val="Doc-title"/>
      </w:pPr>
      <w:hyperlink r:id="rId1197"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712C29" w:rsidP="0099317D">
      <w:pPr>
        <w:pStyle w:val="Doc-title"/>
      </w:pPr>
      <w:hyperlink r:id="rId1198"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712C29" w:rsidP="0099317D">
      <w:pPr>
        <w:pStyle w:val="Doc-title"/>
      </w:pPr>
      <w:hyperlink r:id="rId1199"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712C29" w:rsidP="0099317D">
      <w:pPr>
        <w:pStyle w:val="Doc-title"/>
      </w:pPr>
      <w:hyperlink r:id="rId1200"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712C29" w:rsidP="0099317D">
      <w:pPr>
        <w:pStyle w:val="Doc-title"/>
      </w:pPr>
      <w:hyperlink r:id="rId1201"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712C29" w:rsidP="0099317D">
      <w:pPr>
        <w:pStyle w:val="Doc-title"/>
      </w:pPr>
      <w:hyperlink r:id="rId1202"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712C29" w:rsidP="0099317D">
      <w:pPr>
        <w:pStyle w:val="Doc-title"/>
      </w:pPr>
      <w:hyperlink r:id="rId1203"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712C29" w:rsidP="0099317D">
      <w:pPr>
        <w:pStyle w:val="Doc-title"/>
      </w:pPr>
      <w:hyperlink r:id="rId1204"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712C29" w:rsidP="0099317D">
      <w:pPr>
        <w:pStyle w:val="Doc-title"/>
      </w:pPr>
      <w:hyperlink r:id="rId1205"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712C29" w:rsidP="0099317D">
      <w:pPr>
        <w:pStyle w:val="Doc-title"/>
      </w:pPr>
      <w:hyperlink r:id="rId1206"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712C29" w:rsidP="0099317D">
      <w:pPr>
        <w:pStyle w:val="Doc-title"/>
      </w:pPr>
      <w:hyperlink r:id="rId1207"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712C29" w:rsidP="0099317D">
      <w:pPr>
        <w:pStyle w:val="Doc-title"/>
      </w:pPr>
      <w:hyperlink r:id="rId1208"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712C29" w:rsidP="0099317D">
      <w:pPr>
        <w:pStyle w:val="Doc-title"/>
      </w:pPr>
      <w:hyperlink r:id="rId1209"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712C29" w:rsidP="0099317D">
      <w:pPr>
        <w:pStyle w:val="Doc-title"/>
      </w:pPr>
      <w:hyperlink r:id="rId1210"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712C29" w:rsidP="0099317D">
      <w:pPr>
        <w:pStyle w:val="Doc-title"/>
      </w:pPr>
      <w:hyperlink r:id="rId1211"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712C29" w:rsidP="0099317D">
      <w:pPr>
        <w:pStyle w:val="Doc-title"/>
      </w:pPr>
      <w:hyperlink r:id="rId1212"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712C29" w:rsidP="0099317D">
      <w:pPr>
        <w:pStyle w:val="Doc-title"/>
      </w:pPr>
      <w:hyperlink r:id="rId1213"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712C29" w:rsidP="0099317D">
      <w:pPr>
        <w:pStyle w:val="Doc-title"/>
      </w:pPr>
      <w:hyperlink r:id="rId1214"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712C29" w:rsidP="0099317D">
      <w:pPr>
        <w:pStyle w:val="Doc-title"/>
      </w:pPr>
      <w:hyperlink r:id="rId1215"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712C29" w:rsidP="0099317D">
      <w:pPr>
        <w:pStyle w:val="Doc-title"/>
      </w:pPr>
      <w:hyperlink r:id="rId1216"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712C29" w:rsidP="0099317D">
      <w:pPr>
        <w:pStyle w:val="Doc-title"/>
      </w:pPr>
      <w:hyperlink r:id="rId1217"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712C29" w:rsidP="0099317D">
      <w:pPr>
        <w:pStyle w:val="Doc-title"/>
      </w:pPr>
      <w:hyperlink r:id="rId1218"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712C29" w:rsidP="0099317D">
      <w:pPr>
        <w:pStyle w:val="Doc-title"/>
      </w:pPr>
      <w:hyperlink r:id="rId1219"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712C29" w:rsidP="0099317D">
      <w:pPr>
        <w:pStyle w:val="Doc-title"/>
      </w:pPr>
      <w:hyperlink r:id="rId1220"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712C29" w:rsidP="0099317D">
      <w:pPr>
        <w:pStyle w:val="Doc-title"/>
      </w:pPr>
      <w:hyperlink r:id="rId1221"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712C29" w:rsidP="0099317D">
      <w:pPr>
        <w:pStyle w:val="Doc-title"/>
      </w:pPr>
      <w:hyperlink r:id="rId1222"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712C29" w:rsidP="0099317D">
      <w:pPr>
        <w:pStyle w:val="Doc-title"/>
      </w:pPr>
      <w:hyperlink r:id="rId1223"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712C29" w:rsidP="0099317D">
      <w:pPr>
        <w:pStyle w:val="Doc-title"/>
      </w:pPr>
      <w:hyperlink r:id="rId1224"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712C29" w:rsidP="0099317D">
      <w:pPr>
        <w:pStyle w:val="Doc-title"/>
      </w:pPr>
      <w:hyperlink r:id="rId1225"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712C29" w:rsidP="0099317D">
      <w:pPr>
        <w:pStyle w:val="Doc-title"/>
      </w:pPr>
      <w:hyperlink r:id="rId1226"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712C29" w:rsidP="0099317D">
      <w:pPr>
        <w:pStyle w:val="Doc-title"/>
      </w:pPr>
      <w:hyperlink r:id="rId1227"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712C29" w:rsidP="0099317D">
      <w:pPr>
        <w:pStyle w:val="Doc-title"/>
      </w:pPr>
      <w:hyperlink r:id="rId1228"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712C29" w:rsidP="0099317D">
      <w:pPr>
        <w:pStyle w:val="Doc-title"/>
      </w:pPr>
      <w:hyperlink r:id="rId1229"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712C29" w:rsidP="0099317D">
      <w:pPr>
        <w:pStyle w:val="Doc-title"/>
      </w:pPr>
      <w:hyperlink r:id="rId1230"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712C29" w:rsidP="0099317D">
      <w:pPr>
        <w:pStyle w:val="Doc-title"/>
      </w:pPr>
      <w:hyperlink r:id="rId1231"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712C29" w:rsidP="0099317D">
      <w:pPr>
        <w:pStyle w:val="Doc-title"/>
      </w:pPr>
      <w:hyperlink r:id="rId1232"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712C29" w:rsidP="0099317D">
      <w:pPr>
        <w:pStyle w:val="Doc-title"/>
      </w:pPr>
      <w:hyperlink r:id="rId1233"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712C29" w:rsidP="0099317D">
      <w:pPr>
        <w:pStyle w:val="Doc-title"/>
      </w:pPr>
      <w:hyperlink r:id="rId1234"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712C29" w:rsidP="0099317D">
      <w:pPr>
        <w:pStyle w:val="Doc-title"/>
      </w:pPr>
      <w:hyperlink r:id="rId1235"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712C29" w:rsidP="0099317D">
      <w:pPr>
        <w:pStyle w:val="Doc-title"/>
      </w:pPr>
      <w:hyperlink r:id="rId1236"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712C29" w:rsidP="0099317D">
      <w:pPr>
        <w:pStyle w:val="Doc-title"/>
      </w:pPr>
      <w:hyperlink r:id="rId1237"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712C29" w:rsidP="0099317D">
      <w:pPr>
        <w:pStyle w:val="Doc-title"/>
      </w:pPr>
      <w:hyperlink r:id="rId1238"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712C29" w:rsidP="0099317D">
      <w:pPr>
        <w:pStyle w:val="Doc-title"/>
      </w:pPr>
      <w:hyperlink r:id="rId1239"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712C29" w:rsidP="0099317D">
      <w:pPr>
        <w:pStyle w:val="Doc-title"/>
      </w:pPr>
      <w:hyperlink r:id="rId1240"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712C29" w:rsidP="0099317D">
      <w:pPr>
        <w:pStyle w:val="Doc-title"/>
      </w:pPr>
      <w:hyperlink r:id="rId1241"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712C29" w:rsidP="0099317D">
      <w:pPr>
        <w:pStyle w:val="Doc-title"/>
      </w:pPr>
      <w:hyperlink r:id="rId1242"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712C29" w:rsidP="0099317D">
      <w:pPr>
        <w:pStyle w:val="Doc-title"/>
      </w:pPr>
      <w:hyperlink r:id="rId1243"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712C29" w:rsidP="0099317D">
      <w:pPr>
        <w:pStyle w:val="Doc-title"/>
      </w:pPr>
      <w:hyperlink r:id="rId1244"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712C29" w:rsidP="0099317D">
      <w:pPr>
        <w:pStyle w:val="Doc-title"/>
      </w:pPr>
      <w:hyperlink r:id="rId1245"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712C29" w:rsidP="0099317D">
      <w:pPr>
        <w:pStyle w:val="Doc-title"/>
      </w:pPr>
      <w:hyperlink r:id="rId1246"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712C29" w:rsidP="0099317D">
      <w:pPr>
        <w:pStyle w:val="Doc-title"/>
      </w:pPr>
      <w:hyperlink r:id="rId1247"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712C29" w:rsidP="0099317D">
      <w:pPr>
        <w:pStyle w:val="Doc-title"/>
      </w:pPr>
      <w:hyperlink r:id="rId1248"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712C29" w:rsidP="0099317D">
      <w:pPr>
        <w:pStyle w:val="Doc-title"/>
      </w:pPr>
      <w:hyperlink r:id="rId1249"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712C29" w:rsidP="0099317D">
      <w:pPr>
        <w:pStyle w:val="Doc-title"/>
      </w:pPr>
      <w:hyperlink r:id="rId1250"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712C29" w:rsidP="0099317D">
      <w:pPr>
        <w:pStyle w:val="Doc-title"/>
      </w:pPr>
      <w:hyperlink r:id="rId1251"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712C29" w:rsidP="0099317D">
      <w:pPr>
        <w:pStyle w:val="Doc-title"/>
      </w:pPr>
      <w:hyperlink r:id="rId1252"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712C29" w:rsidP="0099317D">
      <w:pPr>
        <w:pStyle w:val="Doc-title"/>
      </w:pPr>
      <w:hyperlink r:id="rId1253"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712C29" w:rsidP="0099317D">
      <w:pPr>
        <w:pStyle w:val="Doc-title"/>
      </w:pPr>
      <w:hyperlink r:id="rId1254"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712C29" w:rsidP="0099317D">
      <w:pPr>
        <w:pStyle w:val="Doc-title"/>
      </w:pPr>
      <w:hyperlink r:id="rId1255"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712C29" w:rsidP="0099317D">
      <w:pPr>
        <w:pStyle w:val="Doc-title"/>
      </w:pPr>
      <w:hyperlink r:id="rId1256"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712C29" w:rsidP="0099317D">
      <w:pPr>
        <w:pStyle w:val="Doc-title"/>
      </w:pPr>
      <w:hyperlink r:id="rId1257"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712C29" w:rsidP="0099317D">
      <w:pPr>
        <w:pStyle w:val="Doc-title"/>
      </w:pPr>
      <w:hyperlink r:id="rId1258"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712C29" w:rsidP="0099317D">
      <w:pPr>
        <w:pStyle w:val="Doc-title"/>
      </w:pPr>
      <w:hyperlink r:id="rId1259"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712C29" w:rsidP="0099317D">
      <w:pPr>
        <w:pStyle w:val="Doc-title"/>
      </w:pPr>
      <w:hyperlink r:id="rId1260"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712C29" w:rsidP="0099317D">
      <w:pPr>
        <w:pStyle w:val="Doc-title"/>
      </w:pPr>
      <w:hyperlink r:id="rId1261"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712C29" w:rsidP="0099317D">
      <w:pPr>
        <w:pStyle w:val="Doc-title"/>
      </w:pPr>
      <w:hyperlink r:id="rId1262"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712C29" w:rsidP="0099317D">
      <w:pPr>
        <w:pStyle w:val="Doc-title"/>
      </w:pPr>
      <w:hyperlink r:id="rId1263"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712C29" w:rsidP="0099317D">
      <w:pPr>
        <w:pStyle w:val="Doc-title"/>
      </w:pPr>
      <w:hyperlink r:id="rId1264"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712C29" w:rsidP="0099317D">
      <w:pPr>
        <w:pStyle w:val="Doc-title"/>
      </w:pPr>
      <w:hyperlink r:id="rId1265"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712C29" w:rsidP="00FA0D0F">
      <w:pPr>
        <w:pStyle w:val="Doc-title"/>
      </w:pPr>
      <w:hyperlink r:id="rId1266"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712C29" w:rsidP="0099317D">
      <w:pPr>
        <w:pStyle w:val="Doc-title"/>
      </w:pPr>
      <w:hyperlink r:id="rId1267"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712C29" w:rsidP="0099317D">
      <w:pPr>
        <w:pStyle w:val="Doc-title"/>
      </w:pPr>
      <w:hyperlink r:id="rId1268"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712C29" w:rsidP="0099317D">
      <w:pPr>
        <w:pStyle w:val="Doc-title"/>
      </w:pPr>
      <w:hyperlink r:id="rId1269"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712C29" w:rsidP="0099317D">
      <w:pPr>
        <w:pStyle w:val="Doc-title"/>
      </w:pPr>
      <w:hyperlink r:id="rId1270"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712C29" w:rsidP="0099317D">
      <w:pPr>
        <w:pStyle w:val="Doc-title"/>
      </w:pPr>
      <w:hyperlink r:id="rId1271"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712C29" w:rsidP="0099317D">
      <w:pPr>
        <w:pStyle w:val="Doc-title"/>
      </w:pPr>
      <w:hyperlink r:id="rId1272"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712C29" w:rsidP="0099317D">
      <w:pPr>
        <w:pStyle w:val="Doc-title"/>
      </w:pPr>
      <w:hyperlink r:id="rId1273"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712C29" w:rsidP="0099317D">
      <w:pPr>
        <w:pStyle w:val="Doc-title"/>
      </w:pPr>
      <w:hyperlink r:id="rId1274"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712C29" w:rsidP="0099317D">
      <w:pPr>
        <w:pStyle w:val="Doc-title"/>
      </w:pPr>
      <w:hyperlink r:id="rId1275"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712C29" w:rsidP="0099317D">
      <w:pPr>
        <w:pStyle w:val="Doc-title"/>
      </w:pPr>
      <w:hyperlink r:id="rId1276"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712C29" w:rsidP="0099317D">
      <w:pPr>
        <w:pStyle w:val="Doc-title"/>
      </w:pPr>
      <w:hyperlink r:id="rId1277"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712C29" w:rsidP="0099317D">
      <w:pPr>
        <w:pStyle w:val="Doc-title"/>
      </w:pPr>
      <w:hyperlink r:id="rId1278"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712C29" w:rsidP="0099317D">
      <w:pPr>
        <w:pStyle w:val="Doc-title"/>
      </w:pPr>
      <w:hyperlink r:id="rId1279"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712C29" w:rsidP="0099317D">
      <w:pPr>
        <w:pStyle w:val="Doc-title"/>
      </w:pPr>
      <w:hyperlink r:id="rId1280"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712C29" w:rsidP="0099317D">
      <w:pPr>
        <w:pStyle w:val="Doc-title"/>
      </w:pPr>
      <w:hyperlink r:id="rId1281"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712C29" w:rsidP="0099317D">
      <w:pPr>
        <w:pStyle w:val="Doc-title"/>
      </w:pPr>
      <w:hyperlink r:id="rId1282"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3"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712C29" w:rsidP="0099317D">
      <w:pPr>
        <w:pStyle w:val="Doc-title"/>
      </w:pPr>
      <w:hyperlink r:id="rId1284"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712C29" w:rsidP="0099317D">
      <w:pPr>
        <w:pStyle w:val="Doc-title"/>
      </w:pPr>
      <w:hyperlink r:id="rId1285"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712C29" w:rsidP="0099317D">
      <w:pPr>
        <w:pStyle w:val="Doc-title"/>
      </w:pPr>
      <w:hyperlink r:id="rId1286"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712C29" w:rsidP="0099317D">
      <w:pPr>
        <w:pStyle w:val="Doc-title"/>
      </w:pPr>
      <w:hyperlink r:id="rId1287"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712C29" w:rsidP="0099317D">
      <w:pPr>
        <w:pStyle w:val="Doc-title"/>
      </w:pPr>
      <w:hyperlink r:id="rId1288"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712C29" w:rsidP="0099317D">
      <w:pPr>
        <w:pStyle w:val="Doc-title"/>
      </w:pPr>
      <w:hyperlink r:id="rId1289"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712C29" w:rsidP="0099317D">
      <w:pPr>
        <w:pStyle w:val="Doc-title"/>
      </w:pPr>
      <w:hyperlink r:id="rId1290"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712C29" w:rsidP="0099317D">
      <w:pPr>
        <w:pStyle w:val="Doc-title"/>
      </w:pPr>
      <w:hyperlink r:id="rId1291"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712C29" w:rsidP="0099317D">
      <w:pPr>
        <w:pStyle w:val="Doc-title"/>
      </w:pPr>
      <w:hyperlink r:id="rId1292"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712C29" w:rsidP="0099317D">
      <w:pPr>
        <w:pStyle w:val="Doc-title"/>
      </w:pPr>
      <w:hyperlink r:id="rId1293"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712C29" w:rsidP="0099317D">
      <w:pPr>
        <w:pStyle w:val="Doc-title"/>
      </w:pPr>
      <w:hyperlink r:id="rId1294"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712C29" w:rsidP="0099317D">
      <w:pPr>
        <w:pStyle w:val="Doc-title"/>
      </w:pPr>
      <w:hyperlink r:id="rId1295"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712C29" w:rsidP="0099317D">
      <w:pPr>
        <w:pStyle w:val="Doc-title"/>
      </w:pPr>
      <w:hyperlink r:id="rId1296"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712C29" w:rsidP="0099317D">
      <w:pPr>
        <w:pStyle w:val="Doc-title"/>
      </w:pPr>
      <w:hyperlink r:id="rId1297"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712C29" w:rsidP="0099317D">
      <w:pPr>
        <w:pStyle w:val="Doc-title"/>
      </w:pPr>
      <w:hyperlink r:id="rId1298"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712C29" w:rsidP="0099317D">
      <w:pPr>
        <w:pStyle w:val="Doc-title"/>
      </w:pPr>
      <w:hyperlink r:id="rId1299"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712C29" w:rsidP="0099317D">
      <w:pPr>
        <w:pStyle w:val="Doc-title"/>
      </w:pPr>
      <w:hyperlink r:id="rId1300"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712C29" w:rsidP="0099317D">
      <w:pPr>
        <w:pStyle w:val="Doc-title"/>
      </w:pPr>
      <w:hyperlink r:id="rId1301"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712C29" w:rsidP="0099317D">
      <w:pPr>
        <w:pStyle w:val="Doc-title"/>
      </w:pPr>
      <w:hyperlink r:id="rId1302"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712C29" w:rsidP="0099317D">
      <w:pPr>
        <w:pStyle w:val="Doc-title"/>
      </w:pPr>
      <w:hyperlink r:id="rId1303"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712C29" w:rsidP="0099317D">
      <w:pPr>
        <w:pStyle w:val="Doc-title"/>
      </w:pPr>
      <w:hyperlink r:id="rId1304"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712C29" w:rsidP="0099317D">
      <w:pPr>
        <w:pStyle w:val="Doc-title"/>
      </w:pPr>
      <w:hyperlink r:id="rId1305"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712C29" w:rsidP="0099317D">
      <w:pPr>
        <w:pStyle w:val="Doc-title"/>
      </w:pPr>
      <w:hyperlink r:id="rId1306"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712C29" w:rsidP="0099317D">
      <w:pPr>
        <w:pStyle w:val="Doc-title"/>
      </w:pPr>
      <w:hyperlink r:id="rId1307"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712C29" w:rsidP="0099317D">
      <w:pPr>
        <w:pStyle w:val="Doc-title"/>
      </w:pPr>
      <w:hyperlink r:id="rId1308"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712C29" w:rsidP="0099317D">
      <w:pPr>
        <w:pStyle w:val="Doc-title"/>
      </w:pPr>
      <w:hyperlink r:id="rId1309"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712C29" w:rsidP="0099317D">
      <w:pPr>
        <w:pStyle w:val="Doc-title"/>
      </w:pPr>
      <w:hyperlink r:id="rId1310"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712C29" w:rsidP="0099317D">
      <w:pPr>
        <w:pStyle w:val="Doc-title"/>
      </w:pPr>
      <w:hyperlink r:id="rId1311"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712C29" w:rsidP="0099317D">
      <w:pPr>
        <w:pStyle w:val="Doc-title"/>
      </w:pPr>
      <w:hyperlink r:id="rId1312"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712C29" w:rsidP="0099317D">
      <w:pPr>
        <w:pStyle w:val="Doc-title"/>
      </w:pPr>
      <w:hyperlink r:id="rId1313"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712C29" w:rsidP="0099317D">
      <w:pPr>
        <w:pStyle w:val="Doc-title"/>
      </w:pPr>
      <w:hyperlink r:id="rId1314"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712C29" w:rsidP="0099317D">
      <w:pPr>
        <w:pStyle w:val="Doc-title"/>
      </w:pPr>
      <w:hyperlink r:id="rId1315"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712C29" w:rsidP="0099317D">
      <w:pPr>
        <w:pStyle w:val="Doc-title"/>
      </w:pPr>
      <w:hyperlink r:id="rId1316"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712C29" w:rsidP="0099317D">
      <w:pPr>
        <w:pStyle w:val="Doc-title"/>
      </w:pPr>
      <w:hyperlink r:id="rId1317"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712C29" w:rsidP="0099317D">
      <w:pPr>
        <w:pStyle w:val="Doc-title"/>
      </w:pPr>
      <w:hyperlink r:id="rId1318"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712C29" w:rsidP="0099317D">
      <w:pPr>
        <w:pStyle w:val="Doc-title"/>
      </w:pPr>
      <w:hyperlink r:id="rId1319"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712C29" w:rsidP="0099317D">
      <w:pPr>
        <w:pStyle w:val="Doc-title"/>
      </w:pPr>
      <w:hyperlink r:id="rId1320"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712C29" w:rsidP="0099317D">
      <w:pPr>
        <w:pStyle w:val="Doc-title"/>
      </w:pPr>
      <w:hyperlink r:id="rId1321"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712C29" w:rsidP="0099317D">
      <w:pPr>
        <w:pStyle w:val="Doc-title"/>
      </w:pPr>
      <w:hyperlink r:id="rId1322"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712C29" w:rsidP="0099317D">
      <w:pPr>
        <w:pStyle w:val="Doc-title"/>
      </w:pPr>
      <w:hyperlink r:id="rId1323"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712C29" w:rsidP="0099317D">
      <w:pPr>
        <w:pStyle w:val="Doc-title"/>
      </w:pPr>
      <w:hyperlink r:id="rId1324"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712C29" w:rsidP="0099317D">
      <w:pPr>
        <w:pStyle w:val="Doc-title"/>
      </w:pPr>
      <w:hyperlink r:id="rId1325"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712C29" w:rsidP="0099317D">
      <w:pPr>
        <w:pStyle w:val="Doc-title"/>
      </w:pPr>
      <w:hyperlink r:id="rId1326"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712C29" w:rsidP="0099317D">
      <w:pPr>
        <w:pStyle w:val="Doc-title"/>
      </w:pPr>
      <w:hyperlink r:id="rId1327"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712C29" w:rsidP="0099317D">
      <w:pPr>
        <w:pStyle w:val="Doc-title"/>
      </w:pPr>
      <w:hyperlink r:id="rId1328"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712C29" w:rsidP="0099317D">
      <w:pPr>
        <w:pStyle w:val="Doc-title"/>
      </w:pPr>
      <w:hyperlink r:id="rId1329"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712C29" w:rsidP="0099317D">
      <w:pPr>
        <w:pStyle w:val="Doc-title"/>
      </w:pPr>
      <w:hyperlink r:id="rId1330"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712C29" w:rsidP="0099317D">
      <w:pPr>
        <w:pStyle w:val="Doc-title"/>
      </w:pPr>
      <w:hyperlink r:id="rId1331"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712C29" w:rsidP="0099317D">
      <w:pPr>
        <w:pStyle w:val="Doc-title"/>
      </w:pPr>
      <w:hyperlink r:id="rId1332"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712C29" w:rsidP="0099317D">
      <w:pPr>
        <w:pStyle w:val="Doc-title"/>
      </w:pPr>
      <w:hyperlink r:id="rId1333"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712C29" w:rsidP="0099317D">
      <w:pPr>
        <w:pStyle w:val="Doc-title"/>
      </w:pPr>
      <w:hyperlink r:id="rId1334"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712C29" w:rsidP="0099317D">
      <w:pPr>
        <w:pStyle w:val="Doc-title"/>
      </w:pPr>
      <w:hyperlink r:id="rId1335"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712C29" w:rsidP="0099317D">
      <w:pPr>
        <w:pStyle w:val="Doc-title"/>
      </w:pPr>
      <w:hyperlink r:id="rId1336"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712C29" w:rsidP="0099317D">
      <w:pPr>
        <w:pStyle w:val="Doc-title"/>
      </w:pPr>
      <w:hyperlink r:id="rId1337"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712C29" w:rsidP="0099317D">
      <w:pPr>
        <w:pStyle w:val="Doc-title"/>
      </w:pPr>
      <w:hyperlink r:id="rId1338"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712C29" w:rsidP="0099317D">
      <w:pPr>
        <w:pStyle w:val="Doc-title"/>
      </w:pPr>
      <w:hyperlink r:id="rId1339"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712C29" w:rsidP="0099317D">
      <w:pPr>
        <w:pStyle w:val="Doc-title"/>
      </w:pPr>
      <w:hyperlink r:id="rId1340"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712C29" w:rsidP="0099317D">
      <w:pPr>
        <w:pStyle w:val="Doc-title"/>
      </w:pPr>
      <w:hyperlink r:id="rId1341"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712C29" w:rsidP="0099317D">
      <w:pPr>
        <w:pStyle w:val="Doc-title"/>
      </w:pPr>
      <w:hyperlink r:id="rId1342"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712C29" w:rsidP="0099317D">
      <w:pPr>
        <w:pStyle w:val="Doc-title"/>
      </w:pPr>
      <w:hyperlink r:id="rId1343"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712C29" w:rsidP="0099317D">
      <w:pPr>
        <w:pStyle w:val="Doc-title"/>
      </w:pPr>
      <w:hyperlink r:id="rId1344"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712C29" w:rsidP="0099317D">
      <w:pPr>
        <w:pStyle w:val="Doc-title"/>
      </w:pPr>
      <w:hyperlink r:id="rId1345"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712C29" w:rsidP="0099317D">
      <w:pPr>
        <w:pStyle w:val="Doc-title"/>
      </w:pPr>
      <w:hyperlink r:id="rId1346"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712C29" w:rsidP="0099317D">
      <w:pPr>
        <w:pStyle w:val="Doc-title"/>
      </w:pPr>
      <w:hyperlink r:id="rId1347"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712C29" w:rsidP="0099317D">
      <w:pPr>
        <w:pStyle w:val="Doc-title"/>
      </w:pPr>
      <w:hyperlink r:id="rId1348"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712C29" w:rsidP="0099317D">
      <w:pPr>
        <w:pStyle w:val="Doc-title"/>
      </w:pPr>
      <w:hyperlink r:id="rId1349"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712C29" w:rsidP="0099317D">
      <w:pPr>
        <w:pStyle w:val="Doc-title"/>
      </w:pPr>
      <w:hyperlink r:id="rId1350"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712C29" w:rsidP="0099317D">
      <w:pPr>
        <w:pStyle w:val="Doc-title"/>
      </w:pPr>
      <w:hyperlink r:id="rId1351"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712C29" w:rsidP="0099317D">
      <w:pPr>
        <w:pStyle w:val="Doc-title"/>
      </w:pPr>
      <w:hyperlink r:id="rId1352"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712C29" w:rsidP="0099317D">
      <w:pPr>
        <w:pStyle w:val="Doc-title"/>
      </w:pPr>
      <w:hyperlink r:id="rId1353"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712C29" w:rsidP="0099317D">
      <w:pPr>
        <w:pStyle w:val="Doc-title"/>
      </w:pPr>
      <w:hyperlink r:id="rId1354"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712C29" w:rsidP="0099317D">
      <w:pPr>
        <w:pStyle w:val="Doc-title"/>
      </w:pPr>
      <w:hyperlink r:id="rId1355"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712C29" w:rsidP="0099317D">
      <w:pPr>
        <w:pStyle w:val="Doc-title"/>
      </w:pPr>
      <w:hyperlink r:id="rId1356"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712C29" w:rsidP="0099317D">
      <w:pPr>
        <w:pStyle w:val="Doc-title"/>
      </w:pPr>
      <w:hyperlink r:id="rId1357"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712C29" w:rsidP="0099317D">
      <w:pPr>
        <w:pStyle w:val="Doc-title"/>
      </w:pPr>
      <w:hyperlink r:id="rId1358"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712C29" w:rsidP="0099317D">
      <w:pPr>
        <w:pStyle w:val="Doc-title"/>
      </w:pPr>
      <w:hyperlink r:id="rId1359"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712C29" w:rsidP="0099317D">
      <w:pPr>
        <w:pStyle w:val="Doc-title"/>
      </w:pPr>
      <w:hyperlink r:id="rId1360"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712C29" w:rsidP="0099317D">
      <w:pPr>
        <w:pStyle w:val="Doc-title"/>
      </w:pPr>
      <w:hyperlink r:id="rId1361"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712C29" w:rsidP="0099317D">
      <w:pPr>
        <w:pStyle w:val="Doc-title"/>
      </w:pPr>
      <w:hyperlink r:id="rId1362"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712C29" w:rsidP="0099317D">
      <w:pPr>
        <w:pStyle w:val="Doc-title"/>
      </w:pPr>
      <w:hyperlink r:id="rId1363"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712C29" w:rsidP="0099317D">
      <w:pPr>
        <w:pStyle w:val="Doc-title"/>
      </w:pPr>
      <w:hyperlink r:id="rId1364"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712C29" w:rsidP="0099317D">
      <w:pPr>
        <w:pStyle w:val="Doc-title"/>
      </w:pPr>
      <w:hyperlink r:id="rId1365"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712C29" w:rsidP="0099317D">
      <w:pPr>
        <w:pStyle w:val="Doc-title"/>
      </w:pPr>
      <w:hyperlink r:id="rId1366"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712C29" w:rsidP="0099317D">
      <w:pPr>
        <w:pStyle w:val="Doc-title"/>
      </w:pPr>
      <w:hyperlink r:id="rId1367"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712C29" w:rsidP="0099317D">
      <w:pPr>
        <w:pStyle w:val="Doc-title"/>
      </w:pPr>
      <w:hyperlink r:id="rId1368"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712C29" w:rsidP="0099317D">
      <w:pPr>
        <w:pStyle w:val="Doc-title"/>
      </w:pPr>
      <w:hyperlink r:id="rId1369"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712C29" w:rsidP="0099317D">
      <w:pPr>
        <w:pStyle w:val="Doc-title"/>
      </w:pPr>
      <w:hyperlink r:id="rId1370"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712C29" w:rsidP="0099317D">
      <w:pPr>
        <w:pStyle w:val="Doc-title"/>
      </w:pPr>
      <w:hyperlink r:id="rId1371"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712C29" w:rsidP="0099317D">
      <w:pPr>
        <w:pStyle w:val="Doc-title"/>
      </w:pPr>
      <w:hyperlink r:id="rId1372"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712C29" w:rsidP="0099317D">
      <w:pPr>
        <w:pStyle w:val="Doc-title"/>
      </w:pPr>
      <w:hyperlink r:id="rId1373"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712C29" w:rsidP="0099317D">
      <w:pPr>
        <w:pStyle w:val="Doc-title"/>
      </w:pPr>
      <w:hyperlink r:id="rId1374"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712C29" w:rsidP="0099317D">
      <w:pPr>
        <w:pStyle w:val="Doc-title"/>
      </w:pPr>
      <w:hyperlink r:id="rId1375"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712C29" w:rsidP="0099317D">
      <w:pPr>
        <w:pStyle w:val="Doc-title"/>
      </w:pPr>
      <w:hyperlink r:id="rId1376"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712C29" w:rsidP="0099317D">
      <w:pPr>
        <w:pStyle w:val="Doc-title"/>
      </w:pPr>
      <w:hyperlink r:id="rId1377"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712C29" w:rsidP="0099317D">
      <w:pPr>
        <w:pStyle w:val="Doc-title"/>
      </w:pPr>
      <w:hyperlink r:id="rId1378"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712C29" w:rsidP="0099317D">
      <w:pPr>
        <w:pStyle w:val="Doc-title"/>
      </w:pPr>
      <w:hyperlink r:id="rId1379"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712C29" w:rsidP="0099317D">
      <w:pPr>
        <w:pStyle w:val="Doc-title"/>
      </w:pPr>
      <w:hyperlink r:id="rId1380"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712C29" w:rsidP="0099317D">
      <w:pPr>
        <w:pStyle w:val="Doc-title"/>
      </w:pPr>
      <w:hyperlink r:id="rId1381"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712C29" w:rsidP="0099317D">
      <w:pPr>
        <w:pStyle w:val="Doc-title"/>
      </w:pPr>
      <w:hyperlink r:id="rId1382"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712C29" w:rsidP="0099317D">
      <w:pPr>
        <w:pStyle w:val="Doc-title"/>
      </w:pPr>
      <w:hyperlink r:id="rId1383"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712C29" w:rsidP="0099317D">
      <w:pPr>
        <w:pStyle w:val="Doc-title"/>
      </w:pPr>
      <w:hyperlink r:id="rId1384"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712C29" w:rsidP="0099317D">
      <w:pPr>
        <w:pStyle w:val="Doc-title"/>
      </w:pPr>
      <w:hyperlink r:id="rId1385"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712C29" w:rsidP="0099317D">
      <w:pPr>
        <w:pStyle w:val="Doc-title"/>
      </w:pPr>
      <w:hyperlink r:id="rId1386"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712C29" w:rsidP="0099317D">
      <w:pPr>
        <w:pStyle w:val="Doc-title"/>
      </w:pPr>
      <w:hyperlink r:id="rId1387"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712C29" w:rsidP="0099317D">
      <w:pPr>
        <w:pStyle w:val="Doc-title"/>
      </w:pPr>
      <w:hyperlink r:id="rId1388"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712C29" w:rsidP="0099317D">
      <w:pPr>
        <w:pStyle w:val="Doc-title"/>
      </w:pPr>
      <w:hyperlink r:id="rId1389"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712C29" w:rsidP="0099317D">
      <w:pPr>
        <w:pStyle w:val="Doc-title"/>
      </w:pPr>
      <w:hyperlink r:id="rId1390"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712C29" w:rsidP="0099317D">
      <w:pPr>
        <w:pStyle w:val="Doc-title"/>
      </w:pPr>
      <w:hyperlink r:id="rId1391"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712C29" w:rsidP="0099317D">
      <w:pPr>
        <w:pStyle w:val="Doc-title"/>
      </w:pPr>
      <w:hyperlink r:id="rId1392"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712C29" w:rsidP="0099317D">
      <w:pPr>
        <w:pStyle w:val="Doc-title"/>
      </w:pPr>
      <w:hyperlink r:id="rId1393"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712C29" w:rsidP="0099317D">
      <w:pPr>
        <w:pStyle w:val="Doc-title"/>
      </w:pPr>
      <w:hyperlink r:id="rId1394"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712C29" w:rsidP="0099317D">
      <w:pPr>
        <w:pStyle w:val="Doc-title"/>
      </w:pPr>
      <w:hyperlink r:id="rId1395"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712C29" w:rsidP="0099317D">
      <w:pPr>
        <w:pStyle w:val="Doc-title"/>
      </w:pPr>
      <w:hyperlink r:id="rId1396"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712C29" w:rsidP="0099317D">
      <w:pPr>
        <w:pStyle w:val="Doc-title"/>
      </w:pPr>
      <w:hyperlink r:id="rId1397"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712C29" w:rsidP="0099317D">
      <w:pPr>
        <w:pStyle w:val="Doc-title"/>
      </w:pPr>
      <w:hyperlink r:id="rId1398"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712C29" w:rsidP="0099317D">
      <w:pPr>
        <w:pStyle w:val="Doc-title"/>
      </w:pPr>
      <w:hyperlink r:id="rId1399"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712C29" w:rsidP="0099317D">
      <w:pPr>
        <w:pStyle w:val="Doc-title"/>
      </w:pPr>
      <w:hyperlink r:id="rId1400"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712C29" w:rsidP="0099317D">
      <w:pPr>
        <w:pStyle w:val="Doc-title"/>
      </w:pPr>
      <w:hyperlink r:id="rId1401"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712C29" w:rsidP="0099317D">
      <w:pPr>
        <w:pStyle w:val="Doc-title"/>
      </w:pPr>
      <w:hyperlink r:id="rId1402"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712C29" w:rsidP="0099317D">
      <w:pPr>
        <w:pStyle w:val="Doc-title"/>
      </w:pPr>
      <w:hyperlink r:id="rId1403"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712C29" w:rsidP="0099317D">
      <w:pPr>
        <w:pStyle w:val="Doc-title"/>
      </w:pPr>
      <w:hyperlink r:id="rId1404"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712C29" w:rsidP="0099317D">
      <w:pPr>
        <w:pStyle w:val="Doc-title"/>
      </w:pPr>
      <w:hyperlink r:id="rId1405"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712C29" w:rsidP="0099317D">
      <w:pPr>
        <w:pStyle w:val="Doc-title"/>
      </w:pPr>
      <w:hyperlink r:id="rId1406"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712C29" w:rsidP="0099317D">
      <w:pPr>
        <w:pStyle w:val="Doc-title"/>
      </w:pPr>
      <w:hyperlink r:id="rId1407"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712C29" w:rsidP="0099317D">
      <w:pPr>
        <w:pStyle w:val="Doc-title"/>
      </w:pPr>
      <w:hyperlink r:id="rId1408"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712C29" w:rsidP="0099317D">
      <w:pPr>
        <w:pStyle w:val="Doc-title"/>
      </w:pPr>
      <w:hyperlink r:id="rId1409"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712C29" w:rsidP="0099317D">
      <w:pPr>
        <w:pStyle w:val="Doc-title"/>
      </w:pPr>
      <w:hyperlink r:id="rId1410"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712C29" w:rsidP="0099317D">
      <w:pPr>
        <w:pStyle w:val="Doc-title"/>
      </w:pPr>
      <w:hyperlink r:id="rId1411"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712C29" w:rsidP="0099317D">
      <w:pPr>
        <w:pStyle w:val="Doc-title"/>
      </w:pPr>
      <w:hyperlink r:id="rId1412"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712C29" w:rsidP="0099317D">
      <w:pPr>
        <w:pStyle w:val="Doc-title"/>
      </w:pPr>
      <w:hyperlink r:id="rId1413"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712C29" w:rsidP="0099317D">
      <w:pPr>
        <w:pStyle w:val="Doc-title"/>
      </w:pPr>
      <w:hyperlink r:id="rId1414"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712C29" w:rsidP="0099317D">
      <w:pPr>
        <w:pStyle w:val="Doc-title"/>
      </w:pPr>
      <w:hyperlink r:id="rId1415"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712C29" w:rsidP="0099317D">
      <w:pPr>
        <w:pStyle w:val="Doc-title"/>
      </w:pPr>
      <w:hyperlink r:id="rId1416"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712C29" w:rsidP="0099317D">
      <w:pPr>
        <w:pStyle w:val="Doc-title"/>
      </w:pPr>
      <w:hyperlink r:id="rId1417"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712C29" w:rsidP="0099317D">
      <w:pPr>
        <w:pStyle w:val="Doc-title"/>
      </w:pPr>
      <w:hyperlink r:id="rId1418"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712C29" w:rsidP="0099317D">
      <w:pPr>
        <w:pStyle w:val="Doc-title"/>
      </w:pPr>
      <w:hyperlink r:id="rId1419"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712C29" w:rsidP="0099317D">
      <w:pPr>
        <w:pStyle w:val="Doc-title"/>
      </w:pPr>
      <w:hyperlink r:id="rId1420"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712C29" w:rsidP="0099317D">
      <w:pPr>
        <w:pStyle w:val="Doc-title"/>
      </w:pPr>
      <w:hyperlink r:id="rId1421"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712C29" w:rsidP="0099317D">
      <w:pPr>
        <w:pStyle w:val="Doc-title"/>
      </w:pPr>
      <w:hyperlink r:id="rId1422"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712C29" w:rsidP="0099317D">
      <w:pPr>
        <w:pStyle w:val="Doc-title"/>
      </w:pPr>
      <w:hyperlink r:id="rId1423"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712C29" w:rsidP="0099317D">
      <w:pPr>
        <w:pStyle w:val="Doc-title"/>
      </w:pPr>
      <w:hyperlink r:id="rId1424"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712C29" w:rsidP="0099317D">
      <w:pPr>
        <w:pStyle w:val="Doc-title"/>
      </w:pPr>
      <w:hyperlink r:id="rId1425"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712C29" w:rsidP="0099317D">
      <w:pPr>
        <w:pStyle w:val="Doc-title"/>
      </w:pPr>
      <w:hyperlink r:id="rId1426"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712C29" w:rsidP="0099317D">
      <w:pPr>
        <w:pStyle w:val="Doc-title"/>
      </w:pPr>
      <w:hyperlink r:id="rId1427"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712C29" w:rsidP="0099317D">
      <w:pPr>
        <w:pStyle w:val="Doc-title"/>
      </w:pPr>
      <w:hyperlink r:id="rId1428"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712C29" w:rsidP="0099317D">
      <w:pPr>
        <w:pStyle w:val="Doc-title"/>
      </w:pPr>
      <w:hyperlink r:id="rId1429"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712C29" w:rsidP="0099317D">
      <w:pPr>
        <w:pStyle w:val="Doc-title"/>
      </w:pPr>
      <w:hyperlink r:id="rId1430"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712C29" w:rsidP="0099317D">
      <w:pPr>
        <w:pStyle w:val="Doc-title"/>
      </w:pPr>
      <w:hyperlink r:id="rId1431"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712C29" w:rsidP="0099317D">
      <w:pPr>
        <w:pStyle w:val="Doc-title"/>
      </w:pPr>
      <w:hyperlink r:id="rId1432"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712C29" w:rsidP="0099317D">
      <w:pPr>
        <w:pStyle w:val="Doc-title"/>
      </w:pPr>
      <w:hyperlink r:id="rId1433"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712C29" w:rsidP="0099317D">
      <w:pPr>
        <w:pStyle w:val="Doc-title"/>
      </w:pPr>
      <w:hyperlink r:id="rId1434"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712C29" w:rsidP="0099317D">
      <w:pPr>
        <w:pStyle w:val="Doc-title"/>
      </w:pPr>
      <w:hyperlink r:id="rId1435"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712C29" w:rsidP="0099317D">
      <w:pPr>
        <w:pStyle w:val="Doc-title"/>
      </w:pPr>
      <w:hyperlink r:id="rId1436"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712C29" w:rsidP="0099317D">
      <w:pPr>
        <w:pStyle w:val="Doc-title"/>
      </w:pPr>
      <w:hyperlink r:id="rId1437"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712C29" w:rsidP="0099317D">
      <w:pPr>
        <w:pStyle w:val="Doc-title"/>
      </w:pPr>
      <w:hyperlink r:id="rId1438"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712C29" w:rsidP="0099317D">
      <w:pPr>
        <w:pStyle w:val="Doc-title"/>
      </w:pPr>
      <w:hyperlink r:id="rId1439"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712C29" w:rsidP="0099317D">
      <w:pPr>
        <w:pStyle w:val="Doc-title"/>
      </w:pPr>
      <w:hyperlink r:id="rId1440"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712C29" w:rsidP="0099317D">
      <w:pPr>
        <w:pStyle w:val="Doc-title"/>
      </w:pPr>
      <w:hyperlink r:id="rId1441"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712C29" w:rsidP="0099317D">
      <w:pPr>
        <w:pStyle w:val="Doc-title"/>
      </w:pPr>
      <w:hyperlink r:id="rId1442"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712C29" w:rsidP="0099317D">
      <w:pPr>
        <w:pStyle w:val="Doc-title"/>
      </w:pPr>
      <w:hyperlink r:id="rId1443"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712C29" w:rsidP="0099317D">
      <w:pPr>
        <w:pStyle w:val="Doc-title"/>
      </w:pPr>
      <w:hyperlink r:id="rId1444"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712C29" w:rsidP="0099317D">
      <w:pPr>
        <w:pStyle w:val="Doc-title"/>
      </w:pPr>
      <w:hyperlink r:id="rId1445"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712C29" w:rsidP="0099317D">
      <w:pPr>
        <w:pStyle w:val="Doc-title"/>
      </w:pPr>
      <w:hyperlink r:id="rId1446"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712C29" w:rsidP="0099317D">
      <w:pPr>
        <w:pStyle w:val="Doc-title"/>
      </w:pPr>
      <w:hyperlink r:id="rId1447"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712C29" w:rsidP="0099317D">
      <w:pPr>
        <w:pStyle w:val="Doc-title"/>
      </w:pPr>
      <w:hyperlink r:id="rId1448"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712C29" w:rsidP="0099317D">
      <w:pPr>
        <w:pStyle w:val="Doc-title"/>
      </w:pPr>
      <w:hyperlink r:id="rId1449"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712C29" w:rsidP="0099317D">
      <w:pPr>
        <w:pStyle w:val="Doc-title"/>
      </w:pPr>
      <w:hyperlink r:id="rId1450"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3BAEBDF" w:rsidR="0099317D" w:rsidRDefault="001D254D" w:rsidP="0016447C">
      <w:pPr>
        <w:pStyle w:val="Doc-text2"/>
      </w:pPr>
      <w:r>
        <w:t>-</w:t>
      </w:r>
      <w:r>
        <w:tab/>
        <w:t>E</w:t>
      </w:r>
      <w:r w:rsidR="0016447C">
        <w:t xml:space="preserve">ricsson explains that this hasn’t been reviewed. </w:t>
      </w:r>
    </w:p>
    <w:p w14:paraId="3897D871" w14:textId="46931BF3" w:rsidR="0016447C" w:rsidRDefault="001D254D" w:rsidP="0016447C">
      <w:pPr>
        <w:pStyle w:val="Doc-text2"/>
      </w:pPr>
      <w:r>
        <w:t>-</w:t>
      </w:r>
      <w:r>
        <w:tab/>
        <w:t xml:space="preserve">Lenovo wonder if we need a stage-2 CR as well. </w:t>
      </w:r>
    </w:p>
    <w:p w14:paraId="2CF8A778" w14:textId="01AEF3F2" w:rsidR="001D254D" w:rsidRDefault="001D254D" w:rsidP="001D254D">
      <w:pPr>
        <w:pStyle w:val="Doc-text2"/>
      </w:pPr>
      <w:r>
        <w:t>-</w:t>
      </w:r>
      <w:r>
        <w:tab/>
        <w:t xml:space="preserve">Apple think Stage-2 CR is good. </w:t>
      </w:r>
    </w:p>
    <w:p w14:paraId="103DDB5B" w14:textId="069313B1" w:rsidR="001D254D" w:rsidRDefault="001D254D" w:rsidP="0016447C">
      <w:pPr>
        <w:pStyle w:val="Doc-text2"/>
      </w:pPr>
      <w:r>
        <w:t>-</w:t>
      </w:r>
      <w:r>
        <w:tab/>
        <w:t xml:space="preserve">Chair think that the Wi rapporteur then can propose way forward. Can maybe have also stage-2 running CR for short email. </w:t>
      </w:r>
    </w:p>
    <w:p w14:paraId="34574529" w14:textId="7B246750" w:rsidR="0016447C" w:rsidRDefault="0016447C" w:rsidP="0016447C">
      <w:pPr>
        <w:pStyle w:val="Agreement"/>
      </w:pPr>
      <w:r>
        <w:t xml:space="preserve">Short email discussion incl agreements from this meeting. </w:t>
      </w:r>
    </w:p>
    <w:p w14:paraId="5EFBF8DF" w14:textId="77777777" w:rsidR="0016447C" w:rsidRPr="0016447C" w:rsidRDefault="0016447C" w:rsidP="0016447C">
      <w:pPr>
        <w:pStyle w:val="Doc-text2"/>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25DEC9F6" w14:textId="77777777" w:rsidR="00654334" w:rsidRDefault="00654334" w:rsidP="00095007">
      <w:pPr>
        <w:pStyle w:val="Doc-text2"/>
        <w:ind w:left="0" w:firstLine="0"/>
      </w:pPr>
    </w:p>
    <w:p w14:paraId="3E9C5CBA" w14:textId="6504FB97" w:rsidR="0016447C" w:rsidRDefault="00712C29" w:rsidP="001D254D">
      <w:pPr>
        <w:pStyle w:val="Doc-title"/>
      </w:pPr>
      <w:hyperlink r:id="rId1451" w:tooltip="D:Documents3GPPtsg_ranWG2TSGR2_114-eDocsR2-2106653.zip" w:history="1">
        <w:r w:rsidR="001D254D" w:rsidRPr="001D254D">
          <w:rPr>
            <w:rStyle w:val="Hyperlink"/>
          </w:rPr>
          <w:t>R2-2106653</w:t>
        </w:r>
      </w:hyperlink>
      <w:r w:rsidR="00095007">
        <w:tab/>
        <w:t xml:space="preserve">[AT114-e][026] </w:t>
      </w:r>
      <w:r w:rsidR="00095007" w:rsidRPr="00095007">
        <w:t>Configuration Reporting General</w:t>
      </w:r>
      <w:r w:rsidR="00095007">
        <w:tab/>
        <w:t>Qualcomm</w:t>
      </w:r>
    </w:p>
    <w:p w14:paraId="2FED64FC" w14:textId="77777777" w:rsidR="001D254D" w:rsidRDefault="001D254D" w:rsidP="001D254D">
      <w:pPr>
        <w:pStyle w:val="Doc-text2"/>
      </w:pPr>
    </w:p>
    <w:p w14:paraId="73F4CEB3" w14:textId="64903687" w:rsidR="001D254D" w:rsidRDefault="001D254D" w:rsidP="001D254D">
      <w:pPr>
        <w:pStyle w:val="Doc-text2"/>
      </w:pPr>
      <w:r>
        <w:t>DISCUSSION</w:t>
      </w:r>
    </w:p>
    <w:p w14:paraId="5BDA6637" w14:textId="0B88BE20" w:rsidR="001D254D" w:rsidRDefault="001D254D" w:rsidP="001D254D">
      <w:pPr>
        <w:pStyle w:val="Doc-text2"/>
      </w:pPr>
      <w:r>
        <w:t>P 1, 2, 3, 5, 6, 7 15</w:t>
      </w:r>
    </w:p>
    <w:p w14:paraId="11AAADCE" w14:textId="0E43182F" w:rsidR="001D254D" w:rsidRDefault="002B1A79" w:rsidP="001D254D">
      <w:pPr>
        <w:pStyle w:val="Doc-text2"/>
      </w:pPr>
      <w:r>
        <w:t>-</w:t>
      </w:r>
      <w:r>
        <w:tab/>
        <w:t xml:space="preserve">Huawei think for P5 whether we need to capture the FFS part. Chair think we can clarify then. </w:t>
      </w:r>
    </w:p>
    <w:p w14:paraId="5243DDB1" w14:textId="42BCFC7B" w:rsidR="002B1A79" w:rsidRDefault="002B1A79" w:rsidP="001D254D">
      <w:pPr>
        <w:pStyle w:val="Doc-text2"/>
      </w:pPr>
      <w:r>
        <w:t>-</w:t>
      </w:r>
      <w:r>
        <w:tab/>
        <w:t xml:space="preserve">LG think “concerned application’ shall be changed to “upper layer”. Nokia agree with LG and think “the concerned application” is unclear. QC think upper layer is too generic. </w:t>
      </w:r>
    </w:p>
    <w:p w14:paraId="545B0433" w14:textId="4DFF1BD9" w:rsidR="002B1A79" w:rsidRDefault="002B1A79" w:rsidP="001D254D">
      <w:pPr>
        <w:pStyle w:val="Doc-text2"/>
      </w:pPr>
      <w:r>
        <w:t>-</w:t>
      </w:r>
      <w:r>
        <w:tab/>
        <w:t xml:space="preserve">Ericsson think we can use “the application layer”, Oppo think “upper layer” is used for LTE. </w:t>
      </w:r>
    </w:p>
    <w:p w14:paraId="40535200" w14:textId="7DCACEE3" w:rsidR="002B1A79" w:rsidRDefault="002B1A79" w:rsidP="002B1A79">
      <w:pPr>
        <w:pStyle w:val="Doc-text2"/>
      </w:pPr>
      <w:r>
        <w:t>-</w:t>
      </w:r>
      <w:r>
        <w:tab/>
        <w:t xml:space="preserve">Samsung has a concern for P15. Think we first need to discuss how to retrieve data ehwn paused. CATT agrees with Samsung, cannot exclude MDT for report retrieval.  </w:t>
      </w:r>
    </w:p>
    <w:p w14:paraId="7565E1D8" w14:textId="079BFE81" w:rsidR="002B1A79" w:rsidRDefault="00754E3C" w:rsidP="001D254D">
      <w:pPr>
        <w:pStyle w:val="Doc-text2"/>
      </w:pPr>
      <w:r>
        <w:t>-</w:t>
      </w:r>
      <w:r>
        <w:tab/>
        <w:t xml:space="preserve">Nokia think for P15, if we used some part but not all of MDT framework is strange, then which part would we use vs exclude. QC think that logged MDT framework refer to UE retrieval, this this was already agreed and this is just confirmation. </w:t>
      </w:r>
    </w:p>
    <w:p w14:paraId="276BD545" w14:textId="2CC0AD7F" w:rsidR="00754E3C" w:rsidRDefault="00754E3C" w:rsidP="001D254D">
      <w:pPr>
        <w:pStyle w:val="Doc-text2"/>
      </w:pPr>
      <w:r>
        <w:t>-</w:t>
      </w:r>
      <w:r>
        <w:tab/>
        <w:t xml:space="preserve">Huawei agrees that P15 is ok as we will not do measurments in Idle or inactive. ZTE are ok with P15, and think it was already agreed. </w:t>
      </w:r>
    </w:p>
    <w:p w14:paraId="577D990C" w14:textId="5B9DB529" w:rsidR="002B1A79" w:rsidRDefault="00754E3C" w:rsidP="001D254D">
      <w:pPr>
        <w:pStyle w:val="Doc-text2"/>
      </w:pPr>
      <w:r>
        <w:t>-</w:t>
      </w:r>
      <w:r>
        <w:tab/>
        <w:t xml:space="preserve">on P15, CATT think that pause resume changes things, and think that after pause resume this can be used. Just a proposal for now. </w:t>
      </w:r>
    </w:p>
    <w:p w14:paraId="1A58CC2E" w14:textId="54806B3A" w:rsidR="00754E3C" w:rsidRDefault="00754E3C" w:rsidP="001D254D">
      <w:pPr>
        <w:pStyle w:val="Doc-text2"/>
      </w:pPr>
      <w:r>
        <w:t>-</w:t>
      </w:r>
      <w:r>
        <w:tab/>
        <w:t xml:space="preserve">QC point out that for QoE reporting we use SRB4 etc, so this is different to logged MDT. </w:t>
      </w:r>
    </w:p>
    <w:p w14:paraId="7F008DF8" w14:textId="59D2312D" w:rsidR="00754E3C" w:rsidRDefault="00754E3C" w:rsidP="001D254D">
      <w:pPr>
        <w:pStyle w:val="Doc-text2"/>
      </w:pPr>
      <w:r>
        <w:t>-</w:t>
      </w:r>
      <w:r>
        <w:tab/>
        <w:t>P15 China Unicom think that for R17 MDT is not in scope, but think we can discuss</w:t>
      </w:r>
    </w:p>
    <w:p w14:paraId="5D9E62F1" w14:textId="13D14874" w:rsidR="00754E3C" w:rsidRDefault="00754E3C" w:rsidP="001D254D">
      <w:pPr>
        <w:pStyle w:val="Doc-text2"/>
      </w:pPr>
      <w:r>
        <w:t>P4</w:t>
      </w:r>
    </w:p>
    <w:p w14:paraId="5BE5A3FF" w14:textId="25F85849" w:rsidR="00754E3C" w:rsidRDefault="00754E3C" w:rsidP="001D254D">
      <w:pPr>
        <w:pStyle w:val="Doc-text2"/>
      </w:pPr>
      <w:r>
        <w:t>-</w:t>
      </w:r>
      <w:r>
        <w:tab/>
        <w:t xml:space="preserve">QC confirms that this is for RRC. </w:t>
      </w:r>
    </w:p>
    <w:p w14:paraId="36841E3E" w14:textId="745CAF18" w:rsidR="00754E3C" w:rsidRDefault="00754E3C" w:rsidP="001D254D">
      <w:pPr>
        <w:pStyle w:val="Doc-text2"/>
      </w:pPr>
      <w:r>
        <w:t>P8</w:t>
      </w:r>
    </w:p>
    <w:p w14:paraId="0589039F" w14:textId="38148FC4" w:rsidR="00754E3C" w:rsidRDefault="00754E3C" w:rsidP="001D254D">
      <w:pPr>
        <w:pStyle w:val="Doc-text2"/>
      </w:pPr>
      <w:r>
        <w:t>-</w:t>
      </w:r>
      <w:r>
        <w:tab/>
        <w:t xml:space="preserve">ZTE has a differnet view, think there is no consensus. </w:t>
      </w:r>
      <w:r w:rsidR="00B71897">
        <w:t xml:space="preserve">Can send LS. Nokia agrees, it was not concluded to have several configurations per service type. </w:t>
      </w:r>
    </w:p>
    <w:p w14:paraId="07DC3064" w14:textId="7791AC70" w:rsidR="00B71897" w:rsidRDefault="00B71897" w:rsidP="001D254D">
      <w:pPr>
        <w:pStyle w:val="Doc-text2"/>
      </w:pPr>
      <w:r>
        <w:t>-</w:t>
      </w:r>
      <w:r>
        <w:tab/>
        <w:t xml:space="preserve">Lenovo think it doesn’t matter to RRC, think this is not prohibited for LTE. </w:t>
      </w:r>
    </w:p>
    <w:p w14:paraId="2A913D19" w14:textId="1E68355B" w:rsidR="00B71897" w:rsidRDefault="00B71897" w:rsidP="001D254D">
      <w:pPr>
        <w:pStyle w:val="Doc-text2"/>
      </w:pPr>
      <w:r>
        <w:t>-</w:t>
      </w:r>
      <w:r>
        <w:tab/>
        <w:t xml:space="preserve">Chair wonder if we then should ask how many containers RRC should support (per service type). </w:t>
      </w:r>
    </w:p>
    <w:p w14:paraId="1ED3B043" w14:textId="0600C451" w:rsidR="00B71897" w:rsidRDefault="00B71897" w:rsidP="001D254D">
      <w:pPr>
        <w:pStyle w:val="Doc-text2"/>
      </w:pPr>
      <w:r>
        <w:t>-</w:t>
      </w:r>
      <w:r>
        <w:tab/>
        <w:t xml:space="preserve">LG think this matter to our design as it matters to whether we use abbreviated ID or not, abd think we should ask. </w:t>
      </w:r>
    </w:p>
    <w:p w14:paraId="23D22C5C" w14:textId="5BA273FB" w:rsidR="00B71897" w:rsidRDefault="00B71897" w:rsidP="001D254D">
      <w:pPr>
        <w:pStyle w:val="Doc-text2"/>
      </w:pPr>
      <w:r>
        <w:t>-</w:t>
      </w:r>
      <w:r>
        <w:tab/>
        <w:t xml:space="preserve">Chair: we agreed earlier to support multiple (but not per service type), right. Nokia and Ericsson confirms. </w:t>
      </w:r>
    </w:p>
    <w:p w14:paraId="58EAC986" w14:textId="77F1B9B5" w:rsidR="00B71897" w:rsidRDefault="00B71897" w:rsidP="00117216">
      <w:pPr>
        <w:pStyle w:val="Doc-text2"/>
      </w:pPr>
      <w:r>
        <w:t>P9/10</w:t>
      </w:r>
    </w:p>
    <w:p w14:paraId="3DFD1F99" w14:textId="55D9FC8B" w:rsidR="00B71897" w:rsidRDefault="00B71897" w:rsidP="001D254D">
      <w:pPr>
        <w:pStyle w:val="Doc-text2"/>
      </w:pPr>
      <w:r>
        <w:t>-</w:t>
      </w:r>
      <w:r>
        <w:tab/>
        <w:t>QC think SA5 already indicated that gNB need to use ref ID.</w:t>
      </w:r>
    </w:p>
    <w:p w14:paraId="53F76B3E" w14:textId="1893F794" w:rsidR="00B71897" w:rsidRDefault="00117216" w:rsidP="001D254D">
      <w:pPr>
        <w:pStyle w:val="Doc-text2"/>
      </w:pPr>
      <w:r>
        <w:t>-</w:t>
      </w:r>
      <w:r>
        <w:tab/>
        <w:t xml:space="preserve">LG would be ok with 9 10 </w:t>
      </w:r>
    </w:p>
    <w:p w14:paraId="20468D59" w14:textId="7F1104EE" w:rsidR="00754E3C" w:rsidRDefault="00117216" w:rsidP="001D254D">
      <w:pPr>
        <w:pStyle w:val="Doc-text2"/>
      </w:pPr>
      <w:r>
        <w:t>-</w:t>
      </w:r>
      <w:r>
        <w:tab/>
        <w:t xml:space="preserve">Ericsson wonder if it can just be the add/mod ID. IF that is the case then OK, otherwise not. </w:t>
      </w:r>
    </w:p>
    <w:p w14:paraId="4AF70DE1" w14:textId="226CE055" w:rsidR="00117216" w:rsidRDefault="00117216" w:rsidP="001D254D">
      <w:pPr>
        <w:pStyle w:val="Doc-text2"/>
      </w:pPr>
      <w:r>
        <w:t>-</w:t>
      </w:r>
      <w:r>
        <w:tab/>
        <w:t xml:space="preserve">Oppo think that only service type earlier included in the RRC. Point that maybe this is sufficient. </w:t>
      </w:r>
    </w:p>
    <w:p w14:paraId="16848F57" w14:textId="45E6D30D" w:rsidR="00117216" w:rsidRDefault="00117216" w:rsidP="001D254D">
      <w:pPr>
        <w:pStyle w:val="Doc-text2"/>
      </w:pPr>
      <w:r>
        <w:t>-</w:t>
      </w:r>
      <w:r>
        <w:tab/>
        <w:t xml:space="preserve">QC think we already agree to have the shorter ID. </w:t>
      </w:r>
    </w:p>
    <w:p w14:paraId="1ADC3691" w14:textId="0D261525" w:rsidR="00117216" w:rsidRDefault="00117216" w:rsidP="001D254D">
      <w:pPr>
        <w:pStyle w:val="Doc-text2"/>
      </w:pPr>
      <w:r>
        <w:t>-</w:t>
      </w:r>
      <w:r>
        <w:tab/>
        <w:t xml:space="preserve">Huawei think P9 and P10 is R2 consensus. </w:t>
      </w:r>
    </w:p>
    <w:p w14:paraId="0905F653" w14:textId="16AC33CA" w:rsidR="00117216" w:rsidRDefault="00117216" w:rsidP="001D254D">
      <w:pPr>
        <w:pStyle w:val="Doc-text2"/>
      </w:pPr>
      <w:r>
        <w:t>-</w:t>
      </w:r>
      <w:r>
        <w:tab/>
        <w:t xml:space="preserve">Nokia think we agreed to have an ID. Nokia think we’d need this for reporting, but maybe not, if the UE is always connected. Maybe not a huge overhead. Ericsson think that this is needed for routing the report to the receiver, think RRC ID is futureproof then we can distringuish multiple measurements. </w:t>
      </w:r>
    </w:p>
    <w:p w14:paraId="674B7810" w14:textId="25CBC83D" w:rsidR="00117216" w:rsidRDefault="00117216" w:rsidP="001D254D">
      <w:pPr>
        <w:pStyle w:val="Doc-text2"/>
      </w:pPr>
      <w:r>
        <w:t>-</w:t>
      </w:r>
      <w:r>
        <w:tab/>
        <w:t xml:space="preserve">Nokia think that maybe the short ID </w:t>
      </w:r>
      <w:r w:rsidR="00733849">
        <w:t xml:space="preserve">cannot be used for Idle or when network loses the context. </w:t>
      </w:r>
    </w:p>
    <w:p w14:paraId="019E8298" w14:textId="12F96941" w:rsidR="00733849" w:rsidRDefault="00733849" w:rsidP="001D254D">
      <w:pPr>
        <w:pStyle w:val="Doc-text2"/>
      </w:pPr>
      <w:r>
        <w:t>-</w:t>
      </w:r>
      <w:r>
        <w:tab/>
        <w:t xml:space="preserve">CATT think AS layer in the UE can map short ID/ref ID. Should maybe ask SA5 anout the expected handling in the UE for this ID. </w:t>
      </w:r>
    </w:p>
    <w:p w14:paraId="15CD852F" w14:textId="13D2593B" w:rsidR="00733849" w:rsidRDefault="00733849" w:rsidP="001D254D">
      <w:pPr>
        <w:pStyle w:val="Doc-text2"/>
      </w:pPr>
      <w:r>
        <w:t>-</w:t>
      </w:r>
      <w:r>
        <w:tab/>
        <w:t xml:space="preserve">Huawei point out that addmod list always have a ID in any case. </w:t>
      </w:r>
    </w:p>
    <w:p w14:paraId="433B8013" w14:textId="7C4915F4" w:rsidR="00117216" w:rsidRDefault="00117216" w:rsidP="001D254D">
      <w:pPr>
        <w:pStyle w:val="Doc-text2"/>
      </w:pPr>
      <w:r>
        <w:t>-</w:t>
      </w:r>
      <w:r>
        <w:tab/>
        <w:t xml:space="preserve">Chair: Wait with this discussion. </w:t>
      </w:r>
    </w:p>
    <w:p w14:paraId="579D6B8B" w14:textId="2E2E8A3C" w:rsidR="00117216" w:rsidRDefault="00733849" w:rsidP="00733849">
      <w:pPr>
        <w:pStyle w:val="Doc-text2"/>
      </w:pPr>
      <w:r>
        <w:t>P11/P12</w:t>
      </w:r>
    </w:p>
    <w:p w14:paraId="76DD9874" w14:textId="2E7C554C" w:rsidR="00733849" w:rsidRDefault="00733849" w:rsidP="00733849">
      <w:pPr>
        <w:pStyle w:val="Doc-text2"/>
      </w:pPr>
      <w:r>
        <w:t>-</w:t>
      </w:r>
      <w:r>
        <w:tab/>
        <w:t xml:space="preserve">Nokia think the discussion offline concluded that we don’t need more than 8kB. We don’t need to ask openly, just inform. QC think offline there were split views and we should ask, Erisson agrees that we should ask. </w:t>
      </w:r>
    </w:p>
    <w:p w14:paraId="72E10412" w14:textId="15938345" w:rsidR="00733849" w:rsidRDefault="00733849" w:rsidP="00733849">
      <w:pPr>
        <w:pStyle w:val="Doc-text2"/>
      </w:pPr>
      <w:r>
        <w:t>P13/14</w:t>
      </w:r>
    </w:p>
    <w:p w14:paraId="52655C51" w14:textId="7ABB61C2" w:rsidR="00733849" w:rsidRDefault="00733849" w:rsidP="00733849">
      <w:pPr>
        <w:pStyle w:val="Doc-text2"/>
      </w:pPr>
      <w:r>
        <w:t>-</w:t>
      </w:r>
      <w:r>
        <w:tab/>
        <w:t xml:space="preserve">For P13 LG think that this dep on Pause storage. Think we don’t need complex structure in RRC. Chair: postpone this discussion, to discuss with later CR updates. </w:t>
      </w:r>
    </w:p>
    <w:p w14:paraId="3DD986C1" w14:textId="2999576B" w:rsidR="00733849" w:rsidRDefault="00733849" w:rsidP="00733849">
      <w:pPr>
        <w:pStyle w:val="Doc-text2"/>
      </w:pPr>
      <w:r>
        <w:t>-</w:t>
      </w:r>
      <w:r>
        <w:tab/>
        <w:t xml:space="preserve">P14, chair think this is a late Q for a WI, lets wait. </w:t>
      </w:r>
    </w:p>
    <w:p w14:paraId="4DA941FC" w14:textId="77777777" w:rsidR="00754E3C" w:rsidRDefault="00754E3C" w:rsidP="001D254D">
      <w:pPr>
        <w:pStyle w:val="Doc-text2"/>
      </w:pPr>
    </w:p>
    <w:p w14:paraId="76E94999" w14:textId="62B99475" w:rsidR="002B1A79" w:rsidRPr="00B3632F" w:rsidRDefault="002B1A79" w:rsidP="00754E3C">
      <w:pPr>
        <w:pStyle w:val="Agreement"/>
      </w:pPr>
      <w:r w:rsidRPr="00B3632F">
        <w:t>gNB can release a list of QoE measurement configurations in one RRCReconfiguration message.</w:t>
      </w:r>
    </w:p>
    <w:p w14:paraId="6EB96D16" w14:textId="73602828" w:rsidR="002B1A79" w:rsidRPr="006018EE" w:rsidRDefault="002B1A79" w:rsidP="00754E3C">
      <w:pPr>
        <w:pStyle w:val="Agreement"/>
      </w:pPr>
      <w:r>
        <w:t>I</w:t>
      </w:r>
      <w:r w:rsidRPr="00A82175">
        <w:t xml:space="preserve">f a QoE measurement configuration is released, RRC layer informs the </w:t>
      </w:r>
      <w:r>
        <w:t>upper layer</w:t>
      </w:r>
      <w:r w:rsidRPr="00A82175">
        <w:t xml:space="preserve"> to release the QoE measurement configuration</w:t>
      </w:r>
      <w:r>
        <w:t>. This could be revisited based on other issues’ progress.</w:t>
      </w:r>
    </w:p>
    <w:p w14:paraId="5A9AE498" w14:textId="4AF18443" w:rsidR="002B1A79" w:rsidRDefault="002B1A79" w:rsidP="00754E3C">
      <w:pPr>
        <w:pStyle w:val="Agreement"/>
      </w:pPr>
      <w:r w:rsidRPr="007773E9">
        <w:t>If the UE enters IDLE</w:t>
      </w:r>
      <w:r w:rsidRPr="00A57B72">
        <w:t xml:space="preserve"> state, UE should release all of the QoE measurement configurations</w:t>
      </w:r>
      <w:r>
        <w:t>.</w:t>
      </w:r>
    </w:p>
    <w:p w14:paraId="325CADD9" w14:textId="3AEB7149" w:rsidR="002B1A79" w:rsidRPr="002B1A79" w:rsidRDefault="002B1A79" w:rsidP="00754E3C">
      <w:pPr>
        <w:pStyle w:val="Agreement"/>
      </w:pPr>
      <w:r w:rsidRPr="007150F8">
        <w:t>QoE configuration and report are encapsulated in a transparent container in the RRC messages</w:t>
      </w:r>
      <w:r>
        <w:t>. It is FFS for RAN-visible QoE configuration and report (dep on R3).</w:t>
      </w:r>
    </w:p>
    <w:p w14:paraId="288636C6" w14:textId="6DC1B28B" w:rsidR="002B1A79" w:rsidRPr="006B18AE" w:rsidRDefault="002B1A79" w:rsidP="00754E3C">
      <w:pPr>
        <w:pStyle w:val="Agreement"/>
      </w:pPr>
      <w:r>
        <w:t xml:space="preserve">At lease </w:t>
      </w:r>
      <w:r w:rsidRPr="006B18AE">
        <w:t xml:space="preserve">service type </w:t>
      </w:r>
      <w:r>
        <w:t xml:space="preserve">and RRC level ID (Reference ID or shorten ID) together with corresponding </w:t>
      </w:r>
      <w:r w:rsidRPr="00E6033B">
        <w:t xml:space="preserve">QMC configuration container </w:t>
      </w:r>
      <w:r w:rsidRPr="006B18AE">
        <w:t xml:space="preserve">should be included for each QoE configuration in RRCReconfiguration message when the network </w:t>
      </w:r>
      <w:r>
        <w:t>setups</w:t>
      </w:r>
      <w:r w:rsidRPr="006B18AE">
        <w:t xml:space="preserve"> QoE measurement to the UE</w:t>
      </w:r>
      <w:r>
        <w:t>.</w:t>
      </w:r>
    </w:p>
    <w:p w14:paraId="3FF014B5" w14:textId="2C1107B8" w:rsidR="002B1A79" w:rsidRDefault="002B1A79" w:rsidP="00754E3C">
      <w:pPr>
        <w:pStyle w:val="Agreement"/>
      </w:pPr>
      <w:r>
        <w:t xml:space="preserve">At least RRC level ID (Reference ID or shorten ID) together with corresponding </w:t>
      </w:r>
      <w:r w:rsidRPr="00E6033B">
        <w:t xml:space="preserve">QMC </w:t>
      </w:r>
      <w:r>
        <w:t>report</w:t>
      </w:r>
      <w:r w:rsidRPr="00E6033B">
        <w:t xml:space="preserve"> container </w:t>
      </w:r>
      <w:r w:rsidRPr="006B18AE">
        <w:t xml:space="preserve">should </w:t>
      </w:r>
      <w:r w:rsidRPr="009B0190">
        <w:t>be included in MeasReportAppLayer message for each QoE report</w:t>
      </w:r>
      <w:r>
        <w:t>.</w:t>
      </w:r>
    </w:p>
    <w:p w14:paraId="70459A66" w14:textId="21E3C79B" w:rsidR="001D254D" w:rsidRDefault="002B1A79" w:rsidP="00B71897">
      <w:pPr>
        <w:pStyle w:val="Agreement"/>
      </w:pPr>
      <w:r>
        <w:t>RAN2 confirms logged MDT framework for QoE data retrieval and reporting is not supported in Rel-17.</w:t>
      </w:r>
    </w:p>
    <w:p w14:paraId="2EF520E6" w14:textId="3A6D3FD4" w:rsidR="00B71897" w:rsidRDefault="00B71897" w:rsidP="00B71897">
      <w:pPr>
        <w:pStyle w:val="Agreement"/>
      </w:pPr>
      <w:r>
        <w:t xml:space="preserve">RAN2 assumes that QoE configuration modification does not need to be supported from RAN2 signalling point of view (in RRC), and send LS to SA5/SA4 to confirm the assumption. </w:t>
      </w:r>
    </w:p>
    <w:p w14:paraId="38F55B07" w14:textId="7835AD54" w:rsidR="00B71897" w:rsidRPr="00733849" w:rsidRDefault="00B71897" w:rsidP="00733849">
      <w:pPr>
        <w:pStyle w:val="Agreement"/>
      </w:pPr>
      <w:r>
        <w:t>Send LS to SA4/SA5/RAN3 ask whether</w:t>
      </w:r>
      <w:r w:rsidRPr="00DF6D66">
        <w:t xml:space="preserve"> multiple QoE measurement configurations can be configured for a certain service type.</w:t>
      </w:r>
      <w:r>
        <w:t xml:space="preserve"> </w:t>
      </w:r>
    </w:p>
    <w:p w14:paraId="3CC0ADB7" w14:textId="120BC2CE" w:rsidR="00733849" w:rsidRDefault="00733849" w:rsidP="00733849">
      <w:pPr>
        <w:pStyle w:val="Agreement"/>
        <w:rPr>
          <w:sz w:val="24"/>
          <w:u w:val="single"/>
        </w:rPr>
      </w:pPr>
      <w:r w:rsidRPr="00E51168">
        <w:t>RAN2 assume</w:t>
      </w:r>
      <w:r>
        <w:t>s</w:t>
      </w:r>
      <w:r w:rsidRPr="00E51168">
        <w:t xml:space="preserve"> to re-use the maximum container size of 1000 bytes for QoE measurements configuration </w:t>
      </w:r>
      <w:r>
        <w:t>and send LS to SA4 to confirm the assumption.</w:t>
      </w:r>
    </w:p>
    <w:p w14:paraId="46D51042" w14:textId="683D2436" w:rsidR="00733849" w:rsidRDefault="00733849" w:rsidP="00733849">
      <w:pPr>
        <w:pStyle w:val="Agreement"/>
        <w:rPr>
          <w:sz w:val="24"/>
          <w:u w:val="single"/>
        </w:rPr>
      </w:pPr>
      <w:r>
        <w:t xml:space="preserve">Send LS to SA4 to check the necessity of </w:t>
      </w:r>
      <w:r w:rsidRPr="004E15BF">
        <w:t xml:space="preserve">the maximum container size of </w:t>
      </w:r>
      <w:r w:rsidRPr="00EF336C">
        <w:t>QoE measurements report</w:t>
      </w:r>
      <w:r>
        <w:t xml:space="preserve"> beyond than 8000 bytes.</w:t>
      </w:r>
    </w:p>
    <w:p w14:paraId="4ACC390E" w14:textId="77777777" w:rsidR="00B71897" w:rsidRDefault="00B71897" w:rsidP="00754E3C">
      <w:pPr>
        <w:pStyle w:val="Doc-text2"/>
        <w:ind w:left="0" w:firstLine="0"/>
      </w:pPr>
    </w:p>
    <w:p w14:paraId="6149F134" w14:textId="77777777" w:rsidR="00A123D7" w:rsidRPr="00A123D7" w:rsidRDefault="00A123D7" w:rsidP="00A123D7">
      <w:pPr>
        <w:pStyle w:val="Doc-text2"/>
      </w:pPr>
      <w:r>
        <w:t>Can continue in this discussion on the LS</w:t>
      </w:r>
    </w:p>
    <w:p w14:paraId="17B5A7DA" w14:textId="77777777" w:rsidR="00B71897" w:rsidRDefault="00B71897" w:rsidP="00754E3C">
      <w:pPr>
        <w:pStyle w:val="Doc-text2"/>
        <w:ind w:left="0" w:firstLine="0"/>
      </w:pPr>
    </w:p>
    <w:p w14:paraId="7DFF7CB9" w14:textId="77777777" w:rsidR="00095007" w:rsidRDefault="00095007" w:rsidP="00095007">
      <w:pPr>
        <w:pStyle w:val="EmailDiscussion"/>
        <w:numPr>
          <w:ilvl w:val="0"/>
          <w:numId w:val="9"/>
        </w:numPr>
        <w:rPr>
          <w:ins w:id="53" w:author="Johan Johansson" w:date="2021-05-24T18:29:00Z"/>
        </w:rPr>
      </w:pPr>
      <w:ins w:id="54" w:author="Johan Johansson" w:date="2021-05-24T18:29:00Z">
        <w:r>
          <w:t>[AT114-e][026][QoE] Configuration Reporting General (Qualcomm)</w:t>
        </w:r>
      </w:ins>
    </w:p>
    <w:p w14:paraId="4D60D1EC" w14:textId="77777777" w:rsidR="00095007" w:rsidRDefault="00095007" w:rsidP="00095007">
      <w:pPr>
        <w:pStyle w:val="Doc-text2"/>
        <w:rPr>
          <w:ins w:id="55" w:author="Johan Johansson" w:date="2021-05-24T18:29:00Z"/>
        </w:rPr>
      </w:pPr>
      <w:ins w:id="56" w:author="Johan Johansson" w:date="2021-05-24T18:29:00Z">
        <w:r>
          <w:tab/>
          <w:t>Scope: LS out</w:t>
        </w:r>
      </w:ins>
    </w:p>
    <w:p w14:paraId="1662295F" w14:textId="77777777" w:rsidR="00095007" w:rsidRDefault="00095007" w:rsidP="00095007">
      <w:pPr>
        <w:pStyle w:val="EmailDiscussion2"/>
        <w:rPr>
          <w:ins w:id="57" w:author="Johan Johansson" w:date="2021-05-24T18:29:00Z"/>
        </w:rPr>
      </w:pPr>
      <w:ins w:id="58" w:author="Johan Johansson" w:date="2021-05-24T18:29:00Z">
        <w:r>
          <w:tab/>
          <w:t>Intended outcome: Approved LS out</w:t>
        </w:r>
      </w:ins>
    </w:p>
    <w:p w14:paraId="4ED9E4CC" w14:textId="77777777" w:rsidR="00095007" w:rsidRPr="00FD4E17" w:rsidRDefault="00095007" w:rsidP="00095007">
      <w:pPr>
        <w:pStyle w:val="EmailDiscussion2"/>
        <w:rPr>
          <w:ins w:id="59" w:author="Johan Johansson" w:date="2021-05-24T18:29:00Z"/>
        </w:rPr>
      </w:pPr>
      <w:ins w:id="60" w:author="Johan Johansson" w:date="2021-05-24T18:29:00Z">
        <w:r>
          <w:tab/>
          <w:t>Deadline: EOM (no CB)</w:t>
        </w:r>
      </w:ins>
    </w:p>
    <w:p w14:paraId="182B444C" w14:textId="77777777" w:rsidR="00095007" w:rsidRDefault="00095007" w:rsidP="00095007">
      <w:pPr>
        <w:pStyle w:val="Doc-text2"/>
        <w:ind w:left="0" w:firstLine="0"/>
        <w:rPr>
          <w:ins w:id="61" w:author="Johan Johansson" w:date="2021-05-24T18:29:00Z"/>
        </w:rPr>
      </w:pPr>
    </w:p>
    <w:p w14:paraId="57978CAF" w14:textId="77777777" w:rsidR="00095007" w:rsidRPr="001D254D" w:rsidRDefault="00095007" w:rsidP="00754E3C">
      <w:pPr>
        <w:pStyle w:val="Doc-text2"/>
        <w:ind w:left="0" w:firstLine="0"/>
      </w:pPr>
    </w:p>
    <w:p w14:paraId="0F9E1E5F" w14:textId="77777777" w:rsidR="0016447C" w:rsidRPr="00654334" w:rsidRDefault="0016447C" w:rsidP="00654334">
      <w:pPr>
        <w:pStyle w:val="Doc-text2"/>
      </w:pPr>
    </w:p>
    <w:p w14:paraId="43797D2C" w14:textId="372D0AE7" w:rsidR="0099317D" w:rsidRDefault="00712C29" w:rsidP="0099317D">
      <w:pPr>
        <w:pStyle w:val="Doc-title"/>
      </w:pPr>
      <w:hyperlink r:id="rId1452"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712C29" w:rsidP="00654334">
      <w:pPr>
        <w:pStyle w:val="Doc-title"/>
      </w:pPr>
      <w:hyperlink r:id="rId1453"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712C29" w:rsidP="0099317D">
      <w:pPr>
        <w:pStyle w:val="Doc-title"/>
      </w:pPr>
      <w:hyperlink r:id="rId1454"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712C29" w:rsidP="00D06B57">
      <w:pPr>
        <w:pStyle w:val="Doc-title"/>
      </w:pPr>
      <w:hyperlink r:id="rId1455"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712C29" w:rsidP="0099317D">
      <w:pPr>
        <w:pStyle w:val="Doc-title"/>
      </w:pPr>
      <w:hyperlink r:id="rId1456"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712C29" w:rsidP="0099317D">
      <w:pPr>
        <w:pStyle w:val="Doc-title"/>
      </w:pPr>
      <w:hyperlink r:id="rId1457"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712C29" w:rsidP="0099317D">
      <w:pPr>
        <w:pStyle w:val="Doc-title"/>
      </w:pPr>
      <w:hyperlink r:id="rId1458"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712C29" w:rsidP="0099317D">
      <w:pPr>
        <w:pStyle w:val="Doc-title"/>
      </w:pPr>
      <w:hyperlink r:id="rId1459"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712C29" w:rsidP="0099317D">
      <w:pPr>
        <w:pStyle w:val="Doc-title"/>
      </w:pPr>
      <w:hyperlink r:id="rId1460"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712C29" w:rsidP="0099317D">
      <w:pPr>
        <w:pStyle w:val="Doc-title"/>
      </w:pPr>
      <w:hyperlink r:id="rId1461"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712C29" w:rsidP="0099317D">
      <w:pPr>
        <w:pStyle w:val="Doc-title"/>
      </w:pPr>
      <w:hyperlink r:id="rId1462"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712C29" w:rsidP="0099317D">
      <w:pPr>
        <w:pStyle w:val="Doc-title"/>
      </w:pPr>
      <w:hyperlink r:id="rId1463"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712C29" w:rsidP="0099317D">
      <w:pPr>
        <w:pStyle w:val="Doc-title"/>
      </w:pPr>
      <w:hyperlink r:id="rId1464"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5DF5D0C5" w14:textId="5CFA933B" w:rsidR="00733849" w:rsidRDefault="00712C29" w:rsidP="00095007">
      <w:pPr>
        <w:pStyle w:val="Doc-title"/>
      </w:pPr>
      <w:hyperlink r:id="rId1465" w:tooltip="D:Documents3GPPtsg_ranWG2TSGR2_114-eDocsR2-2106661.zip" w:history="1">
        <w:r w:rsidR="00733849" w:rsidRPr="00733849">
          <w:rPr>
            <w:rStyle w:val="Hyperlink"/>
          </w:rPr>
          <w:t>R2-2106661</w:t>
        </w:r>
      </w:hyperlink>
      <w:r w:rsidR="00095007">
        <w:tab/>
      </w:r>
      <w:r w:rsidR="00095007" w:rsidRPr="00095007">
        <w:t>Report from email discussion [AT1</w:t>
      </w:r>
      <w:r w:rsidR="00095007">
        <w:t>14-e][027][QoE] Start and Stop</w:t>
      </w:r>
      <w:r w:rsidR="00095007">
        <w:tab/>
        <w:t>Lenovo</w:t>
      </w:r>
    </w:p>
    <w:p w14:paraId="729ADA5D" w14:textId="43428AE8" w:rsidR="00733849" w:rsidRDefault="006738FA" w:rsidP="00733849">
      <w:pPr>
        <w:pStyle w:val="Doc-text2"/>
      </w:pPr>
      <w:r>
        <w:t>DISCUSSION</w:t>
      </w:r>
      <w:r w:rsidR="00733849">
        <w:t xml:space="preserve"> </w:t>
      </w:r>
    </w:p>
    <w:p w14:paraId="39B81E9E" w14:textId="30073B41" w:rsidR="00733849" w:rsidRDefault="00733849" w:rsidP="00733849">
      <w:pPr>
        <w:pStyle w:val="Doc-text2"/>
      </w:pPr>
      <w:r>
        <w:t>-</w:t>
      </w:r>
      <w:r>
        <w:tab/>
        <w:t>Lenovo proposes to treat P1 2 4 5</w:t>
      </w:r>
    </w:p>
    <w:p w14:paraId="4486711A" w14:textId="740BBEBF" w:rsidR="00733849" w:rsidRDefault="006738FA" w:rsidP="00733849">
      <w:pPr>
        <w:pStyle w:val="Doc-text2"/>
      </w:pPr>
      <w:r>
        <w:t>-</w:t>
      </w:r>
      <w:r>
        <w:tab/>
        <w:t>Chair agrees w P3</w:t>
      </w:r>
    </w:p>
    <w:p w14:paraId="6AD7CE21" w14:textId="108ECE64" w:rsidR="006738FA" w:rsidRDefault="006738FA" w:rsidP="00733849">
      <w:pPr>
        <w:pStyle w:val="Doc-text2"/>
      </w:pPr>
      <w:r>
        <w:t>P2</w:t>
      </w:r>
    </w:p>
    <w:p w14:paraId="01A1A1D9" w14:textId="2F788C5F" w:rsidR="006738FA" w:rsidRDefault="006738FA" w:rsidP="00733849">
      <w:pPr>
        <w:pStyle w:val="Doc-text2"/>
      </w:pPr>
      <w:r>
        <w:t>-</w:t>
      </w:r>
      <w:r>
        <w:tab/>
        <w:t xml:space="preserve">Chair think Option 2 is the default, mode complexity only if needed. </w:t>
      </w:r>
    </w:p>
    <w:p w14:paraId="3EADF2CD" w14:textId="13678372" w:rsidR="006738FA" w:rsidRDefault="006738FA" w:rsidP="00733849">
      <w:pPr>
        <w:pStyle w:val="Doc-text2"/>
      </w:pPr>
      <w:r>
        <w:t>-</w:t>
      </w:r>
      <w:r>
        <w:tab/>
        <w:t xml:space="preserve">Samsung htikn tht the network can be sleelctive wirt wich UEs are paused if needed, no need to fine granularity. Support option 2. LG agrees with Samsung. </w:t>
      </w:r>
    </w:p>
    <w:p w14:paraId="69594CF2" w14:textId="31B53FC4" w:rsidR="006738FA" w:rsidRDefault="006738FA" w:rsidP="00733849">
      <w:pPr>
        <w:pStyle w:val="Doc-text2"/>
      </w:pPr>
      <w:r>
        <w:t>-</w:t>
      </w:r>
      <w:r>
        <w:tab/>
        <w:t xml:space="preserve">Nokia support Option 2. Apple agrees as well, and think RAN overload is rare. Apple think O1 may bring lots of work in other groups to understand which configurations should be prioritized. </w:t>
      </w:r>
    </w:p>
    <w:p w14:paraId="21CC6D27" w14:textId="360A2B1A" w:rsidR="006738FA" w:rsidRDefault="006738FA" w:rsidP="00733849">
      <w:pPr>
        <w:pStyle w:val="Doc-text2"/>
      </w:pPr>
      <w:r>
        <w:t>-</w:t>
      </w:r>
      <w:r>
        <w:tab/>
        <w:t xml:space="preserve">QC think O1 is important, e.g. for different slice or for differnet service type, ZTE support option 1, think also the wording of the proposal need to be modified. </w:t>
      </w:r>
      <w:r w:rsidR="00597265">
        <w:t>CATT and CMCC as well, China Unicom support O1</w:t>
      </w:r>
    </w:p>
    <w:p w14:paraId="44E94D9E" w14:textId="36238141" w:rsidR="006738FA" w:rsidRDefault="006738FA" w:rsidP="00733849">
      <w:pPr>
        <w:pStyle w:val="Doc-text2"/>
      </w:pPr>
      <w:r>
        <w:t>-</w:t>
      </w:r>
      <w:r>
        <w:tab/>
      </w:r>
      <w:r w:rsidR="00597265">
        <w:t xml:space="preserve">Huawei think that O1 is useful at resuming to restart slowly. </w:t>
      </w:r>
    </w:p>
    <w:p w14:paraId="697B3169" w14:textId="02A8D673" w:rsidR="00597265" w:rsidRDefault="00597265" w:rsidP="00733849">
      <w:pPr>
        <w:pStyle w:val="Doc-text2"/>
      </w:pPr>
      <w:r>
        <w:t>P4/P5</w:t>
      </w:r>
    </w:p>
    <w:p w14:paraId="0C434152" w14:textId="2237B2CD" w:rsidR="00597265" w:rsidRDefault="00597265" w:rsidP="00733849">
      <w:pPr>
        <w:pStyle w:val="Doc-text2"/>
      </w:pPr>
      <w:r>
        <w:t>-</w:t>
      </w:r>
      <w:r>
        <w:tab/>
        <w:t xml:space="preserve">Lenovo indicate that we need to ask about whether to store reports in the AS or the application layer. </w:t>
      </w:r>
    </w:p>
    <w:p w14:paraId="4DD31EB8" w14:textId="372E8632" w:rsidR="00597265" w:rsidRDefault="00597265" w:rsidP="00733849">
      <w:pPr>
        <w:pStyle w:val="Doc-text2"/>
      </w:pPr>
      <w:r>
        <w:t>-</w:t>
      </w:r>
      <w:r>
        <w:tab/>
        <w:t xml:space="preserve">Chair think that if we cannot even agree to send LS, then we either remove the pause resume functionality altogether OR we support it in the AS layers. </w:t>
      </w:r>
    </w:p>
    <w:p w14:paraId="62326641" w14:textId="4E6AC990" w:rsidR="00597265" w:rsidRDefault="00597265" w:rsidP="00597265">
      <w:pPr>
        <w:pStyle w:val="Doc-text2"/>
      </w:pPr>
      <w:r>
        <w:t>-</w:t>
      </w:r>
      <w:r>
        <w:tab/>
        <w:t xml:space="preserve">QC think that SA5 has already specified that application layer shall store this. SA4 has put this task to RAN2. Support to send LS. Ericsson support to send LS, Ericsson too. </w:t>
      </w:r>
    </w:p>
    <w:p w14:paraId="3657F6B6" w14:textId="338A4A80" w:rsidR="006738FA" w:rsidRDefault="00597265" w:rsidP="00733849">
      <w:pPr>
        <w:pStyle w:val="Doc-text2"/>
      </w:pPr>
      <w:r>
        <w:t>-</w:t>
      </w:r>
      <w:r>
        <w:tab/>
        <w:t xml:space="preserve">Apple think that this discussion may be academic. Can maybe leave it to UE implementaition think we need to specify the amount of storage. Huawei think there is storage capacity limitation for modem layer. </w:t>
      </w:r>
    </w:p>
    <w:p w14:paraId="06E79193" w14:textId="43519A30" w:rsidR="00A123D7" w:rsidRDefault="00A123D7" w:rsidP="00733849">
      <w:pPr>
        <w:pStyle w:val="Doc-text2"/>
      </w:pPr>
      <w:r>
        <w:t>-</w:t>
      </w:r>
      <w:r>
        <w:tab/>
        <w:t xml:space="preserve">Oppo think the storage capacity of AS layer is very limited and likely to discard. </w:t>
      </w:r>
    </w:p>
    <w:p w14:paraId="2947342A" w14:textId="788D6A8F" w:rsidR="00A123D7" w:rsidRDefault="00A123D7" w:rsidP="00733849">
      <w:pPr>
        <w:pStyle w:val="Doc-text2"/>
      </w:pPr>
      <w:r>
        <w:t>-</w:t>
      </w:r>
      <w:r>
        <w:tab/>
        <w:t xml:space="preserve">Intel prefer AS layer. </w:t>
      </w:r>
    </w:p>
    <w:p w14:paraId="18C0674D" w14:textId="1C110923" w:rsidR="00A123D7" w:rsidRDefault="00A123D7" w:rsidP="00733849">
      <w:pPr>
        <w:pStyle w:val="Doc-text2"/>
      </w:pPr>
      <w:r>
        <w:t>-</w:t>
      </w:r>
      <w:r>
        <w:tab/>
        <w:t xml:space="preserve">Chair wonder if we can agree on storage limitation. </w:t>
      </w:r>
    </w:p>
    <w:p w14:paraId="54984A26" w14:textId="04AB06BF" w:rsidR="00A123D7" w:rsidRDefault="00A123D7" w:rsidP="00733849">
      <w:pPr>
        <w:pStyle w:val="Doc-text2"/>
      </w:pPr>
      <w:r>
        <w:t>-</w:t>
      </w:r>
      <w:r>
        <w:tab/>
        <w:t>Ericsson prefer not. Samsung also think this is not important.</w:t>
      </w:r>
    </w:p>
    <w:p w14:paraId="716163C0" w14:textId="302E801D" w:rsidR="00A123D7" w:rsidRDefault="00A123D7" w:rsidP="00733849">
      <w:pPr>
        <w:pStyle w:val="Doc-text2"/>
      </w:pPr>
      <w:r>
        <w:t>-</w:t>
      </w:r>
      <w:r>
        <w:tab/>
        <w:t>Ericsson think there is a security issue, as the application would become aware about an overload situation. Samsung would like to ask SA groups on this.</w:t>
      </w:r>
    </w:p>
    <w:p w14:paraId="1D1E643A" w14:textId="77777777" w:rsidR="00597265" w:rsidRDefault="00597265" w:rsidP="00733849">
      <w:pPr>
        <w:pStyle w:val="Doc-text2"/>
      </w:pPr>
    </w:p>
    <w:p w14:paraId="00873ACF" w14:textId="7B20D9FF" w:rsidR="006738FA" w:rsidRDefault="006738FA" w:rsidP="006738FA">
      <w:pPr>
        <w:pStyle w:val="Agreement"/>
      </w:pPr>
      <w:r>
        <w:t>A</w:t>
      </w:r>
      <w:r w:rsidRPr="002B62F9">
        <w:t>t reception of QoE release, the UE shall discard any unsent QoE reports corresponding to the released QoE configuration</w:t>
      </w:r>
      <w:r>
        <w:t>.</w:t>
      </w:r>
    </w:p>
    <w:p w14:paraId="5EE7BBEA" w14:textId="3F2463AE" w:rsidR="006738FA" w:rsidRDefault="00597265" w:rsidP="00597265">
      <w:pPr>
        <w:pStyle w:val="Agreement"/>
      </w:pPr>
      <w:r>
        <w:t xml:space="preserve">FFS whether pause resume will affect all configurations or whether pause resume can act selectively per configuration. </w:t>
      </w:r>
    </w:p>
    <w:p w14:paraId="6A94FBE3" w14:textId="00EC5F8F" w:rsidR="00A123D7" w:rsidRDefault="00A123D7" w:rsidP="000D255B">
      <w:pPr>
        <w:pStyle w:val="Agreement"/>
      </w:pPr>
      <w:r>
        <w:t xml:space="preserve">On whether to store reports in the AS or the application layer at Pause, Send LS to SA4/SA5/SA3 </w:t>
      </w:r>
      <w:r w:rsidRPr="00680233">
        <w:t>to inform them about the options and their pros/cons</w:t>
      </w:r>
      <w:r>
        <w:t xml:space="preserve"> (if possible)</w:t>
      </w:r>
      <w:r w:rsidRPr="00680233">
        <w:t xml:space="preserve"> and ask them for feedback. RAN2 </w:t>
      </w:r>
      <w:r>
        <w:t>will</w:t>
      </w:r>
      <w:r w:rsidRPr="00680233">
        <w:t xml:space="preserve"> continue work on this topic based on the feedback received.</w:t>
      </w:r>
    </w:p>
    <w:p w14:paraId="071AAAB9" w14:textId="77777777" w:rsidR="00A123D7" w:rsidRDefault="00A123D7" w:rsidP="00A123D7">
      <w:pPr>
        <w:pStyle w:val="Doc-text2"/>
      </w:pPr>
    </w:p>
    <w:p w14:paraId="25143069" w14:textId="6D5B8FE5" w:rsidR="00A123D7" w:rsidRDefault="00A123D7" w:rsidP="00A123D7">
      <w:pPr>
        <w:pStyle w:val="Doc-text2"/>
      </w:pPr>
      <w:r>
        <w:t>Can continue in this discussion on the LS</w:t>
      </w:r>
    </w:p>
    <w:p w14:paraId="04816B4B" w14:textId="77777777" w:rsidR="00095007" w:rsidRDefault="00095007" w:rsidP="00095007">
      <w:pPr>
        <w:pStyle w:val="Doc-text2"/>
        <w:ind w:left="0" w:firstLine="0"/>
      </w:pPr>
    </w:p>
    <w:p w14:paraId="6ADD4077" w14:textId="77777777" w:rsidR="00095007" w:rsidRDefault="00095007" w:rsidP="00095007">
      <w:pPr>
        <w:pStyle w:val="EmailDiscussion"/>
        <w:numPr>
          <w:ilvl w:val="0"/>
          <w:numId w:val="9"/>
        </w:numPr>
        <w:rPr>
          <w:ins w:id="62" w:author="Johan Johansson" w:date="2021-05-24T18:30:00Z"/>
        </w:rPr>
      </w:pPr>
      <w:ins w:id="63" w:author="Johan Johansson" w:date="2021-05-24T18:30:00Z">
        <w:r>
          <w:t>[AT114-e][027][QoE] Start and Stop (Lenovo)</w:t>
        </w:r>
      </w:ins>
    </w:p>
    <w:p w14:paraId="44FEF477" w14:textId="77777777" w:rsidR="00095007" w:rsidRDefault="00095007" w:rsidP="00095007">
      <w:pPr>
        <w:pStyle w:val="Doc-text2"/>
        <w:rPr>
          <w:ins w:id="64" w:author="Johan Johansson" w:date="2021-05-24T18:30:00Z"/>
        </w:rPr>
      </w:pPr>
      <w:ins w:id="65" w:author="Johan Johansson" w:date="2021-05-24T18:30:00Z">
        <w:r>
          <w:tab/>
          <w:t>Scope: LS out</w:t>
        </w:r>
      </w:ins>
    </w:p>
    <w:p w14:paraId="03F54DFA" w14:textId="77777777" w:rsidR="00095007" w:rsidRDefault="00095007" w:rsidP="00095007">
      <w:pPr>
        <w:pStyle w:val="EmailDiscussion2"/>
        <w:rPr>
          <w:ins w:id="66" w:author="Johan Johansson" w:date="2021-05-24T18:30:00Z"/>
        </w:rPr>
      </w:pPr>
      <w:ins w:id="67" w:author="Johan Johansson" w:date="2021-05-24T18:30:00Z">
        <w:r>
          <w:tab/>
          <w:t>Intended outcome: Approved LS out</w:t>
        </w:r>
      </w:ins>
    </w:p>
    <w:p w14:paraId="74BD3401" w14:textId="77777777" w:rsidR="00095007" w:rsidRPr="00FD4E17" w:rsidRDefault="00095007" w:rsidP="00095007">
      <w:pPr>
        <w:pStyle w:val="EmailDiscussion2"/>
        <w:rPr>
          <w:ins w:id="68" w:author="Johan Johansson" w:date="2021-05-24T18:30:00Z"/>
        </w:rPr>
      </w:pPr>
      <w:ins w:id="69" w:author="Johan Johansson" w:date="2021-05-24T18:30:00Z">
        <w:r>
          <w:tab/>
          <w:t>Deadline: EOM (no CB)</w:t>
        </w:r>
      </w:ins>
    </w:p>
    <w:p w14:paraId="73FDCE38" w14:textId="77777777" w:rsidR="00095007" w:rsidRPr="00A123D7" w:rsidRDefault="00095007" w:rsidP="00A123D7">
      <w:pPr>
        <w:pStyle w:val="Doc-text2"/>
      </w:pPr>
    </w:p>
    <w:p w14:paraId="709034CA" w14:textId="77777777" w:rsidR="00A123D7" w:rsidRPr="000D255B" w:rsidRDefault="00A123D7" w:rsidP="000D255B">
      <w:pPr>
        <w:pStyle w:val="Comments"/>
      </w:pPr>
    </w:p>
    <w:p w14:paraId="16281F3D" w14:textId="54CA530B" w:rsidR="0099317D" w:rsidRDefault="00712C29" w:rsidP="0099317D">
      <w:pPr>
        <w:pStyle w:val="Doc-title"/>
      </w:pPr>
      <w:hyperlink r:id="rId1466"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712C29" w:rsidP="0099317D">
      <w:pPr>
        <w:pStyle w:val="Doc-title"/>
      </w:pPr>
      <w:hyperlink r:id="rId1467"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712C29" w:rsidP="0099317D">
      <w:pPr>
        <w:pStyle w:val="Doc-title"/>
      </w:pPr>
      <w:hyperlink r:id="rId1468"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712C29" w:rsidP="0099317D">
      <w:pPr>
        <w:pStyle w:val="Doc-title"/>
      </w:pPr>
      <w:hyperlink r:id="rId1469"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712C29" w:rsidP="0099317D">
      <w:pPr>
        <w:pStyle w:val="Doc-title"/>
      </w:pPr>
      <w:hyperlink r:id="rId1470"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712C29" w:rsidP="0099317D">
      <w:pPr>
        <w:pStyle w:val="Doc-title"/>
      </w:pPr>
      <w:hyperlink r:id="rId1471"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712C29" w:rsidP="0099317D">
      <w:pPr>
        <w:pStyle w:val="Doc-title"/>
      </w:pPr>
      <w:hyperlink r:id="rId1472"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712C29" w:rsidP="0099317D">
      <w:pPr>
        <w:pStyle w:val="Doc-title"/>
      </w:pPr>
      <w:hyperlink r:id="rId1473"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712C29" w:rsidP="0099317D">
      <w:pPr>
        <w:pStyle w:val="Doc-title"/>
      </w:pPr>
      <w:hyperlink r:id="rId1474"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712C29" w:rsidP="0099317D">
      <w:pPr>
        <w:pStyle w:val="Doc-title"/>
      </w:pPr>
      <w:hyperlink r:id="rId1475"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712C29" w:rsidP="0099317D">
      <w:pPr>
        <w:pStyle w:val="Doc-title"/>
      </w:pPr>
      <w:hyperlink r:id="rId1476"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712C29" w:rsidP="0099317D">
      <w:pPr>
        <w:pStyle w:val="Doc-title"/>
      </w:pPr>
      <w:hyperlink r:id="rId1477"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712C29" w:rsidP="0099317D">
      <w:pPr>
        <w:pStyle w:val="Doc-title"/>
      </w:pPr>
      <w:hyperlink r:id="rId1478"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712C29" w:rsidP="0099317D">
      <w:pPr>
        <w:pStyle w:val="Doc-title"/>
      </w:pPr>
      <w:hyperlink r:id="rId1479"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712C29" w:rsidP="0099317D">
      <w:pPr>
        <w:pStyle w:val="Doc-title"/>
      </w:pPr>
      <w:hyperlink r:id="rId1480"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712C29" w:rsidP="0099317D">
      <w:pPr>
        <w:pStyle w:val="Doc-title"/>
      </w:pPr>
      <w:hyperlink r:id="rId1481"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712C29" w:rsidP="0099317D">
      <w:pPr>
        <w:pStyle w:val="Doc-title"/>
      </w:pPr>
      <w:hyperlink r:id="rId1482"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712C29" w:rsidP="0099317D">
      <w:pPr>
        <w:pStyle w:val="Doc-title"/>
      </w:pPr>
      <w:hyperlink r:id="rId1483"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712C29" w:rsidP="0099317D">
      <w:pPr>
        <w:pStyle w:val="Doc-title"/>
      </w:pPr>
      <w:hyperlink r:id="rId1484"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712C29" w:rsidP="0099317D">
      <w:pPr>
        <w:pStyle w:val="Doc-title"/>
      </w:pPr>
      <w:hyperlink r:id="rId1485"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712C29" w:rsidP="0099317D">
      <w:pPr>
        <w:pStyle w:val="Doc-title"/>
      </w:pPr>
      <w:hyperlink r:id="rId1486"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712C29" w:rsidP="0099317D">
      <w:pPr>
        <w:pStyle w:val="Doc-title"/>
      </w:pPr>
      <w:hyperlink r:id="rId1487"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712C29" w:rsidP="0099317D">
      <w:pPr>
        <w:pStyle w:val="Doc-title"/>
      </w:pPr>
      <w:hyperlink r:id="rId1488"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712C29" w:rsidP="0099317D">
      <w:pPr>
        <w:pStyle w:val="Doc-title"/>
      </w:pPr>
      <w:hyperlink r:id="rId1489"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712C29" w:rsidP="0099317D">
      <w:pPr>
        <w:pStyle w:val="Doc-title"/>
      </w:pPr>
      <w:hyperlink r:id="rId1490"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712C29" w:rsidP="0099317D">
      <w:pPr>
        <w:pStyle w:val="Doc-title"/>
      </w:pPr>
      <w:hyperlink r:id="rId1491"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712C29" w:rsidP="0099317D">
      <w:pPr>
        <w:pStyle w:val="Doc-title"/>
      </w:pPr>
      <w:hyperlink r:id="rId1492"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712C29" w:rsidP="0099317D">
      <w:pPr>
        <w:pStyle w:val="Doc-title"/>
      </w:pPr>
      <w:hyperlink r:id="rId1493"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712C29" w:rsidP="0099317D">
      <w:pPr>
        <w:pStyle w:val="Doc-title"/>
      </w:pPr>
      <w:hyperlink r:id="rId1494"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712C29" w:rsidP="0099317D">
      <w:pPr>
        <w:pStyle w:val="Doc-title"/>
      </w:pPr>
      <w:hyperlink r:id="rId1495"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712C29" w:rsidP="0099317D">
      <w:pPr>
        <w:pStyle w:val="Doc-title"/>
      </w:pPr>
      <w:hyperlink r:id="rId1496"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712C29" w:rsidP="0099317D">
      <w:pPr>
        <w:pStyle w:val="Doc-title"/>
      </w:pPr>
      <w:hyperlink r:id="rId1497"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712C29" w:rsidP="0099317D">
      <w:pPr>
        <w:pStyle w:val="Doc-title"/>
      </w:pPr>
      <w:hyperlink r:id="rId1498"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712C29" w:rsidP="0099317D">
      <w:pPr>
        <w:pStyle w:val="Doc-title"/>
      </w:pPr>
      <w:hyperlink r:id="rId1499"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712C29" w:rsidP="0099317D">
      <w:pPr>
        <w:pStyle w:val="Doc-title"/>
      </w:pPr>
      <w:hyperlink r:id="rId1500"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712C29" w:rsidP="0099317D">
      <w:pPr>
        <w:pStyle w:val="Doc-title"/>
      </w:pPr>
      <w:hyperlink r:id="rId1501"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712C29" w:rsidP="0099317D">
      <w:pPr>
        <w:pStyle w:val="Doc-title"/>
      </w:pPr>
      <w:hyperlink r:id="rId1502"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712C29" w:rsidP="0099317D">
      <w:pPr>
        <w:pStyle w:val="Doc-title"/>
      </w:pPr>
      <w:hyperlink r:id="rId1503"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712C29" w:rsidP="0099317D">
      <w:pPr>
        <w:pStyle w:val="Doc-title"/>
      </w:pPr>
      <w:hyperlink r:id="rId1504"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712C29" w:rsidP="0099317D">
      <w:pPr>
        <w:pStyle w:val="Doc-title"/>
      </w:pPr>
      <w:hyperlink r:id="rId1505"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712C29" w:rsidP="0099317D">
      <w:pPr>
        <w:pStyle w:val="Doc-title"/>
      </w:pPr>
      <w:hyperlink r:id="rId1506"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712C29" w:rsidP="0099317D">
      <w:pPr>
        <w:pStyle w:val="Doc-title"/>
      </w:pPr>
      <w:hyperlink r:id="rId1507"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712C29" w:rsidP="0099317D">
      <w:pPr>
        <w:pStyle w:val="Doc-title"/>
      </w:pPr>
      <w:hyperlink r:id="rId1508"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712C29" w:rsidP="0099317D">
      <w:pPr>
        <w:pStyle w:val="Doc-title"/>
      </w:pPr>
      <w:hyperlink r:id="rId1509"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712C29" w:rsidP="0099317D">
      <w:pPr>
        <w:pStyle w:val="Doc-title"/>
      </w:pPr>
      <w:hyperlink r:id="rId1510"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712C29" w:rsidP="0099317D">
      <w:pPr>
        <w:pStyle w:val="Doc-title"/>
      </w:pPr>
      <w:hyperlink r:id="rId1511"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712C29" w:rsidP="0099317D">
      <w:pPr>
        <w:pStyle w:val="Doc-title"/>
      </w:pPr>
      <w:hyperlink r:id="rId1512"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712C29" w:rsidP="0099317D">
      <w:pPr>
        <w:pStyle w:val="Doc-title"/>
      </w:pPr>
      <w:hyperlink r:id="rId1513"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712C29" w:rsidP="0099317D">
      <w:pPr>
        <w:pStyle w:val="Doc-title"/>
      </w:pPr>
      <w:hyperlink r:id="rId1514"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712C29" w:rsidP="0099317D">
      <w:pPr>
        <w:pStyle w:val="Doc-title"/>
      </w:pPr>
      <w:hyperlink r:id="rId1515"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712C29" w:rsidP="0099317D">
      <w:pPr>
        <w:pStyle w:val="Doc-title"/>
      </w:pPr>
      <w:hyperlink r:id="rId1516"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712C29" w:rsidP="0099317D">
      <w:pPr>
        <w:pStyle w:val="Doc-title"/>
      </w:pPr>
      <w:hyperlink r:id="rId1517"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712C29" w:rsidP="0099317D">
      <w:pPr>
        <w:pStyle w:val="Doc-title"/>
      </w:pPr>
      <w:hyperlink r:id="rId1518"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712C29" w:rsidP="0099317D">
      <w:pPr>
        <w:pStyle w:val="Doc-title"/>
      </w:pPr>
      <w:hyperlink r:id="rId1519"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712C29" w:rsidP="0099317D">
      <w:pPr>
        <w:pStyle w:val="Doc-title"/>
      </w:pPr>
      <w:hyperlink r:id="rId1520"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712C29" w:rsidP="0099317D">
      <w:pPr>
        <w:pStyle w:val="Doc-title"/>
      </w:pPr>
      <w:hyperlink r:id="rId1521"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712C29" w:rsidP="0099317D">
      <w:pPr>
        <w:pStyle w:val="Doc-title"/>
      </w:pPr>
      <w:hyperlink r:id="rId1522"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712C29" w:rsidP="0099317D">
      <w:pPr>
        <w:pStyle w:val="Doc-title"/>
      </w:pPr>
      <w:hyperlink r:id="rId1523"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712C29" w:rsidP="0099317D">
      <w:pPr>
        <w:pStyle w:val="Doc-title"/>
      </w:pPr>
      <w:hyperlink r:id="rId1524"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712C29" w:rsidP="0099317D">
      <w:pPr>
        <w:pStyle w:val="Doc-title"/>
      </w:pPr>
      <w:hyperlink r:id="rId1525"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712C29" w:rsidP="0099317D">
      <w:pPr>
        <w:pStyle w:val="Doc-title"/>
      </w:pPr>
      <w:hyperlink r:id="rId1526"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712C29" w:rsidP="0099317D">
      <w:pPr>
        <w:pStyle w:val="Doc-title"/>
      </w:pPr>
      <w:hyperlink r:id="rId1527"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712C29" w:rsidP="0099317D">
      <w:pPr>
        <w:pStyle w:val="Doc-title"/>
      </w:pPr>
      <w:hyperlink r:id="rId1528"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712C29" w:rsidP="0099317D">
      <w:pPr>
        <w:pStyle w:val="Doc-title"/>
      </w:pPr>
      <w:hyperlink r:id="rId1529"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712C29" w:rsidP="0099317D">
      <w:pPr>
        <w:pStyle w:val="Doc-title"/>
      </w:pPr>
      <w:hyperlink r:id="rId1530"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712C29" w:rsidP="0099317D">
      <w:pPr>
        <w:pStyle w:val="Doc-title"/>
      </w:pPr>
      <w:hyperlink r:id="rId1531"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712C29" w:rsidP="0099317D">
      <w:pPr>
        <w:pStyle w:val="Doc-title"/>
      </w:pPr>
      <w:hyperlink r:id="rId1532"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712C29" w:rsidP="0099317D">
      <w:pPr>
        <w:pStyle w:val="Doc-title"/>
      </w:pPr>
      <w:hyperlink r:id="rId1533"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712C29" w:rsidP="0099317D">
      <w:pPr>
        <w:pStyle w:val="Doc-title"/>
      </w:pPr>
      <w:hyperlink r:id="rId1534"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712C29" w:rsidP="0099317D">
      <w:pPr>
        <w:pStyle w:val="Doc-title"/>
      </w:pPr>
      <w:hyperlink r:id="rId1535"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712C29" w:rsidP="0099317D">
      <w:pPr>
        <w:pStyle w:val="Doc-title"/>
      </w:pPr>
      <w:hyperlink r:id="rId1536"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712C29" w:rsidP="0099317D">
      <w:pPr>
        <w:pStyle w:val="Doc-title"/>
      </w:pPr>
      <w:hyperlink r:id="rId1537"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712C29" w:rsidP="0099317D">
      <w:pPr>
        <w:pStyle w:val="Doc-title"/>
      </w:pPr>
      <w:hyperlink r:id="rId1538"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712C29" w:rsidP="0099317D">
      <w:pPr>
        <w:pStyle w:val="Doc-title"/>
      </w:pPr>
      <w:hyperlink r:id="rId1539"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712C29" w:rsidP="0099317D">
      <w:pPr>
        <w:pStyle w:val="Doc-title"/>
      </w:pPr>
      <w:hyperlink r:id="rId1540"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712C29" w:rsidP="0099317D">
      <w:pPr>
        <w:pStyle w:val="Doc-title"/>
      </w:pPr>
      <w:hyperlink r:id="rId1541"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712C29" w:rsidP="0099317D">
      <w:pPr>
        <w:pStyle w:val="Doc-title"/>
      </w:pPr>
      <w:hyperlink r:id="rId1542"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712C29" w:rsidP="0099317D">
      <w:pPr>
        <w:pStyle w:val="Doc-title"/>
      </w:pPr>
      <w:hyperlink r:id="rId1543"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712C29" w:rsidP="0099317D">
      <w:pPr>
        <w:pStyle w:val="Doc-title"/>
      </w:pPr>
      <w:hyperlink r:id="rId1544"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712C29" w:rsidP="0099317D">
      <w:pPr>
        <w:pStyle w:val="Doc-title"/>
      </w:pPr>
      <w:hyperlink r:id="rId1545"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712C29" w:rsidP="0099317D">
      <w:pPr>
        <w:pStyle w:val="Doc-title"/>
      </w:pPr>
      <w:hyperlink r:id="rId1546"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712C29" w:rsidP="0099317D">
      <w:pPr>
        <w:pStyle w:val="Doc-title"/>
      </w:pPr>
      <w:hyperlink r:id="rId1547"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712C29" w:rsidP="0099317D">
      <w:pPr>
        <w:pStyle w:val="Doc-title"/>
      </w:pPr>
      <w:hyperlink r:id="rId1548"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712C29" w:rsidP="0099317D">
      <w:pPr>
        <w:pStyle w:val="Doc-title"/>
      </w:pPr>
      <w:hyperlink r:id="rId1549"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712C29" w:rsidP="00374521">
      <w:pPr>
        <w:pStyle w:val="Doc-title"/>
      </w:pPr>
      <w:hyperlink r:id="rId1550"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1BD216CF" w14:textId="65C1CDE7" w:rsidR="00891BD4" w:rsidRPr="00891BD4" w:rsidRDefault="00891BD4" w:rsidP="00891BD4">
      <w:pPr>
        <w:pStyle w:val="Agreement"/>
      </w:pPr>
      <w:r>
        <w:t>Noted</w:t>
      </w:r>
    </w:p>
    <w:p w14:paraId="3EB8CB4E" w14:textId="46CEAD9C" w:rsidR="00374521" w:rsidRPr="00374521" w:rsidRDefault="00374521" w:rsidP="00374521">
      <w:pPr>
        <w:pStyle w:val="BoldComments"/>
      </w:pPr>
      <w:r>
        <w:t>Running CR</w:t>
      </w:r>
    </w:p>
    <w:p w14:paraId="525C4DE6" w14:textId="77777777" w:rsidR="00374521" w:rsidRDefault="00712C29" w:rsidP="00374521">
      <w:pPr>
        <w:pStyle w:val="Doc-title"/>
      </w:pPr>
      <w:hyperlink r:id="rId1551"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5704F46D" w14:textId="7421EDCF" w:rsidR="00891BD4" w:rsidRDefault="00891BD4" w:rsidP="00891BD4">
      <w:pPr>
        <w:pStyle w:val="Doc-text2"/>
      </w:pPr>
      <w:r>
        <w:t xml:space="preserve">- </w:t>
      </w:r>
      <w:r>
        <w:tab/>
        <w:t xml:space="preserve">Have incporporated agreements for previsou meeting, will add for this meeting. </w:t>
      </w:r>
    </w:p>
    <w:p w14:paraId="54AD13D6" w14:textId="61E5934A" w:rsidR="00891BD4" w:rsidRPr="00891BD4" w:rsidRDefault="00891BD4" w:rsidP="00891BD4">
      <w:pPr>
        <w:pStyle w:val="Agreement"/>
      </w:pPr>
      <w:r>
        <w:t xml:space="preserve">Short post email to endorse updated CR </w:t>
      </w:r>
    </w:p>
    <w:p w14:paraId="01E70295" w14:textId="165AB77E" w:rsidR="00374521" w:rsidRPr="00374521" w:rsidRDefault="00374521" w:rsidP="00374521">
      <w:pPr>
        <w:pStyle w:val="BoldComments"/>
      </w:pPr>
      <w:r>
        <w:t>LS in</w:t>
      </w:r>
    </w:p>
    <w:p w14:paraId="3C3D3AA3" w14:textId="7F91C0EE" w:rsidR="0099317D" w:rsidRDefault="00712C29" w:rsidP="0099317D">
      <w:pPr>
        <w:pStyle w:val="Doc-title"/>
      </w:pPr>
      <w:hyperlink r:id="rId1552"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5838404E" w14:textId="5BA55239" w:rsidR="00C2254E" w:rsidRDefault="00C2254E" w:rsidP="00C2254E">
      <w:pPr>
        <w:pStyle w:val="Doc-text2"/>
      </w:pPr>
      <w:r>
        <w:t>-</w:t>
      </w:r>
      <w:r>
        <w:tab/>
        <w:t>Need to answer</w:t>
      </w:r>
    </w:p>
    <w:p w14:paraId="70504865" w14:textId="290D4B31" w:rsidR="00C2254E" w:rsidRDefault="00C2254E" w:rsidP="00C2254E">
      <w:pPr>
        <w:pStyle w:val="Doc-text2"/>
      </w:pPr>
      <w:r>
        <w:t>-</w:t>
      </w:r>
      <w:r>
        <w:tab/>
        <w:t>Oppo think we shold reply no</w:t>
      </w:r>
    </w:p>
    <w:p w14:paraId="42E45947" w14:textId="28A76D82" w:rsidR="00C2254E" w:rsidRDefault="007E3033" w:rsidP="007E3033">
      <w:pPr>
        <w:pStyle w:val="Agreement"/>
      </w:pPr>
      <w:r>
        <w:t>Noted</w:t>
      </w:r>
    </w:p>
    <w:p w14:paraId="568EBDF2" w14:textId="77777777" w:rsidR="007E3033" w:rsidRPr="007E3033" w:rsidRDefault="007E3033" w:rsidP="007E3033">
      <w:pPr>
        <w:pStyle w:val="Doc-text2"/>
      </w:pPr>
    </w:p>
    <w:p w14:paraId="0A632623" w14:textId="0D69A8C3" w:rsidR="0099317D" w:rsidRDefault="00712C29" w:rsidP="0099317D">
      <w:pPr>
        <w:pStyle w:val="Doc-title"/>
      </w:pPr>
      <w:hyperlink r:id="rId1553"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A20D052" w14:textId="271F103C" w:rsidR="007E3033" w:rsidRDefault="007E3033" w:rsidP="007E3033">
      <w:pPr>
        <w:pStyle w:val="Doc-text2"/>
      </w:pPr>
      <w:r>
        <w:t>-</w:t>
      </w:r>
      <w:r>
        <w:tab/>
        <w:t xml:space="preserve">No action </w:t>
      </w:r>
    </w:p>
    <w:p w14:paraId="17E4A731" w14:textId="36A514E3" w:rsidR="007E3033" w:rsidRPr="007E3033" w:rsidRDefault="007E3033" w:rsidP="007E3033">
      <w:pPr>
        <w:pStyle w:val="Agreement"/>
      </w:pPr>
      <w:r>
        <w:t>Noted</w:t>
      </w:r>
    </w:p>
    <w:p w14:paraId="313E1A71" w14:textId="36893E56" w:rsidR="00374521" w:rsidRPr="00374521" w:rsidRDefault="00374521" w:rsidP="00374521">
      <w:pPr>
        <w:pStyle w:val="BoldComments"/>
      </w:pPr>
      <w:r>
        <w:t>LS out</w:t>
      </w:r>
    </w:p>
    <w:p w14:paraId="4B3E1866" w14:textId="6FE99586" w:rsidR="0099317D" w:rsidRDefault="00712C29" w:rsidP="0099317D">
      <w:pPr>
        <w:pStyle w:val="Doc-title"/>
      </w:pPr>
      <w:hyperlink r:id="rId1554"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55"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5CF7BBAE" w:rsidR="0099317D" w:rsidRDefault="00C2254E" w:rsidP="00C2254E">
      <w:pPr>
        <w:pStyle w:val="Doc-text2"/>
      </w:pPr>
      <w:r>
        <w:t>-</w:t>
      </w:r>
      <w:r>
        <w:tab/>
        <w:t xml:space="preserve">Intel think lower layers doesn’t do this, but instead NAS does trial and error trying SNPNs one after another. </w:t>
      </w:r>
    </w:p>
    <w:p w14:paraId="26E7E9FD" w14:textId="3E24AAF2" w:rsidR="00C2254E" w:rsidRDefault="00C2254E" w:rsidP="00C2254E">
      <w:pPr>
        <w:pStyle w:val="Doc-text2"/>
      </w:pPr>
      <w:r>
        <w:t>-</w:t>
      </w:r>
      <w:r>
        <w:tab/>
        <w:t xml:space="preserve">Nokia clarifies that the proposal is to have the same behaviour for SNPN access mode as for PLMN. </w:t>
      </w:r>
    </w:p>
    <w:p w14:paraId="1FBED5A4" w14:textId="1D22955C" w:rsidR="00C2254E" w:rsidRDefault="00C2254E" w:rsidP="00C2254E">
      <w:pPr>
        <w:pStyle w:val="Doc-text2"/>
      </w:pPr>
      <w:r>
        <w:t>-</w:t>
      </w:r>
      <w:r>
        <w:tab/>
        <w:t xml:space="preserve">intel still think NAS need to do trial and error. </w:t>
      </w:r>
    </w:p>
    <w:p w14:paraId="52C8ABE9" w14:textId="7777DA0A" w:rsidR="00C2254E" w:rsidRDefault="00C2254E" w:rsidP="00C2254E">
      <w:pPr>
        <w:pStyle w:val="Doc-text2"/>
      </w:pPr>
      <w:r>
        <w:t>-</w:t>
      </w:r>
      <w:r>
        <w:tab/>
        <w:t xml:space="preserve">QC has same undersatanding as Nokia and think 304 may not even need changed. </w:t>
      </w:r>
    </w:p>
    <w:p w14:paraId="4BF4AE03" w14:textId="2A926BE5" w:rsidR="00C2254E" w:rsidRDefault="00C2254E" w:rsidP="00C2254E">
      <w:pPr>
        <w:pStyle w:val="Doc-text2"/>
      </w:pPr>
      <w:r>
        <w:t>-</w:t>
      </w:r>
      <w:r>
        <w:tab/>
        <w:t xml:space="preserve">intel think it can work if the emergency call support is per Cell not per SNPN. QC think that this can be done. </w:t>
      </w:r>
    </w:p>
    <w:p w14:paraId="7011EA70" w14:textId="4E41FE57" w:rsidR="00C2254E" w:rsidRDefault="00C2254E" w:rsidP="00C2254E">
      <w:pPr>
        <w:pStyle w:val="Doc-text2"/>
      </w:pPr>
      <w:r>
        <w:t>-</w:t>
      </w:r>
      <w:r>
        <w:tab/>
        <w:t xml:space="preserve">LG agrees with QC and Nokia. </w:t>
      </w:r>
    </w:p>
    <w:p w14:paraId="1764CE21" w14:textId="40DEF684" w:rsidR="00C2254E" w:rsidRDefault="00715A47" w:rsidP="00C2254E">
      <w:pPr>
        <w:pStyle w:val="Doc-text2"/>
      </w:pPr>
      <w:r>
        <w:t>-</w:t>
      </w:r>
      <w:r>
        <w:tab/>
        <w:t xml:space="preserve">Ericsson think this need further discussion. CATT think that indeed an SNPN need to be selected for the emergency call and this need to be clarified. QC is not sure why we can’t have the exact same behaviour as for PLMN. QC think that if this is indicated per SNPN this cas also work. </w:t>
      </w:r>
    </w:p>
    <w:p w14:paraId="44A3F42E" w14:textId="0D561AFB" w:rsidR="00715A47" w:rsidRDefault="00715A47" w:rsidP="00C2254E">
      <w:pPr>
        <w:pStyle w:val="Doc-text2"/>
      </w:pPr>
      <w:r>
        <w:t>-</w:t>
      </w:r>
      <w:r>
        <w:tab/>
        <w:t xml:space="preserve">intel think that if we indicate this per SNPN then NAS need to do trial error. </w:t>
      </w:r>
    </w:p>
    <w:p w14:paraId="245F1F10" w14:textId="5B2E6913" w:rsidR="00715A47" w:rsidRDefault="00715A47" w:rsidP="00C2254E">
      <w:pPr>
        <w:pStyle w:val="Doc-text2"/>
      </w:pPr>
      <w:r>
        <w:t>-</w:t>
      </w:r>
      <w:r>
        <w:tab/>
        <w:t xml:space="preserve">Oppo think that we should indicate to CT1 that no NAS impact is foreseen. </w:t>
      </w:r>
    </w:p>
    <w:p w14:paraId="278CAF50" w14:textId="12AB0129" w:rsidR="00715A47" w:rsidRDefault="00715A47" w:rsidP="00C2254E">
      <w:pPr>
        <w:pStyle w:val="Doc-text2"/>
      </w:pPr>
      <w:r>
        <w:t>-</w:t>
      </w:r>
      <w:r>
        <w:tab/>
        <w:t xml:space="preserve">QC think that we can indicate to CT1 that we can say YES, and that if this is inficated per Cell then no impact to NAS, and if per SNPN there may be NAS impact. Nokia agrees. Oppo support this way forward. Ericsson are also ok. </w:t>
      </w:r>
    </w:p>
    <w:p w14:paraId="66AD9088" w14:textId="44AB44B6" w:rsidR="00715A47" w:rsidRDefault="00715A47" w:rsidP="00C2254E">
      <w:pPr>
        <w:pStyle w:val="Doc-text2"/>
      </w:pPr>
      <w:r>
        <w:t>-</w:t>
      </w:r>
      <w:r>
        <w:tab/>
        <w:t xml:space="preserve">Intel think that if we indicate this, then this is a change of behaviour (per SNPN). LG think that in any case, AS will do the work so there no mandatory impact to NAS. </w:t>
      </w:r>
    </w:p>
    <w:p w14:paraId="75FCDA25" w14:textId="7977C857" w:rsidR="00715A47" w:rsidRDefault="00715A47" w:rsidP="00C2254E">
      <w:pPr>
        <w:pStyle w:val="Doc-text2"/>
      </w:pPr>
      <w:r>
        <w:t>-</w:t>
      </w:r>
      <w:r>
        <w:tab/>
        <w:t>Nokia think we just say YES</w:t>
      </w:r>
    </w:p>
    <w:p w14:paraId="54C73AC1" w14:textId="75533348" w:rsidR="00C2254E" w:rsidRDefault="00715A47" w:rsidP="00C2254E">
      <w:pPr>
        <w:pStyle w:val="Agreement"/>
      </w:pPr>
      <w:r>
        <w:t xml:space="preserve">We reply </w:t>
      </w:r>
      <w:r w:rsidR="00B057FD">
        <w:t>“</w:t>
      </w:r>
      <w:r>
        <w:t>YES</w:t>
      </w:r>
      <w:r w:rsidR="00B057FD">
        <w:t>”</w:t>
      </w:r>
      <w:r>
        <w:t xml:space="preserve">, but need to discuss the details of the additional info and the alternatives. </w:t>
      </w:r>
    </w:p>
    <w:p w14:paraId="57490C27" w14:textId="77777777" w:rsidR="007E3033" w:rsidRDefault="007E3033" w:rsidP="007E3033">
      <w:pPr>
        <w:pStyle w:val="Doc-text2"/>
      </w:pPr>
    </w:p>
    <w:p w14:paraId="286409E3" w14:textId="35AA0501" w:rsidR="007E3033" w:rsidRPr="007E3033" w:rsidRDefault="007E3033" w:rsidP="007E3033">
      <w:pPr>
        <w:pStyle w:val="Doc-text2"/>
      </w:pPr>
      <w:r>
        <w:t>Reply LS by Email</w:t>
      </w:r>
    </w:p>
    <w:p w14:paraId="5AE6D469" w14:textId="77777777" w:rsidR="00C2254E" w:rsidRDefault="00C2254E" w:rsidP="00C2254E">
      <w:pPr>
        <w:pStyle w:val="Doc-text2"/>
      </w:pPr>
    </w:p>
    <w:p w14:paraId="16799CBC" w14:textId="372DBBDC" w:rsidR="003F3CE6" w:rsidRDefault="003F3CE6" w:rsidP="003F3CE6">
      <w:pPr>
        <w:pStyle w:val="EmailDiscussion"/>
        <w:numPr>
          <w:ilvl w:val="0"/>
          <w:numId w:val="9"/>
        </w:numPr>
        <w:rPr>
          <w:ins w:id="70" w:author="Johan Johansson" w:date="2021-05-25T20:10:00Z"/>
        </w:rPr>
      </w:pPr>
      <w:ins w:id="71" w:author="Johan Johansson" w:date="2021-05-25T20:10:00Z">
        <w:r>
          <w:t>[AT114-e][040][eNPN] Reply LS on limited service availability of an SNPN (Nokia)</w:t>
        </w:r>
      </w:ins>
    </w:p>
    <w:p w14:paraId="527E8A0C" w14:textId="77777777" w:rsidR="003F3CE6" w:rsidRDefault="003F3CE6" w:rsidP="003F3CE6">
      <w:pPr>
        <w:pStyle w:val="Doc-text2"/>
        <w:rPr>
          <w:ins w:id="72" w:author="Johan Johansson" w:date="2021-05-25T20:10:00Z"/>
        </w:rPr>
      </w:pPr>
      <w:ins w:id="73" w:author="Johan Johansson" w:date="2021-05-25T20:10:00Z">
        <w:r>
          <w:tab/>
          <w:t>Scope: Based on the on-line discussion of R2-2105243, compose a final version of reply LS. Continue discussion to the extent needed in order to provide sufficient information about AS behaviour and options, in order for CT1 to be able to discuss and determine the related NAS impacts and behaviour.</w:t>
        </w:r>
      </w:ins>
    </w:p>
    <w:p w14:paraId="5B82DF93" w14:textId="77777777" w:rsidR="003F3CE6" w:rsidRDefault="003F3CE6" w:rsidP="003F3CE6">
      <w:pPr>
        <w:pStyle w:val="EmailDiscussion2"/>
        <w:rPr>
          <w:ins w:id="74" w:author="Johan Johansson" w:date="2021-05-25T20:10:00Z"/>
        </w:rPr>
      </w:pPr>
      <w:ins w:id="75" w:author="Johan Johansson" w:date="2021-05-25T20:10:00Z">
        <w:r>
          <w:tab/>
          <w:t xml:space="preserve">Intended outcome: Approved LS out. </w:t>
        </w:r>
      </w:ins>
    </w:p>
    <w:p w14:paraId="46C7F5D9" w14:textId="77777777" w:rsidR="003F3CE6" w:rsidRDefault="003F3CE6" w:rsidP="003F3CE6">
      <w:pPr>
        <w:pStyle w:val="EmailDiscussion2"/>
        <w:rPr>
          <w:ins w:id="76" w:author="Johan Johansson" w:date="2021-05-25T20:10:00Z"/>
        </w:rPr>
      </w:pPr>
      <w:ins w:id="77" w:author="Johan Johansson" w:date="2021-05-25T20:10:00Z">
        <w:r>
          <w:tab/>
          <w:t>Deadline: EOM if possible (can be continued in a short post meeting discussion)</w:t>
        </w:r>
      </w:ins>
    </w:p>
    <w:p w14:paraId="260454EA" w14:textId="77777777" w:rsidR="00B057FD" w:rsidRDefault="00B057FD" w:rsidP="00C2254E">
      <w:pPr>
        <w:pStyle w:val="Doc-text2"/>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1DB9486" w14:textId="77777777" w:rsidR="003F3CE6" w:rsidRDefault="003F3CE6" w:rsidP="00F92DC2">
      <w:pPr>
        <w:pStyle w:val="NormalWeb"/>
        <w:spacing w:before="0" w:beforeAutospacing="0" w:after="0" w:afterAutospacing="0"/>
        <w:rPr>
          <w:rFonts w:ascii="Calibri" w:hAnsi="Calibri" w:cs="Calibri"/>
          <w:color w:val="000000"/>
          <w:sz w:val="22"/>
          <w:szCs w:val="22"/>
        </w:rPr>
      </w:pPr>
    </w:p>
    <w:p w14:paraId="6DBE94C0" w14:textId="40B16E27" w:rsidR="007E3033" w:rsidRDefault="00712C29" w:rsidP="007E3033">
      <w:pPr>
        <w:pStyle w:val="Doc-title"/>
      </w:pPr>
      <w:hyperlink r:id="rId1556" w:tooltip="D:Documents3GPPtsg_ranWG2TSGR2_114-eDocsR2-2106659.zip" w:history="1">
        <w:r w:rsidR="007E3033" w:rsidRPr="007E3033">
          <w:rPr>
            <w:rStyle w:val="Hyperlink"/>
          </w:rPr>
          <w:t>R2-2106659</w:t>
        </w:r>
      </w:hyperlink>
      <w:r w:rsidR="007E3033">
        <w:tab/>
      </w:r>
      <w:r w:rsidR="003F3CE6" w:rsidRPr="003F3CE6">
        <w:t>SNPN and subscription or credentials by a separate entity</w:t>
      </w:r>
      <w:r w:rsidR="003F3CE6">
        <w:tab/>
        <w:t>China Telecom</w:t>
      </w:r>
    </w:p>
    <w:p w14:paraId="49B66DCB" w14:textId="46BCDE73" w:rsidR="007E3033" w:rsidRDefault="007E3033" w:rsidP="007E3033">
      <w:pPr>
        <w:pStyle w:val="Doc-text2"/>
      </w:pPr>
      <w:r>
        <w:t xml:space="preserve">DISCUSSION </w:t>
      </w:r>
    </w:p>
    <w:p w14:paraId="769ED777" w14:textId="5C0C2D97" w:rsidR="007E3033" w:rsidRDefault="007E3033" w:rsidP="007E3033">
      <w:pPr>
        <w:pStyle w:val="Doc-text2"/>
      </w:pPr>
      <w:r>
        <w:t>Cat A P1</w:t>
      </w:r>
    </w:p>
    <w:p w14:paraId="56AEC31C" w14:textId="78F1DA01" w:rsidR="007E3033" w:rsidRDefault="007E3033" w:rsidP="007E3033">
      <w:pPr>
        <w:pStyle w:val="Doc-text2"/>
      </w:pPr>
      <w:r>
        <w:t>-</w:t>
      </w:r>
      <w:r>
        <w:tab/>
        <w:t xml:space="preserve">Ericsson think it should be </w:t>
      </w:r>
      <w:r w:rsidRPr="007E3033">
        <w:t xml:space="preserve">the </w:t>
      </w:r>
      <w:r w:rsidRPr="00AF6559">
        <w:t xml:space="preserve">other way around that indication of accessing using CH is set independently of GIN. Nokia agrees. </w:t>
      </w:r>
      <w:r w:rsidR="00AF6559" w:rsidRPr="00AF6559">
        <w:t>CATT agree with</w:t>
      </w:r>
      <w:r w:rsidR="00AF6559">
        <w:t xml:space="preserve"> Ericsson. CT think the main message is that the two parameters are independent. </w:t>
      </w:r>
    </w:p>
    <w:p w14:paraId="6065309F" w14:textId="6CE4C25C" w:rsidR="00AF6559" w:rsidRDefault="00AF6559" w:rsidP="007E3033">
      <w:pPr>
        <w:pStyle w:val="Doc-text2"/>
      </w:pPr>
      <w:r>
        <w:t>-</w:t>
      </w:r>
      <w:r>
        <w:tab/>
        <w:t xml:space="preserve">QC think it is better to just say that GIN is broadcast only if CH is set. Both ericsson and Nokia agrees. </w:t>
      </w:r>
    </w:p>
    <w:p w14:paraId="78CF667F" w14:textId="34DC95BF" w:rsidR="00AF6559" w:rsidRPr="007E3033" w:rsidRDefault="00AF6559" w:rsidP="007E3033">
      <w:pPr>
        <w:pStyle w:val="Doc-text2"/>
      </w:pPr>
      <w:r>
        <w:t>-</w:t>
      </w:r>
      <w:r>
        <w:tab/>
        <w:t xml:space="preserve">QC think that if Ch is not broadcast there is no reason to have the GIN. </w:t>
      </w:r>
    </w:p>
    <w:p w14:paraId="435D8A7A" w14:textId="241859BB" w:rsidR="007E3033" w:rsidRDefault="00AF6559" w:rsidP="00AF6559">
      <w:pPr>
        <w:pStyle w:val="Doc-text2"/>
      </w:pPr>
      <w:r>
        <w:t>Cat A P2</w:t>
      </w:r>
    </w:p>
    <w:p w14:paraId="0D6984CD" w14:textId="05DB3DEA" w:rsidR="00AF6559" w:rsidRDefault="00AF6559" w:rsidP="00AF6559">
      <w:pPr>
        <w:pStyle w:val="Doc-text2"/>
      </w:pPr>
      <w:r>
        <w:t>-</w:t>
      </w:r>
      <w:r>
        <w:tab/>
        <w:t xml:space="preserve">Samsung think that NAs should provide this to AS to provide top the network. </w:t>
      </w:r>
    </w:p>
    <w:p w14:paraId="46E2F43A" w14:textId="0C11150C" w:rsidR="00AF6559" w:rsidRDefault="00AF6559" w:rsidP="00AF6559">
      <w:pPr>
        <w:pStyle w:val="Doc-text2"/>
      </w:pPr>
      <w:r>
        <w:t>-</w:t>
      </w:r>
      <w:r>
        <w:tab/>
        <w:t xml:space="preserve">Nokia think P2 is good as it is, there are no requirements by SA2 to provide this to network. </w:t>
      </w:r>
      <w:r w:rsidR="0053139E">
        <w:t xml:space="preserve">Ericsson agrees with Nokia. LG agrees as well. </w:t>
      </w:r>
    </w:p>
    <w:p w14:paraId="50836495" w14:textId="0206EB65" w:rsidR="0053139E" w:rsidRDefault="0053139E" w:rsidP="0053139E">
      <w:pPr>
        <w:pStyle w:val="Doc-text2"/>
      </w:pPr>
      <w:r>
        <w:t>Cat A P4</w:t>
      </w:r>
    </w:p>
    <w:p w14:paraId="4046F4BE" w14:textId="4ACCD78B" w:rsidR="00AF6559" w:rsidRDefault="0053139E" w:rsidP="00AF6559">
      <w:pPr>
        <w:pStyle w:val="Doc-text2"/>
      </w:pPr>
      <w:r>
        <w:t>-</w:t>
      </w:r>
      <w:r>
        <w:tab/>
        <w:t>LG think there might be impact for inter-node signalling. Prefer to restrict to Uu</w:t>
      </w:r>
    </w:p>
    <w:p w14:paraId="6FE8A837" w14:textId="1174391B" w:rsidR="0053139E" w:rsidRDefault="0053139E" w:rsidP="0053139E">
      <w:pPr>
        <w:pStyle w:val="Doc-text2"/>
      </w:pPr>
      <w:r>
        <w:t>Cat A P5</w:t>
      </w:r>
    </w:p>
    <w:p w14:paraId="2F59B7BC" w14:textId="71C5C1B0" w:rsidR="00AF6559" w:rsidRDefault="0053139E" w:rsidP="00AF6559">
      <w:pPr>
        <w:pStyle w:val="Doc-text2"/>
      </w:pPr>
      <w:r>
        <w:t>-</w:t>
      </w:r>
      <w:r>
        <w:tab/>
        <w:t xml:space="preserve">Oppo think we should add the use case. </w:t>
      </w:r>
    </w:p>
    <w:p w14:paraId="5D48C986" w14:textId="5F39DAB5" w:rsidR="0053139E" w:rsidRDefault="0053139E" w:rsidP="0053139E">
      <w:pPr>
        <w:pStyle w:val="Doc-text2"/>
      </w:pPr>
      <w:r>
        <w:t>Cat B P1</w:t>
      </w:r>
    </w:p>
    <w:p w14:paraId="77B2BA1F" w14:textId="7BDE3AA9" w:rsidR="0053139E" w:rsidRDefault="0053139E" w:rsidP="00AF6559">
      <w:pPr>
        <w:pStyle w:val="Doc-text2"/>
      </w:pPr>
      <w:r>
        <w:t>-</w:t>
      </w:r>
      <w:r>
        <w:tab/>
        <w:t xml:space="preserve">Nokia think the GIN list is not same functionality as otherwise in SIB1, i.e. not needed for cell reselection etc, only network selection. Ericsson agrees. </w:t>
      </w:r>
      <w:r w:rsidR="00EC52E0">
        <w:t xml:space="preserve">Apple and Huawei agrees. Intel support new SIB. </w:t>
      </w:r>
    </w:p>
    <w:p w14:paraId="4A98612B" w14:textId="3C4F11FD" w:rsidR="0053139E" w:rsidRDefault="0053139E" w:rsidP="00AF6559">
      <w:pPr>
        <w:pStyle w:val="Doc-text2"/>
      </w:pPr>
      <w:r>
        <w:t>-</w:t>
      </w:r>
      <w:r>
        <w:tab/>
        <w:t>CMCC think that network selection has performance requirements and may be needed in SIB1</w:t>
      </w:r>
    </w:p>
    <w:p w14:paraId="52D479BC" w14:textId="4071F7F1" w:rsidR="0053139E" w:rsidRDefault="0053139E" w:rsidP="00AF6559">
      <w:pPr>
        <w:pStyle w:val="Doc-text2"/>
      </w:pPr>
      <w:r>
        <w:t>-</w:t>
      </w:r>
      <w:r>
        <w:tab/>
        <w:t xml:space="preserve">Huawei prefer to not have GINs in SIB1, they can be very large. </w:t>
      </w:r>
    </w:p>
    <w:p w14:paraId="694027EE" w14:textId="28E3D3DB" w:rsidR="0053139E" w:rsidRDefault="0053139E" w:rsidP="00AF6559">
      <w:pPr>
        <w:pStyle w:val="Doc-text2"/>
      </w:pPr>
      <w:r>
        <w:t>-</w:t>
      </w:r>
      <w:r>
        <w:tab/>
        <w:t xml:space="preserve">ZTE think that if GIN is in separate SIB then the network selection delay would be very large. Should be in SIB1. </w:t>
      </w:r>
      <w:r w:rsidR="00EC52E0">
        <w:t xml:space="preserve">Think we can have a max number. </w:t>
      </w:r>
    </w:p>
    <w:p w14:paraId="4963EA07" w14:textId="6B1EB965" w:rsidR="0053139E" w:rsidRDefault="0053139E" w:rsidP="00AF6559">
      <w:pPr>
        <w:pStyle w:val="Doc-text2"/>
      </w:pPr>
      <w:r>
        <w:t>-</w:t>
      </w:r>
      <w:r>
        <w:tab/>
      </w:r>
      <w:r w:rsidR="00EC52E0">
        <w:t xml:space="preserve">LG think that proper SIB scheduling can take care of latency. Think the list is too large for SIB1. </w:t>
      </w:r>
    </w:p>
    <w:p w14:paraId="474346EF" w14:textId="72CD866C" w:rsidR="00EC52E0" w:rsidRDefault="00EC52E0" w:rsidP="00AF6559">
      <w:pPr>
        <w:pStyle w:val="Doc-text2"/>
      </w:pPr>
      <w:r>
        <w:t>-</w:t>
      </w:r>
      <w:r>
        <w:tab/>
        <w:t xml:space="preserve">Oppo think that we have a principle that network selection is in SIB1. </w:t>
      </w:r>
    </w:p>
    <w:p w14:paraId="3308C72B" w14:textId="54E6FA58" w:rsidR="00EC52E0" w:rsidRDefault="00EC52E0" w:rsidP="00AF6559">
      <w:pPr>
        <w:pStyle w:val="Doc-text2"/>
      </w:pPr>
      <w:r>
        <w:t>-</w:t>
      </w:r>
      <w:r>
        <w:tab/>
        <w:t xml:space="preserve">QC point out that one GIN will be 80-90 bits and the number of network may be very large. </w:t>
      </w:r>
    </w:p>
    <w:p w14:paraId="3C1ED896" w14:textId="0667CB70" w:rsidR="00EC52E0" w:rsidRDefault="00EC52E0" w:rsidP="00AF6559">
      <w:pPr>
        <w:pStyle w:val="Doc-text2"/>
      </w:pPr>
      <w:r>
        <w:t>-</w:t>
      </w:r>
      <w:r>
        <w:tab/>
        <w:t xml:space="preserve">CATT agree this should not be put in SIB1. </w:t>
      </w:r>
    </w:p>
    <w:p w14:paraId="4AA475CC" w14:textId="3CD19CE1" w:rsidR="0053139E" w:rsidRDefault="00EC52E0" w:rsidP="00AF6559">
      <w:pPr>
        <w:pStyle w:val="Doc-text2"/>
      </w:pPr>
      <w:r>
        <w:t>-</w:t>
      </w:r>
      <w:r>
        <w:tab/>
        <w:t xml:space="preserve">China telecom think we don’t need too many GINs as one GIN can represent many SNPN. </w:t>
      </w:r>
    </w:p>
    <w:p w14:paraId="4B6410A4" w14:textId="6415B068" w:rsidR="00EC52E0" w:rsidRDefault="00EC52E0" w:rsidP="00AF6559">
      <w:pPr>
        <w:pStyle w:val="Doc-text2"/>
      </w:pPr>
      <w:r>
        <w:t>-</w:t>
      </w:r>
      <w:r>
        <w:tab/>
        <w:t>Nokai think the number of GINs can be high, e.g. for airport wifi can be 10s of 3</w:t>
      </w:r>
      <w:r w:rsidRPr="00EC52E0">
        <w:rPr>
          <w:vertAlign w:val="superscript"/>
        </w:rPr>
        <w:t>rd</w:t>
      </w:r>
      <w:r>
        <w:t xml:space="preserve"> part authenticators. </w:t>
      </w:r>
    </w:p>
    <w:p w14:paraId="374FBF0C" w14:textId="00426A5E" w:rsidR="00081783" w:rsidRDefault="00081783" w:rsidP="00AF6559">
      <w:pPr>
        <w:pStyle w:val="Doc-text2"/>
      </w:pPr>
      <w:r>
        <w:t>-</w:t>
      </w:r>
      <w:r>
        <w:tab/>
        <w:t xml:space="preserve">ZTE think that this need to read for strongest cell of every carrier. Think that the indications can then also be broadcasted by the new SIB. Nokia think that single bit is ok in SIB1. Can accept that the two indications and the GINs can be broadcasted together. </w:t>
      </w:r>
    </w:p>
    <w:p w14:paraId="482D3925" w14:textId="73C4564D" w:rsidR="00081783" w:rsidRDefault="00081783" w:rsidP="00AF6559">
      <w:pPr>
        <w:pStyle w:val="Doc-text2"/>
      </w:pPr>
      <w:r>
        <w:t>-</w:t>
      </w:r>
      <w:r>
        <w:tab/>
        <w:t>Mediatek think that this can be left for implementation, i.e. indicate in SIB1 when the nu of GINs is low. Nokia think this would make implementations complex.</w:t>
      </w:r>
    </w:p>
    <w:p w14:paraId="177D68D2" w14:textId="3E8B477D" w:rsidR="00EC52E0" w:rsidRDefault="00081783" w:rsidP="00AF6559">
      <w:pPr>
        <w:pStyle w:val="Doc-text2"/>
      </w:pPr>
      <w:r>
        <w:t>-</w:t>
      </w:r>
      <w:r>
        <w:tab/>
        <w:t>CMCC wonder if the new SIB can be scheduled as SIB, why not include this in SIB1, e.g. for FR2 there is beamsweeping with longer delays. QC replies that the TBS limitation for SI message is ~3000 bits, but this may be smaller for SIB1.</w:t>
      </w:r>
    </w:p>
    <w:p w14:paraId="44D03DC3" w14:textId="77777777" w:rsidR="00081783" w:rsidRDefault="00081783" w:rsidP="00AF6559">
      <w:pPr>
        <w:pStyle w:val="Doc-text2"/>
      </w:pPr>
    </w:p>
    <w:p w14:paraId="1AAE1C68" w14:textId="1F658BBD" w:rsidR="00AF6559" w:rsidRDefault="00AF6559" w:rsidP="00AF6559">
      <w:pPr>
        <w:pStyle w:val="Agreement"/>
        <w:rPr>
          <w:rFonts w:ascii="Calibri" w:hAnsi="Calibri" w:cs="Calibri"/>
          <w:color w:val="000000"/>
          <w:sz w:val="22"/>
          <w:szCs w:val="22"/>
        </w:rPr>
      </w:pPr>
      <w:r w:rsidRPr="00AF6559">
        <w:t>GIN</w:t>
      </w:r>
      <w:r>
        <w:t xml:space="preserve"> for access using CH</w:t>
      </w:r>
      <w:r w:rsidRPr="00AF6559">
        <w:t xml:space="preserve"> is broadcst only if Indication of accessing using CH is broadcast</w:t>
      </w:r>
      <w:r>
        <w:t xml:space="preserve">. </w:t>
      </w:r>
    </w:p>
    <w:p w14:paraId="2C908EC1" w14:textId="2C8B2693" w:rsidR="0053139E" w:rsidRDefault="0053139E" w:rsidP="0053139E">
      <w:pPr>
        <w:pStyle w:val="Agreement"/>
        <w:rPr>
          <w:lang w:eastAsia="zh-CN"/>
        </w:rPr>
      </w:pPr>
      <w:r>
        <w:rPr>
          <w:lang w:eastAsia="zh-CN"/>
        </w:rPr>
        <w:t xml:space="preserve">RAN2 assumes that </w:t>
      </w:r>
      <w:r w:rsidRPr="00893406">
        <w:rPr>
          <w:lang w:eastAsia="zh-CN"/>
        </w:rPr>
        <w:t xml:space="preserve">NAS </w:t>
      </w:r>
      <w:r>
        <w:rPr>
          <w:lang w:eastAsia="zh-CN"/>
        </w:rPr>
        <w:t xml:space="preserve">does not </w:t>
      </w:r>
      <w:r w:rsidRPr="00893406">
        <w:rPr>
          <w:lang w:eastAsia="zh-CN"/>
        </w:rPr>
        <w:t xml:space="preserve">send </w:t>
      </w:r>
      <w:r>
        <w:rPr>
          <w:lang w:eastAsia="zh-CN"/>
        </w:rPr>
        <w:t xml:space="preserve">selected </w:t>
      </w:r>
      <w:r w:rsidRPr="00893406">
        <w:rPr>
          <w:lang w:eastAsia="zh-CN"/>
        </w:rPr>
        <w:t>GINs and two indications related to external credentials to AS</w:t>
      </w:r>
      <w:r>
        <w:rPr>
          <w:lang w:eastAsia="zh-CN"/>
        </w:rPr>
        <w:t>.</w:t>
      </w:r>
    </w:p>
    <w:p w14:paraId="24847928" w14:textId="23821DEE" w:rsidR="00AF6559" w:rsidRPr="0053139E" w:rsidRDefault="0053139E" w:rsidP="0053139E">
      <w:pPr>
        <w:pStyle w:val="Agreement"/>
        <w:rPr>
          <w:lang w:eastAsia="zh-CN"/>
        </w:rPr>
      </w:pPr>
      <w:r>
        <w:rPr>
          <w:lang w:eastAsia="zh-CN"/>
        </w:rPr>
        <w:t>T</w:t>
      </w:r>
      <w:r w:rsidRPr="003636B5">
        <w:rPr>
          <w:lang w:eastAsia="zh-CN"/>
        </w:rPr>
        <w:t>here is no impact on cell (re)selection to support SNPN with subscription or credentials by a separate entity.</w:t>
      </w:r>
    </w:p>
    <w:p w14:paraId="3E7B4757" w14:textId="14992EB9" w:rsidR="0053139E" w:rsidRPr="0053139E" w:rsidRDefault="0053139E" w:rsidP="0053139E">
      <w:pPr>
        <w:pStyle w:val="Agreement"/>
        <w:rPr>
          <w:lang w:eastAsia="zh-CN"/>
        </w:rPr>
      </w:pPr>
      <w:r w:rsidRPr="003636B5">
        <w:rPr>
          <w:lang w:eastAsia="zh-CN"/>
        </w:rPr>
        <w:t xml:space="preserve">RAN2 </w:t>
      </w:r>
      <w:r>
        <w:rPr>
          <w:lang w:eastAsia="zh-CN"/>
        </w:rPr>
        <w:t xml:space="preserve">assume there is no RAN2 UE </w:t>
      </w:r>
      <w:r w:rsidRPr="003636B5">
        <w:rPr>
          <w:lang w:eastAsia="zh-CN"/>
        </w:rPr>
        <w:t xml:space="preserve">impact of connected mode mobility for </w:t>
      </w:r>
      <w:r>
        <w:rPr>
          <w:lang w:eastAsia="zh-CN"/>
        </w:rPr>
        <w:t>separate</w:t>
      </w:r>
      <w:r w:rsidRPr="003636B5">
        <w:rPr>
          <w:lang w:eastAsia="zh-CN"/>
        </w:rPr>
        <w:t xml:space="preserve"> credential.</w:t>
      </w:r>
    </w:p>
    <w:p w14:paraId="53A2200F" w14:textId="4A4F6505" w:rsidR="0053139E" w:rsidRDefault="003F3CE6" w:rsidP="00EC52E0">
      <w:pPr>
        <w:pStyle w:val="Agreement"/>
        <w:rPr>
          <w:lang w:eastAsia="zh-CN"/>
        </w:rPr>
      </w:pPr>
      <w:r>
        <w:rPr>
          <w:lang w:eastAsia="zh-CN"/>
        </w:rPr>
        <w:t>RAN2 assumes t</w:t>
      </w:r>
      <w:r w:rsidR="0053139E">
        <w:rPr>
          <w:lang w:eastAsia="zh-CN"/>
        </w:rPr>
        <w:t xml:space="preserve">he selected SNPN ID is enough for AMF selection </w:t>
      </w:r>
      <w:r w:rsidR="0053139E" w:rsidRPr="003636B5">
        <w:rPr>
          <w:lang w:eastAsia="zh-CN"/>
        </w:rPr>
        <w:t xml:space="preserve">for </w:t>
      </w:r>
      <w:r w:rsidR="0053139E">
        <w:rPr>
          <w:lang w:eastAsia="zh-CN"/>
        </w:rPr>
        <w:t>separate credential.</w:t>
      </w:r>
    </w:p>
    <w:p w14:paraId="507C4B5D" w14:textId="41E3365D" w:rsidR="00EC52E0" w:rsidRPr="0053139E" w:rsidRDefault="00EC52E0" w:rsidP="00EC52E0">
      <w:pPr>
        <w:pStyle w:val="Agreement"/>
        <w:rPr>
          <w:lang w:eastAsia="zh-CN"/>
        </w:rPr>
      </w:pPr>
      <w:r>
        <w:rPr>
          <w:lang w:eastAsia="zh-CN"/>
        </w:rPr>
        <w:t xml:space="preserve">GIN is broadcasted by </w:t>
      </w:r>
      <w:r w:rsidR="00081783">
        <w:rPr>
          <w:lang w:eastAsia="zh-CN"/>
        </w:rPr>
        <w:t>new SIB</w:t>
      </w:r>
    </w:p>
    <w:p w14:paraId="1DC1BD86" w14:textId="77777777" w:rsidR="0053139E" w:rsidRDefault="0053139E" w:rsidP="00F92DC2">
      <w:pPr>
        <w:pStyle w:val="NormalWeb"/>
        <w:spacing w:before="0" w:beforeAutospacing="0" w:after="0" w:afterAutospacing="0"/>
        <w:rPr>
          <w:rFonts w:ascii="Calibri" w:hAnsi="Calibri" w:cs="Calibri"/>
          <w:color w:val="000000"/>
          <w:sz w:val="22"/>
          <w:szCs w:val="22"/>
        </w:rPr>
      </w:pPr>
    </w:p>
    <w:p w14:paraId="5F636E59" w14:textId="472B16AA" w:rsidR="00C7778F" w:rsidRPr="00C7778F" w:rsidRDefault="00712C29" w:rsidP="00C7778F">
      <w:pPr>
        <w:pStyle w:val="Doc-title"/>
        <w:rPr>
          <w:lang w:val="en-US"/>
        </w:rPr>
      </w:pPr>
      <w:hyperlink r:id="rId1557" w:tooltip="D:Documents3GPPtsg_ranWG2TSGR2_114-eDocsR2-2104767.zip" w:history="1">
        <w:r w:rsidR="00C7778F" w:rsidRPr="003F3CE6">
          <w:rPr>
            <w:rStyle w:val="Hyperlink"/>
            <w:lang w:val="en-US"/>
          </w:rPr>
          <w:t>R2-2104767</w:t>
        </w:r>
      </w:hyperlink>
      <w:r w:rsidR="00C7778F" w:rsidRPr="00C7778F">
        <w:rPr>
          <w:lang w:val="en-US"/>
        </w:rPr>
        <w:t xml:space="preserve">       Support SNPN with subscription or credentials by a separate entity         OPPO</w:t>
      </w:r>
    </w:p>
    <w:p w14:paraId="048D329D" w14:textId="19DB3142" w:rsidR="00C7778F" w:rsidRPr="00C7778F" w:rsidRDefault="00712C29" w:rsidP="00C7778F">
      <w:pPr>
        <w:pStyle w:val="Doc-title"/>
        <w:rPr>
          <w:lang w:val="en-US"/>
        </w:rPr>
      </w:pPr>
      <w:hyperlink r:id="rId1558" w:tooltip="D:Documents3GPPtsg_ranWG2TSGR2_114-eDocsR2-2105125.zip" w:history="1">
        <w:r w:rsidR="00C7778F" w:rsidRPr="003F3CE6">
          <w:rPr>
            <w:rStyle w:val="Hyperlink"/>
            <w:lang w:val="en-US"/>
          </w:rPr>
          <w:t>R2-2105125</w:t>
        </w:r>
      </w:hyperlink>
      <w:r w:rsidR="00C7778F" w:rsidRPr="00C7778F">
        <w:rPr>
          <w:lang w:val="en-US"/>
        </w:rPr>
        <w:t xml:space="preserve">       Additional considerations for access of SNPN with credentials from a different entity      Apple</w:t>
      </w:r>
    </w:p>
    <w:p w14:paraId="37DB6230" w14:textId="4C0D857A" w:rsidR="00C7778F" w:rsidRPr="00C7778F" w:rsidRDefault="00712C29" w:rsidP="00C7778F">
      <w:pPr>
        <w:pStyle w:val="Doc-title"/>
        <w:rPr>
          <w:lang w:val="en-US"/>
        </w:rPr>
      </w:pPr>
      <w:hyperlink r:id="rId1559" w:tooltip="D:Documents3GPPtsg_ranWG2TSGR2_114-eDocsR2-2105167.zip" w:history="1">
        <w:r w:rsidR="00C7778F" w:rsidRPr="003F3CE6">
          <w:rPr>
            <w:rStyle w:val="Hyperlink"/>
            <w:lang w:val="en-US"/>
          </w:rPr>
          <w:t>R2-2105167</w:t>
        </w:r>
      </w:hyperlink>
      <w:r w:rsidR="00C7778F" w:rsidRPr="00C7778F">
        <w:rPr>
          <w:lang w:val="en-US"/>
        </w:rPr>
        <w:t xml:space="preserve">       Consideration on the Separate Entity Supporting            ZTE Corporation, Sanechips</w:t>
      </w:r>
    </w:p>
    <w:p w14:paraId="7652AB45" w14:textId="6F140D9C" w:rsidR="00C7778F" w:rsidRPr="00C7778F" w:rsidRDefault="00712C29" w:rsidP="00C7778F">
      <w:pPr>
        <w:pStyle w:val="Doc-title"/>
        <w:rPr>
          <w:lang w:val="en-US"/>
        </w:rPr>
      </w:pPr>
      <w:hyperlink r:id="rId1560" w:tooltip="D:Documents3GPPtsg_ranWG2TSGR2_114-eDocsR2-2105192.zip" w:history="1">
        <w:r w:rsidR="00C7778F" w:rsidRPr="003F3CE6">
          <w:rPr>
            <w:rStyle w:val="Hyperlink"/>
            <w:lang w:val="en-US"/>
          </w:rPr>
          <w:t>R2-2105192</w:t>
        </w:r>
      </w:hyperlink>
      <w:r w:rsidR="00C7778F" w:rsidRPr="00C7778F">
        <w:rPr>
          <w:lang w:val="en-US"/>
        </w:rPr>
        <w:t xml:space="preserve">       Further Consideration on Subscription or Credentials by CH        CATT</w:t>
      </w:r>
    </w:p>
    <w:p w14:paraId="5C815C1E" w14:textId="69EDCBC0" w:rsidR="00C7778F" w:rsidRPr="00C7778F" w:rsidRDefault="00712C29" w:rsidP="00C7778F">
      <w:pPr>
        <w:pStyle w:val="Doc-title"/>
        <w:rPr>
          <w:lang w:val="en-US"/>
        </w:rPr>
      </w:pPr>
      <w:hyperlink r:id="rId1561" w:tooltip="D:Documents3GPPtsg_ranWG2TSGR2_114-eDocsR2-2105200.zip" w:history="1">
        <w:r w:rsidR="00C7778F" w:rsidRPr="003F3CE6">
          <w:rPr>
            <w:rStyle w:val="Hyperlink"/>
            <w:lang w:val="en-US"/>
          </w:rPr>
          <w:t>R2-2105200</w:t>
        </w:r>
      </w:hyperlink>
      <w:r w:rsidR="00C7778F" w:rsidRPr="00C7778F">
        <w:rPr>
          <w:lang w:val="en-US"/>
        </w:rPr>
        <w:t xml:space="preserve">       Consideration on GIN related issues       China Telecommunication</w:t>
      </w:r>
    </w:p>
    <w:p w14:paraId="69B7D405" w14:textId="60B94D6A" w:rsidR="00C7778F" w:rsidRPr="00C7778F" w:rsidRDefault="00712C29" w:rsidP="00C7778F">
      <w:pPr>
        <w:pStyle w:val="Doc-title"/>
        <w:rPr>
          <w:lang w:val="en-US"/>
        </w:rPr>
      </w:pPr>
      <w:hyperlink r:id="rId1562" w:tooltip="D:Documents3GPPtsg_ranWG2TSGR2_114-eDocsR2-2105244.zip" w:history="1">
        <w:r w:rsidR="00C7778F" w:rsidRPr="003F3CE6">
          <w:rPr>
            <w:rStyle w:val="Hyperlink"/>
            <w:lang w:val="en-US"/>
          </w:rPr>
          <w:t>R2-2105244</w:t>
        </w:r>
      </w:hyperlink>
      <w:r w:rsidR="00C7778F" w:rsidRPr="00C7778F">
        <w:rPr>
          <w:lang w:val="en-US"/>
        </w:rPr>
        <w:t xml:space="preserve">       Discussion on GINs from RAN2 perspective       Nokia, Nokia Shanghai Bell</w:t>
      </w:r>
    </w:p>
    <w:p w14:paraId="4C4DBDF3" w14:textId="635F12E0" w:rsidR="00C7778F" w:rsidRPr="00C7778F" w:rsidRDefault="00712C29" w:rsidP="00C7778F">
      <w:pPr>
        <w:pStyle w:val="Doc-title"/>
        <w:rPr>
          <w:lang w:val="en-US"/>
        </w:rPr>
      </w:pPr>
      <w:hyperlink r:id="rId1563" w:tooltip="D:Documents3GPPtsg_ranWG2TSGR2_114-eDocsR2-2105291.zip" w:history="1">
        <w:r w:rsidR="00C7778F" w:rsidRPr="003F3CE6">
          <w:rPr>
            <w:rStyle w:val="Hyperlink"/>
            <w:lang w:val="en-US"/>
          </w:rPr>
          <w:t>R2-2105291</w:t>
        </w:r>
      </w:hyperlink>
      <w:r w:rsidR="00C7778F" w:rsidRPr="00C7778F">
        <w:rPr>
          <w:lang w:val="en-US"/>
        </w:rPr>
        <w:t xml:space="preserve">       Remaining issues on supporting SNPN with subscription or credentials by a separate entity vivo</w:t>
      </w:r>
    </w:p>
    <w:p w14:paraId="5D7CEFF6" w14:textId="3D53BF59" w:rsidR="00C7778F" w:rsidRPr="00C7778F" w:rsidRDefault="00712C29" w:rsidP="00C7778F">
      <w:pPr>
        <w:pStyle w:val="Doc-title"/>
        <w:rPr>
          <w:lang w:val="en-US"/>
        </w:rPr>
      </w:pPr>
      <w:hyperlink r:id="rId1564" w:tooltip="D:Documents3GPPtsg_ranWG2TSGR2_114-eDocsR2-2105409.zip" w:history="1">
        <w:r w:rsidR="00C7778F" w:rsidRPr="003F3CE6">
          <w:rPr>
            <w:rStyle w:val="Hyperlink"/>
            <w:lang w:val="en-US"/>
          </w:rPr>
          <w:t>R2-2105409</w:t>
        </w:r>
      </w:hyperlink>
      <w:r w:rsidR="00C7778F" w:rsidRPr="00C7778F">
        <w:rPr>
          <w:lang w:val="en-US"/>
        </w:rPr>
        <w:t xml:space="preserve">       SNPN access with different entity credentials     Qualcomm Incorporated</w:t>
      </w:r>
    </w:p>
    <w:p w14:paraId="1D0EA4A9" w14:textId="5DB12407" w:rsidR="00C7778F" w:rsidRPr="00C7778F" w:rsidRDefault="00712C29" w:rsidP="00C7778F">
      <w:pPr>
        <w:pStyle w:val="Doc-title"/>
        <w:rPr>
          <w:lang w:val="en-US"/>
        </w:rPr>
      </w:pPr>
      <w:hyperlink r:id="rId1565" w:tooltip="D:Documents3GPPtsg_ranWG2TSGR2_114-eDocsR2-2105570.zip" w:history="1">
        <w:r w:rsidR="00C7778F" w:rsidRPr="003F3CE6">
          <w:rPr>
            <w:rStyle w:val="Hyperlink"/>
            <w:lang w:val="en-US"/>
          </w:rPr>
          <w:t>R2-2105570</w:t>
        </w:r>
      </w:hyperlink>
      <w:r w:rsidR="00C7778F" w:rsidRPr="00C7778F">
        <w:rPr>
          <w:lang w:val="en-US"/>
        </w:rPr>
        <w:t xml:space="preserve">       Accessing SNPN with credentials owned by a credentials holder Huawei, HiSilicon</w:t>
      </w:r>
    </w:p>
    <w:p w14:paraId="55CF9746" w14:textId="02564FB2" w:rsidR="00C7778F" w:rsidRPr="00C7778F" w:rsidRDefault="00712C29" w:rsidP="00C7778F">
      <w:pPr>
        <w:pStyle w:val="Doc-title"/>
        <w:rPr>
          <w:lang w:val="en-US"/>
        </w:rPr>
      </w:pPr>
      <w:hyperlink r:id="rId1566" w:tooltip="D:Documents3GPPtsg_ranWG2TSGR2_114-eDocsR2-2105632.zip" w:history="1">
        <w:r w:rsidR="00C7778F" w:rsidRPr="003F3CE6">
          <w:rPr>
            <w:rStyle w:val="Hyperlink"/>
            <w:lang w:val="en-US"/>
          </w:rPr>
          <w:t>R2-2105632</w:t>
        </w:r>
      </w:hyperlink>
      <w:r w:rsidR="00C7778F" w:rsidRPr="00C7778F">
        <w:rPr>
          <w:lang w:val="en-US"/>
        </w:rPr>
        <w:t xml:space="preserve">       Cell (re)selection for Rel-17 NPN enhancements  Asia Pacific Telecom, FGI</w:t>
      </w:r>
    </w:p>
    <w:p w14:paraId="17EB34E5" w14:textId="07DCDE74" w:rsidR="00C7778F" w:rsidRPr="00C7778F" w:rsidRDefault="00712C29" w:rsidP="00C7778F">
      <w:pPr>
        <w:pStyle w:val="Doc-title"/>
        <w:rPr>
          <w:lang w:val="en-US"/>
        </w:rPr>
      </w:pPr>
      <w:hyperlink r:id="rId1567" w:tooltip="D:Documents3GPPtsg_ranWG2TSGR2_114-eDocsR2-2105670.zip" w:history="1">
        <w:r w:rsidR="00C7778F" w:rsidRPr="003F3CE6">
          <w:rPr>
            <w:rStyle w:val="Hyperlink"/>
            <w:lang w:val="en-US"/>
          </w:rPr>
          <w:t>R2-2105670</w:t>
        </w:r>
      </w:hyperlink>
      <w:r w:rsidR="00C7778F" w:rsidRPr="00C7778F">
        <w:rPr>
          <w:lang w:val="en-US"/>
        </w:rPr>
        <w:t xml:space="preserve">       RAN2 impact to support SNPN with credentials by a separate entity        MediaTek Inc.</w:t>
      </w:r>
    </w:p>
    <w:p w14:paraId="3558EE36" w14:textId="723B0EA1" w:rsidR="00C7778F" w:rsidRPr="00C7778F" w:rsidRDefault="00712C29" w:rsidP="00C7778F">
      <w:pPr>
        <w:pStyle w:val="Doc-title"/>
        <w:rPr>
          <w:lang w:val="en-US"/>
        </w:rPr>
      </w:pPr>
      <w:hyperlink r:id="rId1568" w:tooltip="D:Documents3GPPtsg_ranWG2TSGR2_114-eDocsR2-2105915.zip" w:history="1">
        <w:r w:rsidR="00C7778F" w:rsidRPr="003F3CE6">
          <w:rPr>
            <w:rStyle w:val="Hyperlink"/>
            <w:lang w:val="en-US"/>
          </w:rPr>
          <w:t>R2-2105915</w:t>
        </w:r>
      </w:hyperlink>
      <w:r w:rsidR="00C7778F" w:rsidRPr="00C7778F">
        <w:rPr>
          <w:lang w:val="en-US"/>
        </w:rPr>
        <w:t xml:space="preserve">       Support of credentials owned by third party entities in SNPN      Intel Corporation</w:t>
      </w:r>
    </w:p>
    <w:p w14:paraId="2FB77039" w14:textId="30DBBF9B" w:rsidR="00C7778F" w:rsidRPr="00C7778F" w:rsidRDefault="00712C29" w:rsidP="00C7778F">
      <w:pPr>
        <w:pStyle w:val="Doc-title"/>
        <w:rPr>
          <w:lang w:val="en-US"/>
        </w:rPr>
      </w:pPr>
      <w:hyperlink r:id="rId1569" w:tooltip="D:Documents3GPPtsg_ranWG2TSGR2_114-eDocsR2-2106034.zip" w:history="1">
        <w:r w:rsidR="00C7778F" w:rsidRPr="003F3CE6">
          <w:rPr>
            <w:rStyle w:val="Hyperlink"/>
            <w:lang w:val="en-US"/>
          </w:rPr>
          <w:t>R2-2106034</w:t>
        </w:r>
      </w:hyperlink>
      <w:r w:rsidR="00C7778F" w:rsidRPr="00C7778F">
        <w:rPr>
          <w:lang w:val="en-US"/>
        </w:rPr>
        <w:t xml:space="preserve">       SNPN access using external credentials Ericsson        </w:t>
      </w:r>
    </w:p>
    <w:p w14:paraId="2B59160C" w14:textId="718B63DD" w:rsidR="00C7778F" w:rsidRPr="00C7778F" w:rsidRDefault="00712C29" w:rsidP="00C7778F">
      <w:pPr>
        <w:pStyle w:val="Doc-title"/>
        <w:rPr>
          <w:lang w:val="en-US"/>
        </w:rPr>
      </w:pPr>
      <w:hyperlink r:id="rId1570" w:tooltip="D:Documents3GPPtsg_ranWG2TSGR2_114-eDocsR2-2106199.zip" w:history="1">
        <w:r w:rsidR="00C7778F" w:rsidRPr="003F3CE6">
          <w:rPr>
            <w:rStyle w:val="Hyperlink"/>
            <w:lang w:val="en-US"/>
          </w:rPr>
          <w:t>R2-2106199</w:t>
        </w:r>
      </w:hyperlink>
      <w:r w:rsidR="00C7778F" w:rsidRPr="00C7778F">
        <w:rPr>
          <w:lang w:val="en-US"/>
        </w:rPr>
        <w:t xml:space="preserve">       On Supporting Visited SNPN with Credentials     Samsung</w:t>
      </w:r>
    </w:p>
    <w:p w14:paraId="13AF8DF3" w14:textId="600F9B22" w:rsidR="00C7778F" w:rsidRPr="00C7778F" w:rsidRDefault="00712C29" w:rsidP="00C7778F">
      <w:pPr>
        <w:pStyle w:val="Doc-title"/>
        <w:rPr>
          <w:lang w:val="en-US"/>
        </w:rPr>
      </w:pPr>
      <w:hyperlink r:id="rId1571" w:tooltip="D:Documents3GPPtsg_ranWG2TSGR2_114-eDocsR2-2106246.zip" w:history="1">
        <w:r w:rsidR="00C7778F" w:rsidRPr="003F3CE6">
          <w:rPr>
            <w:rStyle w:val="Hyperlink"/>
            <w:lang w:val="en-US"/>
          </w:rPr>
          <w:t>R2-2106246</w:t>
        </w:r>
      </w:hyperlink>
      <w:r w:rsidR="00C7778F" w:rsidRPr="00C7778F">
        <w:rPr>
          <w:lang w:val="en-US"/>
        </w:rPr>
        <w:t xml:space="preserve">       Left Issues on Supporting SNPN with Credentials by a Separate Entity    CMCC</w:t>
      </w:r>
    </w:p>
    <w:p w14:paraId="550A8407" w14:textId="281B2558" w:rsidR="0099317D" w:rsidRPr="00C7778F" w:rsidRDefault="00712C29" w:rsidP="00C7778F">
      <w:pPr>
        <w:pStyle w:val="Doc-title"/>
        <w:rPr>
          <w:lang w:val="en-US"/>
        </w:rPr>
      </w:pPr>
      <w:hyperlink r:id="rId1572" w:tooltip="D:Documents3GPPtsg_ranWG2TSGR2_114-eDocsR2-2106296.zip" w:history="1">
        <w:r w:rsidR="00C7778F" w:rsidRPr="003F3CE6">
          <w:rPr>
            <w:rStyle w:val="Hyperlink"/>
            <w:lang w:val="en-US"/>
          </w:rPr>
          <w:t>R2-2106296</w:t>
        </w:r>
      </w:hyperlink>
      <w:r w:rsidR="00C7778F" w:rsidRPr="00C7778F">
        <w:rPr>
          <w:lang w:val="en-US"/>
        </w:rPr>
        <w:t xml:space="preserve">       Resolving issues for access with external CH     LG Electronics</w:t>
      </w:r>
    </w:p>
    <w:p w14:paraId="62E35EA9" w14:textId="5B115903" w:rsidR="003F3CE6" w:rsidRPr="0099317D" w:rsidRDefault="003F3CE6" w:rsidP="003F3CE6">
      <w:pPr>
        <w:pStyle w:val="Agreement"/>
      </w:pPr>
      <w:r>
        <w:t>16 tdocs above are noted</w:t>
      </w: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4390BF73" w:rsidR="00CF5A01" w:rsidRDefault="00CF5A01" w:rsidP="00CF5A01">
      <w:pPr>
        <w:pStyle w:val="EmailDiscussion2"/>
      </w:pPr>
      <w:r>
        <w:tab/>
        <w:t xml:space="preserve">Intended outcome: Report that paves the way for on-line agreements. </w:t>
      </w:r>
      <w:ins w:id="78" w:author="Johan Johansson" w:date="2021-05-25T20:17:00Z">
        <w:r w:rsidR="003F3CE6">
          <w:t xml:space="preserve">Make agreements by email, as far as possible. </w:t>
        </w:r>
      </w:ins>
    </w:p>
    <w:p w14:paraId="6AE9D2C5" w14:textId="591FC523" w:rsidR="00CF5A01" w:rsidRDefault="00CF5A01" w:rsidP="00CF5A01">
      <w:pPr>
        <w:pStyle w:val="EmailDiscussion2"/>
      </w:pPr>
      <w:r>
        <w:tab/>
        <w:t xml:space="preserve">Deadline: </w:t>
      </w:r>
      <w:del w:id="79" w:author="Johan Johansson" w:date="2021-05-25T20:17:00Z">
        <w:r w:rsidDel="003F3CE6">
          <w:delText>In time for CB online May 25</w:delText>
        </w:r>
      </w:del>
      <w:ins w:id="80" w:author="Johan Johansson" w:date="2021-05-25T20:17:00Z">
        <w:r w:rsidR="003F3CE6">
          <w:t>EOM</w:t>
        </w:r>
      </w:ins>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C29E120" w14:textId="4DEA723B" w:rsidR="00A83436" w:rsidRDefault="003F3CE6" w:rsidP="00A83436">
      <w:pPr>
        <w:pStyle w:val="Agreement"/>
        <w:numPr>
          <w:ilvl w:val="0"/>
          <w:numId w:val="0"/>
        </w:numPr>
        <w:ind w:left="1619"/>
      </w:pPr>
      <w:r>
        <w:t>Due to lack of on-line time, decisions as far as possible by email.</w:t>
      </w:r>
      <w:r w:rsidR="00A83436">
        <w:t xml:space="preserve"> </w:t>
      </w:r>
    </w:p>
    <w:p w14:paraId="7DAE70B2" w14:textId="77777777" w:rsidR="00A83436" w:rsidRDefault="00A83436" w:rsidP="00F92DC2">
      <w:pPr>
        <w:pStyle w:val="NormalWeb"/>
        <w:spacing w:before="0" w:beforeAutospacing="0" w:after="0" w:afterAutospacing="0"/>
        <w:rPr>
          <w:rFonts w:ascii="Calibri" w:hAnsi="Calibri" w:cs="Calibri"/>
          <w:color w:val="000000"/>
          <w:sz w:val="22"/>
          <w:szCs w:val="22"/>
        </w:rPr>
      </w:pPr>
    </w:p>
    <w:p w14:paraId="18513F10" w14:textId="16FB2922" w:rsidR="00C7778F" w:rsidRDefault="00712C29" w:rsidP="00C7778F">
      <w:pPr>
        <w:pStyle w:val="Doc-title"/>
      </w:pPr>
      <w:hyperlink r:id="rId1573"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712C29" w:rsidP="0099317D">
      <w:pPr>
        <w:pStyle w:val="Doc-title"/>
      </w:pPr>
      <w:hyperlink r:id="rId1574"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9A80A6E" w14:textId="54CA4E9F" w:rsidR="0016447C" w:rsidRDefault="000D2A27" w:rsidP="0016447C">
      <w:pPr>
        <w:pStyle w:val="EmailDiscussion2"/>
      </w:pPr>
      <w:r>
        <w:tab/>
        <w:t>Deadline: Monday May 24 for on-line CB</w:t>
      </w:r>
    </w:p>
    <w:p w14:paraId="7EA4FF4A" w14:textId="77777777" w:rsidR="0016447C" w:rsidRDefault="0016447C" w:rsidP="002A7248">
      <w:pPr>
        <w:pStyle w:val="Doc-text2"/>
        <w:ind w:left="0" w:firstLine="0"/>
      </w:pPr>
    </w:p>
    <w:p w14:paraId="1AE2B837" w14:textId="77777777" w:rsidR="0016447C" w:rsidRDefault="0016447C" w:rsidP="002A7248">
      <w:pPr>
        <w:pStyle w:val="Doc-text2"/>
        <w:ind w:left="0" w:firstLine="0"/>
      </w:pPr>
    </w:p>
    <w:p w14:paraId="06C1D30D" w14:textId="77777777" w:rsidR="0016447C" w:rsidRPr="00C10FF5" w:rsidRDefault="0016447C"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712C29" w:rsidP="0099317D">
      <w:pPr>
        <w:pStyle w:val="Doc-title"/>
      </w:pPr>
      <w:hyperlink r:id="rId1575"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712C29" w:rsidP="00C7778F">
      <w:pPr>
        <w:pStyle w:val="Doc-title"/>
      </w:pPr>
      <w:hyperlink r:id="rId1576"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764B8DB" w14:textId="37268B15" w:rsidR="0077035A" w:rsidRDefault="00712C29" w:rsidP="0077035A">
      <w:pPr>
        <w:pStyle w:val="Doc-title"/>
      </w:pPr>
      <w:hyperlink r:id="rId1577" w:tooltip="D:Documents3GPPtsg_ranWG2TSGR2_114-eDocsR2-2106664.zip" w:history="1">
        <w:r w:rsidR="0077035A" w:rsidRPr="0077035A">
          <w:rPr>
            <w:rStyle w:val="Hyperlink"/>
          </w:rPr>
          <w:t>R2-2106664</w:t>
        </w:r>
      </w:hyperlink>
      <w:r w:rsidR="00A5179E">
        <w:tab/>
      </w:r>
      <w:r w:rsidR="00A5179E" w:rsidRPr="00A5179E">
        <w:t>[AT114-e][036][feMIMO] InterCell m</w:t>
      </w:r>
      <w:r w:rsidR="00A5179E">
        <w:t>TRP and L1/L2 mobility</w:t>
      </w:r>
      <w:r w:rsidR="00A5179E">
        <w:tab/>
        <w:t>Samsung</w:t>
      </w:r>
    </w:p>
    <w:p w14:paraId="5D18C2E8" w14:textId="16B74678" w:rsidR="0077035A" w:rsidRDefault="0077035A" w:rsidP="00A768E9">
      <w:pPr>
        <w:pStyle w:val="Doc-text2"/>
      </w:pPr>
      <w:r>
        <w:t xml:space="preserve">DISCUSSION </w:t>
      </w:r>
    </w:p>
    <w:p w14:paraId="26BF5F49" w14:textId="7EA275FB" w:rsidR="0077035A" w:rsidRDefault="0077035A" w:rsidP="00A768E9">
      <w:pPr>
        <w:pStyle w:val="Doc-text2"/>
      </w:pPr>
      <w:r>
        <w:t>-</w:t>
      </w:r>
      <w:r>
        <w:tab/>
      </w:r>
      <w:r w:rsidR="00C4537F">
        <w:t xml:space="preserve">OPPO wonder if this is just one serving cell? </w:t>
      </w:r>
    </w:p>
    <w:p w14:paraId="39952009" w14:textId="386E61F8" w:rsidR="00C4537F" w:rsidRDefault="00C4537F" w:rsidP="00A768E9">
      <w:pPr>
        <w:pStyle w:val="Doc-text2"/>
      </w:pPr>
      <w:r>
        <w:t>-</w:t>
      </w:r>
      <w:r>
        <w:tab/>
        <w:t>OPPO suggest to not refer to intercell even though it is clear that resources with differnet PCIs are used, think this wodul be simpler</w:t>
      </w:r>
    </w:p>
    <w:p w14:paraId="38457912" w14:textId="3B9FDDC8" w:rsidR="00C4537F" w:rsidRDefault="00C4537F" w:rsidP="00A768E9">
      <w:pPr>
        <w:pStyle w:val="Doc-text2"/>
      </w:pPr>
      <w:r>
        <w:t>-</w:t>
      </w:r>
      <w:r>
        <w:tab/>
        <w:t xml:space="preserve">LG think P1 and P2 can be agrees as baseline understandings. On P4 think this doesn’t need to be shared with R1. Also hasve the prepared LS to RAN1 would like to focus on the LS. </w:t>
      </w:r>
    </w:p>
    <w:p w14:paraId="53694ADD" w14:textId="6FA33145" w:rsidR="00C4537F" w:rsidRDefault="00C4537F" w:rsidP="00A768E9">
      <w:pPr>
        <w:pStyle w:val="Doc-text2"/>
      </w:pPr>
      <w:r>
        <w:t>-</w:t>
      </w:r>
      <w:r>
        <w:tab/>
        <w:t xml:space="preserve">QC think we should focus on LS, and think this is only for L1L2 mobiltiy. </w:t>
      </w:r>
    </w:p>
    <w:p w14:paraId="62A62671" w14:textId="5BDCC9DC" w:rsidR="00C4537F" w:rsidRDefault="00C4537F" w:rsidP="00A768E9">
      <w:pPr>
        <w:pStyle w:val="Doc-text2"/>
      </w:pPr>
      <w:r>
        <w:t>-</w:t>
      </w:r>
      <w:r>
        <w:tab/>
        <w:t>QC think that in scenario 2 we need to add the configuration step should be added, and remove the “having TRP”</w:t>
      </w:r>
    </w:p>
    <w:p w14:paraId="4038EE97" w14:textId="4BC102A7" w:rsidR="00C4537F" w:rsidRDefault="00C4537F" w:rsidP="00A768E9">
      <w:pPr>
        <w:pStyle w:val="Doc-text2"/>
      </w:pPr>
      <w:r>
        <w:t>-</w:t>
      </w:r>
      <w:r>
        <w:tab/>
        <w:t xml:space="preserve">FW think that UE will stay at cell as long as possible and only change cell when needed to avoid ping-pong. Think both scenarios are relevant for L1L2 centric mobility. </w:t>
      </w:r>
    </w:p>
    <w:p w14:paraId="0ACD2DB6" w14:textId="2C446046" w:rsidR="00C4537F" w:rsidRDefault="00C4537F" w:rsidP="00A768E9">
      <w:pPr>
        <w:pStyle w:val="Doc-text2"/>
      </w:pPr>
      <w:r>
        <w:t>-</w:t>
      </w:r>
      <w:r>
        <w:tab/>
        <w:t xml:space="preserve">HW </w:t>
      </w:r>
      <w:r w:rsidR="00740A36">
        <w:t xml:space="preserve">think we should focus on the LS and think P1 and P2 are most relevant to LS. For P1 P2 think rapporteur removed some possibilities, e.g. CSI-RS, is this intentional? Or left to R1? </w:t>
      </w:r>
    </w:p>
    <w:p w14:paraId="52A20270" w14:textId="392EBF38" w:rsidR="00740A36" w:rsidRDefault="00740A36" w:rsidP="00A768E9">
      <w:pPr>
        <w:pStyle w:val="Doc-text2"/>
      </w:pPr>
      <w:r>
        <w:t>-</w:t>
      </w:r>
      <w:r>
        <w:tab/>
        <w:t xml:space="preserve">vivo are ok with P1 and P2 but don’t need to share these Details to R1. Think we shall inform on R2 impact. </w:t>
      </w:r>
    </w:p>
    <w:p w14:paraId="5B53D34E" w14:textId="19A87DA5" w:rsidR="00740A36" w:rsidRDefault="00740A36" w:rsidP="00A768E9">
      <w:pPr>
        <w:pStyle w:val="Doc-text2"/>
      </w:pPr>
      <w:r>
        <w:t>-</w:t>
      </w:r>
      <w:r>
        <w:tab/>
        <w:t xml:space="preserve">Ericsson agrees with QC that P1 is about mTRP and not that applicable, and agree with QC that in P2 we need to remove TRP. On P4 this is mainly for R2, and R2 should only dicuss on intercell mobility. </w:t>
      </w:r>
    </w:p>
    <w:p w14:paraId="6FE8CFF9" w14:textId="6C9C4087" w:rsidR="00740A36" w:rsidRDefault="00740A36" w:rsidP="00A768E9">
      <w:pPr>
        <w:pStyle w:val="Doc-text2"/>
      </w:pPr>
      <w:r>
        <w:t>-</w:t>
      </w:r>
      <w:r>
        <w:tab/>
        <w:t xml:space="preserve">ZTE are ok with P1 but think for P2 we must discuss whether the resrouces of the Soruce cell will be removed in the handover, this could also be CA. </w:t>
      </w:r>
    </w:p>
    <w:p w14:paraId="4164734E" w14:textId="2B350F1C" w:rsidR="00740A36" w:rsidRDefault="00740A36" w:rsidP="00A768E9">
      <w:pPr>
        <w:pStyle w:val="Doc-text2"/>
      </w:pPr>
      <w:r>
        <w:t>-</w:t>
      </w:r>
      <w:r>
        <w:tab/>
        <w:t xml:space="preserve">intel understand that R1 LS discussed TCI state update and asks whether there is a need to change serving cell. Intel think that as long as UE is in coverage of serving cell there is no need to change. </w:t>
      </w:r>
      <w:r w:rsidR="00F2766A">
        <w:t xml:space="preserve">Think that UE should be in coverage of serving cell always, also for multi-TRP case, to receive common channels etc, and this can be shared by R1. LG agrees. Samsung agree as well. </w:t>
      </w:r>
    </w:p>
    <w:p w14:paraId="1F05023B" w14:textId="2C79DB2B" w:rsidR="00F2766A" w:rsidRDefault="00F2766A" w:rsidP="00A768E9">
      <w:pPr>
        <w:pStyle w:val="Doc-text2"/>
      </w:pPr>
      <w:r>
        <w:t>-</w:t>
      </w:r>
      <w:r>
        <w:tab/>
        <w:t>MTK prefer to have both scenarios in the LS reply. Xiaomi agrees, and think R2 can clarify that both src and TGT cell configurations can be kept and UE could switch.</w:t>
      </w:r>
    </w:p>
    <w:p w14:paraId="4D4D6072" w14:textId="4DE28C2A" w:rsidR="00F2766A" w:rsidRDefault="00F2766A" w:rsidP="00A768E9">
      <w:pPr>
        <w:pStyle w:val="Doc-text2"/>
      </w:pPr>
      <w:r>
        <w:t>-</w:t>
      </w:r>
      <w:r>
        <w:tab/>
        <w:t xml:space="preserve">Apple prefer to indicate mobility aspects for both, think that there is a restriction to not transmit on non-serving cells for both scenarios. </w:t>
      </w:r>
    </w:p>
    <w:p w14:paraId="3BD0AE29" w14:textId="6BA5990D" w:rsidR="00F2766A" w:rsidRDefault="00F2766A" w:rsidP="00A768E9">
      <w:pPr>
        <w:pStyle w:val="Doc-text2"/>
      </w:pPr>
      <w:r>
        <w:t>-</w:t>
      </w:r>
      <w:r>
        <w:tab/>
        <w:t xml:space="preserve">Nokia think the original LS is indeed about both scenarios and a lot of companies think there is significant similarity. Should prepare to support both. No harm in informing R1 about both. </w:t>
      </w:r>
    </w:p>
    <w:p w14:paraId="7C5F659F" w14:textId="229B8117" w:rsidR="00C4537F" w:rsidRDefault="00CE6DC2" w:rsidP="00A768E9">
      <w:pPr>
        <w:pStyle w:val="Doc-text2"/>
      </w:pPr>
      <w:r>
        <w:t xml:space="preserve">P1.4 </w:t>
      </w:r>
    </w:p>
    <w:p w14:paraId="48A9512A" w14:textId="234F39A1" w:rsidR="00CE6DC2" w:rsidRDefault="00CE6DC2" w:rsidP="00A768E9">
      <w:pPr>
        <w:pStyle w:val="Doc-text2"/>
      </w:pPr>
      <w:r>
        <w:t>-</w:t>
      </w:r>
      <w:r>
        <w:tab/>
        <w:t xml:space="preserve">Apple think this is dedicated channel per TRP. Think also RLM will be affected. </w:t>
      </w:r>
    </w:p>
    <w:p w14:paraId="00A99BE5" w14:textId="57BA354D" w:rsidR="001921BA" w:rsidRDefault="001921BA" w:rsidP="00A768E9">
      <w:pPr>
        <w:pStyle w:val="Doc-text2"/>
      </w:pPr>
      <w:r>
        <w:t>P2.2</w:t>
      </w:r>
    </w:p>
    <w:p w14:paraId="05CE55B2" w14:textId="7CCB708D" w:rsidR="001921BA" w:rsidRDefault="001921BA" w:rsidP="00A768E9">
      <w:pPr>
        <w:pStyle w:val="Doc-text2"/>
      </w:pPr>
      <w:r>
        <w:t>-</w:t>
      </w:r>
      <w:r>
        <w:tab/>
        <w:t xml:space="preserve">Lenovo think this can be both L1 measurments and L3 measurments. Chair proposes to keep this vague. Think that gNB can use whatever measurement hs likes for mobility, but hope that RAN2 doesn’t need to consider tailored L3 measurements for this. </w:t>
      </w:r>
    </w:p>
    <w:p w14:paraId="6A0A56EE" w14:textId="61D174E4" w:rsidR="001921BA" w:rsidRDefault="001921BA" w:rsidP="00A768E9">
      <w:pPr>
        <w:pStyle w:val="Doc-text2"/>
      </w:pPr>
      <w:r>
        <w:t>P1P2</w:t>
      </w:r>
    </w:p>
    <w:p w14:paraId="45978B8D" w14:textId="26083FEA" w:rsidR="001921BA" w:rsidRDefault="001921BA" w:rsidP="00A768E9">
      <w:pPr>
        <w:pStyle w:val="Doc-text2"/>
      </w:pPr>
      <w:r>
        <w:t>-</w:t>
      </w:r>
      <w:r>
        <w:tab/>
      </w:r>
      <w:r w:rsidR="007D1596">
        <w:t xml:space="preserve">FW wonder for 2.4 and 1.3 the L1L2 singaling is different. </w:t>
      </w:r>
    </w:p>
    <w:p w14:paraId="2588A935" w14:textId="5A7D4AE5" w:rsidR="007D1596" w:rsidRDefault="007F5F7B" w:rsidP="00A768E9">
      <w:pPr>
        <w:pStyle w:val="Doc-text2"/>
      </w:pPr>
      <w:r>
        <w:t>P5</w:t>
      </w:r>
    </w:p>
    <w:p w14:paraId="692802AF" w14:textId="54D5D13F" w:rsidR="007F5F7B" w:rsidRDefault="007F5F7B" w:rsidP="00A768E9">
      <w:pPr>
        <w:pStyle w:val="Doc-text2"/>
      </w:pPr>
      <w:r>
        <w:t>-</w:t>
      </w:r>
      <w:r>
        <w:tab/>
        <w:t>5.1: Chair suggest to not ask this</w:t>
      </w:r>
      <w:r w:rsidR="00BB393A">
        <w:t xml:space="preserve">. Vivo would like to ask whether both models need to be specified in R17. </w:t>
      </w:r>
    </w:p>
    <w:p w14:paraId="689FC934" w14:textId="0E12C823" w:rsidR="007F5F7B" w:rsidRDefault="007F5F7B" w:rsidP="00BB393A">
      <w:pPr>
        <w:pStyle w:val="Doc-text2"/>
      </w:pPr>
      <w:r>
        <w:t>-</w:t>
      </w:r>
      <w:r>
        <w:tab/>
        <w:t>5.2: Intel rasied this question but no need to ask</w:t>
      </w:r>
    </w:p>
    <w:p w14:paraId="2912393C" w14:textId="0EFCD008" w:rsidR="00BB393A" w:rsidRDefault="00BB393A" w:rsidP="00BB393A">
      <w:pPr>
        <w:pStyle w:val="Doc-text2"/>
      </w:pPr>
      <w:r>
        <w:t>-</w:t>
      </w:r>
      <w:r>
        <w:tab/>
        <w:t xml:space="preserve">5.4: LG would like to ask this as too frequent HO may negate the gain. 5.5: LG think especialy TA is important to ask about. </w:t>
      </w:r>
    </w:p>
    <w:p w14:paraId="40296462" w14:textId="2FE4C283" w:rsidR="00BB393A" w:rsidRDefault="00BB393A" w:rsidP="00BB393A">
      <w:pPr>
        <w:pStyle w:val="Doc-text2"/>
      </w:pPr>
      <w:r>
        <w:t>-</w:t>
      </w:r>
      <w:r>
        <w:tab/>
        <w:t xml:space="preserve">ZTE think R1 cannot reply. Think we can ask how to avoid frequent HO. </w:t>
      </w:r>
    </w:p>
    <w:p w14:paraId="7606F7E6" w14:textId="5548E408" w:rsidR="00BB393A" w:rsidRDefault="00BB393A" w:rsidP="00BB393A">
      <w:pPr>
        <w:pStyle w:val="Doc-text2"/>
      </w:pPr>
      <w:r>
        <w:t>-</w:t>
      </w:r>
      <w:r>
        <w:tab/>
        <w:t xml:space="preserve">ZTE would like to know whether the resource in SRC cell is released after HO/serving cell switch, UE dedicated resources etc. </w:t>
      </w:r>
    </w:p>
    <w:p w14:paraId="6860DC53" w14:textId="134742E4" w:rsidR="00BB393A" w:rsidRDefault="00BB393A" w:rsidP="00BB393A">
      <w:pPr>
        <w:pStyle w:val="Doc-text2"/>
      </w:pPr>
      <w:r>
        <w:t>-</w:t>
      </w:r>
      <w:r>
        <w:tab/>
        <w:t xml:space="preserve">MTK think we can avoid the TA issue. Think we can ask along he lines of ZTE comment. </w:t>
      </w:r>
    </w:p>
    <w:p w14:paraId="2FDDEE1C" w14:textId="779F5EB3" w:rsidR="00BB393A" w:rsidRDefault="00BB393A" w:rsidP="00BB393A">
      <w:pPr>
        <w:pStyle w:val="Doc-text2"/>
      </w:pPr>
      <w:r>
        <w:t>-</w:t>
      </w:r>
      <w:r>
        <w:tab/>
        <w:t xml:space="preserve">ASUS think that both models are in he scope, but if we would ask we should ask about the related R2 scope. </w:t>
      </w:r>
    </w:p>
    <w:p w14:paraId="3800EC45" w14:textId="2054906A" w:rsidR="00BB393A" w:rsidRDefault="00BB393A" w:rsidP="00BB393A">
      <w:pPr>
        <w:pStyle w:val="Doc-text2"/>
      </w:pPr>
      <w:r>
        <w:t>-</w:t>
      </w:r>
      <w:r>
        <w:tab/>
        <w:t>Huawei think we should just askl R1 to clarify when LSes</w:t>
      </w:r>
      <w:r w:rsidR="0083162D">
        <w:t xml:space="preserve"> are sent which objective is related. Think we don’t need to ask any of these questions. </w:t>
      </w:r>
    </w:p>
    <w:p w14:paraId="0F71F13C" w14:textId="44ACB44E" w:rsidR="0083162D" w:rsidRDefault="0083162D" w:rsidP="00BB393A">
      <w:pPr>
        <w:pStyle w:val="Doc-text2"/>
      </w:pPr>
      <w:r>
        <w:t>-</w:t>
      </w:r>
      <w:r>
        <w:tab/>
        <w:t>Intel think that how frequently HO is expected is important. Chair has sympathy for asking this. QC think that this doesn’t need ot be ased .</w:t>
      </w:r>
    </w:p>
    <w:p w14:paraId="75BDAB51" w14:textId="146A68CC" w:rsidR="0083162D" w:rsidRDefault="0083162D" w:rsidP="00BB393A">
      <w:pPr>
        <w:pStyle w:val="Doc-text2"/>
      </w:pPr>
      <w:r>
        <w:t>-</w:t>
      </w:r>
      <w:r>
        <w:tab/>
        <w:t>QC think we can ask to confirm that L1L2 mobility is based on L1 measurements. LG xiaomi vivo are ok with this. FW think enhancements in R1 are not precluded</w:t>
      </w:r>
    </w:p>
    <w:p w14:paraId="64822057" w14:textId="49AF2AE6" w:rsidR="007F5F7B" w:rsidRDefault="0083162D" w:rsidP="00A768E9">
      <w:pPr>
        <w:pStyle w:val="Doc-text2"/>
      </w:pPr>
      <w:r>
        <w:t>-</w:t>
      </w:r>
      <w:r>
        <w:tab/>
        <w:t xml:space="preserve">Intel think we need to discuss wheher L1 meas are sufficient. </w:t>
      </w:r>
    </w:p>
    <w:p w14:paraId="18AAE012" w14:textId="6D4594B2" w:rsidR="007F5F7B" w:rsidRDefault="00011AF9" w:rsidP="00A768E9">
      <w:pPr>
        <w:pStyle w:val="Doc-text2"/>
      </w:pPr>
      <w:r>
        <w:t>Reply LS</w:t>
      </w:r>
    </w:p>
    <w:p w14:paraId="7AF3926F" w14:textId="1E054E23" w:rsidR="00011AF9" w:rsidRDefault="00011AF9" w:rsidP="00A768E9">
      <w:pPr>
        <w:pStyle w:val="Doc-text2"/>
      </w:pPr>
      <w:r>
        <w:t>-</w:t>
      </w:r>
      <w:r>
        <w:tab/>
        <w:t xml:space="preserve">OPPO think if we include the agreements the it is important to include both for scenarios 1 and 2 the case that the feMIMO operation is done for SCells. </w:t>
      </w:r>
    </w:p>
    <w:p w14:paraId="471C26B2" w14:textId="304908E3" w:rsidR="00011AF9" w:rsidRDefault="00011AF9" w:rsidP="00A768E9">
      <w:pPr>
        <w:pStyle w:val="Doc-text2"/>
      </w:pPr>
      <w:r>
        <w:t>-</w:t>
      </w:r>
      <w:r>
        <w:tab/>
        <w:t xml:space="preserve">CATT think that we have not already agreed to do all aspects of scenario 2 and the replies are conditional to whether we do this or not. Cannot handle all scenarios in given TU. </w:t>
      </w:r>
    </w:p>
    <w:p w14:paraId="4B44FA74" w14:textId="431A632A" w:rsidR="00011AF9" w:rsidRDefault="00011AF9" w:rsidP="00A768E9">
      <w:pPr>
        <w:pStyle w:val="Doc-text2"/>
      </w:pPr>
      <w:r>
        <w:t>-</w:t>
      </w:r>
      <w:r>
        <w:tab/>
        <w:t xml:space="preserve">Ericsson think that HO-like is sufficient and it can include </w:t>
      </w:r>
      <w:r w:rsidR="009C37E4">
        <w:t xml:space="preserve">SCells as well. </w:t>
      </w:r>
    </w:p>
    <w:p w14:paraId="1F5CB863" w14:textId="63249FD5" w:rsidR="009C37E4" w:rsidRDefault="009C37E4" w:rsidP="00A768E9">
      <w:pPr>
        <w:pStyle w:val="Doc-text2"/>
      </w:pPr>
      <w:r>
        <w:t>-</w:t>
      </w:r>
      <w:r>
        <w:tab/>
        <w:t xml:space="preserve">FW think that we can calrify that the agreements are for Pcell change. </w:t>
      </w:r>
    </w:p>
    <w:p w14:paraId="49552977" w14:textId="42355FC9" w:rsidR="009C37E4" w:rsidRDefault="009C37E4" w:rsidP="00A768E9">
      <w:pPr>
        <w:pStyle w:val="Doc-text2"/>
      </w:pPr>
      <w:r>
        <w:t>-</w:t>
      </w:r>
      <w:r>
        <w:tab/>
        <w:t xml:space="preserve">QC agrees that both Pcell and Scell is included and Pcell is the more complex case. </w:t>
      </w:r>
    </w:p>
    <w:p w14:paraId="20346C59" w14:textId="46AE311A" w:rsidR="009C37E4" w:rsidRDefault="009C37E4" w:rsidP="00A768E9">
      <w:pPr>
        <w:pStyle w:val="Doc-text2"/>
      </w:pPr>
      <w:r>
        <w:t>-</w:t>
      </w:r>
      <w:r>
        <w:tab/>
        <w:t xml:space="preserve">LG think that Scell mobility doesn’t need to be included as we can use SCell activation deactivation. Samsung agrees with LG and think SCell mobility is not included in the scope of this WI. Think the reduction of interruption time is only for Pcell mobility. ZTE agrees, FW agrees as well. </w:t>
      </w:r>
      <w:r w:rsidR="00A5179E">
        <w:t>Huawei agrees. Nokia agrees. Intel think that same frequency is the main scope. Can make focus the PCell. Xiaomi think we can ask R1, as the WID is not very clear.</w:t>
      </w:r>
    </w:p>
    <w:p w14:paraId="115B1F6A" w14:textId="77777777" w:rsidR="007F5F7B" w:rsidRDefault="007F5F7B" w:rsidP="009C37E4">
      <w:pPr>
        <w:pStyle w:val="Doc-text2"/>
        <w:ind w:left="0" w:firstLine="0"/>
      </w:pPr>
    </w:p>
    <w:p w14:paraId="72CA820A" w14:textId="77777777" w:rsidR="00C4537F" w:rsidRDefault="00C4537F" w:rsidP="00A768E9">
      <w:pPr>
        <w:pStyle w:val="Doc-text2"/>
      </w:pPr>
    </w:p>
    <w:p w14:paraId="35902C26" w14:textId="201724D6" w:rsidR="00C4537F" w:rsidRPr="002732BC" w:rsidRDefault="00A5179E" w:rsidP="00A5179E">
      <w:pPr>
        <w:pStyle w:val="Agreement"/>
        <w:rPr>
          <w:lang w:val="en-US" w:eastAsia="ko-KR"/>
        </w:rPr>
      </w:pPr>
      <w:r>
        <w:rPr>
          <w:lang w:val="en-US" w:eastAsia="ko-KR"/>
        </w:rPr>
        <w:t>RAN2 confirm</w:t>
      </w:r>
      <w:r w:rsidR="00C4537F" w:rsidRPr="002732BC">
        <w:rPr>
          <w:lang w:val="en-US" w:eastAsia="ko-KR"/>
        </w:rPr>
        <w:t xml:space="preserve"> the simplified procedures on the inter-cell multi-TRP-like model as a baseline RAN2 understanding:</w:t>
      </w:r>
    </w:p>
    <w:p w14:paraId="5243D7C1" w14:textId="0B038729" w:rsidR="007F5F7B" w:rsidRPr="007F5F7B" w:rsidRDefault="00C4537F" w:rsidP="00A5179E">
      <w:pPr>
        <w:pStyle w:val="Agreement"/>
        <w:numPr>
          <w:ilvl w:val="0"/>
          <w:numId w:val="0"/>
        </w:numPr>
        <w:ind w:left="1619"/>
        <w:rPr>
          <w:lang w:val="en-US" w:eastAsia="ko-KR"/>
        </w:rPr>
      </w:pPr>
      <w:r w:rsidRPr="002732BC">
        <w:rPr>
          <w:lang w:val="en-US" w:eastAsia="ko-KR"/>
        </w:rPr>
        <w:t xml:space="preserve">Scenario 1: Inter-cell multi-TRP-like model </w:t>
      </w:r>
    </w:p>
    <w:p w14:paraId="014FD7DB" w14:textId="4549032C" w:rsidR="00C4537F" w:rsidRPr="002732BC" w:rsidRDefault="00A5179E" w:rsidP="00A5179E">
      <w:pPr>
        <w:pStyle w:val="Agreement"/>
        <w:numPr>
          <w:ilvl w:val="0"/>
          <w:numId w:val="0"/>
        </w:numPr>
        <w:ind w:left="1619"/>
        <w:rPr>
          <w:lang w:val="en-US" w:eastAsia="ko-KR"/>
        </w:rPr>
      </w:pPr>
      <w:r>
        <w:rPr>
          <w:lang w:val="en-US" w:eastAsia="ko-KR"/>
        </w:rPr>
        <w:t xml:space="preserve">1. </w:t>
      </w:r>
      <w:r w:rsidR="00C4537F" w:rsidRPr="002732BC">
        <w:rPr>
          <w:lang w:val="en-US" w:eastAsia="ko-KR"/>
        </w:rPr>
        <w:t>UE receives from serving cell, configuration of SSBs of the TRP with dif</w:t>
      </w:r>
      <w:r w:rsidR="007F5F7B">
        <w:rPr>
          <w:lang w:val="en-US" w:eastAsia="ko-KR"/>
        </w:rPr>
        <w:t xml:space="preserve">ferent PCI for beam measurement, and configurations needed to use radio resources for data transmission/reception incl resources for differet PCI. </w:t>
      </w:r>
    </w:p>
    <w:p w14:paraId="6F189099" w14:textId="1D0B908B" w:rsidR="00C4537F" w:rsidRPr="002732BC" w:rsidRDefault="00A5179E" w:rsidP="00A5179E">
      <w:pPr>
        <w:pStyle w:val="Agreement"/>
        <w:numPr>
          <w:ilvl w:val="0"/>
          <w:numId w:val="0"/>
        </w:numPr>
        <w:ind w:left="1619"/>
        <w:rPr>
          <w:lang w:val="en-US" w:eastAsia="ko-KR"/>
        </w:rPr>
      </w:pPr>
      <w:r>
        <w:rPr>
          <w:lang w:val="en-US" w:eastAsia="ko-KR"/>
        </w:rPr>
        <w:t xml:space="preserve">2. </w:t>
      </w:r>
      <w:r w:rsidR="00C4537F" w:rsidRPr="002732BC">
        <w:rPr>
          <w:lang w:val="en-US" w:eastAsia="ko-KR"/>
        </w:rPr>
        <w:t>UE performs beam measurement for the TRP with different PCI and report it to serving cell.</w:t>
      </w:r>
    </w:p>
    <w:p w14:paraId="1C702596" w14:textId="5FB4EB01" w:rsidR="00C4537F" w:rsidRPr="002732BC" w:rsidRDefault="00A5179E" w:rsidP="00A5179E">
      <w:pPr>
        <w:pStyle w:val="Agreement"/>
        <w:numPr>
          <w:ilvl w:val="0"/>
          <w:numId w:val="0"/>
        </w:numPr>
        <w:ind w:left="1619"/>
        <w:rPr>
          <w:lang w:val="en-US" w:eastAsia="ko-KR"/>
        </w:rPr>
      </w:pPr>
      <w:r>
        <w:rPr>
          <w:lang w:val="en-US" w:eastAsia="ko-KR"/>
        </w:rPr>
        <w:t xml:space="preserve">3. </w:t>
      </w:r>
      <w:r w:rsidR="00C4537F" w:rsidRPr="002732BC">
        <w:rPr>
          <w:lang w:val="en-US" w:eastAsia="ko-KR"/>
        </w:rPr>
        <w:t>Based on the above reports, TCI state</w:t>
      </w:r>
      <w:r w:rsidR="00F2766A">
        <w:rPr>
          <w:lang w:val="en-US" w:eastAsia="ko-KR"/>
        </w:rPr>
        <w:t>(s)</w:t>
      </w:r>
      <w:r w:rsidR="00C4537F" w:rsidRPr="002732BC">
        <w:rPr>
          <w:lang w:val="en-US" w:eastAsia="ko-KR"/>
        </w:rPr>
        <w:t xml:space="preserve"> associated to the TRP with different PCI is activated from the serving cell (by L1/L2 signaling). </w:t>
      </w:r>
    </w:p>
    <w:p w14:paraId="155EAF01" w14:textId="3AA85C48" w:rsidR="00C4537F" w:rsidRPr="002732BC" w:rsidRDefault="00A5179E" w:rsidP="00A5179E">
      <w:pPr>
        <w:pStyle w:val="Agreement"/>
        <w:numPr>
          <w:ilvl w:val="0"/>
          <w:numId w:val="0"/>
        </w:numPr>
        <w:ind w:left="1619"/>
        <w:rPr>
          <w:lang w:val="en-US" w:eastAsia="ko-KR"/>
        </w:rPr>
      </w:pPr>
      <w:r>
        <w:rPr>
          <w:lang w:val="en-US" w:eastAsia="ko-KR"/>
        </w:rPr>
        <w:t xml:space="preserve">4. </w:t>
      </w:r>
      <w:r w:rsidR="00C4537F" w:rsidRPr="002732BC">
        <w:rPr>
          <w:lang w:val="en-US" w:eastAsia="ko-KR"/>
        </w:rPr>
        <w:t xml:space="preserve">UE </w:t>
      </w:r>
      <w:r w:rsidR="00F2766A">
        <w:rPr>
          <w:lang w:val="en-US" w:eastAsia="ko-KR"/>
        </w:rPr>
        <w:t>receives and transmits</w:t>
      </w:r>
      <w:r w:rsidR="00C4537F" w:rsidRPr="002732BC">
        <w:rPr>
          <w:lang w:val="en-US" w:eastAsia="ko-KR"/>
        </w:rPr>
        <w:t xml:space="preserve"> using UE-dedicated channel</w:t>
      </w:r>
      <w:r w:rsidR="00CE6DC2">
        <w:rPr>
          <w:lang w:val="en-US" w:eastAsia="ko-KR"/>
        </w:rPr>
        <w:t xml:space="preserve"> on </w:t>
      </w:r>
      <w:r w:rsidR="00F2766A">
        <w:rPr>
          <w:lang w:val="en-US" w:eastAsia="ko-KR"/>
        </w:rPr>
        <w:t>TRP with different PCI</w:t>
      </w:r>
      <w:r w:rsidR="00DF5939">
        <w:rPr>
          <w:lang w:val="en-US" w:eastAsia="ko-KR"/>
        </w:rPr>
        <w:t xml:space="preserve">. </w:t>
      </w:r>
    </w:p>
    <w:p w14:paraId="6C6C8616" w14:textId="67E9049B" w:rsidR="00C4537F" w:rsidRPr="002732BC" w:rsidRDefault="00A5179E" w:rsidP="00A5179E">
      <w:pPr>
        <w:pStyle w:val="Agreement"/>
        <w:numPr>
          <w:ilvl w:val="0"/>
          <w:numId w:val="0"/>
        </w:numPr>
        <w:ind w:left="1619"/>
        <w:rPr>
          <w:lang w:val="en-US" w:eastAsia="ko-KR"/>
        </w:rPr>
      </w:pPr>
      <w:r>
        <w:rPr>
          <w:lang w:val="en-US" w:eastAsia="ko-KR"/>
        </w:rPr>
        <w:t xml:space="preserve">5. </w:t>
      </w:r>
      <w:r w:rsidR="00F2766A" w:rsidRPr="00F2766A">
        <w:rPr>
          <w:lang w:val="en-US" w:eastAsia="ko-KR"/>
        </w:rPr>
        <w:t xml:space="preserve">UE should be in coverage of </w:t>
      </w:r>
      <w:r w:rsidR="00DF5939">
        <w:rPr>
          <w:lang w:val="en-US" w:eastAsia="ko-KR"/>
        </w:rPr>
        <w:t xml:space="preserve">a </w:t>
      </w:r>
      <w:r w:rsidR="00F2766A" w:rsidRPr="00F2766A">
        <w:rPr>
          <w:lang w:val="en-US" w:eastAsia="ko-KR"/>
        </w:rPr>
        <w:t xml:space="preserve">serving cell always, also for multi-TRP case, </w:t>
      </w:r>
      <w:r w:rsidR="00F2766A">
        <w:rPr>
          <w:lang w:val="en-US" w:eastAsia="ko-KR"/>
        </w:rPr>
        <w:t xml:space="preserve">e.g. </w:t>
      </w:r>
      <w:r w:rsidR="00DF5939">
        <w:rPr>
          <w:lang w:val="en-US" w:eastAsia="ko-KR"/>
        </w:rPr>
        <w:t>UE should</w:t>
      </w:r>
      <w:r w:rsidR="00F2766A" w:rsidRPr="00F2766A">
        <w:rPr>
          <w:lang w:val="en-US" w:eastAsia="ko-KR"/>
        </w:rPr>
        <w:t xml:space="preserve"> </w:t>
      </w:r>
      <w:r w:rsidR="00DF5939">
        <w:rPr>
          <w:lang w:val="en-US" w:eastAsia="ko-KR"/>
        </w:rPr>
        <w:t xml:space="preserve">use </w:t>
      </w:r>
      <w:r w:rsidR="00F2766A" w:rsidRPr="00F2766A">
        <w:rPr>
          <w:lang w:val="en-US" w:eastAsia="ko-KR"/>
        </w:rPr>
        <w:t xml:space="preserve">common channels </w:t>
      </w:r>
      <w:r w:rsidR="00DF5939">
        <w:rPr>
          <w:lang w:val="en-US" w:eastAsia="ko-KR"/>
        </w:rPr>
        <w:t xml:space="preserve">BCCH </w:t>
      </w:r>
      <w:r w:rsidR="00CE6DC2">
        <w:rPr>
          <w:lang w:val="en-US" w:eastAsia="ko-KR"/>
        </w:rPr>
        <w:t>PCH</w:t>
      </w:r>
      <w:r w:rsidR="00DF5939">
        <w:rPr>
          <w:lang w:val="en-US" w:eastAsia="ko-KR"/>
        </w:rPr>
        <w:t xml:space="preserve"> </w:t>
      </w:r>
      <w:r w:rsidR="00F2766A" w:rsidRPr="00F2766A">
        <w:rPr>
          <w:lang w:val="en-US" w:eastAsia="ko-KR"/>
        </w:rPr>
        <w:t>etc</w:t>
      </w:r>
      <w:r w:rsidR="00DF5939">
        <w:rPr>
          <w:lang w:val="en-US" w:eastAsia="ko-KR"/>
        </w:rPr>
        <w:t>. from the serving cell (as in legacy)</w:t>
      </w:r>
      <w:r w:rsidR="00C4537F" w:rsidRPr="002732BC">
        <w:rPr>
          <w:lang w:val="en-US" w:eastAsia="ko-KR"/>
        </w:rPr>
        <w:t>.</w:t>
      </w:r>
      <w:r w:rsidR="00DF5939">
        <w:rPr>
          <w:lang w:val="en-US" w:eastAsia="ko-KR"/>
        </w:rPr>
        <w:t xml:space="preserve"> </w:t>
      </w:r>
    </w:p>
    <w:p w14:paraId="1A60FA32" w14:textId="77777777" w:rsidR="00C4537F" w:rsidRDefault="00C4537F" w:rsidP="00C4537F">
      <w:pPr>
        <w:rPr>
          <w:rFonts w:eastAsia="Malgun Gothic"/>
          <w:b/>
          <w:szCs w:val="22"/>
          <w:lang w:val="en-US" w:eastAsia="ko-KR"/>
        </w:rPr>
      </w:pPr>
    </w:p>
    <w:p w14:paraId="156B21EA" w14:textId="47C29810" w:rsidR="00C4537F" w:rsidRPr="00D66406" w:rsidRDefault="00A5179E" w:rsidP="00A5179E">
      <w:pPr>
        <w:pStyle w:val="Agreement"/>
        <w:rPr>
          <w:lang w:val="en-US" w:eastAsia="ko-KR"/>
        </w:rPr>
      </w:pPr>
      <w:r>
        <w:rPr>
          <w:lang w:val="en-US" w:eastAsia="ko-KR"/>
        </w:rPr>
        <w:t>RAN2 confirm</w:t>
      </w:r>
      <w:r w:rsidR="00C4537F" w:rsidRPr="00D66406">
        <w:rPr>
          <w:lang w:val="en-US" w:eastAsia="ko-KR"/>
        </w:rPr>
        <w:t xml:space="preserve"> the simplified procedures on the </w:t>
      </w:r>
      <w:r w:rsidR="009C37E4">
        <w:rPr>
          <w:lang w:val="en-US" w:eastAsia="ko-KR"/>
        </w:rPr>
        <w:t>L1L2 mobility</w:t>
      </w:r>
      <w:r w:rsidR="00C4537F" w:rsidRPr="00D66406">
        <w:rPr>
          <w:lang w:val="en-US" w:eastAsia="ko-KR"/>
        </w:rPr>
        <w:t xml:space="preserve"> model as a baseline RAN2 understanding:</w:t>
      </w:r>
    </w:p>
    <w:p w14:paraId="4A00C801" w14:textId="56A04DE4" w:rsidR="00C4537F" w:rsidRPr="00D66406" w:rsidRDefault="009C37E4" w:rsidP="00A5179E">
      <w:pPr>
        <w:pStyle w:val="Agreement"/>
        <w:numPr>
          <w:ilvl w:val="0"/>
          <w:numId w:val="0"/>
        </w:numPr>
        <w:ind w:left="1619"/>
        <w:rPr>
          <w:lang w:val="en-US" w:eastAsia="ko-KR"/>
        </w:rPr>
      </w:pPr>
      <w:r>
        <w:rPr>
          <w:lang w:val="en-US" w:eastAsia="ko-KR"/>
        </w:rPr>
        <w:t>Scenario 2: L1L2</w:t>
      </w:r>
      <w:r w:rsidR="00C4537F" w:rsidRPr="00D66406">
        <w:rPr>
          <w:lang w:val="en-US" w:eastAsia="ko-KR"/>
        </w:rPr>
        <w:t xml:space="preserve"> </w:t>
      </w:r>
      <w:r>
        <w:rPr>
          <w:lang w:val="en-US" w:eastAsia="ko-KR"/>
        </w:rPr>
        <w:t>mobility</w:t>
      </w:r>
      <w:r w:rsidR="00C4537F" w:rsidRPr="00D66406">
        <w:rPr>
          <w:lang w:val="en-US" w:eastAsia="ko-KR"/>
        </w:rPr>
        <w:t xml:space="preserve"> model (i.e. with serving cell change)</w:t>
      </w:r>
    </w:p>
    <w:p w14:paraId="1B059878" w14:textId="0F506AC4" w:rsidR="00C4537F" w:rsidRPr="00D66406" w:rsidRDefault="00A5179E" w:rsidP="00A5179E">
      <w:pPr>
        <w:pStyle w:val="Agreement"/>
        <w:numPr>
          <w:ilvl w:val="0"/>
          <w:numId w:val="0"/>
        </w:numPr>
        <w:ind w:left="1619"/>
        <w:rPr>
          <w:lang w:val="en-US" w:eastAsia="ko-KR"/>
        </w:rPr>
      </w:pPr>
      <w:r>
        <w:rPr>
          <w:lang w:val="en-US" w:eastAsia="ko-KR"/>
        </w:rPr>
        <w:t xml:space="preserve">1. </w:t>
      </w:r>
      <w:r w:rsidR="00C4537F" w:rsidRPr="00D66406">
        <w:rPr>
          <w:lang w:val="en-US" w:eastAsia="ko-KR"/>
        </w:rPr>
        <w:t>UE receives from serving cell, configuration of SSBs of the cell with different PCI for beam measurement/ serving cell change.</w:t>
      </w:r>
      <w:r w:rsidR="00CE6DC2">
        <w:rPr>
          <w:lang w:val="en-US" w:eastAsia="ko-KR"/>
        </w:rPr>
        <w:t xml:space="preserve"> </w:t>
      </w:r>
    </w:p>
    <w:p w14:paraId="40B6FFB9" w14:textId="1B1CA996" w:rsidR="00C4537F" w:rsidRDefault="00A5179E" w:rsidP="00A5179E">
      <w:pPr>
        <w:pStyle w:val="Agreement"/>
        <w:numPr>
          <w:ilvl w:val="0"/>
          <w:numId w:val="0"/>
        </w:numPr>
        <w:ind w:left="1619"/>
        <w:rPr>
          <w:lang w:val="en-US" w:eastAsia="ko-KR"/>
        </w:rPr>
      </w:pPr>
      <w:r>
        <w:rPr>
          <w:lang w:val="en-US" w:eastAsia="ko-KR"/>
        </w:rPr>
        <w:t xml:space="preserve">2. </w:t>
      </w:r>
      <w:r w:rsidR="00C4537F" w:rsidRPr="00D66406">
        <w:rPr>
          <w:lang w:val="en-US" w:eastAsia="ko-KR"/>
        </w:rPr>
        <w:t xml:space="preserve">UE performs beam measurement for the cell with different PCI and report it to serving cell. </w:t>
      </w:r>
    </w:p>
    <w:p w14:paraId="059760F3" w14:textId="35A2A4CD" w:rsidR="00CE6DC2" w:rsidRPr="001921BA" w:rsidRDefault="00A5179E" w:rsidP="00A5179E">
      <w:pPr>
        <w:pStyle w:val="Agreement"/>
        <w:numPr>
          <w:ilvl w:val="0"/>
          <w:numId w:val="0"/>
        </w:numPr>
        <w:ind w:left="1619"/>
        <w:rPr>
          <w:lang w:val="en-US" w:eastAsia="ko-KR"/>
        </w:rPr>
      </w:pPr>
      <w:r>
        <w:rPr>
          <w:lang w:val="en-US" w:eastAsia="ko-KR"/>
        </w:rPr>
        <w:t xml:space="preserve">3. </w:t>
      </w:r>
      <w:r w:rsidR="00CE6DC2" w:rsidRPr="001921BA">
        <w:rPr>
          <w:lang w:val="en-US" w:eastAsia="ko-KR"/>
        </w:rPr>
        <w:t>Serving cell configuration for cell with other PCI is provided to the UE by RRC (pre-configuration</w:t>
      </w:r>
      <w:r w:rsidR="001921BA" w:rsidRPr="001921BA">
        <w:rPr>
          <w:lang w:val="en-US" w:eastAsia="ko-KR"/>
        </w:rPr>
        <w:t xml:space="preserve"> for serving cell change</w:t>
      </w:r>
      <w:r w:rsidR="00CE6DC2" w:rsidRPr="001921BA">
        <w:rPr>
          <w:lang w:val="en-US" w:eastAsia="ko-KR"/>
        </w:rPr>
        <w:t xml:space="preserve">, FFS if this step is same as 1). </w:t>
      </w:r>
    </w:p>
    <w:p w14:paraId="477D24AA" w14:textId="3B9926FD" w:rsidR="00C4537F" w:rsidRPr="00D66406" w:rsidRDefault="00A5179E" w:rsidP="00A5179E">
      <w:pPr>
        <w:pStyle w:val="Agreement"/>
        <w:numPr>
          <w:ilvl w:val="0"/>
          <w:numId w:val="0"/>
        </w:numPr>
        <w:ind w:left="1619"/>
        <w:rPr>
          <w:lang w:val="en-US" w:eastAsia="ko-KR"/>
        </w:rPr>
      </w:pPr>
      <w:r>
        <w:rPr>
          <w:lang w:val="en-US" w:eastAsia="ko-KR"/>
        </w:rPr>
        <w:t xml:space="preserve">4. </w:t>
      </w:r>
      <w:r w:rsidR="007D1596">
        <w:rPr>
          <w:lang w:val="en-US" w:eastAsia="ko-KR"/>
        </w:rPr>
        <w:t xml:space="preserve">Based on the above reports, </w:t>
      </w:r>
      <w:r w:rsidR="00C4537F" w:rsidRPr="00D66406">
        <w:rPr>
          <w:lang w:val="en-US" w:eastAsia="ko-KR"/>
        </w:rPr>
        <w:t>TCI state</w:t>
      </w:r>
      <w:r w:rsidR="00CE6DC2">
        <w:rPr>
          <w:lang w:val="en-US" w:eastAsia="ko-KR"/>
        </w:rPr>
        <w:t>s</w:t>
      </w:r>
      <w:r w:rsidR="00C4537F" w:rsidRPr="00D66406">
        <w:rPr>
          <w:lang w:val="en-US" w:eastAsia="ko-KR"/>
        </w:rPr>
        <w:t xml:space="preserve"> </w:t>
      </w:r>
      <w:r w:rsidR="00CE6DC2">
        <w:rPr>
          <w:lang w:val="en-US" w:eastAsia="ko-KR"/>
        </w:rPr>
        <w:t xml:space="preserve">for cell </w:t>
      </w:r>
      <w:r w:rsidR="00C4537F" w:rsidRPr="00D66406">
        <w:rPr>
          <w:lang w:val="en-US" w:eastAsia="ko-KR"/>
        </w:rPr>
        <w:t>with different PCI is activated along with the serving cell change (by L1/L2 signaling).</w:t>
      </w:r>
      <w:r w:rsidR="007D1596">
        <w:rPr>
          <w:lang w:val="en-US" w:eastAsia="ko-KR"/>
        </w:rPr>
        <w:t xml:space="preserve"> FFS if this is multiple steps.</w:t>
      </w:r>
    </w:p>
    <w:p w14:paraId="26F45A09" w14:textId="7D797B91" w:rsidR="00C4537F" w:rsidRPr="00D66406" w:rsidRDefault="00A5179E" w:rsidP="00A5179E">
      <w:pPr>
        <w:pStyle w:val="Agreement"/>
        <w:numPr>
          <w:ilvl w:val="0"/>
          <w:numId w:val="0"/>
        </w:numPr>
        <w:ind w:left="1619"/>
        <w:rPr>
          <w:lang w:val="en-US" w:eastAsia="ko-KR"/>
        </w:rPr>
      </w:pPr>
      <w:r>
        <w:rPr>
          <w:lang w:val="en-US" w:eastAsia="ko-KR"/>
        </w:rPr>
        <w:t xml:space="preserve">5. </w:t>
      </w:r>
      <w:r w:rsidR="00C4537F" w:rsidRPr="00D66406">
        <w:rPr>
          <w:lang w:val="en-US" w:eastAsia="ko-KR"/>
        </w:rPr>
        <w:t>UE changes the serving cell and starts receiving/transmitting using the pre-configured UE-dedicated channel and TCI states.</w:t>
      </w:r>
    </w:p>
    <w:p w14:paraId="6460FA44" w14:textId="77777777" w:rsidR="00F2766A" w:rsidRDefault="00F2766A" w:rsidP="007F5F7B">
      <w:pPr>
        <w:pStyle w:val="Doc-text2"/>
        <w:ind w:left="0" w:firstLine="0"/>
      </w:pPr>
    </w:p>
    <w:p w14:paraId="073134EC" w14:textId="3D747D6A" w:rsidR="00011AF9" w:rsidRDefault="00011AF9" w:rsidP="00011AF9">
      <w:pPr>
        <w:pStyle w:val="Agreement"/>
      </w:pPr>
      <w:r>
        <w:t>Ask R1 to confirm that L1L2 mobility is assumed to be based on L1 measurements (not in R2 scope)</w:t>
      </w:r>
      <w:r w:rsidR="009C37E4">
        <w:t xml:space="preserve"> </w:t>
      </w:r>
    </w:p>
    <w:p w14:paraId="393EEDCF" w14:textId="46CE6176" w:rsidR="009C37E4" w:rsidRPr="009C37E4" w:rsidRDefault="009C37E4" w:rsidP="009C37E4">
      <w:pPr>
        <w:pStyle w:val="Agreement"/>
        <w:rPr>
          <w:lang w:val="en-US"/>
        </w:rPr>
      </w:pPr>
      <w:r>
        <w:rPr>
          <w:lang w:val="en-US"/>
        </w:rPr>
        <w:t>R2 assumes for now that L1L2 mobility model include</w:t>
      </w:r>
      <w:r w:rsidR="00A5179E">
        <w:rPr>
          <w:lang w:val="en-US"/>
        </w:rPr>
        <w:t>s</w:t>
      </w:r>
      <w:r>
        <w:rPr>
          <w:lang w:val="en-US"/>
        </w:rPr>
        <w:t xml:space="preserve"> Pcell mobility </w:t>
      </w:r>
      <w:r w:rsidR="00A5179E">
        <w:rPr>
          <w:lang w:val="en-US"/>
        </w:rPr>
        <w:t xml:space="preserve">and possibly also </w:t>
      </w:r>
      <w:r>
        <w:rPr>
          <w:lang w:val="en-US"/>
        </w:rPr>
        <w:t xml:space="preserve">Scell mobility </w:t>
      </w:r>
      <w:r w:rsidR="00A5179E">
        <w:rPr>
          <w:lang w:val="en-US"/>
        </w:rPr>
        <w:t xml:space="preserve">(FFS). </w:t>
      </w:r>
    </w:p>
    <w:p w14:paraId="1EBA2B3B" w14:textId="35635631" w:rsidR="00F2766A" w:rsidRDefault="00F2766A" w:rsidP="00F53BF8">
      <w:pPr>
        <w:pStyle w:val="Agreement"/>
      </w:pPr>
      <w:r>
        <w:t xml:space="preserve">R2 assumes that for both </w:t>
      </w:r>
      <w:r w:rsidR="009C37E4">
        <w:t xml:space="preserve">multi-TRP and mobility </w:t>
      </w:r>
      <w:r>
        <w:t>scenarios, single protocol stack can be assumed (intra-</w:t>
      </w:r>
      <w:r w:rsidR="001921BA">
        <w:t>DU)</w:t>
      </w:r>
    </w:p>
    <w:p w14:paraId="7CB45326" w14:textId="77777777" w:rsidR="00011AF9" w:rsidRDefault="00011AF9" w:rsidP="00A768E9">
      <w:pPr>
        <w:pStyle w:val="Doc-text2"/>
      </w:pPr>
    </w:p>
    <w:p w14:paraId="2CE6DDA7" w14:textId="38866AB4" w:rsidR="00011AF9" w:rsidRDefault="00011AF9" w:rsidP="00F53BF8">
      <w:pPr>
        <w:pStyle w:val="Agreement"/>
      </w:pPr>
      <w:r>
        <w:t xml:space="preserve">Continue discussion </w:t>
      </w:r>
      <w:r w:rsidR="00A5179E">
        <w:t xml:space="preserve">[036] </w:t>
      </w:r>
      <w:r>
        <w:t>to converge on a reply LS, can include all R2 agreements and explicitly formulated replies to R1 questions (to the extent needed/possible)</w:t>
      </w:r>
    </w:p>
    <w:p w14:paraId="2CD9EE8A" w14:textId="77777777" w:rsidR="00011AF9" w:rsidRDefault="00011AF9" w:rsidP="00A768E9">
      <w:pPr>
        <w:pStyle w:val="Doc-text2"/>
      </w:pPr>
    </w:p>
    <w:p w14:paraId="20FC1A33" w14:textId="77777777" w:rsidR="00A5179E" w:rsidRDefault="00A5179E" w:rsidP="00A768E9">
      <w:pPr>
        <w:pStyle w:val="Doc-text2"/>
      </w:pPr>
    </w:p>
    <w:p w14:paraId="4D88FF8F" w14:textId="77777777" w:rsidR="00F53BF8" w:rsidRDefault="00F53BF8" w:rsidP="00F53BF8">
      <w:pPr>
        <w:pStyle w:val="EmailDiscussion"/>
        <w:numPr>
          <w:ilvl w:val="0"/>
          <w:numId w:val="9"/>
        </w:numPr>
        <w:rPr>
          <w:ins w:id="81" w:author="Johan Johansson" w:date="2021-05-24T18:24:00Z"/>
        </w:rPr>
      </w:pPr>
      <w:ins w:id="82" w:author="Johan Johansson" w:date="2021-05-24T18:24:00Z">
        <w:r>
          <w:t>[AT114-e][036][feMIMO] InterCell mTRP and L1/L2 mobility (Samsung)</w:t>
        </w:r>
      </w:ins>
    </w:p>
    <w:p w14:paraId="1BC0E1A7" w14:textId="77777777" w:rsidR="00F53BF8" w:rsidRDefault="00F53BF8" w:rsidP="00F53BF8">
      <w:pPr>
        <w:pStyle w:val="Doc-text2"/>
        <w:rPr>
          <w:ins w:id="83" w:author="Johan Johansson" w:date="2021-05-24T18:24:00Z"/>
        </w:rPr>
      </w:pPr>
      <w:ins w:id="84" w:author="Johan Johansson" w:date="2021-05-24T18:24:00Z">
        <w:r>
          <w:tab/>
          <w:t>Scope: Agree on Reply LS to RAN1. Can include all R2 agreements and explicitly formulated replies to R1 questions (to the extent needed/possible)</w:t>
        </w:r>
      </w:ins>
    </w:p>
    <w:p w14:paraId="519D7FD6" w14:textId="77777777" w:rsidR="00F53BF8" w:rsidRDefault="00F53BF8" w:rsidP="00F53BF8">
      <w:pPr>
        <w:pStyle w:val="EmailDiscussion2"/>
        <w:rPr>
          <w:ins w:id="85" w:author="Johan Johansson" w:date="2021-05-24T18:24:00Z"/>
        </w:rPr>
      </w:pPr>
      <w:ins w:id="86" w:author="Johan Johansson" w:date="2021-05-24T18:24:00Z">
        <w:r>
          <w:tab/>
          <w:t>Intended outcome: Approved LS out</w:t>
        </w:r>
      </w:ins>
    </w:p>
    <w:p w14:paraId="223E091D" w14:textId="77777777" w:rsidR="00F53BF8" w:rsidRDefault="00F53BF8" w:rsidP="00F53BF8">
      <w:pPr>
        <w:pStyle w:val="EmailDiscussion2"/>
        <w:rPr>
          <w:ins w:id="87" w:author="Johan Johansson" w:date="2021-05-24T18:24:00Z"/>
        </w:rPr>
      </w:pPr>
      <w:ins w:id="88" w:author="Johan Johansson" w:date="2021-05-24T18:24:00Z">
        <w:r>
          <w:tab/>
          <w:t>Deadline: EOM (can CB May 27 if needed)</w:t>
        </w:r>
      </w:ins>
    </w:p>
    <w:p w14:paraId="63808491" w14:textId="77777777" w:rsidR="00A5179E" w:rsidRDefault="00A5179E" w:rsidP="00A768E9">
      <w:pPr>
        <w:pStyle w:val="Doc-text2"/>
      </w:pPr>
    </w:p>
    <w:p w14:paraId="19C7E056" w14:textId="77777777" w:rsidR="00A768E9" w:rsidRPr="00A768E9" w:rsidRDefault="00A768E9" w:rsidP="00A768E9">
      <w:pPr>
        <w:pStyle w:val="Doc-text2"/>
      </w:pPr>
    </w:p>
    <w:p w14:paraId="113C57B1" w14:textId="46951A6B" w:rsidR="0099317D" w:rsidRPr="00C7778F" w:rsidRDefault="00712C29" w:rsidP="0077035A">
      <w:pPr>
        <w:pStyle w:val="Doc-title"/>
      </w:pPr>
      <w:hyperlink r:id="rId1578" w:tooltip="D:Documents3GPPtsg_ranWG2TSGR2_114-eDocsR2-2104908.zip" w:history="1">
        <w:r w:rsidR="0099317D" w:rsidRPr="0077035A">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712C29" w:rsidP="0099317D">
      <w:pPr>
        <w:pStyle w:val="Doc-title"/>
      </w:pPr>
      <w:hyperlink r:id="rId1579"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712C29" w:rsidP="00705DA8">
      <w:pPr>
        <w:pStyle w:val="Doc-title"/>
      </w:pPr>
      <w:hyperlink r:id="rId1580"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712C29" w:rsidP="00705DA8">
      <w:pPr>
        <w:pStyle w:val="Doc-title"/>
      </w:pPr>
      <w:hyperlink r:id="rId1581"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712C29" w:rsidP="0099317D">
      <w:pPr>
        <w:pStyle w:val="Doc-title"/>
      </w:pPr>
      <w:hyperlink r:id="rId1582"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712C29" w:rsidP="0099317D">
      <w:pPr>
        <w:pStyle w:val="Doc-title"/>
      </w:pPr>
      <w:hyperlink r:id="rId1583"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712C29" w:rsidP="0099317D">
      <w:pPr>
        <w:pStyle w:val="Doc-title"/>
      </w:pPr>
      <w:hyperlink r:id="rId1584"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712C29" w:rsidP="0099317D">
      <w:pPr>
        <w:pStyle w:val="Doc-title"/>
      </w:pPr>
      <w:hyperlink r:id="rId1585"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712C29" w:rsidP="0099317D">
      <w:pPr>
        <w:pStyle w:val="Doc-title"/>
      </w:pPr>
      <w:hyperlink r:id="rId1586"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712C29" w:rsidP="0099317D">
      <w:pPr>
        <w:pStyle w:val="Doc-title"/>
      </w:pPr>
      <w:hyperlink r:id="rId1587"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712C29" w:rsidP="0099317D">
      <w:pPr>
        <w:pStyle w:val="Doc-title"/>
      </w:pPr>
      <w:hyperlink r:id="rId1588"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712C29" w:rsidP="0099317D">
      <w:pPr>
        <w:pStyle w:val="Doc-title"/>
      </w:pPr>
      <w:hyperlink r:id="rId1589"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712C29" w:rsidP="0099317D">
      <w:pPr>
        <w:pStyle w:val="Doc-title"/>
      </w:pPr>
      <w:hyperlink r:id="rId1590"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712C29" w:rsidP="0099317D">
      <w:pPr>
        <w:pStyle w:val="Doc-title"/>
      </w:pPr>
      <w:hyperlink r:id="rId1591"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712C29" w:rsidP="0099317D">
      <w:pPr>
        <w:pStyle w:val="Doc-title"/>
      </w:pPr>
      <w:hyperlink r:id="rId1592"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712C29" w:rsidP="0099317D">
      <w:pPr>
        <w:pStyle w:val="Doc-title"/>
      </w:pPr>
      <w:hyperlink r:id="rId1593"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712C29" w:rsidP="0099317D">
      <w:pPr>
        <w:pStyle w:val="Doc-title"/>
      </w:pPr>
      <w:hyperlink r:id="rId1594"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712C29" w:rsidP="0099317D">
      <w:pPr>
        <w:pStyle w:val="Doc-title"/>
      </w:pPr>
      <w:hyperlink r:id="rId1595"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712C29" w:rsidP="0099317D">
      <w:pPr>
        <w:pStyle w:val="Doc-title"/>
      </w:pPr>
      <w:hyperlink r:id="rId1596"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712C29" w:rsidP="00C7778F">
      <w:pPr>
        <w:pStyle w:val="Doc-title"/>
      </w:pPr>
      <w:hyperlink r:id="rId1597"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712C29" w:rsidP="0099317D">
      <w:pPr>
        <w:pStyle w:val="Doc-title"/>
      </w:pPr>
      <w:hyperlink r:id="rId1598"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712C29" w:rsidP="00C7778F">
      <w:pPr>
        <w:pStyle w:val="Doc-title"/>
      </w:pPr>
      <w:hyperlink r:id="rId1599"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712C29" w:rsidP="00C7778F">
      <w:pPr>
        <w:pStyle w:val="Doc-title"/>
      </w:pPr>
      <w:hyperlink r:id="rId1600"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636FFA9E" w14:textId="77777777" w:rsidR="008821E6" w:rsidRDefault="00712C29" w:rsidP="008821E6">
      <w:pPr>
        <w:pStyle w:val="Doc-title"/>
      </w:pPr>
      <w:hyperlink r:id="rId1601"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discussion</w:t>
      </w:r>
      <w:r w:rsidR="008821E6">
        <w:tab/>
        <w:t>Rel-17</w:t>
      </w:r>
      <w:r w:rsidR="008821E6">
        <w:tab/>
        <w:t>NR_feMIMO-Core</w:t>
      </w:r>
    </w:p>
    <w:p w14:paraId="485E4453" w14:textId="77777777" w:rsidR="008821E6" w:rsidRPr="008821E6" w:rsidRDefault="008821E6" w:rsidP="008821E6">
      <w:pPr>
        <w:pStyle w:val="Doc-text2"/>
      </w:pP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712C29" w:rsidP="0099317D">
      <w:pPr>
        <w:pStyle w:val="Doc-title"/>
      </w:pPr>
      <w:hyperlink r:id="rId1602"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712C29" w:rsidP="0099317D">
      <w:pPr>
        <w:pStyle w:val="Doc-title"/>
      </w:pPr>
      <w:hyperlink r:id="rId1603"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712C29" w:rsidP="0099317D">
      <w:pPr>
        <w:pStyle w:val="Doc-title"/>
      </w:pPr>
      <w:hyperlink r:id="rId1604"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712C29" w:rsidP="00102DD4">
      <w:pPr>
        <w:pStyle w:val="Doc-title"/>
      </w:pPr>
      <w:hyperlink r:id="rId1605"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712C29" w:rsidP="00CD7666">
      <w:pPr>
        <w:pStyle w:val="Doc-title"/>
      </w:pPr>
      <w:hyperlink r:id="rId1606"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712C29" w:rsidP="00CD7666">
      <w:pPr>
        <w:pStyle w:val="Doc-title"/>
      </w:pPr>
      <w:hyperlink r:id="rId1607"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712C29" w:rsidP="00CD7666">
      <w:pPr>
        <w:pStyle w:val="Doc-title"/>
      </w:pPr>
      <w:hyperlink r:id="rId1608"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712C29" w:rsidP="00CD7666">
      <w:pPr>
        <w:pStyle w:val="Doc-title"/>
      </w:pPr>
      <w:hyperlink r:id="rId1609"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712C29" w:rsidP="0099317D">
      <w:pPr>
        <w:pStyle w:val="Doc-title"/>
      </w:pPr>
      <w:hyperlink r:id="rId1610"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712C29" w:rsidP="0099317D">
      <w:pPr>
        <w:pStyle w:val="Doc-title"/>
      </w:pPr>
      <w:hyperlink r:id="rId1611"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712C29" w:rsidP="0099317D">
      <w:pPr>
        <w:pStyle w:val="Doc-title"/>
      </w:pPr>
      <w:hyperlink r:id="rId1612"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712C29" w:rsidP="0099317D">
      <w:pPr>
        <w:pStyle w:val="Doc-title"/>
      </w:pPr>
      <w:hyperlink r:id="rId1613"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65F6AE4F" w14:textId="4A9A17DE" w:rsidR="00DD62EE" w:rsidRDefault="00712C29" w:rsidP="00D75DA1">
      <w:pPr>
        <w:pStyle w:val="Doc-title"/>
      </w:pPr>
      <w:hyperlink r:id="rId1614"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r>
      <w:r w:rsidR="00D75DA1">
        <w:t>NR_RRM_enh2</w:t>
      </w:r>
    </w:p>
    <w:p w14:paraId="14927106" w14:textId="77777777" w:rsidR="00D75DA1" w:rsidRDefault="00D75DA1" w:rsidP="00D75DA1">
      <w:pPr>
        <w:pStyle w:val="Doc-text2"/>
      </w:pPr>
    </w:p>
    <w:p w14:paraId="5106B0B2" w14:textId="77777777" w:rsidR="00D75DA1" w:rsidRPr="00D75DA1" w:rsidRDefault="00D75DA1" w:rsidP="00D75DA1">
      <w:pPr>
        <w:pStyle w:val="Doc-text2"/>
      </w:pPr>
    </w:p>
    <w:p w14:paraId="438A003D" w14:textId="14BD4ED1" w:rsidR="00DD62EE" w:rsidRDefault="00DD62EE" w:rsidP="00E76DFC">
      <w:pPr>
        <w:pStyle w:val="EmailDiscussion"/>
        <w:numPr>
          <w:ilvl w:val="0"/>
          <w:numId w:val="9"/>
        </w:numPr>
      </w:pPr>
      <w:r>
        <w:t>[AT114-e][031][NR17] UL TX Switching (Huawei)</w:t>
      </w:r>
    </w:p>
    <w:p w14:paraId="20380173" w14:textId="226C8E9E"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13EBB80E" w:rsidR="00DD62EE" w:rsidRPr="00742B9B" w:rsidRDefault="00DD62EE" w:rsidP="00DD62EE">
      <w:pPr>
        <w:pStyle w:val="EmailDiscussion2"/>
      </w:pPr>
      <w:r>
        <w:tab/>
        <w:t xml:space="preserve">Deadline: </w:t>
      </w:r>
      <w:r w:rsidR="00D75DA1">
        <w:t>CLOSED</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15090AA4" w14:textId="77777777" w:rsidR="00A123D7" w:rsidRDefault="00996C6B" w:rsidP="00A123D7">
      <w:pPr>
        <w:pStyle w:val="Comments"/>
      </w:pPr>
      <w:r>
        <w:t>Email first, CB on-line Week2, ambition to make some agreements on how to capture UE cap</w:t>
      </w:r>
      <w:r w:rsidR="00B57FE8">
        <w:t xml:space="preserve"> if possible</w:t>
      </w:r>
      <w:r>
        <w:t>, and possibly to send an LS. CRs expected at a later meeting.</w:t>
      </w:r>
    </w:p>
    <w:p w14:paraId="6CB73ED7" w14:textId="3FA95646" w:rsidR="00A123D7" w:rsidRDefault="00712C29" w:rsidP="00A123D7">
      <w:pPr>
        <w:pStyle w:val="Doc-title"/>
      </w:pPr>
      <w:hyperlink r:id="rId1615" w:tooltip="D:Documents3GPPtsg_ranWG2TSGR2_114-eDocsR2-2106656.zip" w:history="1">
        <w:r w:rsidR="00A123D7" w:rsidRPr="00EB64EF">
          <w:rPr>
            <w:rStyle w:val="Hyperlink"/>
          </w:rPr>
          <w:t>R2-2106656</w:t>
        </w:r>
      </w:hyperlink>
      <w:r w:rsidR="00996C6B" w:rsidRPr="00EB64EF">
        <w:t xml:space="preserve"> </w:t>
      </w:r>
      <w:r w:rsidR="00D75DA1">
        <w:tab/>
      </w:r>
      <w:r w:rsidR="00D75DA1" w:rsidRPr="00D75DA1">
        <w:t>Summary of [AT114</w:t>
      </w:r>
      <w:r w:rsidR="00D75DA1">
        <w:t>-e][031][NR17] UL TX Switching</w:t>
      </w:r>
      <w:r w:rsidR="00D75DA1">
        <w:tab/>
        <w:t>Huawei</w:t>
      </w:r>
    </w:p>
    <w:p w14:paraId="48D0F2DB" w14:textId="3D65EBE5" w:rsidR="00EB64EF" w:rsidRDefault="00EB64EF" w:rsidP="00EB64EF">
      <w:pPr>
        <w:pStyle w:val="Doc-text2"/>
        <w:rPr>
          <w:lang w:eastAsia="zh-CN"/>
        </w:rPr>
      </w:pPr>
      <w:r>
        <w:rPr>
          <w:lang w:eastAsia="zh-CN"/>
        </w:rPr>
        <w:t>DISCUSSION</w:t>
      </w:r>
    </w:p>
    <w:p w14:paraId="0A1773A1" w14:textId="55EACA88" w:rsidR="00EB64EF" w:rsidRDefault="00EB64EF" w:rsidP="00EB64EF">
      <w:pPr>
        <w:pStyle w:val="Doc-text2"/>
        <w:rPr>
          <w:lang w:eastAsia="zh-CN"/>
        </w:rPr>
      </w:pPr>
      <w:r>
        <w:rPr>
          <w:lang w:eastAsia="zh-CN"/>
        </w:rPr>
        <w:t>P1</w:t>
      </w:r>
    </w:p>
    <w:p w14:paraId="141637EB" w14:textId="065E8C03" w:rsidR="00EB64EF" w:rsidRDefault="00EB64EF" w:rsidP="00EB64EF">
      <w:pPr>
        <w:pStyle w:val="Doc-text2"/>
        <w:rPr>
          <w:lang w:eastAsia="zh-CN"/>
        </w:rPr>
      </w:pPr>
      <w:r>
        <w:rPr>
          <w:lang w:eastAsia="zh-CN"/>
        </w:rPr>
        <w:t>-</w:t>
      </w:r>
      <w:r>
        <w:rPr>
          <w:lang w:eastAsia="zh-CN"/>
        </w:rPr>
        <w:tab/>
        <w:t xml:space="preserve">vivo wonder if it means that both R16 and R17 uses the same BC list, can need different entries (diff combinations per band parir). </w:t>
      </w:r>
    </w:p>
    <w:p w14:paraId="4EEF3972" w14:textId="742DF53A" w:rsidR="00EB64EF" w:rsidRDefault="00EB64EF" w:rsidP="00EB64EF">
      <w:pPr>
        <w:pStyle w:val="Doc-text2"/>
        <w:rPr>
          <w:lang w:eastAsia="zh-CN"/>
        </w:rPr>
      </w:pPr>
      <w:r>
        <w:rPr>
          <w:lang w:eastAsia="zh-CN"/>
        </w:rPr>
        <w:t>-</w:t>
      </w:r>
      <w:r>
        <w:rPr>
          <w:lang w:eastAsia="zh-CN"/>
        </w:rPr>
        <w:tab/>
        <w:t xml:space="preserve">Huawei think that for R17 new signalling can be added to cover per bandpair (listed as open issue). </w:t>
      </w:r>
    </w:p>
    <w:p w14:paraId="511FF48A" w14:textId="51F53496" w:rsidR="0077035A" w:rsidRDefault="00EB64EF" w:rsidP="0077035A">
      <w:pPr>
        <w:pStyle w:val="Doc-text2"/>
        <w:rPr>
          <w:lang w:eastAsia="zh-CN"/>
        </w:rPr>
      </w:pPr>
      <w:r>
        <w:rPr>
          <w:lang w:eastAsia="zh-CN"/>
        </w:rPr>
        <w:t>-</w:t>
      </w:r>
      <w:r>
        <w:rPr>
          <w:lang w:eastAsia="zh-CN"/>
        </w:rPr>
        <w:tab/>
        <w:t xml:space="preserve">ZTE are ok. </w:t>
      </w:r>
    </w:p>
    <w:p w14:paraId="4CD7600C" w14:textId="6E4A4BE5" w:rsidR="00EB64EF" w:rsidRDefault="00EB64EF" w:rsidP="00EB64EF">
      <w:pPr>
        <w:pStyle w:val="Doc-text2"/>
        <w:rPr>
          <w:lang w:eastAsia="zh-CN"/>
        </w:rPr>
      </w:pPr>
      <w:r>
        <w:rPr>
          <w:lang w:eastAsia="zh-CN"/>
        </w:rPr>
        <w:t>Gen</w:t>
      </w:r>
    </w:p>
    <w:p w14:paraId="22259D5F" w14:textId="578CB234" w:rsidR="00EB64EF" w:rsidRDefault="00EB64EF" w:rsidP="00EB64EF">
      <w:pPr>
        <w:pStyle w:val="Doc-text2"/>
        <w:rPr>
          <w:lang w:eastAsia="zh-CN"/>
        </w:rPr>
      </w:pPr>
      <w:r>
        <w:rPr>
          <w:lang w:eastAsia="zh-CN"/>
        </w:rPr>
        <w:t>-</w:t>
      </w:r>
      <w:r>
        <w:rPr>
          <w:lang w:eastAsia="zh-CN"/>
        </w:rPr>
        <w:tab/>
        <w:t xml:space="preserve">Apple think an LS could help, but we don’t need to hurry. </w:t>
      </w:r>
    </w:p>
    <w:p w14:paraId="0B6F0830" w14:textId="4FEF8356" w:rsidR="00EB64EF" w:rsidRDefault="00EB64EF" w:rsidP="00EB64EF">
      <w:pPr>
        <w:pStyle w:val="Doc-text2"/>
        <w:rPr>
          <w:lang w:eastAsia="zh-CN"/>
        </w:rPr>
      </w:pPr>
      <w:r>
        <w:rPr>
          <w:lang w:eastAsia="zh-CN"/>
        </w:rPr>
        <w:t>-</w:t>
      </w:r>
      <w:r>
        <w:rPr>
          <w:lang w:eastAsia="zh-CN"/>
        </w:rPr>
        <w:tab/>
        <w:t xml:space="preserve">ZTE think that at least the second issue was not captured in LSin so we should send LS. </w:t>
      </w:r>
    </w:p>
    <w:p w14:paraId="46EF5242" w14:textId="620C3C22" w:rsidR="0077035A" w:rsidRDefault="0077035A" w:rsidP="00EB64EF">
      <w:pPr>
        <w:pStyle w:val="Doc-text2"/>
        <w:rPr>
          <w:lang w:eastAsia="zh-CN"/>
        </w:rPr>
      </w:pPr>
      <w:r>
        <w:rPr>
          <w:lang w:eastAsia="zh-CN"/>
        </w:rPr>
        <w:t>-</w:t>
      </w:r>
      <w:r>
        <w:rPr>
          <w:lang w:eastAsia="zh-CN"/>
        </w:rPr>
        <w:tab/>
        <w:t xml:space="preserve">Oppo don’t think we need a LS. </w:t>
      </w:r>
    </w:p>
    <w:p w14:paraId="7E0F61FF" w14:textId="2E2D21AF" w:rsidR="0077035A" w:rsidRDefault="0077035A" w:rsidP="0077035A">
      <w:pPr>
        <w:pStyle w:val="Doc-text2"/>
        <w:rPr>
          <w:lang w:eastAsia="zh-CN"/>
        </w:rPr>
      </w:pPr>
      <w:r>
        <w:rPr>
          <w:lang w:eastAsia="zh-CN"/>
        </w:rPr>
        <w:t>-</w:t>
      </w:r>
      <w:r>
        <w:rPr>
          <w:lang w:eastAsia="zh-CN"/>
        </w:rPr>
        <w:tab/>
        <w:t>Ericsson also think there is no urgency, so we might not need either email disc or LS. No need to agree to Open issues.</w:t>
      </w:r>
    </w:p>
    <w:p w14:paraId="78B22731" w14:textId="77777777" w:rsidR="00D75DA1" w:rsidRDefault="00D75DA1" w:rsidP="0077035A">
      <w:pPr>
        <w:pStyle w:val="Doc-text2"/>
        <w:rPr>
          <w:lang w:eastAsia="zh-CN"/>
        </w:rPr>
      </w:pPr>
    </w:p>
    <w:p w14:paraId="73763A70" w14:textId="4E1E4BE2" w:rsidR="0077035A" w:rsidRPr="00BE66E9" w:rsidRDefault="00D75DA1" w:rsidP="0077035A">
      <w:pPr>
        <w:pStyle w:val="Doc-text2"/>
        <w:rPr>
          <w:lang w:eastAsia="zh-CN"/>
        </w:rPr>
      </w:pPr>
      <w:r>
        <w:rPr>
          <w:lang w:eastAsia="zh-CN"/>
        </w:rPr>
        <w:t xml:space="preserve">Open Issues </w:t>
      </w:r>
      <w:r w:rsidR="0077035A">
        <w:rPr>
          <w:lang w:eastAsia="zh-CN"/>
        </w:rPr>
        <w:t>[AT114-e][031] identified the following (no</w:t>
      </w:r>
      <w:r>
        <w:rPr>
          <w:lang w:eastAsia="zh-CN"/>
        </w:rPr>
        <w:t xml:space="preserve"> attempt to formally agree</w:t>
      </w:r>
      <w:r w:rsidR="0077035A">
        <w:rPr>
          <w:lang w:eastAsia="zh-CN"/>
        </w:rPr>
        <w:t>)</w:t>
      </w:r>
      <w:r w:rsidR="0077035A" w:rsidRPr="00BE66E9">
        <w:rPr>
          <w:lang w:eastAsia="zh-CN"/>
        </w:rPr>
        <w:t>:</w:t>
      </w:r>
    </w:p>
    <w:p w14:paraId="19ACDA4B"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 xml:space="preserve">For UE capability reporting including per band-pair per-BC capabilities (i.e. the length of UL switching period and DL interruption applicability) reported for SUL or inter-band UL CA, and per BC capability of UL switching option (i.e. switchedUL, dualUL) reported for inter-band UL CA, </w:t>
      </w:r>
    </w:p>
    <w:p w14:paraId="173F2F9D"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R17 signalling for 2Tx-2Tx switching is needed. If so, whether the value indicated by a UE can be different from the one indicated for 1Tx-2Tx switching. In addition, for switching option in case a UE indicates support of R17 switching, if the UE also shall indicate the support of the same option for R16 switching.</w:t>
      </w:r>
    </w:p>
    <w:p w14:paraId="6E124EA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Under 1Tx-2Tx switching or 2Tx-2Tx switching, if separate signalling for the cases with 2CCs@Band B and 1CC@Band B is needed. If so, whether the values indicated by a UE can be different.</w:t>
      </w:r>
    </w:p>
    <w:p w14:paraId="4F5F8A52" w14:textId="77777777" w:rsidR="0077035A" w:rsidRPr="00BE66E9" w:rsidRDefault="0077035A" w:rsidP="0077035A">
      <w:pPr>
        <w:pStyle w:val="Doc-text2"/>
        <w:rPr>
          <w:lang w:eastAsia="zh-CN"/>
        </w:rPr>
      </w:pPr>
      <w:r>
        <w:rPr>
          <w:lang w:eastAsia="zh-CN"/>
        </w:rPr>
        <w:t>-</w:t>
      </w:r>
      <w:r>
        <w:rPr>
          <w:lang w:eastAsia="zh-CN"/>
        </w:rPr>
        <w:tab/>
      </w:r>
      <w:r w:rsidRPr="00BE66E9">
        <w:rPr>
          <w:lang w:eastAsia="zh-CN"/>
        </w:rPr>
        <w:t>If the fallback capability from 2CCs to 1CCs on band B is supported.</w:t>
      </w:r>
    </w:p>
    <w:p w14:paraId="1F4A542B" w14:textId="57357224" w:rsidR="0077035A" w:rsidRPr="00BE66E9" w:rsidRDefault="0077035A" w:rsidP="0077035A">
      <w:pPr>
        <w:pStyle w:val="Doc-text2"/>
        <w:rPr>
          <w:lang w:eastAsia="zh-CN"/>
        </w:rPr>
      </w:pPr>
      <w:r>
        <w:rPr>
          <w:lang w:eastAsia="zh-CN"/>
        </w:rPr>
        <w:tab/>
        <w:t xml:space="preserve">For RRC configuration: </w:t>
      </w:r>
    </w:p>
    <w:p w14:paraId="4C367CF0" w14:textId="3868AC37" w:rsidR="0077035A" w:rsidRDefault="0077035A" w:rsidP="0077035A">
      <w:pPr>
        <w:pStyle w:val="Doc-text2"/>
        <w:rPr>
          <w:lang w:eastAsia="zh-CN"/>
        </w:rPr>
      </w:pPr>
      <w:r>
        <w:rPr>
          <w:lang w:eastAsia="zh-CN"/>
        </w:rPr>
        <w:t>-</w:t>
      </w:r>
      <w:r>
        <w:rPr>
          <w:lang w:eastAsia="zh-CN"/>
        </w:rPr>
        <w:tab/>
      </w:r>
      <w:r w:rsidRPr="00BE66E9">
        <w:rPr>
          <w:lang w:eastAsia="zh-CN"/>
        </w:rPr>
        <w:t>If the R17 signalling needs to be introduced to configure R17 UL Tx switching (i.e. for 2Tx-2Tx switching, or for the case with 2CCs@Band B).</w:t>
      </w:r>
    </w:p>
    <w:p w14:paraId="6163CEB7" w14:textId="77777777" w:rsidR="0077035A" w:rsidRDefault="0077035A" w:rsidP="00EB64EF">
      <w:pPr>
        <w:pStyle w:val="Doc-text2"/>
        <w:rPr>
          <w:lang w:eastAsia="zh-CN"/>
        </w:rPr>
      </w:pPr>
    </w:p>
    <w:p w14:paraId="3956D191" w14:textId="45B4E291" w:rsidR="00EB64EF" w:rsidRDefault="00EB64EF" w:rsidP="0077035A">
      <w:pPr>
        <w:pStyle w:val="Agreement"/>
        <w:rPr>
          <w:lang w:eastAsia="zh-CN"/>
        </w:rPr>
      </w:pPr>
      <w:r w:rsidRPr="00BE66E9">
        <w:rPr>
          <w:lang w:eastAsia="zh-CN"/>
        </w:rPr>
        <w:t xml:space="preserve">For Rel-17 UL Tx switching enhancements, RAN2 to use the UE capability reporting signalling framework of R16 1Tx-2Tx UL Tx switching as baseline and assume the R17 UE capability should be reported in the UL Tx switching specific BC list introduced in R16 (i.e. </w:t>
      </w:r>
      <w:r w:rsidRPr="00BE66E9">
        <w:rPr>
          <w:i/>
          <w:lang w:eastAsia="zh-CN"/>
        </w:rPr>
        <w:t>BandCombinationList-UplinkTxSwitch</w:t>
      </w:r>
      <w:r w:rsidRPr="00BE66E9">
        <w:rPr>
          <w:lang w:eastAsia="zh-CN"/>
        </w:rPr>
        <w:t>) unless issue is found later.</w:t>
      </w:r>
    </w:p>
    <w:p w14:paraId="13018C09" w14:textId="23B8DF7A" w:rsidR="00EB64EF" w:rsidRPr="00EB64EF" w:rsidRDefault="0077035A" w:rsidP="0077035A">
      <w:pPr>
        <w:pStyle w:val="Agreement"/>
      </w:pPr>
      <w:r>
        <w:t>Postpo</w:t>
      </w:r>
      <w:r w:rsidR="00D75DA1">
        <w:t>ne to next meeting</w:t>
      </w:r>
      <w:r>
        <w:t xml:space="preserve"> </w:t>
      </w:r>
      <w:r w:rsidR="00D75DA1">
        <w:t>(</w:t>
      </w:r>
      <w:r>
        <w:t xml:space="preserve">expect to make </w:t>
      </w:r>
      <w:r w:rsidR="00D75DA1">
        <w:t xml:space="preserve">better </w:t>
      </w:r>
      <w:r>
        <w:t xml:space="preserve">progress </w:t>
      </w:r>
      <w:r w:rsidR="00D75DA1">
        <w:t xml:space="preserve">next meeting </w:t>
      </w:r>
      <w:r>
        <w:t>based on Further R1 R4 progress</w:t>
      </w:r>
      <w:r w:rsidR="00D75DA1">
        <w:t>)</w:t>
      </w:r>
      <w:r>
        <w:t xml:space="preserve">. </w:t>
      </w:r>
    </w:p>
    <w:p w14:paraId="6593EE00" w14:textId="77777777" w:rsidR="00EB64EF" w:rsidRPr="00EB64EF" w:rsidRDefault="00EB64EF" w:rsidP="00EB64EF">
      <w:pPr>
        <w:pStyle w:val="Doc-text2"/>
        <w:rPr>
          <w:highlight w:val="yellow"/>
        </w:rPr>
      </w:pPr>
    </w:p>
    <w:p w14:paraId="4E63A285" w14:textId="393CA98D" w:rsidR="000D7652" w:rsidRPr="000D7652" w:rsidRDefault="00712C29" w:rsidP="00102DD4">
      <w:pPr>
        <w:pStyle w:val="Doc-title"/>
      </w:pPr>
      <w:hyperlink r:id="rId1616"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712C29" w:rsidP="00CD7666">
      <w:pPr>
        <w:pStyle w:val="Doc-title"/>
      </w:pPr>
      <w:hyperlink r:id="rId1617"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712C29" w:rsidP="0099317D">
      <w:pPr>
        <w:pStyle w:val="Doc-title"/>
      </w:pPr>
      <w:hyperlink r:id="rId1618"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712C29" w:rsidP="0099317D">
      <w:pPr>
        <w:pStyle w:val="Doc-title"/>
      </w:pPr>
      <w:hyperlink r:id="rId1619"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712C29" w:rsidP="0099317D">
      <w:pPr>
        <w:pStyle w:val="Doc-title"/>
      </w:pPr>
      <w:hyperlink r:id="rId1620"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712C29" w:rsidP="0099317D">
      <w:pPr>
        <w:pStyle w:val="Doc-title"/>
      </w:pPr>
      <w:hyperlink r:id="rId1621"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712C29" w:rsidP="0099317D">
      <w:pPr>
        <w:pStyle w:val="Doc-title"/>
      </w:pPr>
      <w:hyperlink r:id="rId1622"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712C29" w:rsidP="009F3530">
      <w:pPr>
        <w:pStyle w:val="Doc-title"/>
      </w:pPr>
      <w:hyperlink r:id="rId1623"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712C29" w:rsidP="005D45A1">
      <w:pPr>
        <w:pStyle w:val="Doc-title"/>
      </w:pPr>
      <w:hyperlink r:id="rId1624"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712C29" w:rsidP="005D45A1">
      <w:pPr>
        <w:pStyle w:val="Doc-title"/>
      </w:pPr>
      <w:hyperlink r:id="rId1625"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712C29" w:rsidP="005D45A1">
      <w:pPr>
        <w:pStyle w:val="Doc-title"/>
      </w:pPr>
      <w:hyperlink r:id="rId1626"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712C29" w:rsidP="00CD7666">
      <w:pPr>
        <w:pStyle w:val="Doc-title"/>
      </w:pPr>
      <w:hyperlink r:id="rId1627"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28" w:tooltip="D:Documents3GPPtsg_ranWG2TSGR2_114-eDocsR2-2106446.zip" w:history="1">
        <w:r w:rsidRPr="00A84AE6">
          <w:rPr>
            <w:rStyle w:val="Hyperlink"/>
          </w:rPr>
          <w:t>R2-2106446</w:t>
        </w:r>
      </w:hyperlink>
    </w:p>
    <w:p w14:paraId="14B6DD46" w14:textId="0E820815" w:rsidR="00FA0D0F" w:rsidRDefault="00712C29" w:rsidP="00FA0D0F">
      <w:pPr>
        <w:pStyle w:val="Doc-title"/>
      </w:pPr>
      <w:hyperlink r:id="rId1629"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712C29" w:rsidP="005A7274">
      <w:pPr>
        <w:pStyle w:val="Doc-title"/>
      </w:pPr>
      <w:hyperlink r:id="rId1630" w:tooltip="D:Documents3GPPtsg_ranWG2TSGR2_114-eDocsR2-2104933.zip" w:history="1">
        <w:r w:rsidR="005A7274" w:rsidRPr="00A84AE6">
          <w:rPr>
            <w:rStyle w:val="Hyperlink"/>
          </w:rPr>
          <w:t>R2-2104933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712C29" w:rsidP="00804C36">
      <w:pPr>
        <w:pStyle w:val="Doc-title"/>
      </w:pPr>
      <w:hyperlink r:id="rId1631" w:tooltip="D:Documents3GPPtsg_ranWG2TSGR2_114-eDocsR2-2106452.zip" w:history="1">
        <w:r w:rsidR="00804C36" w:rsidRPr="00A84AE6">
          <w:rPr>
            <w:rStyle w:val="Hyperlink"/>
          </w:rPr>
          <w:t>R2-2106452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712C29" w:rsidP="00CD7666">
      <w:pPr>
        <w:pStyle w:val="Doc-title"/>
      </w:pPr>
      <w:hyperlink r:id="rId1632"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712C29" w:rsidP="00203FA0">
      <w:pPr>
        <w:pStyle w:val="Doc-title"/>
      </w:pPr>
      <w:hyperlink r:id="rId1633"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712C29" w:rsidP="0099317D">
      <w:pPr>
        <w:pStyle w:val="Doc-title"/>
      </w:pPr>
      <w:hyperlink r:id="rId1634"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712C29" w:rsidP="0099317D">
      <w:pPr>
        <w:pStyle w:val="Doc-title"/>
      </w:pPr>
      <w:hyperlink r:id="rId1635"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712C29" w:rsidP="0099317D">
      <w:pPr>
        <w:pStyle w:val="Doc-title"/>
      </w:pPr>
      <w:hyperlink r:id="rId1636"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712C29" w:rsidP="0099317D">
      <w:pPr>
        <w:pStyle w:val="Doc-title"/>
      </w:pPr>
      <w:hyperlink r:id="rId1637"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712C29" w:rsidP="0099317D">
      <w:pPr>
        <w:pStyle w:val="Doc-title"/>
      </w:pPr>
      <w:hyperlink r:id="rId1638"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712C29" w:rsidP="0099317D">
      <w:pPr>
        <w:pStyle w:val="Doc-title"/>
      </w:pPr>
      <w:hyperlink r:id="rId1639"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712C29" w:rsidP="0099317D">
      <w:pPr>
        <w:pStyle w:val="Doc-title"/>
      </w:pPr>
      <w:hyperlink r:id="rId1640"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712C29" w:rsidP="0099317D">
      <w:pPr>
        <w:pStyle w:val="Doc-title"/>
      </w:pPr>
      <w:hyperlink r:id="rId1641"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712C29" w:rsidP="0099317D">
      <w:pPr>
        <w:pStyle w:val="Doc-title"/>
      </w:pPr>
      <w:hyperlink r:id="rId1642"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712C29" w:rsidP="0099317D">
      <w:pPr>
        <w:pStyle w:val="Doc-title"/>
      </w:pPr>
      <w:hyperlink r:id="rId1643"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712C29" w:rsidP="0099317D">
      <w:pPr>
        <w:pStyle w:val="Doc-title"/>
      </w:pPr>
      <w:hyperlink r:id="rId1644"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712C29" w:rsidP="0099317D">
      <w:pPr>
        <w:pStyle w:val="Doc-title"/>
      </w:pPr>
      <w:hyperlink r:id="rId1645"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712C29" w:rsidP="0099317D">
      <w:pPr>
        <w:pStyle w:val="Doc-title"/>
      </w:pPr>
      <w:hyperlink r:id="rId1646"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712C29" w:rsidP="0099317D">
      <w:pPr>
        <w:pStyle w:val="Doc-title"/>
      </w:pPr>
      <w:hyperlink r:id="rId1647"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712C29" w:rsidP="0099317D">
      <w:pPr>
        <w:pStyle w:val="Doc-title"/>
      </w:pPr>
      <w:hyperlink r:id="rId1648"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712C29" w:rsidP="0099317D">
      <w:pPr>
        <w:pStyle w:val="Doc-title"/>
      </w:pPr>
      <w:hyperlink r:id="rId1649"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712C29" w:rsidP="0099317D">
      <w:pPr>
        <w:pStyle w:val="Doc-title"/>
      </w:pPr>
      <w:hyperlink r:id="rId1650"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712C29" w:rsidP="0099317D">
      <w:pPr>
        <w:pStyle w:val="Doc-title"/>
      </w:pPr>
      <w:hyperlink r:id="rId1651"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712C29" w:rsidP="0099317D">
      <w:pPr>
        <w:pStyle w:val="Doc-title"/>
      </w:pPr>
      <w:hyperlink r:id="rId1652"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712C29" w:rsidP="0099317D">
      <w:pPr>
        <w:pStyle w:val="Doc-title"/>
      </w:pPr>
      <w:hyperlink r:id="rId1653"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712C29" w:rsidP="0099317D">
      <w:pPr>
        <w:pStyle w:val="Doc-title"/>
      </w:pPr>
      <w:hyperlink r:id="rId1654"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712C29" w:rsidP="0099317D">
      <w:pPr>
        <w:pStyle w:val="Doc-title"/>
      </w:pPr>
      <w:hyperlink r:id="rId1655"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712C29" w:rsidP="0099317D">
      <w:pPr>
        <w:pStyle w:val="Doc-title"/>
      </w:pPr>
      <w:hyperlink r:id="rId1656"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712C29" w:rsidP="0099317D">
      <w:pPr>
        <w:pStyle w:val="Doc-title"/>
      </w:pPr>
      <w:hyperlink r:id="rId1657"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712C29" w:rsidP="0099317D">
      <w:pPr>
        <w:pStyle w:val="Doc-title"/>
      </w:pPr>
      <w:hyperlink r:id="rId1658"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712C29" w:rsidP="0099317D">
      <w:pPr>
        <w:pStyle w:val="Doc-title"/>
      </w:pPr>
      <w:hyperlink r:id="rId1659"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07A26039" w14:textId="0A1A41F9" w:rsidR="0087212D" w:rsidRDefault="0087212D" w:rsidP="0087212D">
      <w:pPr>
        <w:pStyle w:val="BoldComments"/>
        <w:rPr>
          <w:ins w:id="89" w:author="Johan Johansson" w:date="2021-05-25T19:55:00Z"/>
          <w:lang w:val="en-US"/>
        </w:rPr>
      </w:pPr>
      <w:r>
        <w:rPr>
          <w:lang w:val="en-US"/>
        </w:rPr>
        <w:t>Technical Report</w:t>
      </w:r>
    </w:p>
    <w:p w14:paraId="47153FC6" w14:textId="77777777" w:rsidR="0087212D" w:rsidRPr="0087212D" w:rsidRDefault="0087212D" w:rsidP="0087212D">
      <w:pPr>
        <w:pStyle w:val="BoldComments"/>
        <w:rPr>
          <w:lang w:val="en-US"/>
        </w:rPr>
      </w:pPr>
    </w:p>
    <w:p w14:paraId="1D9DCC81" w14:textId="77777777" w:rsidR="0087212D" w:rsidRDefault="0087212D" w:rsidP="0087212D">
      <w:pPr>
        <w:pStyle w:val="EmailDiscussion"/>
        <w:numPr>
          <w:ilvl w:val="0"/>
          <w:numId w:val="9"/>
        </w:numPr>
        <w:rPr>
          <w:ins w:id="90" w:author="Johan Johansson" w:date="2021-05-25T19:55:00Z"/>
        </w:rPr>
      </w:pPr>
      <w:ins w:id="91" w:author="Johan Johansson" w:date="2021-05-25T19:55:00Z">
        <w:r>
          <w:t>[AT114-e][033][IoT NTN] TR update (Eutelsat)</w:t>
        </w:r>
      </w:ins>
    </w:p>
    <w:p w14:paraId="49BB23BD" w14:textId="77777777" w:rsidR="0087212D" w:rsidRDefault="0087212D" w:rsidP="0087212D">
      <w:pPr>
        <w:pStyle w:val="Doc-text2"/>
        <w:rPr>
          <w:ins w:id="92" w:author="Johan Johansson" w:date="2021-05-25T19:55:00Z"/>
        </w:rPr>
      </w:pPr>
      <w:ins w:id="93" w:author="Johan Johansson" w:date="2021-05-25T19:55:00Z">
        <w:r>
          <w:tab/>
          <w:t>Scope: Review TR and update accordingly, Capture agrements from current meeting, Capture RAN2 Recommendations</w:t>
        </w:r>
      </w:ins>
    </w:p>
    <w:p w14:paraId="2B56F050" w14:textId="77777777" w:rsidR="0087212D" w:rsidRDefault="0087212D" w:rsidP="0087212D">
      <w:pPr>
        <w:pStyle w:val="EmailDiscussion2"/>
        <w:rPr>
          <w:ins w:id="94" w:author="Johan Johansson" w:date="2021-05-25T19:55:00Z"/>
        </w:rPr>
      </w:pPr>
      <w:ins w:id="95" w:author="Johan Johansson" w:date="2021-05-25T19:55:00Z">
        <w:r>
          <w:tab/>
          <w:t>Intended outcome: Endorsed TP</w:t>
        </w:r>
      </w:ins>
    </w:p>
    <w:p w14:paraId="414E010F" w14:textId="77777777" w:rsidR="0087212D" w:rsidRPr="00742B9B" w:rsidRDefault="0087212D" w:rsidP="0087212D">
      <w:pPr>
        <w:pStyle w:val="EmailDiscussion2"/>
        <w:rPr>
          <w:ins w:id="96" w:author="Johan Johansson" w:date="2021-05-25T19:55:00Z"/>
        </w:rPr>
      </w:pPr>
      <w:ins w:id="97" w:author="Johan Johansson" w:date="2021-05-25T19:55:00Z">
        <w:r>
          <w:tab/>
          <w:t>Deadline: CB Thursday</w:t>
        </w:r>
      </w:ins>
    </w:p>
    <w:p w14:paraId="688B67AD" w14:textId="77777777" w:rsidR="0087212D" w:rsidRDefault="0087212D" w:rsidP="0087212D">
      <w:pPr>
        <w:pStyle w:val="Comments"/>
        <w:rPr>
          <w:ins w:id="98" w:author="Johan Johansson" w:date="2021-05-25T19:55:00Z"/>
        </w:rPr>
      </w:pPr>
    </w:p>
    <w:p w14:paraId="5645FFC8" w14:textId="77777777" w:rsidR="0087212D" w:rsidRDefault="0087212D" w:rsidP="0087212D">
      <w:pPr>
        <w:pStyle w:val="EmailDiscussion2"/>
      </w:pPr>
    </w:p>
    <w:p w14:paraId="61F25086" w14:textId="3281E197" w:rsidR="0087212D" w:rsidRPr="0087212D" w:rsidRDefault="0087212D" w:rsidP="0087212D">
      <w:pPr>
        <w:pStyle w:val="BoldComments"/>
        <w:rPr>
          <w:lang w:val="en-US"/>
        </w:rPr>
      </w:pPr>
      <w:r>
        <w:rPr>
          <w:lang w:val="en-US"/>
        </w:rPr>
        <w:t>Essential Functionality</w:t>
      </w:r>
    </w:p>
    <w:p w14:paraId="55E4F226" w14:textId="65E47C95" w:rsidR="00B2054C" w:rsidRDefault="00712C29" w:rsidP="00B2054C">
      <w:pPr>
        <w:pStyle w:val="Doc-title"/>
      </w:pPr>
      <w:hyperlink r:id="rId1660" w:tooltip="D:Documents3GPPtsg_ranWG2TSGR2_114-eDocsR2-2106677.zip" w:history="1">
        <w:r w:rsidR="00B2054C" w:rsidRPr="00B2054C">
          <w:rPr>
            <w:rStyle w:val="Hyperlink"/>
          </w:rPr>
          <w:t>R2-2106677</w:t>
        </w:r>
      </w:hyperlink>
      <w:r w:rsidR="00B2054C">
        <w:tab/>
      </w:r>
      <w:r w:rsidR="0087212D" w:rsidRPr="0087212D">
        <w:t>[AT114-e][032][IoT NTN] TR Essential Features</w:t>
      </w:r>
      <w:r w:rsidR="0087212D">
        <w:tab/>
        <w:t>Chairman (MediaTek)</w:t>
      </w:r>
    </w:p>
    <w:p w14:paraId="2B41CF78" w14:textId="16C0F4F4" w:rsidR="00A3127E" w:rsidRDefault="00A3127E" w:rsidP="00E20453">
      <w:pPr>
        <w:pStyle w:val="Doc-text2"/>
      </w:pPr>
      <w:r>
        <w:t xml:space="preserve">DISCUSSION </w:t>
      </w:r>
    </w:p>
    <w:p w14:paraId="0426B501" w14:textId="348782DF" w:rsidR="00E20453" w:rsidRDefault="00E20453" w:rsidP="00E20453">
      <w:pPr>
        <w:pStyle w:val="Doc-text2"/>
      </w:pPr>
      <w:r>
        <w:t>P1</w:t>
      </w:r>
    </w:p>
    <w:p w14:paraId="63224394" w14:textId="3495F24D" w:rsidR="00E20453" w:rsidRDefault="00E20453" w:rsidP="00E20453">
      <w:pPr>
        <w:pStyle w:val="Doc-text2"/>
      </w:pPr>
      <w:r>
        <w:t>-</w:t>
      </w:r>
      <w:r>
        <w:tab/>
        <w:t xml:space="preserve">QC think this disable enable is very very simple. Can be configured per UE. </w:t>
      </w:r>
    </w:p>
    <w:p w14:paraId="71D8DD37" w14:textId="0955F9EB" w:rsidR="00E20453" w:rsidRDefault="00E20453" w:rsidP="00E20453">
      <w:pPr>
        <w:pStyle w:val="Doc-text2"/>
      </w:pPr>
      <w:r>
        <w:t>-</w:t>
      </w:r>
      <w:r>
        <w:tab/>
        <w:t xml:space="preserve">Huawei think for eNB this is not applicable. For NB-ioT dynamic. Don’t agree with QC as for NB-IoT we cannot reconfigure the UE. </w:t>
      </w:r>
    </w:p>
    <w:p w14:paraId="42616DA2" w14:textId="58C15F17" w:rsidR="00E20453" w:rsidRDefault="00E20453" w:rsidP="00E20453">
      <w:pPr>
        <w:pStyle w:val="Doc-text2"/>
      </w:pPr>
      <w:r>
        <w:t>-</w:t>
      </w:r>
      <w:r>
        <w:tab/>
        <w:t>HugesEcostar wonder how much time this would take. This was also proposed in R1.</w:t>
      </w:r>
      <w:r w:rsidR="00361547">
        <w:t xml:space="preserve"> Inmarsat has same concerns. If very small ok. </w:t>
      </w:r>
    </w:p>
    <w:p w14:paraId="41C09950" w14:textId="6134F4D6" w:rsidR="00E20453" w:rsidRDefault="00E20453" w:rsidP="00E20453">
      <w:pPr>
        <w:pStyle w:val="Doc-text2"/>
      </w:pPr>
      <w:r>
        <w:t>-</w:t>
      </w:r>
      <w:r>
        <w:tab/>
        <w:t xml:space="preserve">IDt think this was two lines in MAC for NR. </w:t>
      </w:r>
    </w:p>
    <w:p w14:paraId="194124C2" w14:textId="1B0D0D5D" w:rsidR="00E20453" w:rsidRDefault="00E20453" w:rsidP="00E20453">
      <w:pPr>
        <w:pStyle w:val="Doc-text2"/>
      </w:pPr>
      <w:r>
        <w:t>-</w:t>
      </w:r>
      <w:r>
        <w:tab/>
        <w:t>Chair think this culd be done if no R1 impact.</w:t>
      </w:r>
    </w:p>
    <w:p w14:paraId="71B11A93" w14:textId="2CEB9375" w:rsidR="00361547" w:rsidRDefault="00361547" w:rsidP="00E20453">
      <w:pPr>
        <w:pStyle w:val="Doc-text2"/>
      </w:pPr>
      <w:r>
        <w:t>-</w:t>
      </w:r>
      <w:r>
        <w:tab/>
        <w:t>Chair think that this could be considerd with lower priority assuming that the ony siolution con</w:t>
      </w:r>
      <w:r w:rsidR="00A3127E">
        <w:t>siderd is the most s</w:t>
      </w:r>
      <w:r>
        <w:t>imple one (it it not essential).</w:t>
      </w:r>
    </w:p>
    <w:p w14:paraId="263EAE0C" w14:textId="3F2604C9" w:rsidR="00361547" w:rsidRDefault="00361547" w:rsidP="00E20453">
      <w:pPr>
        <w:pStyle w:val="Doc-text2"/>
      </w:pPr>
      <w:r>
        <w:t>-</w:t>
      </w:r>
      <w:r>
        <w:tab/>
        <w:t xml:space="preserve">Ericsson also think this just reduces overhead. Ericsson think this is not so simple. MTK agrees in NR NTN 4 meetings was spent to discuss this. </w:t>
      </w:r>
    </w:p>
    <w:p w14:paraId="50561E61" w14:textId="15C6DDC2" w:rsidR="00A3127E" w:rsidRDefault="00A3127E" w:rsidP="00E20453">
      <w:pPr>
        <w:pStyle w:val="Doc-text2"/>
      </w:pPr>
      <w:r>
        <w:t>-</w:t>
      </w:r>
      <w:r>
        <w:tab/>
        <w:t xml:space="preserve">QC think that there is a HARQ stall issue that will be addressed by this. Huawei don't see the issue, think this is a corner case. </w:t>
      </w:r>
    </w:p>
    <w:p w14:paraId="09360A4F" w14:textId="0A72F24D" w:rsidR="00A3127E" w:rsidRDefault="00A3127E" w:rsidP="00E20453">
      <w:pPr>
        <w:pStyle w:val="Doc-text2"/>
      </w:pPr>
      <w:r>
        <w:t>-</w:t>
      </w:r>
      <w:r>
        <w:tab/>
        <w:t xml:space="preserve">Vodafone would like to have the freedom to enable/disable the HARQ. It must be there. Chair wonder what is the expected benefit. VDF indicates that for Geo it shall be possible to transmit without wanting for HARQ. </w:t>
      </w:r>
    </w:p>
    <w:p w14:paraId="76C620ED" w14:textId="11733F61" w:rsidR="00A3127E" w:rsidRDefault="00A3127E" w:rsidP="00E20453">
      <w:pPr>
        <w:pStyle w:val="Doc-text2"/>
      </w:pPr>
      <w:r>
        <w:t>-</w:t>
      </w:r>
      <w:r>
        <w:tab/>
        <w:t xml:space="preserve">Chair think that QC and VDF want the benefit that UE should be ready to accept scheduling at other occasion than today, which is a R1 point. </w:t>
      </w:r>
    </w:p>
    <w:p w14:paraId="409CE118" w14:textId="5D7423CB" w:rsidR="00F321AF" w:rsidRDefault="00A3127E" w:rsidP="00F321AF">
      <w:pPr>
        <w:pStyle w:val="Doc-text2"/>
      </w:pPr>
      <w:r>
        <w:t>-</w:t>
      </w:r>
      <w:r>
        <w:tab/>
        <w:t xml:space="preserve">QC want to capture that HARQ stall is the problem and </w:t>
      </w:r>
      <w:r w:rsidR="00F321AF">
        <w:t>disable HARQ feedback</w:t>
      </w:r>
      <w:r>
        <w:t xml:space="preserve"> is the solution</w:t>
      </w:r>
      <w:r w:rsidR="00F321AF">
        <w:t xml:space="preserve">. Huawei think not, and think there is no actual problem. </w:t>
      </w:r>
    </w:p>
    <w:p w14:paraId="790A92F1" w14:textId="25B41912" w:rsidR="00F321AF" w:rsidRDefault="00F321AF" w:rsidP="00F321AF">
      <w:pPr>
        <w:pStyle w:val="Doc-text2"/>
      </w:pPr>
      <w:r>
        <w:t>-</w:t>
      </w:r>
      <w:r>
        <w:tab/>
        <w:t xml:space="preserve">Echostar think this can be captured in the TR. </w:t>
      </w:r>
    </w:p>
    <w:p w14:paraId="24FB671A" w14:textId="018C30BA" w:rsidR="00F321AF" w:rsidRDefault="00F321AF" w:rsidP="00F321AF">
      <w:pPr>
        <w:pStyle w:val="Doc-text2"/>
      </w:pPr>
      <w:r>
        <w:t>-</w:t>
      </w:r>
      <w:r>
        <w:tab/>
        <w:t xml:space="preserve">Chair: there seems to be no consensus to capture that HARQ stall is the problem and disable HARQ feedback is the solution. </w:t>
      </w:r>
    </w:p>
    <w:p w14:paraId="230A7474" w14:textId="77777777" w:rsidR="00E20453" w:rsidRPr="00E20453" w:rsidRDefault="00E20453" w:rsidP="00E20453">
      <w:pPr>
        <w:pStyle w:val="Doc-text2"/>
      </w:pPr>
    </w:p>
    <w:p w14:paraId="5B8E4A6E" w14:textId="606104F6" w:rsidR="00361547" w:rsidRDefault="00361547" w:rsidP="000D255B">
      <w:pPr>
        <w:pStyle w:val="Agreement"/>
      </w:pPr>
      <w:r w:rsidRPr="002722FF">
        <w:t>D</w:t>
      </w:r>
      <w:r w:rsidR="00A3127E">
        <w:t>isabling of HARQ feedback is not</w:t>
      </w:r>
      <w:r w:rsidRPr="002722FF">
        <w:t xml:space="preserve"> essential</w:t>
      </w:r>
    </w:p>
    <w:p w14:paraId="05082837" w14:textId="77777777" w:rsidR="00F321AF" w:rsidRDefault="00F321AF" w:rsidP="00F321AF">
      <w:pPr>
        <w:pStyle w:val="Doc-text2"/>
      </w:pPr>
    </w:p>
    <w:p w14:paraId="098C5CF7" w14:textId="7ED26C22" w:rsidR="0087212D" w:rsidRPr="00F321AF" w:rsidRDefault="0087212D" w:rsidP="00F321AF">
      <w:pPr>
        <w:pStyle w:val="Doc-text2"/>
      </w:pPr>
      <w:r>
        <w:t xml:space="preserve">For the other conclusions, continue by email, and CB Thursday. </w:t>
      </w:r>
    </w:p>
    <w:p w14:paraId="2EC5E114" w14:textId="77777777" w:rsidR="00361547" w:rsidRDefault="00361547" w:rsidP="000D255B">
      <w:pPr>
        <w:pStyle w:val="Comments"/>
      </w:pPr>
    </w:p>
    <w:p w14:paraId="500367B2" w14:textId="77777777" w:rsidR="0087212D" w:rsidRDefault="0087212D" w:rsidP="0087212D">
      <w:pPr>
        <w:pStyle w:val="EmailDiscussion"/>
        <w:numPr>
          <w:ilvl w:val="0"/>
          <w:numId w:val="9"/>
        </w:numPr>
      </w:pPr>
      <w:r>
        <w:t>[AT114-e][032][IoT NTN] TR recommendations essential parts (Chairman)</w:t>
      </w:r>
    </w:p>
    <w:p w14:paraId="2DADF46D" w14:textId="77777777" w:rsidR="0087212D" w:rsidRDefault="0087212D" w:rsidP="0087212D">
      <w:pPr>
        <w:pStyle w:val="Doc-text2"/>
      </w:pPr>
      <w:r>
        <w:tab/>
        <w:t xml:space="preserve">Scope: Progress the RAN2 part of recommendations and essential parts. </w:t>
      </w:r>
    </w:p>
    <w:p w14:paraId="0586CE7F" w14:textId="77777777" w:rsidR="0087212D" w:rsidRDefault="0087212D" w:rsidP="0087212D">
      <w:pPr>
        <w:pStyle w:val="EmailDiscussion2"/>
      </w:pPr>
      <w:r>
        <w:tab/>
        <w:t>Intended outcome: Agreemens, CB points (Report)</w:t>
      </w:r>
    </w:p>
    <w:p w14:paraId="1FAC89E6" w14:textId="77777777" w:rsidR="0087212D" w:rsidRDefault="0087212D" w:rsidP="0087212D">
      <w:pPr>
        <w:pStyle w:val="EmailDiscussion2"/>
      </w:pPr>
      <w:r>
        <w:tab/>
        <w:t>Deadline: Start Monday 24</w:t>
      </w:r>
      <w:r w:rsidRPr="00290359">
        <w:rPr>
          <w:vertAlign w:val="superscript"/>
        </w:rPr>
        <w:t>th</w:t>
      </w:r>
      <w:r>
        <w:t>, one pass initial comments 24h, then interactive without deadline.</w:t>
      </w:r>
    </w:p>
    <w:p w14:paraId="64A438DB" w14:textId="77777777" w:rsidR="0087212D" w:rsidRDefault="0087212D" w:rsidP="000D255B">
      <w:pPr>
        <w:pStyle w:val="Comments"/>
      </w:pPr>
    </w:p>
    <w:p w14:paraId="0B261BC1" w14:textId="77777777" w:rsidR="0087212D" w:rsidRDefault="0087212D" w:rsidP="000D255B">
      <w:pPr>
        <w:pStyle w:val="Comments"/>
      </w:pPr>
    </w:p>
    <w:p w14:paraId="5756B478" w14:textId="5208B607" w:rsidR="00473C44" w:rsidRPr="000D255B" w:rsidRDefault="00712C29" w:rsidP="00473C44">
      <w:pPr>
        <w:pStyle w:val="Doc-title"/>
      </w:pPr>
      <w:hyperlink r:id="rId1661" w:tooltip="D:Documents3GPPtsg_ranWG2TSGR2_114-eDocsR2-2106468.zip" w:history="1">
        <w:r w:rsidR="00473C44" w:rsidRPr="0081004C">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712C29" w:rsidP="0099317D">
      <w:pPr>
        <w:pStyle w:val="Doc-title"/>
      </w:pPr>
      <w:hyperlink r:id="rId1662"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712C29" w:rsidP="0099317D">
      <w:pPr>
        <w:pStyle w:val="Doc-title"/>
      </w:pPr>
      <w:hyperlink r:id="rId1663"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712C29" w:rsidP="0099317D">
      <w:pPr>
        <w:pStyle w:val="Doc-title"/>
      </w:pPr>
      <w:hyperlink r:id="rId1664"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712C29" w:rsidP="0099317D">
      <w:pPr>
        <w:pStyle w:val="Doc-title"/>
      </w:pPr>
      <w:hyperlink r:id="rId1665"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712C29" w:rsidP="0099317D">
      <w:pPr>
        <w:pStyle w:val="Doc-title"/>
      </w:pPr>
      <w:hyperlink r:id="rId1666"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712C29" w:rsidP="0099317D">
      <w:pPr>
        <w:pStyle w:val="Doc-title"/>
      </w:pPr>
      <w:hyperlink r:id="rId1667"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712C29" w:rsidP="0099317D">
      <w:pPr>
        <w:pStyle w:val="Doc-title"/>
      </w:pPr>
      <w:hyperlink r:id="rId1668"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712C29" w:rsidP="0099317D">
      <w:pPr>
        <w:pStyle w:val="Doc-title"/>
      </w:pPr>
      <w:hyperlink r:id="rId1669"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331C08DF" w14:textId="4714B618" w:rsidR="00547452" w:rsidRDefault="008C6628" w:rsidP="008C6628">
      <w:pPr>
        <w:pStyle w:val="Agreement"/>
      </w:pPr>
      <w:r>
        <w:t>9 tdocs above Noted</w:t>
      </w:r>
    </w:p>
    <w:p w14:paraId="59CB1415" w14:textId="77777777" w:rsidR="0087212D" w:rsidRPr="00742B9B" w:rsidRDefault="0087212D"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712C29" w:rsidP="00473C44">
      <w:pPr>
        <w:pStyle w:val="Doc-title"/>
      </w:pPr>
      <w:hyperlink r:id="rId1670" w:tooltip="D:Documents3GPPtsg_ranWG2TSGR2_114-eDocsR2-2106479.zip" w:history="1">
        <w:r w:rsidR="00473C44" w:rsidRPr="00473C44">
          <w:rPr>
            <w:rStyle w:val="Hyperlink"/>
          </w:rPr>
          <w:t>R2-2106479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712C29" w:rsidP="0099317D">
      <w:pPr>
        <w:pStyle w:val="Doc-title"/>
      </w:pPr>
      <w:hyperlink r:id="rId1671"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712C29" w:rsidP="0099317D">
      <w:pPr>
        <w:pStyle w:val="Doc-title"/>
      </w:pPr>
      <w:hyperlink r:id="rId1672"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712C29" w:rsidP="0099317D">
      <w:pPr>
        <w:pStyle w:val="Doc-title"/>
      </w:pPr>
      <w:hyperlink r:id="rId1673"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712C29" w:rsidP="0099317D">
      <w:pPr>
        <w:pStyle w:val="Doc-title"/>
      </w:pPr>
      <w:hyperlink r:id="rId1674"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712C29" w:rsidP="0099317D">
      <w:pPr>
        <w:pStyle w:val="Doc-title"/>
      </w:pPr>
      <w:hyperlink r:id="rId1675"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712C29" w:rsidP="0099317D">
      <w:pPr>
        <w:pStyle w:val="Doc-title"/>
      </w:pPr>
      <w:hyperlink r:id="rId1676"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712C29" w:rsidP="0099317D">
      <w:pPr>
        <w:pStyle w:val="Doc-title"/>
      </w:pPr>
      <w:hyperlink r:id="rId1677"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712C29" w:rsidP="0099317D">
      <w:pPr>
        <w:pStyle w:val="Doc-title"/>
      </w:pPr>
      <w:hyperlink r:id="rId1678"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712C29" w:rsidP="0099317D">
      <w:pPr>
        <w:pStyle w:val="Doc-title"/>
      </w:pPr>
      <w:hyperlink r:id="rId1679"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712C29" w:rsidP="0099317D">
      <w:pPr>
        <w:pStyle w:val="Doc-title"/>
      </w:pPr>
      <w:hyperlink r:id="rId1680"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712C29" w:rsidP="0099317D">
      <w:pPr>
        <w:pStyle w:val="Doc-title"/>
      </w:pPr>
      <w:hyperlink r:id="rId1681"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712C29" w:rsidP="0099317D">
      <w:pPr>
        <w:pStyle w:val="Doc-title"/>
      </w:pPr>
      <w:hyperlink r:id="rId1682"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83" w:tooltip="D:Documents3GPPtsg_ranWG2TSGR2_114-eDocsR2-2104862.zip" w:history="1">
        <w:r w:rsidR="0099317D" w:rsidRPr="00A84AE6">
          <w:rPr>
            <w:rStyle w:val="Hyperlink"/>
          </w:rPr>
          <w:t>R2-2104862</w:t>
        </w:r>
      </w:hyperlink>
      <w:r w:rsidR="0099317D">
        <w:tab/>
        <w:t>Revised</w:t>
      </w:r>
    </w:p>
    <w:p w14:paraId="041C478E" w14:textId="09261EFC" w:rsidR="0099317D" w:rsidRDefault="00712C29" w:rsidP="0099317D">
      <w:pPr>
        <w:pStyle w:val="Doc-title"/>
      </w:pPr>
      <w:hyperlink r:id="rId1684"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85" w:tooltip="D:Documents3GPPtsg_ranWG2TSGR2_114-eDocsR2-2104863.zip" w:history="1">
        <w:r w:rsidR="0099317D" w:rsidRPr="00A84AE6">
          <w:rPr>
            <w:rStyle w:val="Hyperlink"/>
          </w:rPr>
          <w:t>R2-2104863</w:t>
        </w:r>
      </w:hyperlink>
    </w:p>
    <w:p w14:paraId="3B0AE9B6" w14:textId="56839448" w:rsidR="0099317D" w:rsidRDefault="00712C29" w:rsidP="0099317D">
      <w:pPr>
        <w:pStyle w:val="Doc-title"/>
        <w:rPr>
          <w:rStyle w:val="Hyperlink"/>
        </w:rPr>
      </w:pPr>
      <w:hyperlink r:id="rId1686"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87" w:tooltip="D:Documents3GPPtsg_ranWG2TSGR2_114-eDocsR2-2105860.zip" w:history="1">
        <w:r w:rsidR="0099317D" w:rsidRPr="00A84AE6">
          <w:rPr>
            <w:rStyle w:val="Hyperlink"/>
          </w:rPr>
          <w:t>R2-2105860</w:t>
        </w:r>
      </w:hyperlink>
    </w:p>
    <w:p w14:paraId="7BDC68CF" w14:textId="3AE09B5F" w:rsidR="008C6628" w:rsidRDefault="008C6628" w:rsidP="008C6628">
      <w:pPr>
        <w:pStyle w:val="Agreement"/>
      </w:pPr>
      <w:r>
        <w:t>14 tdocs above noted</w:t>
      </w:r>
    </w:p>
    <w:p w14:paraId="2DB4603A" w14:textId="77777777" w:rsidR="008C6628" w:rsidRPr="008C6628" w:rsidRDefault="008C6628" w:rsidP="008C6628">
      <w:pPr>
        <w:pStyle w:val="Doc-text2"/>
      </w:pPr>
    </w:p>
    <w:p w14:paraId="11F5EE08" w14:textId="77777777" w:rsidR="008C6628" w:rsidRDefault="008C6628" w:rsidP="008C6628">
      <w:pPr>
        <w:pStyle w:val="Doc-title"/>
      </w:pPr>
      <w:r w:rsidRPr="008C6628">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5626D78F" w14:textId="354340E0" w:rsidR="005C6FC8" w:rsidRDefault="00712C29" w:rsidP="006E3E0E">
      <w:pPr>
        <w:pStyle w:val="Doc-title"/>
      </w:pPr>
      <w:hyperlink r:id="rId1688" w:tooltip="D:Documents3GPPtsg_ranWG2TSGR2_114-eDocsR2-2106486.zip" w:history="1">
        <w:r w:rsidR="00473C44" w:rsidRPr="00473C44">
          <w:rPr>
            <w:rStyle w:val="Hyperlink"/>
          </w:rPr>
          <w:t>R2-2106486</w:t>
        </w:r>
      </w:hyperlink>
      <w:r w:rsidR="00473C44">
        <w:tab/>
      </w:r>
      <w:r w:rsidR="00473C44" w:rsidRPr="00473C44">
        <w:t>[Pre114-e][006][IoT NTN] Summary of 9.2.3 Other Open Issues</w:t>
      </w:r>
      <w:r w:rsidR="005C6FC8">
        <w:tab/>
        <w:t>Ericsso</w:t>
      </w:r>
      <w:r w:rsidR="006E3E0E">
        <w:t>n</w:t>
      </w: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574A3A36" w14:textId="0D1546DF" w:rsidR="00B2054C" w:rsidRDefault="00B2054C" w:rsidP="005C6FC8">
      <w:pPr>
        <w:pStyle w:val="Doc-text2"/>
      </w:pPr>
      <w:r>
        <w:t>P3</w:t>
      </w:r>
      <w:r w:rsidR="00C73A3C">
        <w:t xml:space="preserve"> </w:t>
      </w:r>
      <w:r>
        <w:t>4</w:t>
      </w:r>
      <w:r w:rsidR="00C73A3C">
        <w:t xml:space="preserve"> </w:t>
      </w:r>
      <w:r>
        <w:t>5</w:t>
      </w:r>
    </w:p>
    <w:p w14:paraId="28D8D9D8" w14:textId="0B42522D" w:rsidR="00B2054C" w:rsidRDefault="00C73A3C" w:rsidP="005C6FC8">
      <w:pPr>
        <w:pStyle w:val="Doc-text2"/>
      </w:pPr>
      <w:r>
        <w:t>-</w:t>
      </w:r>
      <w:r>
        <w:tab/>
        <w:t>Ch</w:t>
      </w:r>
      <w:r w:rsidR="00B2054C">
        <w:t>a</w:t>
      </w:r>
      <w:r>
        <w:t>i</w:t>
      </w:r>
      <w:r w:rsidR="00B2054C">
        <w:t>r wonder what is the intention of P4? No answer</w:t>
      </w:r>
    </w:p>
    <w:p w14:paraId="0DFC848E" w14:textId="6EAD70BC" w:rsidR="00B2054C" w:rsidRDefault="00B2054C" w:rsidP="005C6FC8">
      <w:pPr>
        <w:pStyle w:val="Doc-text2"/>
      </w:pPr>
      <w:r>
        <w:t>-</w:t>
      </w:r>
      <w:r>
        <w:tab/>
        <w:t xml:space="preserve">CATT don't’ know why we need P3 Radio conditions may be sufficient. CATT would be ok with minor enhancement to trigger RLF eelrier when needed to reduce the time out of coverage. </w:t>
      </w:r>
    </w:p>
    <w:p w14:paraId="0ECADF20" w14:textId="78FE35B1" w:rsidR="00B2054C" w:rsidRDefault="00B2054C" w:rsidP="005C6FC8">
      <w:pPr>
        <w:pStyle w:val="Doc-text2"/>
      </w:pPr>
      <w:r>
        <w:t>-</w:t>
      </w:r>
      <w:r>
        <w:tab/>
        <w:t xml:space="preserve">QC think if we want enhancement we should trigger a new condition rather than modify and existing one. QC think that cell search / selection should be enhanced, e.g. by broadcast of next cell. </w:t>
      </w:r>
    </w:p>
    <w:p w14:paraId="28339197" w14:textId="1A3E352C" w:rsidR="00B2054C" w:rsidRDefault="00B2054C" w:rsidP="005C6FC8">
      <w:pPr>
        <w:pStyle w:val="Doc-text2"/>
      </w:pPr>
      <w:r>
        <w:t>-</w:t>
      </w:r>
      <w:r>
        <w:tab/>
        <w:t xml:space="preserve">Huawei considers an enhancement such that the UE doesn’t have to wait for RLF timers to time out, e.g. when UE is X time into the cell. </w:t>
      </w:r>
      <w:r w:rsidR="00C73A3C">
        <w:t>Mainly for NB-IoT</w:t>
      </w:r>
    </w:p>
    <w:p w14:paraId="0CEAD680" w14:textId="3A1D2DE7" w:rsidR="00B2054C" w:rsidRDefault="00B2054C" w:rsidP="005C6FC8">
      <w:pPr>
        <w:pStyle w:val="Doc-text2"/>
      </w:pPr>
      <w:r>
        <w:t>-</w:t>
      </w:r>
      <w:r>
        <w:tab/>
        <w:t xml:space="preserve">Nokia think still serving cell RLM is the basis for RLF and think any enhancement need to be based on this. </w:t>
      </w:r>
      <w:r w:rsidR="00C73A3C">
        <w:t>Huawei think we can just avopid that T31x need long time. QC think this is completely predictable.</w:t>
      </w:r>
    </w:p>
    <w:p w14:paraId="1D64ABBD" w14:textId="25A3A8BE" w:rsidR="00C73A3C" w:rsidRDefault="00C73A3C" w:rsidP="005C6FC8">
      <w:pPr>
        <w:pStyle w:val="Doc-text2"/>
      </w:pPr>
      <w:r>
        <w:t>P9 10 11</w:t>
      </w:r>
    </w:p>
    <w:p w14:paraId="24F35229" w14:textId="07BCE97A" w:rsidR="00C73A3C" w:rsidRDefault="00C73A3C" w:rsidP="005C6FC8">
      <w:pPr>
        <w:pStyle w:val="Doc-text2"/>
      </w:pPr>
      <w:r>
        <w:t>-</w:t>
      </w:r>
      <w:r>
        <w:tab/>
        <w:t xml:space="preserve">Chair think we have decided to follow NR NTN in the handling of TA, think no more decisions are needed now in the SI. </w:t>
      </w:r>
    </w:p>
    <w:p w14:paraId="244B7555" w14:textId="48E82AD7" w:rsidR="00FF4EC5" w:rsidRDefault="00FF4EC5" w:rsidP="005C6FC8">
      <w:pPr>
        <w:pStyle w:val="Doc-text2"/>
      </w:pPr>
      <w:r>
        <w:t>-</w:t>
      </w:r>
      <w:r>
        <w:tab/>
        <w:t xml:space="preserve">Ericsson think we discussed to adapt to IoT NTN in case NR NTN solution requires too much SI reading. </w:t>
      </w:r>
    </w:p>
    <w:p w14:paraId="4D9F3658" w14:textId="2C40A5A8" w:rsidR="00C73A3C" w:rsidRDefault="00C73A3C" w:rsidP="005C6FC8">
      <w:pPr>
        <w:pStyle w:val="Doc-text2"/>
      </w:pPr>
      <w:r>
        <w:t>-</w:t>
      </w:r>
      <w:r>
        <w:tab/>
        <w:t xml:space="preserve">For P11 </w:t>
      </w:r>
      <w:r w:rsidR="00FF4EC5">
        <w:t>LG</w:t>
      </w:r>
      <w:r>
        <w:t xml:space="preserve"> think that NR NTN discussed this last meeting and NR NTN decided the opposite. </w:t>
      </w:r>
    </w:p>
    <w:p w14:paraId="6AE6C2BA" w14:textId="03110CD7" w:rsidR="00C73A3C" w:rsidRDefault="00FF4EC5" w:rsidP="005C6FC8">
      <w:pPr>
        <w:pStyle w:val="Doc-text2"/>
      </w:pPr>
      <w:r>
        <w:t>-</w:t>
      </w:r>
      <w:r>
        <w:tab/>
        <w:t xml:space="preserve">Chair think we agreed earlier on concept level/SI level and we can adapt the details (WI level) if needed. </w:t>
      </w:r>
    </w:p>
    <w:p w14:paraId="40263CA4" w14:textId="185CA523" w:rsidR="00FF4EC5" w:rsidRDefault="00FF4EC5" w:rsidP="005C6FC8">
      <w:pPr>
        <w:pStyle w:val="Doc-text2"/>
      </w:pPr>
      <w:r>
        <w:t>-</w:t>
      </w:r>
      <w:r>
        <w:tab/>
        <w:t xml:space="preserve">QC think e.g. for NB-IoT we should not update SI, e.g. for P11. Huawei think we can dicuss this in the WI. </w:t>
      </w:r>
    </w:p>
    <w:p w14:paraId="18777AA2" w14:textId="7E63E063" w:rsidR="00C73A3C" w:rsidRDefault="00FF4EC5" w:rsidP="005C6FC8">
      <w:pPr>
        <w:pStyle w:val="Doc-text2"/>
      </w:pPr>
      <w:r>
        <w:t>P12 13 are covered by earlier agreement</w:t>
      </w:r>
    </w:p>
    <w:p w14:paraId="6C7FD038" w14:textId="69F1CF71" w:rsidR="00FF4EC5" w:rsidRDefault="00FF4EC5" w:rsidP="005C6FC8">
      <w:pPr>
        <w:pStyle w:val="Doc-text2"/>
      </w:pPr>
      <w:r>
        <w:t xml:space="preserve">P14 left for the WI. </w:t>
      </w:r>
    </w:p>
    <w:p w14:paraId="7CB00507" w14:textId="5EE366F0" w:rsidR="00FF4EC5" w:rsidRDefault="006E3E0E" w:rsidP="005C6FC8">
      <w:pPr>
        <w:pStyle w:val="Doc-text2"/>
      </w:pPr>
      <w:r>
        <w:t xml:space="preserve">P15 – see other email discussion. </w:t>
      </w:r>
    </w:p>
    <w:p w14:paraId="1331219E" w14:textId="39E19FB9" w:rsidR="006E3E0E" w:rsidRDefault="006E3E0E" w:rsidP="005C6FC8">
      <w:pPr>
        <w:pStyle w:val="Doc-text2"/>
      </w:pPr>
      <w:r>
        <w:t>P16/17</w:t>
      </w:r>
    </w:p>
    <w:p w14:paraId="39066BD6" w14:textId="43F5F6DD" w:rsidR="006E3E0E" w:rsidRDefault="006E3E0E" w:rsidP="006E3E0E">
      <w:pPr>
        <w:pStyle w:val="Doc-text2"/>
      </w:pPr>
      <w:r>
        <w:t>-</w:t>
      </w:r>
      <w:r>
        <w:tab/>
        <w:t xml:space="preserve">Chair asks for the reason. Think there is CRS in LTE and eMTC. </w:t>
      </w:r>
    </w:p>
    <w:p w14:paraId="4E0C5D9E" w14:textId="23BC80D1" w:rsidR="006E3E0E" w:rsidRDefault="006E3E0E" w:rsidP="006E3E0E">
      <w:pPr>
        <w:pStyle w:val="Doc-text2"/>
      </w:pPr>
      <w:r>
        <w:t>P18</w:t>
      </w:r>
    </w:p>
    <w:p w14:paraId="1FB95347" w14:textId="6881C293" w:rsidR="006E3E0E" w:rsidRDefault="006E3E0E" w:rsidP="006E3E0E">
      <w:pPr>
        <w:pStyle w:val="Doc-text2"/>
      </w:pPr>
      <w:r>
        <w:t>-</w:t>
      </w:r>
      <w:r>
        <w:tab/>
        <w:t xml:space="preserve">Chair wonder if this is inter-frequency. </w:t>
      </w:r>
    </w:p>
    <w:p w14:paraId="551269B4" w14:textId="4D091C88" w:rsidR="006E3E0E" w:rsidRDefault="006E3E0E" w:rsidP="006E3E0E">
      <w:pPr>
        <w:pStyle w:val="Doc-text2"/>
      </w:pPr>
      <w:r>
        <w:t>-</w:t>
      </w:r>
      <w:r>
        <w:tab/>
        <w:t xml:space="preserve">ZTE think this is not enough. Chair wonder why? ZTE think that UE should prioritize TN cell if hey have similar quality. </w:t>
      </w:r>
    </w:p>
    <w:p w14:paraId="71986658" w14:textId="79C3FF53" w:rsidR="006E3E0E" w:rsidRDefault="006E3E0E" w:rsidP="006E3E0E">
      <w:pPr>
        <w:pStyle w:val="Doc-text2"/>
      </w:pPr>
      <w:r>
        <w:t>-</w:t>
      </w:r>
      <w:r>
        <w:tab/>
        <w:t xml:space="preserve">Huawei think this is exactly the goal of Qoffset. MTK agrees. </w:t>
      </w:r>
    </w:p>
    <w:p w14:paraId="4DF2B508" w14:textId="4355242B" w:rsidR="00FF4EC5" w:rsidRDefault="006E3E0E" w:rsidP="006E3E0E">
      <w:pPr>
        <w:pStyle w:val="Doc-text2"/>
      </w:pPr>
      <w:r>
        <w:t>-</w:t>
      </w:r>
      <w:r>
        <w:tab/>
        <w:t xml:space="preserve">ZTE think that Qoffset for both nrighbor cells and serving cell is needed. </w:t>
      </w:r>
    </w:p>
    <w:p w14:paraId="345959EB" w14:textId="21F576BB" w:rsidR="006E3E0E" w:rsidRDefault="006E3E0E" w:rsidP="006E3E0E">
      <w:pPr>
        <w:pStyle w:val="Doc-text2"/>
      </w:pPr>
      <w:r>
        <w:t>-</w:t>
      </w:r>
      <w:r>
        <w:tab/>
        <w:t xml:space="preserve">QC think we have also offsets for neighbour cells. </w:t>
      </w:r>
    </w:p>
    <w:p w14:paraId="47276164" w14:textId="08FD56F0" w:rsidR="006E3E0E" w:rsidRDefault="006E3E0E" w:rsidP="006E3E0E">
      <w:pPr>
        <w:pStyle w:val="Doc-text2"/>
      </w:pPr>
      <w:r>
        <w:t>-</w:t>
      </w:r>
      <w:r>
        <w:tab/>
        <w:t xml:space="preserve">MTK think mobility NTN TN is not in the scope of </w:t>
      </w:r>
      <w:r w:rsidR="00E20453">
        <w:t>t</w:t>
      </w:r>
      <w:r>
        <w:t xml:space="preserve">he SI. </w:t>
      </w:r>
      <w:r w:rsidR="00E20453">
        <w:t xml:space="preserve">Nokia agrees and this we shudl not optimize. </w:t>
      </w:r>
    </w:p>
    <w:p w14:paraId="7317D037" w14:textId="77777777" w:rsidR="00FF4EC5" w:rsidRDefault="00FF4EC5" w:rsidP="005C6FC8">
      <w:pPr>
        <w:pStyle w:val="Doc-text2"/>
      </w:pPr>
    </w:p>
    <w:p w14:paraId="739BC5CA" w14:textId="77777777" w:rsidR="00FF4EC5" w:rsidRDefault="00FF4EC5" w:rsidP="005C6FC8">
      <w:pPr>
        <w:pStyle w:val="Doc-text2"/>
      </w:pPr>
    </w:p>
    <w:p w14:paraId="55A7FE6F" w14:textId="7E457D46" w:rsidR="00B2054C" w:rsidRDefault="00C73A3C" w:rsidP="00C73A3C">
      <w:pPr>
        <w:pStyle w:val="Doc-text2"/>
      </w:pPr>
      <w:r w:rsidRPr="00C73A3C">
        <w:t>Chair:</w:t>
      </w:r>
      <w:r>
        <w:t xml:space="preserve"> T</w:t>
      </w:r>
      <w:r w:rsidRPr="00C73A3C">
        <w:t>here are</w:t>
      </w:r>
      <w:r>
        <w:t xml:space="preserve"> a cpl of potential enhancements for RLF handling on the table. There is some interest, in particular for NB-IoT, to avoid that UE spend long time out of coverage when not needed, also some concern that we cannot violate the intentions of current RLM RLF. Could maybe consider on a lower priority in the Wi?</w:t>
      </w:r>
    </w:p>
    <w:p w14:paraId="60D8A63E" w14:textId="77777777" w:rsidR="006E3E0E" w:rsidRDefault="006E3E0E" w:rsidP="00C73A3C">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537E211" w14:textId="68C0D4F5" w:rsidR="00FF4EC5" w:rsidRDefault="00FF4EC5" w:rsidP="00FF4EC5">
      <w:pPr>
        <w:pStyle w:val="Agreement"/>
      </w:pPr>
      <w:r>
        <w:t xml:space="preserve">For the TA handling, the details are expected to be settled in the WI, e.g. the requirements for UE to update/reread SI. </w:t>
      </w:r>
    </w:p>
    <w:p w14:paraId="701C9D5A" w14:textId="12208DBD" w:rsidR="006E3E0E" w:rsidRDefault="006E3E0E" w:rsidP="006E3E0E">
      <w:pPr>
        <w:pStyle w:val="Agreement"/>
      </w:pPr>
      <w:r>
        <w:t>RAN2 assumes that the existing Qoffset(s) can be used for cell re-selection between TN and NTN.</w:t>
      </w:r>
    </w:p>
    <w:p w14:paraId="3BE8826A" w14:textId="77777777" w:rsidR="00FF4EC5" w:rsidRPr="00FF4EC5" w:rsidRDefault="00FF4EC5" w:rsidP="00FF4EC5">
      <w:pPr>
        <w:pStyle w:val="Doc-text2"/>
      </w:pPr>
    </w:p>
    <w:p w14:paraId="3DCE1759" w14:textId="77777777" w:rsidR="00FD5571" w:rsidRPr="00FD5571" w:rsidRDefault="00FD5571" w:rsidP="00FD5571">
      <w:pPr>
        <w:pStyle w:val="Doc-text2"/>
      </w:pPr>
    </w:p>
    <w:p w14:paraId="0357CF6D" w14:textId="1634E5A7" w:rsidR="0099317D" w:rsidRDefault="00712C29" w:rsidP="0099317D">
      <w:pPr>
        <w:pStyle w:val="Doc-title"/>
      </w:pPr>
      <w:hyperlink r:id="rId1689"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712C29" w:rsidP="0099317D">
      <w:pPr>
        <w:pStyle w:val="Doc-title"/>
      </w:pPr>
      <w:hyperlink r:id="rId1690"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712C29" w:rsidP="0099317D">
      <w:pPr>
        <w:pStyle w:val="Doc-title"/>
      </w:pPr>
      <w:hyperlink r:id="rId1691"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712C29" w:rsidP="0099317D">
      <w:pPr>
        <w:pStyle w:val="Doc-title"/>
      </w:pPr>
      <w:hyperlink r:id="rId1692"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712C29" w:rsidP="0099317D">
      <w:pPr>
        <w:pStyle w:val="Doc-title"/>
      </w:pPr>
      <w:hyperlink r:id="rId1693"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712C29" w:rsidP="0099317D">
      <w:pPr>
        <w:pStyle w:val="Doc-title"/>
      </w:pPr>
      <w:hyperlink r:id="rId1694"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712C29" w:rsidP="0099317D">
      <w:pPr>
        <w:pStyle w:val="Doc-title"/>
      </w:pPr>
      <w:hyperlink r:id="rId1695"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712C29" w:rsidP="0099317D">
      <w:pPr>
        <w:pStyle w:val="Doc-title"/>
      </w:pPr>
      <w:hyperlink r:id="rId1696"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712C29" w:rsidP="0099317D">
      <w:pPr>
        <w:pStyle w:val="Doc-title"/>
      </w:pPr>
      <w:hyperlink r:id="rId1697"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712C29" w:rsidP="0099317D">
      <w:pPr>
        <w:pStyle w:val="Doc-title"/>
      </w:pPr>
      <w:hyperlink r:id="rId1698"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712C29" w:rsidP="0099317D">
      <w:pPr>
        <w:pStyle w:val="Doc-title"/>
      </w:pPr>
      <w:hyperlink r:id="rId1699"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7A0B137B" w14:textId="48491E6F" w:rsidR="0099317D" w:rsidRDefault="0087212D" w:rsidP="0087212D">
      <w:pPr>
        <w:pStyle w:val="Agreement"/>
      </w:pPr>
      <w:r>
        <w:t>11 tdocs above noted</w:t>
      </w:r>
    </w:p>
    <w:p w14:paraId="024FBE6D" w14:textId="77777777" w:rsidR="0087212D" w:rsidRPr="0099317D" w:rsidRDefault="0087212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712C29" w:rsidP="000B3B15">
      <w:pPr>
        <w:pStyle w:val="Doc-title"/>
      </w:pPr>
      <w:hyperlink r:id="rId1700"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712C29" w:rsidP="000B3B15">
      <w:pPr>
        <w:pStyle w:val="Doc-title"/>
      </w:pPr>
      <w:hyperlink r:id="rId1701"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712C29" w:rsidP="000B3B15">
      <w:pPr>
        <w:pStyle w:val="Doc-title"/>
      </w:pPr>
      <w:hyperlink r:id="rId1702"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712C29" w:rsidP="0099317D">
      <w:pPr>
        <w:pStyle w:val="Doc-title"/>
      </w:pPr>
      <w:hyperlink r:id="rId1703"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712C29" w:rsidP="0099317D">
      <w:pPr>
        <w:pStyle w:val="Doc-title"/>
      </w:pPr>
      <w:hyperlink r:id="rId1704"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712C29" w:rsidP="0099317D">
      <w:pPr>
        <w:pStyle w:val="Doc-title"/>
      </w:pPr>
      <w:hyperlink r:id="rId1705"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712C29" w:rsidP="0099317D">
      <w:pPr>
        <w:pStyle w:val="Doc-title"/>
      </w:pPr>
      <w:hyperlink r:id="rId1706"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712C29" w:rsidP="0099317D">
      <w:pPr>
        <w:pStyle w:val="Doc-title"/>
      </w:pPr>
      <w:hyperlink r:id="rId1707"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712C29" w:rsidP="0099317D">
      <w:pPr>
        <w:pStyle w:val="Doc-title"/>
      </w:pPr>
      <w:hyperlink r:id="rId1708"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70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68C1" w14:textId="77777777" w:rsidR="00020EC5" w:rsidRDefault="00020EC5">
      <w:r>
        <w:separator/>
      </w:r>
    </w:p>
    <w:p w14:paraId="14797D2C" w14:textId="77777777" w:rsidR="00020EC5" w:rsidRDefault="00020EC5"/>
  </w:endnote>
  <w:endnote w:type="continuationSeparator" w:id="0">
    <w:p w14:paraId="56817DF1" w14:textId="77777777" w:rsidR="00020EC5" w:rsidRDefault="00020EC5">
      <w:r>
        <w:continuationSeparator/>
      </w:r>
    </w:p>
    <w:p w14:paraId="40C973F2" w14:textId="77777777" w:rsidR="00020EC5" w:rsidRDefault="00020EC5"/>
  </w:endnote>
  <w:endnote w:type="continuationNotice" w:id="1">
    <w:p w14:paraId="2C8104DB" w14:textId="77777777" w:rsidR="00020EC5" w:rsidRDefault="00020EC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712C29" w:rsidRDefault="00712C2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20EC5">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20EC5">
      <w:rPr>
        <w:rStyle w:val="PageNumber"/>
        <w:noProof/>
      </w:rPr>
      <w:t>1</w:t>
    </w:r>
    <w:r>
      <w:rPr>
        <w:rStyle w:val="PageNumber"/>
      </w:rPr>
      <w:fldChar w:fldCharType="end"/>
    </w:r>
  </w:p>
  <w:p w14:paraId="40DFA688" w14:textId="77777777" w:rsidR="00712C29" w:rsidRDefault="00712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BE3A" w14:textId="77777777" w:rsidR="00020EC5" w:rsidRDefault="00020EC5">
      <w:r>
        <w:separator/>
      </w:r>
    </w:p>
    <w:p w14:paraId="3C7F9781" w14:textId="77777777" w:rsidR="00020EC5" w:rsidRDefault="00020EC5"/>
  </w:footnote>
  <w:footnote w:type="continuationSeparator" w:id="0">
    <w:p w14:paraId="1704BF32" w14:textId="77777777" w:rsidR="00020EC5" w:rsidRDefault="00020EC5">
      <w:r>
        <w:continuationSeparator/>
      </w:r>
    </w:p>
    <w:p w14:paraId="2C27A9FF" w14:textId="77777777" w:rsidR="00020EC5" w:rsidRDefault="00020EC5"/>
  </w:footnote>
  <w:footnote w:type="continuationNotice" w:id="1">
    <w:p w14:paraId="1865387B" w14:textId="77777777" w:rsidR="00020EC5" w:rsidRDefault="00020EC5">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C0520"/>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E2C9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4" w15:restartNumberingAfterBreak="0">
    <w:nsid w:val="088170B4"/>
    <w:multiLevelType w:val="hybridMultilevel"/>
    <w:tmpl w:val="E07E0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77F99"/>
    <w:multiLevelType w:val="multilevel"/>
    <w:tmpl w:val="43252F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5"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785"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3C039C"/>
    <w:multiLevelType w:val="multilevel"/>
    <w:tmpl w:val="263C039C"/>
    <w:lvl w:ilvl="0">
      <w:numFmt w:val="bullet"/>
      <w:lvlText w:val="-"/>
      <w:lvlJc w:val="left"/>
      <w:pPr>
        <w:ind w:left="360" w:hanging="360"/>
      </w:pPr>
      <w:rPr>
        <w:rFonts w:ascii="Arial" w:eastAsiaTheme="minorEastAsia" w:hAnsi="Arial"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7CE4B4C"/>
    <w:multiLevelType w:val="multilevel"/>
    <w:tmpl w:val="E5A21EEE"/>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0" w15:restartNumberingAfterBreak="0">
    <w:nsid w:val="2AFD755B"/>
    <w:multiLevelType w:val="hybridMultilevel"/>
    <w:tmpl w:val="EB6C41C0"/>
    <w:lvl w:ilvl="0" w:tplc="D7545DBA">
      <w:start w:val="1"/>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F86F7D"/>
    <w:multiLevelType w:val="multilevel"/>
    <w:tmpl w:val="2CF86F7D"/>
    <w:lvl w:ilvl="0">
      <w:start w:val="1"/>
      <w:numFmt w:val="bullet"/>
      <w:lvlText w:val=""/>
      <w:lvlJc w:val="left"/>
      <w:pPr>
        <w:ind w:left="760" w:hanging="360"/>
      </w:pPr>
      <w:rPr>
        <w:rFonts w:ascii="Wingdings" w:hAnsi="Wingding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30382181"/>
    <w:multiLevelType w:val="hybridMultilevel"/>
    <w:tmpl w:val="0082B5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082B72"/>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17"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8D350C"/>
    <w:multiLevelType w:val="hybridMultilevel"/>
    <w:tmpl w:val="A3D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860E3"/>
    <w:multiLevelType w:val="multilevel"/>
    <w:tmpl w:val="642E08D1"/>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26"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A026A"/>
    <w:multiLevelType w:val="multilevel"/>
    <w:tmpl w:val="40F3753D"/>
    <w:lvl w:ilvl="0">
      <w:start w:val="1"/>
      <w:numFmt w:val="decimal"/>
      <w:lvlText w:val="%1."/>
      <w:lvlJc w:val="left"/>
      <w:pPr>
        <w:ind w:left="1120" w:hanging="360"/>
      </w:pPr>
      <w:rPr>
        <w:rFonts w:hint="default"/>
      </w:rPr>
    </w:lvl>
    <w:lvl w:ilvl="1">
      <w:start w:val="1"/>
      <w:numFmt w:val="bullet"/>
      <w:lvlText w:val=""/>
      <w:lvlJc w:val="left"/>
      <w:pPr>
        <w:ind w:left="1560" w:hanging="400"/>
      </w:pPr>
      <w:rPr>
        <w:rFonts w:ascii="Wingdings" w:hAnsi="Wingdings" w:hint="default"/>
      </w:rPr>
    </w:lvl>
    <w:lvl w:ilvl="2">
      <w:start w:val="1"/>
      <w:numFmt w:val="bullet"/>
      <w:lvlText w:val=""/>
      <w:lvlJc w:val="left"/>
      <w:pPr>
        <w:ind w:left="1960" w:hanging="400"/>
      </w:pPr>
      <w:rPr>
        <w:rFonts w:ascii="Wingdings" w:hAnsi="Wingdings" w:hint="default"/>
      </w:rPr>
    </w:lvl>
    <w:lvl w:ilvl="3">
      <w:start w:val="1"/>
      <w:numFmt w:val="bullet"/>
      <w:lvlText w:val=""/>
      <w:lvlJc w:val="left"/>
      <w:pPr>
        <w:ind w:left="2360" w:hanging="400"/>
      </w:pPr>
      <w:rPr>
        <w:rFonts w:ascii="Wingdings" w:hAnsi="Wingdings" w:hint="default"/>
      </w:rPr>
    </w:lvl>
    <w:lvl w:ilvl="4">
      <w:start w:val="1"/>
      <w:numFmt w:val="bullet"/>
      <w:lvlText w:val=""/>
      <w:lvlJc w:val="left"/>
      <w:pPr>
        <w:ind w:left="2760" w:hanging="400"/>
      </w:pPr>
      <w:rPr>
        <w:rFonts w:ascii="Wingdings" w:hAnsi="Wingdings" w:hint="default"/>
      </w:rPr>
    </w:lvl>
    <w:lvl w:ilvl="5">
      <w:start w:val="1"/>
      <w:numFmt w:val="bullet"/>
      <w:lvlText w:val=""/>
      <w:lvlJc w:val="left"/>
      <w:pPr>
        <w:ind w:left="3160" w:hanging="400"/>
      </w:pPr>
      <w:rPr>
        <w:rFonts w:ascii="Wingdings" w:hAnsi="Wingdings" w:hint="default"/>
      </w:rPr>
    </w:lvl>
    <w:lvl w:ilvl="6">
      <w:start w:val="1"/>
      <w:numFmt w:val="bullet"/>
      <w:lvlText w:val=""/>
      <w:lvlJc w:val="left"/>
      <w:pPr>
        <w:ind w:left="3560" w:hanging="400"/>
      </w:pPr>
      <w:rPr>
        <w:rFonts w:ascii="Wingdings" w:hAnsi="Wingdings" w:hint="default"/>
      </w:rPr>
    </w:lvl>
    <w:lvl w:ilvl="7">
      <w:start w:val="1"/>
      <w:numFmt w:val="bullet"/>
      <w:lvlText w:val=""/>
      <w:lvlJc w:val="left"/>
      <w:pPr>
        <w:ind w:left="3960" w:hanging="400"/>
      </w:pPr>
      <w:rPr>
        <w:rFonts w:ascii="Wingdings" w:hAnsi="Wingdings" w:hint="default"/>
      </w:rPr>
    </w:lvl>
    <w:lvl w:ilvl="8">
      <w:start w:val="1"/>
      <w:numFmt w:val="bullet"/>
      <w:lvlText w:val=""/>
      <w:lvlJc w:val="left"/>
      <w:pPr>
        <w:ind w:left="4360" w:hanging="400"/>
      </w:pPr>
      <w:rPr>
        <w:rFonts w:ascii="Wingdings" w:hAnsi="Wingdings" w:hint="default"/>
      </w:rPr>
    </w:lvl>
  </w:abstractNum>
  <w:abstractNum w:abstractNumId="30" w15:restartNumberingAfterBreak="0">
    <w:nsid w:val="7E6B157D"/>
    <w:multiLevelType w:val="hybridMultilevel"/>
    <w:tmpl w:val="6D18BB56"/>
    <w:lvl w:ilvl="0" w:tplc="24D8BECE">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4"/>
  </w:num>
  <w:num w:numId="2">
    <w:abstractNumId w:val="27"/>
  </w:num>
  <w:num w:numId="3">
    <w:abstractNumId w:val="6"/>
  </w:num>
  <w:num w:numId="4">
    <w:abstractNumId w:val="28"/>
  </w:num>
  <w:num w:numId="5">
    <w:abstractNumId w:val="19"/>
  </w:num>
  <w:num w:numId="6">
    <w:abstractNumId w:val="0"/>
  </w:num>
  <w:num w:numId="7">
    <w:abstractNumId w:val="21"/>
  </w:num>
  <w:num w:numId="8">
    <w:abstractNumId w:val="14"/>
  </w:num>
  <w:num w:numId="9">
    <w:abstractNumId w:val="19"/>
  </w:num>
  <w:num w:numId="10">
    <w:abstractNumId w:val="5"/>
  </w:num>
  <w:num w:numId="11">
    <w:abstractNumId w:val="22"/>
  </w:num>
  <w:num w:numId="12">
    <w:abstractNumId w:val="15"/>
  </w:num>
  <w:num w:numId="13">
    <w:abstractNumId w:val="13"/>
  </w:num>
  <w:num w:numId="14">
    <w:abstractNumId w:val="1"/>
  </w:num>
  <w:num w:numId="15">
    <w:abstractNumId w:val="18"/>
  </w:num>
  <w:num w:numId="16">
    <w:abstractNumId w:val="17"/>
  </w:num>
  <w:num w:numId="17">
    <w:abstractNumId w:val="23"/>
  </w:num>
  <w:num w:numId="18">
    <w:abstractNumId w:val="26"/>
  </w:num>
  <w:num w:numId="19">
    <w:abstractNumId w:val="4"/>
  </w:num>
  <w:num w:numId="20">
    <w:abstractNumId w:val="12"/>
  </w:num>
  <w:num w:numId="21">
    <w:abstractNumId w:val="10"/>
  </w:num>
  <w:num w:numId="22">
    <w:abstractNumId w:val="11"/>
  </w:num>
  <w:num w:numId="23">
    <w:abstractNumId w:val="8"/>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9"/>
  </w:num>
  <w:num w:numId="27">
    <w:abstractNumId w:val="2"/>
  </w:num>
  <w:num w:numId="28">
    <w:abstractNumId w:val="3"/>
  </w:num>
  <w:num w:numId="29">
    <w:abstractNumId w:val="16"/>
  </w:num>
  <w:num w:numId="30">
    <w:abstractNumId w:val="9"/>
  </w:num>
  <w:num w:numId="31">
    <w:abstractNumId w:val="7"/>
  </w:num>
  <w:num w:numId="32">
    <w:abstractNumId w:val="30"/>
  </w:num>
  <w:num w:numId="33">
    <w:abstractNumId w:val="2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AF9"/>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EC5"/>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91"/>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8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07"/>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83"/>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16"/>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7C"/>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BA"/>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4D"/>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64"/>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2EE"/>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8D"/>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70"/>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A79"/>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BF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47"/>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ED"/>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5"/>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CA"/>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E6"/>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A88"/>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34"/>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1C3"/>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28"/>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78"/>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3F"/>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9E"/>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92"/>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67C"/>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65"/>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0D"/>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1F0"/>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E0E"/>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9"/>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47"/>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49"/>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36"/>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3C"/>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3C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5A"/>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596"/>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33"/>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7B"/>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4C"/>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2D"/>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12D"/>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D4"/>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B7F"/>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628"/>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A1"/>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2E"/>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5"/>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28"/>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7E4"/>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3"/>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3D7"/>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27E"/>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79E"/>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436"/>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59"/>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7FD"/>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84"/>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4C"/>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897"/>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0F52"/>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3A"/>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4E"/>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37F"/>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58"/>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A3C"/>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3E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1F3C"/>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C2"/>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DA1"/>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20C"/>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939"/>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53"/>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9"/>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49"/>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4EF"/>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2E0"/>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AF"/>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F8"/>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5E"/>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EC5"/>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074.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6437.zip" TargetMode="External"/><Relationship Id="rId1172" Type="http://schemas.openxmlformats.org/officeDocument/2006/relationships/hyperlink" Target="file:///D:\Documents\3GPP\tsg_ran\WG2\TSGR2_114-e\Docs\R2-2106055.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6433.zip" TargetMode="External"/><Relationship Id="rId1032" Type="http://schemas.openxmlformats.org/officeDocument/2006/relationships/hyperlink" Target="file:///D:\Documents\3GPP\tsg_ran\WG2\TSGR2_114-e\Docs\R2-2105343.zip" TargetMode="External"/><Relationship Id="rId1477" Type="http://schemas.openxmlformats.org/officeDocument/2006/relationships/hyperlink" Target="file:///D:\Documents\3GPP\tsg_ran\WG2\TSGR2_114-e\Docs\R2-2106431.zip" TargetMode="External"/><Relationship Id="rId1684" Type="http://schemas.openxmlformats.org/officeDocument/2006/relationships/hyperlink" Target="file:///D:\Documents\3GPP\tsg_ran\WG2\TSGR2_114-e\Docs\R2-2105908.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1.zip" TargetMode="External"/><Relationship Id="rId1337" Type="http://schemas.openxmlformats.org/officeDocument/2006/relationships/hyperlink" Target="file:///D:\Documents\3GPP\tsg_ran\WG2\TSGR2_114-e\Docs\R2-2105319.zip" TargetMode="External"/><Relationship Id="rId1544" Type="http://schemas.openxmlformats.org/officeDocument/2006/relationships/hyperlink" Target="file:///D:\Documents\3GPP\tsg_ran\WG2\TSGR2_114-e\Docs\R2-2106075.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5959.zip" TargetMode="External"/><Relationship Id="rId1611" Type="http://schemas.openxmlformats.org/officeDocument/2006/relationships/hyperlink" Target="file:///D:\Documents\3GPP\tsg_ran\WG2\TSGR2_114-e\Docs\R2-2104990.zip" TargetMode="External"/><Relationship Id="rId192" Type="http://schemas.openxmlformats.org/officeDocument/2006/relationships/hyperlink" Target="file:///D:\Documents\3GPP\tsg_ran\WG2\TSGR2_114-e\Docs\R2-2105644.zip" TargetMode="External"/><Relationship Id="rId1709" Type="http://schemas.openxmlformats.org/officeDocument/2006/relationships/footer" Target="footer1.xm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171.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4980.zip" TargetMode="External"/><Relationship Id="rId1499" Type="http://schemas.openxmlformats.org/officeDocument/2006/relationships/hyperlink" Target="file:///D:\Documents\3GPP\tsg_ran\WG2\TSGR2_114-e\Docs\R2-2105297.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029.zip" TargetMode="External"/><Relationship Id="rId1261" Type="http://schemas.openxmlformats.org/officeDocument/2006/relationships/hyperlink" Target="file:///D:\Documents\3GPP\tsg_ran\WG2\TSGR2_114-e\Docs\R2-2104923.zip" TargetMode="External"/><Relationship Id="rId1359" Type="http://schemas.openxmlformats.org/officeDocument/2006/relationships/hyperlink" Target="file:///D:\Documents\3GPP\tsg_ran\WG2\TSGR2_114-e\Docs\R2-2105399.zip" TargetMode="External"/><Relationship Id="rId936" Type="http://schemas.openxmlformats.org/officeDocument/2006/relationships/hyperlink" Target="file:///D:\Documents\3GPP\tsg_ran\WG2\TSGR2_114-e\Docs\R2-2104763.zip" TargetMode="External"/><Relationship Id="rId1121" Type="http://schemas.openxmlformats.org/officeDocument/2006/relationships/hyperlink" Target="file:///D:\Documents\3GPP\tsg_ran\WG2\TSGR2_114-e\Docs\R2-2106257.zip" TargetMode="External"/><Relationship Id="rId1219" Type="http://schemas.openxmlformats.org/officeDocument/2006/relationships/hyperlink" Target="file:///D:\Documents\3GPP\tsg_ran\WG2\TSGR2_114-e\Docs\R2-2105923.zip" TargetMode="External"/><Relationship Id="rId1566" Type="http://schemas.openxmlformats.org/officeDocument/2006/relationships/hyperlink" Target="file:///D:\Documents\3GPP\tsg_ran\WG2\TSGR2_114-e\Docs\R2-2105632.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6235.zip" TargetMode="External"/><Relationship Id="rId1633" Type="http://schemas.openxmlformats.org/officeDocument/2006/relationships/hyperlink" Target="file:///D:\Documents\3GPP\tsg_ran\WG2\TSGR2_114-e\Docs\R2-2105961.zip" TargetMode="External"/><Relationship Id="rId1700" Type="http://schemas.openxmlformats.org/officeDocument/2006/relationships/hyperlink" Target="file:///D:\Documents\3GPP\tsg_ran\WG2\TSGR2_114-e\Docs\R2-2104705.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123.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67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568.zip" TargetMode="External"/><Relationship Id="rId1283" Type="http://schemas.openxmlformats.org/officeDocument/2006/relationships/hyperlink" Target="file:///D:\Documents\3GPP\tsg_ran\WG2\TSGR2_114-e\Docs\R2-2104923.zip" TargetMode="External"/><Relationship Id="rId1490" Type="http://schemas.openxmlformats.org/officeDocument/2006/relationships/hyperlink" Target="file:///D:\Documents\3GPP\tsg_ran\WG2\TSGR2_114-e\Docs\R2-2105073.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872.zip" TargetMode="External"/><Relationship Id="rId958" Type="http://schemas.openxmlformats.org/officeDocument/2006/relationships/hyperlink" Target="file:///D:\Documents\3GPP\tsg_ran\WG2\TSGR2_114-e\Docs\R2-2105465.zip" TargetMode="External"/><Relationship Id="rId1143" Type="http://schemas.openxmlformats.org/officeDocument/2006/relationships/hyperlink" Target="file:///D:\Documents\3GPP\tsg_ran\WG2\TSGR2_114-e\Docs\R2-2106090.zip" TargetMode="External"/><Relationship Id="rId1588" Type="http://schemas.openxmlformats.org/officeDocument/2006/relationships/hyperlink" Target="file:///D:\Documents\3GPP\tsg_ran\WG2\TSGR2_114-e\Docs\R2-2105622.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5864.zip" TargetMode="External"/><Relationship Id="rId1350" Type="http://schemas.openxmlformats.org/officeDocument/2006/relationships/hyperlink" Target="file:///D:\Documents\3GPP\tsg_ran\WG2\TSGR2_114-e\Docs\R2-2104911.zip" TargetMode="External"/><Relationship Id="rId1448" Type="http://schemas.openxmlformats.org/officeDocument/2006/relationships/hyperlink" Target="file:///D:\Documents\3GPP\tsg_ran\WG2\TSGR2_114-e\Docs\R2-2106057.zip" TargetMode="External"/><Relationship Id="rId1655" Type="http://schemas.openxmlformats.org/officeDocument/2006/relationships/hyperlink" Target="file:///D:\Documents\3GPP\tsg_ran\WG2\TSGR2_114-e\Docs\R2-2105318.zip" TargetMode="External"/><Relationship Id="rId1003" Type="http://schemas.openxmlformats.org/officeDocument/2006/relationships/hyperlink" Target="file:///D:\Documents\3GPP\tsg_ran\WG2\TSGR2_114-e\Docs\R2-2105536.zip" TargetMode="External"/><Relationship Id="rId1210" Type="http://schemas.openxmlformats.org/officeDocument/2006/relationships/hyperlink" Target="file:///D:\Documents\3GPP\tsg_ran\WG2\TSGR2_114-e\Docs\R2-2105460.zip" TargetMode="External"/><Relationship Id="rId1308" Type="http://schemas.openxmlformats.org/officeDocument/2006/relationships/hyperlink" Target="file:///D:\Documents\3GPP\tsg_ran\WG2\TSGR2_114-e\Docs\R2-2105308.zip" TargetMode="External"/><Relationship Id="rId1515" Type="http://schemas.openxmlformats.org/officeDocument/2006/relationships/hyperlink" Target="file:///D:\Documents\3GPP\tsg_ran\WG2\TSGR2_114-e\Docs\R2-2105902.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895.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066.zip" TargetMode="External"/><Relationship Id="rId1098" Type="http://schemas.openxmlformats.org/officeDocument/2006/relationships/hyperlink" Target="file:///D:\Documents\3GPP\tsg_ran\WG2\TSGR2_114-e\Docs\R2-2105569.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068.zip" TargetMode="External"/><Relationship Id="rId1372" Type="http://schemas.openxmlformats.org/officeDocument/2006/relationships/hyperlink" Target="file:///D:\Documents\3GPP\tsg_ran\WG2\TSGR2_114-e\Docs\R2-2106274.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4.zip" TargetMode="External"/><Relationship Id="rId1232" Type="http://schemas.openxmlformats.org/officeDocument/2006/relationships/hyperlink" Target="file:///D:\Documents\3GPP\tsg_ran\WG2\TSGR2_114-e\Docs\R2-2105435.zip" TargetMode="External"/><Relationship Id="rId1677" Type="http://schemas.openxmlformats.org/officeDocument/2006/relationships/hyperlink" Target="file:///D:\Documents\3GPP\tsg_ran\WG2\TSGR2_114-e\Docs\R2-2105429.zip" TargetMode="External"/><Relationship Id="rId907" Type="http://schemas.openxmlformats.org/officeDocument/2006/relationships/hyperlink" Target="file:///D:\Documents\3GPP\tsg_ran\WG2\TSGR2_114-e\Docs\R2-2104771.zip" TargetMode="External"/><Relationship Id="rId1537" Type="http://schemas.openxmlformats.org/officeDocument/2006/relationships/hyperlink" Target="file:///D:\Documents\3GPP\tsg_ran\WG2\TSGR2_114-e\Docs\R2-2105499.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4735.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4857.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36.zip" TargetMode="External"/><Relationship Id="rId1394" Type="http://schemas.openxmlformats.org/officeDocument/2006/relationships/hyperlink" Target="file:///D:\Documents\3GPP\tsg_ran\WG2\TSGR2_114-e\Docs\R2-2105246.zip" TargetMode="External"/><Relationship Id="rId1699" Type="http://schemas.openxmlformats.org/officeDocument/2006/relationships/hyperlink" Target="file:///D:\Documents\3GPP\tsg_ran\WG2\TSGR2_114-e\Docs\R2-2106250.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4901.zip" TargetMode="External"/><Relationship Id="rId1047" Type="http://schemas.openxmlformats.org/officeDocument/2006/relationships/hyperlink" Target="file:///D:\Documents\3GPP\tsg_ran\WG2\TSGR2_114-e\Docs\R2-2104739.zip" TargetMode="External"/><Relationship Id="rId1254" Type="http://schemas.openxmlformats.org/officeDocument/2006/relationships/hyperlink" Target="file:///D:\Documents\3GPP\tsg_ran\WG2\TSGR2_114-e\Docs\R2-2106367.zip" TargetMode="External"/><Relationship Id="rId1461" Type="http://schemas.openxmlformats.org/officeDocument/2006/relationships/hyperlink" Target="file:///D:\Documents\3GPP\tsg_ran\WG2\TSGR2_114-e\Docs\R2-2106220.zip" TargetMode="External"/><Relationship Id="rId929" Type="http://schemas.openxmlformats.org/officeDocument/2006/relationships/hyperlink" Target="file:///D:\Documents\3GPP\tsg_ran\WG2\TSGR2_114-e\Docs\R2-2106051.zip" TargetMode="External"/><Relationship Id="rId1114" Type="http://schemas.openxmlformats.org/officeDocument/2006/relationships/hyperlink" Target="file:///D:\Documents\3GPP\tsg_ran\WG2\TSGR2_114-e\Docs\R2-2105411.zip" TargetMode="External"/><Relationship Id="rId1321" Type="http://schemas.openxmlformats.org/officeDocument/2006/relationships/hyperlink" Target="file:///D:\Documents\3GPP\tsg_ran\WG2\TSGR2_114-e\Docs\R2-2105972.zip" TargetMode="External"/><Relationship Id="rId1559" Type="http://schemas.openxmlformats.org/officeDocument/2006/relationships/hyperlink" Target="file:///D:\Documents\3GPP\tsg_ran\WG2\TSGR2_114-e\Docs\R2-2105167.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5838.zip" TargetMode="External"/><Relationship Id="rId1626" Type="http://schemas.openxmlformats.org/officeDocument/2006/relationships/hyperlink" Target="file:///D:\Documents\3GPP\tsg_ran\WG2\TSGR2_114-e\Docs\R2-2105627.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61.zip" TargetMode="External"/><Relationship Id="rId993" Type="http://schemas.openxmlformats.org/officeDocument/2006/relationships/hyperlink" Target="file:///D:\Documents\3GPP\tsg_ran\WG2\TSGR2_114-e\Docs\R2-2104889.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109.zip" TargetMode="External"/><Relationship Id="rId1276" Type="http://schemas.openxmlformats.org/officeDocument/2006/relationships/hyperlink" Target="file:///D:\Documents\3GPP\tsg_ran\WG2\TSGR2_114-e\Docs\R2-2106104.zip" TargetMode="External"/><Relationship Id="rId1483" Type="http://schemas.openxmlformats.org/officeDocument/2006/relationships/hyperlink" Target="file:///D:\Documents\3GPP\tsg_ran\WG2\TSGR2_114-e\Docs\R2-2104836.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566.zip" TargetMode="External"/><Relationship Id="rId1136" Type="http://schemas.openxmlformats.org/officeDocument/2006/relationships/hyperlink" Target="file:///D:\Documents\3GPP\tsg_ran\WG2\TSGR2_114-e\Docs\R2-2105118.zip" TargetMode="External"/><Relationship Id="rId1690" Type="http://schemas.openxmlformats.org/officeDocument/2006/relationships/hyperlink" Target="file:///D:\Documents\3GPP\tsg_ran\WG2\TSGR2_114-e\Docs\R2-2105223.zip" TargetMode="Externa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691.zip" TargetMode="External"/><Relationship Id="rId1343" Type="http://schemas.openxmlformats.org/officeDocument/2006/relationships/hyperlink" Target="file:///D:\Documents\3GPP\tsg_ran\WG2\TSGR2_114-e\Docs\R2-2106053.zip" TargetMode="External"/><Relationship Id="rId1550" Type="http://schemas.openxmlformats.org/officeDocument/2006/relationships/hyperlink" Target="file:///D:\Documents\3GPP\tsg_ran\WG2\TSGR2_114-e\Docs\R2-2105241.zip" TargetMode="External"/><Relationship Id="rId1648" Type="http://schemas.openxmlformats.org/officeDocument/2006/relationships/hyperlink" Target="file:///D:\Documents\3GPP\tsg_ran\WG2\TSGR2_114-e\Docs\R2-2105642.zip" TargetMode="External"/><Relationship Id="rId1203" Type="http://schemas.openxmlformats.org/officeDocument/2006/relationships/hyperlink" Target="file:///D:\Documents\3GPP\tsg_ran\WG2\TSGR2_114-e\Docs\R2-2105120.zip" TargetMode="External"/><Relationship Id="rId1410" Type="http://schemas.openxmlformats.org/officeDocument/2006/relationships/hyperlink" Target="file:///D:\Documents\3GPP\tsg_ran\WG2\TSGR2_114-e\Docs\R2-2105197.zip" TargetMode="External"/><Relationship Id="rId1508" Type="http://schemas.openxmlformats.org/officeDocument/2006/relationships/hyperlink" Target="file:///D:\Documents\3GPP\tsg_ran\WG2\TSGR2_114-e\Docs\R2-2105493.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567.zip" TargetMode="External"/><Relationship Id="rId1060" Type="http://schemas.openxmlformats.org/officeDocument/2006/relationships/hyperlink" Target="file:///D:\Documents\3GPP\tsg_ran\WG2\TSGR2_114-e\Docs\R2-2105942.zip" TargetMode="External"/><Relationship Id="rId1298" Type="http://schemas.openxmlformats.org/officeDocument/2006/relationships/hyperlink" Target="file:///D:\Documents\3GPP\tsg_ran\WG2\TSGR2_114-e\Docs\R2-2105969.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49.zip" TargetMode="External"/><Relationship Id="rId1158" Type="http://schemas.openxmlformats.org/officeDocument/2006/relationships/hyperlink" Target="file:///D:\Documents\3GPP\tsg_ran\WG2\TSGR2_114-e\Docs\R2-2105498.zip" TargetMode="External"/><Relationship Id="rId1365" Type="http://schemas.openxmlformats.org/officeDocument/2006/relationships/hyperlink" Target="file:///D:\Documents\3GPP\tsg_ran\WG2\TSGR2_114-e\Docs\R2-2105814.zip" TargetMode="External"/><Relationship Id="rId1572" Type="http://schemas.openxmlformats.org/officeDocument/2006/relationships/hyperlink" Target="file:///D:\Documents\3GPP\tsg_ran\WG2\TSGR2_114-e\Docs\R2-2106296.zip" TargetMode="External"/><Relationship Id="rId1018" Type="http://schemas.openxmlformats.org/officeDocument/2006/relationships/hyperlink" Target="file:///D:\Documents\3GPP\tsg_ran\WG2\TSGR2_114-e\Docs\R2-2104838.zip" TargetMode="External"/><Relationship Id="rId1225" Type="http://schemas.openxmlformats.org/officeDocument/2006/relationships/hyperlink" Target="file:///D:\Documents\3GPP\tsg_ran\WG2\TSGR2_114-e\Docs\R2-2106232.zip" TargetMode="External"/><Relationship Id="rId1432" Type="http://schemas.openxmlformats.org/officeDocument/2006/relationships/hyperlink" Target="file:///D:\Documents\3GPP\tsg_ran\WG2\TSGR2_114-e\Docs\R2-2105839.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1.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47.zip" TargetMode="External"/><Relationship Id="rId1082" Type="http://schemas.openxmlformats.org/officeDocument/2006/relationships/hyperlink" Target="file:///D:\Documents\3GPP\tsg_ran\WG2\TSGR2_114-e\Docs\R2-2105944.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11.zip" TargetMode="External"/><Relationship Id="rId1387" Type="http://schemas.openxmlformats.org/officeDocument/2006/relationships/hyperlink" Target="file:///D:\Documents\3GPP\tsg_ran\WG2\TSGR2_114-e\Docs\R2-2104776.zip" TargetMode="External"/><Relationship Id="rId1594" Type="http://schemas.openxmlformats.org/officeDocument/2006/relationships/hyperlink" Target="file:///D:\Documents\3GPP\tsg_ran\WG2\TSGR2_114-e\Docs\R2-2105992.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80.zip" TargetMode="External"/><Relationship Id="rId1247" Type="http://schemas.openxmlformats.org/officeDocument/2006/relationships/hyperlink" Target="file:///D:\Documents\3GPP\tsg_ran\WG2\TSGR2_114-e\Docs\R2-2105557.zip" TargetMode="External"/><Relationship Id="rId1454" Type="http://schemas.openxmlformats.org/officeDocument/2006/relationships/hyperlink" Target="file:///D:\Documents\3GPP\tsg_ran\WG2\TSGR2_114-e\Docs\R2-2105336.zip" TargetMode="External"/><Relationship Id="rId1661" Type="http://schemas.openxmlformats.org/officeDocument/2006/relationships/hyperlink" Target="file:///D:\Documents\3GPP\tsg_ran\WG2\TSGR2_114-e\Docs\R2-2106468.zip" TargetMode="External"/><Relationship Id="rId1107" Type="http://schemas.openxmlformats.org/officeDocument/2006/relationships/hyperlink" Target="file:///D:\Documents\3GPP\tsg_ran\WG2\TSGR2_114-e\Docs\R2-2104807.zip" TargetMode="External"/><Relationship Id="rId1314" Type="http://schemas.openxmlformats.org/officeDocument/2006/relationships/hyperlink" Target="file:///D:\Documents\3GPP\tsg_ran\WG2\TSGR2_114-e\Docs\R2-2105985.zip" TargetMode="External"/><Relationship Id="rId1521" Type="http://schemas.openxmlformats.org/officeDocument/2006/relationships/hyperlink" Target="file:///D:\Documents\3GPP\tsg_ran\WG2\TSGR2_114-e\Docs\R2-2106073.zip" TargetMode="External"/><Relationship Id="rId1619" Type="http://schemas.openxmlformats.org/officeDocument/2006/relationships/hyperlink" Target="file:///D:\Documents\3GPP\tsg_ran\WG2\TSGR2_114-e\Docs\R2-2105157.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5.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16.zip" TargetMode="External"/><Relationship Id="rId1269" Type="http://schemas.openxmlformats.org/officeDocument/2006/relationships/hyperlink" Target="file:///D:\Documents\3GPP\tsg_ran\WG2\TSGR2_114-e\Docs\R2-2105546.zip" TargetMode="External"/><Relationship Id="rId1476" Type="http://schemas.openxmlformats.org/officeDocument/2006/relationships/hyperlink" Target="file:///D:\Documents\3GPP\tsg_ran\WG2\TSGR2_114-e\Docs\R2-2106346.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324.zip" TargetMode="External"/><Relationship Id="rId1031" Type="http://schemas.openxmlformats.org/officeDocument/2006/relationships/hyperlink" Target="file:///D:\Documents\3GPP\tsg_ran\WG2\TSGR2_114-e\Docs\R2-2105130.zip" TargetMode="External"/><Relationship Id="rId1129" Type="http://schemas.openxmlformats.org/officeDocument/2006/relationships/hyperlink" Target="file:///D:\Documents\3GPP\tsg_ran\WG2\TSGR2_114-e\Docs\R2-2104963.zip" TargetMode="External"/><Relationship Id="rId1683" Type="http://schemas.openxmlformats.org/officeDocument/2006/relationships/hyperlink" Target="file:///D:\Documents\3GPP\tsg_ran\WG2\TSGR2_114-e\Docs\R2-2104862.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0.zip" TargetMode="External"/><Relationship Id="rId1336" Type="http://schemas.openxmlformats.org/officeDocument/2006/relationships/hyperlink" Target="file:///D:\Documents\3GPP\tsg_ran\WG2\TSGR2_114-e\Docs\R2-2105234.zip" TargetMode="External"/><Relationship Id="rId1543" Type="http://schemas.openxmlformats.org/officeDocument/2006/relationships/hyperlink" Target="file:///D:\Documents\3GPP\tsg_ran\WG2\TSGR2_114-e\Docs\R2-2106067.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5909.zip" TargetMode="External"/><Relationship Id="rId1610" Type="http://schemas.openxmlformats.org/officeDocument/2006/relationships/hyperlink" Target="file:///D:\Documents\3GPP\tsg_ran\WG2\TSGR2_114-e\Docs\R2-2104989.zip" TargetMode="External"/><Relationship Id="rId191" Type="http://schemas.openxmlformats.org/officeDocument/2006/relationships/hyperlink" Target="file:///D:\Documents\3GPP\tsg_ran\WG2\TSGR2_114-e\Docs\R2-2105641.zip" TargetMode="External"/><Relationship Id="rId1708" Type="http://schemas.openxmlformats.org/officeDocument/2006/relationships/hyperlink" Target="file:///D:\Documents\3GPP\tsg_ran\WG2\TSGR2_114-e\Docs\R2-2106148.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5818.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03.zip" TargetMode="External"/><Relationship Id="rId1053" Type="http://schemas.openxmlformats.org/officeDocument/2006/relationships/hyperlink" Target="file:///D:\Documents\3GPP\tsg_ran\WG2\TSGR2_114-e\Docs\R2-2104979.zip" TargetMode="External"/><Relationship Id="rId1260" Type="http://schemas.openxmlformats.org/officeDocument/2006/relationships/hyperlink" Target="file:///D:\Documents\3GPP\tsg_ran\WG2\TSGR2_114-e\Docs\R2-2104847.zip" TargetMode="External"/><Relationship Id="rId1498" Type="http://schemas.openxmlformats.org/officeDocument/2006/relationships/hyperlink" Target="file:///D:\Documents\3GPP\tsg_ran\WG2\TSGR2_114-e\Docs\R2-2105278.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6443.zip" TargetMode="External"/><Relationship Id="rId1358" Type="http://schemas.openxmlformats.org/officeDocument/2006/relationships/hyperlink" Target="file:///D:\Documents\3GPP\tsg_ran\WG2\TSGR2_114-e\Docs\R2-2105320.zip" TargetMode="External"/><Relationship Id="rId1565" Type="http://schemas.openxmlformats.org/officeDocument/2006/relationships/hyperlink" Target="file:///D:\Documents\3GPP\tsg_ran\WG2\TSGR2_114-e\Docs\R2-2105570.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5956.zip" TargetMode="External"/><Relationship Id="rId1218" Type="http://schemas.openxmlformats.org/officeDocument/2006/relationships/hyperlink" Target="file:///D:\Documents\3GPP\tsg_ran\WG2\TSGR2_114-e\Docs\R2-2105820.zip" TargetMode="External"/><Relationship Id="rId1425" Type="http://schemas.openxmlformats.org/officeDocument/2006/relationships/hyperlink" Target="file:///D:\Documents\3GPP\tsg_ran\WG2\TSGR2_114-e\Docs\R2-2106136.zip" TargetMode="External"/><Relationship Id="rId1632" Type="http://schemas.openxmlformats.org/officeDocument/2006/relationships/hyperlink" Target="file:///D:\Documents\3GPP\tsg_ran\WG2\TSGR2_114-e\Docs\R2-2105652.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4974.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56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33.zip" TargetMode="External"/><Relationship Id="rId1282" Type="http://schemas.openxmlformats.org/officeDocument/2006/relationships/hyperlink" Target="file:///D:\Documents\3GPP\tsg_ran\WG2\TSGR2_114-e\Docs\R2-2106434.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379.zip" TargetMode="External"/><Relationship Id="rId1142" Type="http://schemas.openxmlformats.org/officeDocument/2006/relationships/hyperlink" Target="file:///D:\Documents\3GPP\tsg_ran\WG2\TSGR2_114-e\Docs\R2-2106015.zip" TargetMode="External"/><Relationship Id="rId1587" Type="http://schemas.openxmlformats.org/officeDocument/2006/relationships/hyperlink" Target="file:///D:\Documents\3GPP\tsg_ran\WG2\TSGR2_114-e\Docs\R2-2105621.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1.zip" TargetMode="External"/><Relationship Id="rId1002" Type="http://schemas.openxmlformats.org/officeDocument/2006/relationships/hyperlink" Target="file:///D:\Documents\3GPP\tsg_ran\WG2\TSGR2_114-e\Docs\R2-2105515.zip" TargetMode="External"/><Relationship Id="rId1447" Type="http://schemas.openxmlformats.org/officeDocument/2006/relationships/hyperlink" Target="file:///D:\Documents\3GPP\tsg_ran\WG2\TSGR2_114-e\Docs\R2-2106037.zip" TargetMode="External"/><Relationship Id="rId1654" Type="http://schemas.openxmlformats.org/officeDocument/2006/relationships/hyperlink" Target="file:///D:\Documents\3GPP\tsg_ran\WG2\TSGR2_114-e\Docs\R2-2106380.zip" TargetMode="External"/><Relationship Id="rId1307" Type="http://schemas.openxmlformats.org/officeDocument/2006/relationships/hyperlink" Target="file:///D:\Documents\3GPP\tsg_ran\WG2\TSGR2_114-e\Docs\R2-2105218.zip" TargetMode="External"/><Relationship Id="rId1514" Type="http://schemas.openxmlformats.org/officeDocument/2006/relationships/hyperlink" Target="file:///D:\Documents\3GPP\tsg_ran\WG2\TSGR2_114-e\Docs\R2-2105733.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34.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44.zip" TargetMode="External"/><Relationship Id="rId979" Type="http://schemas.openxmlformats.org/officeDocument/2006/relationships/hyperlink" Target="file:///D:\Documents\3GPP\tsg_ran\WG2\TSGR2_114-e\Docs\R2-2105390.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766.zip" TargetMode="External"/><Relationship Id="rId1164" Type="http://schemas.openxmlformats.org/officeDocument/2006/relationships/hyperlink" Target="file:///D:\Documents\3GPP\tsg_ran\WG2\TSGR2_114-e\Docs\R2-2106047.zip" TargetMode="External"/><Relationship Id="rId1371" Type="http://schemas.openxmlformats.org/officeDocument/2006/relationships/hyperlink" Target="file:///D:\Documents\3GPP\tsg_ran\WG2\TSGR2_114-e\Docs\R2-2106244.zip" TargetMode="External"/><Relationship Id="rId1469" Type="http://schemas.openxmlformats.org/officeDocument/2006/relationships/hyperlink" Target="file:///D:\Documents\3GPP\tsg_ran\WG2\TSGR2_114-e\Docs\R2-2105525.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30.zip" TargetMode="External"/><Relationship Id="rId1231" Type="http://schemas.openxmlformats.org/officeDocument/2006/relationships/hyperlink" Target="file:///D:\Documents\3GPP\tsg_ran\WG2\TSGR2_114-e\Docs\R2-2104854.zip" TargetMode="External"/><Relationship Id="rId1676" Type="http://schemas.openxmlformats.org/officeDocument/2006/relationships/hyperlink" Target="file:///D:\Documents\3GPP\tsg_ran\WG2\TSGR2_114-e\Docs\R2-2105416.zip" TargetMode="External"/><Relationship Id="rId906" Type="http://schemas.openxmlformats.org/officeDocument/2006/relationships/hyperlink" Target="file:///D:\Documents\3GPP\tsg_ran\WG2\TSGR2_114-e\Docs\R2-2104761.zip" TargetMode="External"/><Relationship Id="rId1329" Type="http://schemas.openxmlformats.org/officeDocument/2006/relationships/hyperlink" Target="file:///D:\Documents\3GPP\tsg_ran\WG2\TSGR2_114-e\Docs\R2-2105233.zip" TargetMode="External"/><Relationship Id="rId1536" Type="http://schemas.openxmlformats.org/officeDocument/2006/relationships/hyperlink" Target="file:///D:\Documents\3GPP\tsg_ran\WG2\TSGR2_114-e\Docs\R2-2105485.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4732.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4815.zip" TargetMode="External"/><Relationship Id="rId1393" Type="http://schemas.openxmlformats.org/officeDocument/2006/relationships/hyperlink" Target="file:///D:\Documents\3GPP\tsg_ran\WG2\TSGR2_114-e\Docs\R2-2105229.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945.zip" TargetMode="External"/><Relationship Id="rId1046" Type="http://schemas.openxmlformats.org/officeDocument/2006/relationships/hyperlink" Target="file:///D:\Documents\3GPP\tsg_ran\WG2\TSGR2_114-e\Docs\R2-2106293.zip" TargetMode="External"/><Relationship Id="rId1253" Type="http://schemas.openxmlformats.org/officeDocument/2006/relationships/hyperlink" Target="file:///D:\Documents\3GPP\tsg_ran\WG2\TSGR2_114-e\Docs\R2-2106261.zip" TargetMode="External"/><Relationship Id="rId1698" Type="http://schemas.openxmlformats.org/officeDocument/2006/relationships/hyperlink" Target="file:///D:\Documents\3GPP\tsg_ran\WG2\TSGR2_114-e\Docs\R2-2106247.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898.zip" TargetMode="External"/><Relationship Id="rId928" Type="http://schemas.openxmlformats.org/officeDocument/2006/relationships/hyperlink" Target="file:///D:\Documents\3GPP\tsg_ran\WG2\TSGR2_114-e\Docs\R2-2106050.zip" TargetMode="External"/><Relationship Id="rId1460" Type="http://schemas.openxmlformats.org/officeDocument/2006/relationships/hyperlink" Target="file:///D:\Documents\3GPP\tsg_ran\WG2\TSGR2_114-e\Docs\R2-2106167.zip" TargetMode="External"/><Relationship Id="rId1558" Type="http://schemas.openxmlformats.org/officeDocument/2006/relationships/hyperlink" Target="file:///D:\Documents\3GPP\tsg_ran\WG2\TSGR2_114-e\Docs\R2-2105125.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295.zip" TargetMode="External"/><Relationship Id="rId1320" Type="http://schemas.openxmlformats.org/officeDocument/2006/relationships/hyperlink" Target="file:///D:\Documents\3GPP\tsg_ran\WG2\TSGR2_114-e\Docs\R2-2105143.zip" TargetMode="External"/><Relationship Id="rId1418" Type="http://schemas.openxmlformats.org/officeDocument/2006/relationships/hyperlink" Target="file:///D:\Documents\3GPP\tsg_ran\WG2\TSGR2_114-e\Docs\R2-2105806.zip" TargetMode="External"/><Relationship Id="rId1625" Type="http://schemas.openxmlformats.org/officeDocument/2006/relationships/hyperlink" Target="file:///D:\Documents\3GPP\tsg_ran\WG2\TSGR2_114-e\Docs\R2-2105626.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59.zip" TargetMode="External"/><Relationship Id="rId992" Type="http://schemas.openxmlformats.org/officeDocument/2006/relationships/hyperlink" Target="file:///D:\Documents\3GPP\tsg_ran\WG2\TSGR2_114-e\Docs\R2-2104870.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456.zip" TargetMode="External"/><Relationship Id="rId1068" Type="http://schemas.openxmlformats.org/officeDocument/2006/relationships/hyperlink" Target="file:///D:\Documents\3GPP\tsg_ran\WG2\TSGR2_114-e\Docs\R2-2104873.zip" TargetMode="External"/><Relationship Id="rId1275" Type="http://schemas.openxmlformats.org/officeDocument/2006/relationships/hyperlink" Target="file:///D:\Documents\3GPP\tsg_ran\WG2\TSGR2_114-e\Docs\R2-2106083.zip" TargetMode="External"/><Relationship Id="rId1482" Type="http://schemas.openxmlformats.org/officeDocument/2006/relationships/hyperlink" Target="file:///D:\Documents\3GPP\tsg_ran\WG2\TSGR2_114-e\Docs\R2-2104835.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4966.zip" TargetMode="External"/><Relationship Id="rId1342" Type="http://schemas.openxmlformats.org/officeDocument/2006/relationships/hyperlink" Target="file:///D:\Documents\3GPP\tsg_ran\WG2\TSGR2_114-e\Docs\R2-2105910.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006.zip" TargetMode="External"/><Relationship Id="rId1647" Type="http://schemas.openxmlformats.org/officeDocument/2006/relationships/hyperlink" Target="file:///D:\Documents\3GPP\tsg_ran\WG2\TSGR2_114-e\Docs\R2-2105544.zip" TargetMode="External"/><Relationship Id="rId1507" Type="http://schemas.openxmlformats.org/officeDocument/2006/relationships/hyperlink" Target="file:///D:\Documents\3GPP\tsg_ran\WG2\TSGR2_114-e\Docs\R2-2105484.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5734.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45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378.zip" TargetMode="External"/><Relationship Id="rId1157" Type="http://schemas.openxmlformats.org/officeDocument/2006/relationships/hyperlink" Target="file:///D:\Documents\3GPP\tsg_ran\WG2\TSGR2_114-e\Docs\R2-2105490.zip" TargetMode="External"/><Relationship Id="rId1364" Type="http://schemas.openxmlformats.org/officeDocument/2006/relationships/hyperlink" Target="file:///D:\Documents\3GPP\tsg_ran\WG2\TSGR2_114-e\Docs\R2-2105793.zip" TargetMode="External"/><Relationship Id="rId1571" Type="http://schemas.openxmlformats.org/officeDocument/2006/relationships/hyperlink" Target="file:///D:\Documents\3GPP\tsg_ran\WG2\TSGR2_114-e\Docs\R2-2106246.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54.zip" TargetMode="External"/><Relationship Id="rId1017" Type="http://schemas.openxmlformats.org/officeDocument/2006/relationships/hyperlink" Target="file:///D:\Documents\3GPP\tsg_ran\WG2\TSGR2_114-e\Docs\R2-2104748.zip" TargetMode="External"/><Relationship Id="rId1224" Type="http://schemas.openxmlformats.org/officeDocument/2006/relationships/hyperlink" Target="file:///D:\Documents\3GPP\tsg_ran\WG2\TSGR2_114-e\Docs\R2-2106071.zip" TargetMode="External"/><Relationship Id="rId1431" Type="http://schemas.openxmlformats.org/officeDocument/2006/relationships/hyperlink" Target="file:///D:\Documents\3GPP\tsg_ran\WG2\TSGR2_114-e\Docs\R2-2105477.zip" TargetMode="External"/><Relationship Id="rId1669" Type="http://schemas.openxmlformats.org/officeDocument/2006/relationships/hyperlink" Target="file:///D:\Documents\3GPP\tsg_ran\WG2\TSGR2_114-e\Docs\R2-2106359.zip" TargetMode="External"/><Relationship Id="rId1529" Type="http://schemas.openxmlformats.org/officeDocument/2006/relationships/hyperlink" Target="file:///D:\Documents\3GPP\tsg_ran\WG2\TSGR2_114-e\Docs\R2-2106439.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280.zip" TargetMode="External"/><Relationship Id="rId1081" Type="http://schemas.openxmlformats.org/officeDocument/2006/relationships/hyperlink" Target="file:///D:\Documents\3GPP\tsg_ran\WG2\TSGR2_114-e\Docs\R2-2105943.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530.zip" TargetMode="External"/><Relationship Id="rId1386" Type="http://schemas.openxmlformats.org/officeDocument/2006/relationships/hyperlink" Target="file:///D:\Documents\3GPP\tsg_ran\WG2\TSGR2_114-e\Docs\R2-2105881.zip" TargetMode="External"/><Relationship Id="rId1593" Type="http://schemas.openxmlformats.org/officeDocument/2006/relationships/hyperlink" Target="file:///D:\Documents\3GPP\tsg_ran\WG2\TSGR2_114-e\Docs\R2-2105991.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759.zip" TargetMode="External"/><Relationship Id="rId1039" Type="http://schemas.openxmlformats.org/officeDocument/2006/relationships/hyperlink" Target="file:///D:\Documents\3GPP\tsg_ran\WG2\TSGR2_114-e\Docs\R2-2105739.zip" TargetMode="External"/><Relationship Id="rId1246" Type="http://schemas.openxmlformats.org/officeDocument/2006/relationships/hyperlink" Target="file:///D:\Documents\3GPP\tsg_ran\WG2\TSGR2_114-e\Docs\R2-2105523.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79.zip" TargetMode="External"/><Relationship Id="rId1453" Type="http://schemas.openxmlformats.org/officeDocument/2006/relationships/hyperlink" Target="file:///D:\Documents\3GPP\tsg_ran\WG2\TSGR2_114-e\Docs\R2-2105214.zip" TargetMode="External"/><Relationship Id="rId1660" Type="http://schemas.openxmlformats.org/officeDocument/2006/relationships/hyperlink" Target="file:///D:\Documents\3GPP\tsg_ran\WG2\TSGR2_114-e\Docs\R2-2106677.zip" TargetMode="External"/><Relationship Id="rId1106" Type="http://schemas.openxmlformats.org/officeDocument/2006/relationships/hyperlink" Target="file:///D:\Documents\3GPP\tsg_ran\WG2\TSGR2_114-e\Docs\R2-2104783.zip" TargetMode="External"/><Relationship Id="rId1313" Type="http://schemas.openxmlformats.org/officeDocument/2006/relationships/hyperlink" Target="file:///D:\Documents\3GPP\tsg_ran\WG2\TSGR2_114-e\Docs\R2-2105970.zip" TargetMode="External"/><Relationship Id="rId1520" Type="http://schemas.openxmlformats.org/officeDocument/2006/relationships/hyperlink" Target="file:///D:\Documents\3GPP\tsg_ran\WG2\TSGR2_114-e\Docs\R2-2106056.zip" TargetMode="External"/><Relationship Id="rId1618" Type="http://schemas.openxmlformats.org/officeDocument/2006/relationships/hyperlink" Target="file:///D:\Documents\3GPP\tsg_ran\WG2\TSGR2_114-e\Docs\R2-2105156.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266.zip" TargetMode="External"/><Relationship Id="rId1170" Type="http://schemas.openxmlformats.org/officeDocument/2006/relationships/hyperlink" Target="file:///D:\Documents\3GPP\tsg_ran\WG2\TSGR2_114-e\Docs\R2-2105837.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3.zip" TargetMode="External"/><Relationship Id="rId1030" Type="http://schemas.openxmlformats.org/officeDocument/2006/relationships/hyperlink" Target="file:///D:\Documents\3GPP\tsg_ran\WG2\TSGR2_114-e\Docs\R2-2106450.zip" TargetMode="External"/><Relationship Id="rId1268" Type="http://schemas.openxmlformats.org/officeDocument/2006/relationships/hyperlink" Target="file:///D:\Documents\3GPP\tsg_ran\WG2\TSGR2_114-e\Docs\R2-2105340.zip" TargetMode="External"/><Relationship Id="rId1475" Type="http://schemas.openxmlformats.org/officeDocument/2006/relationships/hyperlink" Target="file:///D:\Documents\3GPP\tsg_ran\WG2\TSGR2_114-e\Docs\R2-2106222.zip" TargetMode="External"/><Relationship Id="rId1682" Type="http://schemas.openxmlformats.org/officeDocument/2006/relationships/hyperlink" Target="file:///D:\Documents\3GPP\tsg_ran\WG2\TSGR2_114-e\Docs\R2-2105860.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4806.zip" TargetMode="External"/><Relationship Id="rId1335" Type="http://schemas.openxmlformats.org/officeDocument/2006/relationships/hyperlink" Target="file:///D:\Documents\3GPP\tsg_ran\WG2\TSGR2_114-e\Docs\R2-2105160.zip" TargetMode="External"/><Relationship Id="rId1542" Type="http://schemas.openxmlformats.org/officeDocument/2006/relationships/hyperlink" Target="file:///D:\Documents\3GPP\tsg_ran\WG2\TSGR2_114-e\Docs\R2-2105824.zip" TargetMode="External"/><Relationship Id="rId912" Type="http://schemas.openxmlformats.org/officeDocument/2006/relationships/hyperlink" Target="file:///D:\Documents\3GPP\tsg_ran\WG2\TSGR2_114-e\Docs\R2-2104982.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812.zip" TargetMode="External"/><Relationship Id="rId1707" Type="http://schemas.openxmlformats.org/officeDocument/2006/relationships/hyperlink" Target="file:///D:\Documents\3GPP\tsg_ran\WG2\TSGR2_114-e\Docs\R2-2106147.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5786.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0.zip" TargetMode="External"/><Relationship Id="rId1052" Type="http://schemas.openxmlformats.org/officeDocument/2006/relationships/hyperlink" Target="file:///D:\Documents\3GPP\tsg_ran\WG2\TSGR2_114-e\Docs\R2-2104961.zip" TargetMode="External"/><Relationship Id="rId1497" Type="http://schemas.openxmlformats.org/officeDocument/2006/relationships/hyperlink" Target="file:///D:\Documents\3GPP\tsg_ran\WG2\TSGR2_114-e\Docs\R2-2105277.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235.zip" TargetMode="External"/><Relationship Id="rId1564" Type="http://schemas.openxmlformats.org/officeDocument/2006/relationships/hyperlink" Target="file:///D:\Documents\3GPP\tsg_ran\WG2\TSGR2_114-e\Docs\R2-2105409.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819.zip" TargetMode="External"/><Relationship Id="rId1424" Type="http://schemas.openxmlformats.org/officeDocument/2006/relationships/hyperlink" Target="file:///D:\Documents\3GPP\tsg_ran\WG2\TSGR2_114-e\Docs\R2-2106134.zip" TargetMode="External"/><Relationship Id="rId1631" Type="http://schemas.openxmlformats.org/officeDocument/2006/relationships/hyperlink" Target="file:///D:\Documents\3GPP\tsg_ran\WG2\TSGR2_114-e\Docs\R2-2106452.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4864.zip" TargetMode="External"/><Relationship Id="rId791" Type="http://schemas.openxmlformats.org/officeDocument/2006/relationships/hyperlink" Target="file:///D:\Documents\3GPP\tsg_ran\WG2\TSGR2_114-e\Docs\R2-2104973.zip" TargetMode="External"/><Relationship Id="rId889" Type="http://schemas.openxmlformats.org/officeDocument/2006/relationships/hyperlink" Target="file:///D:\Documents\3GPP\tsg_ran\WG2\TSGR2_114-e\Docs\R2-2105847.zip" TargetMode="External"/><Relationship Id="rId1074" Type="http://schemas.openxmlformats.org/officeDocument/2006/relationships/hyperlink" Target="file:///D:\Documents\3GPP\tsg_ran\WG2\TSGR2_114-e\Docs\R2-2105438.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6430.zip" TargetMode="External"/><Relationship Id="rId1379" Type="http://schemas.openxmlformats.org/officeDocument/2006/relationships/hyperlink" Target="file:///D:\Documents\3GPP\tsg_ran\WG2\TSGR2_114-e\Docs\R2-2105236.zip" TargetMode="External"/><Relationship Id="rId1586" Type="http://schemas.openxmlformats.org/officeDocument/2006/relationships/hyperlink" Target="file:///D:\Documents\3GPP\tsg_ran\WG2\TSGR2_114-e\Docs\R2-2105354.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282.zip" TargetMode="External"/><Relationship Id="rId1141" Type="http://schemas.openxmlformats.org/officeDocument/2006/relationships/hyperlink" Target="file:///D:\Documents\3GPP\tsg_ran\WG2\TSGR2_114-e\Docs\R2-2105817.zip" TargetMode="External"/><Relationship Id="rId1239" Type="http://schemas.openxmlformats.org/officeDocument/2006/relationships/hyperlink" Target="file:///D:\Documents\3GPP\tsg_ran\WG2\TSGR2_114-e\Docs\R2-2104925.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48.zip" TargetMode="External"/><Relationship Id="rId1001" Type="http://schemas.openxmlformats.org/officeDocument/2006/relationships/hyperlink" Target="file:///D:\Documents\3GPP\tsg_ran\WG2\TSGR2_114-e\Docs\R2-2105496.zip" TargetMode="External"/><Relationship Id="rId1446" Type="http://schemas.openxmlformats.org/officeDocument/2006/relationships/hyperlink" Target="file:///D:\Documents\3GPP\tsg_ran\WG2\TSGR2_114-e\Docs\R2-2106004.zip" TargetMode="External"/><Relationship Id="rId1653" Type="http://schemas.openxmlformats.org/officeDocument/2006/relationships/hyperlink" Target="file:///D:\Documents\3GPP\tsg_ran\WG2\TSGR2_114-e\Docs\R2-2106198.zip" TargetMode="External"/><Relationship Id="rId1306" Type="http://schemas.openxmlformats.org/officeDocument/2006/relationships/hyperlink" Target="file:///D:\Documents\3GPP\tsg_ran\WG2\TSGR2_114-e\Docs\R2-2104843.zip" TargetMode="External"/><Relationship Id="rId1513" Type="http://schemas.openxmlformats.org/officeDocument/2006/relationships/hyperlink" Target="file:///D:\Documents\3GPP\tsg_ran\WG2\TSGR2_114-e\Docs\R2-2105707.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1.zip" TargetMode="External"/><Relationship Id="rId1096" Type="http://schemas.openxmlformats.org/officeDocument/2006/relationships/hyperlink" Target="file:///D:\Documents\3GPP\tsg_ran\WG2\TSGR2_114-e\Docs\R2-2105475.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42.zip" TargetMode="External"/><Relationship Id="rId1163" Type="http://schemas.openxmlformats.org/officeDocument/2006/relationships/hyperlink" Target="file:///D:\Documents\3GPP\tsg_ran\WG2\TSGR2_114-e\Docs\R2-2105836.zip" TargetMode="External"/><Relationship Id="rId1370" Type="http://schemas.openxmlformats.org/officeDocument/2006/relationships/hyperlink" Target="file:///D:\Documents\3GPP\tsg_ran\WG2\TSGR2_114-e\Docs\R2-2106243.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23.zip" TargetMode="External"/><Relationship Id="rId1023" Type="http://schemas.openxmlformats.org/officeDocument/2006/relationships/hyperlink" Target="file:///D:\Documents\3GPP\tsg_ran\WG2\TSGR2_114-e\Docs\R2-2104978.zip" TargetMode="External"/><Relationship Id="rId1468" Type="http://schemas.openxmlformats.org/officeDocument/2006/relationships/hyperlink" Target="file:///D:\Documents\3GPP\tsg_ran\WG2\TSGR2_114-e\Docs\R2-2105337.zip" TargetMode="External"/><Relationship Id="rId1675" Type="http://schemas.openxmlformats.org/officeDocument/2006/relationships/hyperlink" Target="file:///D:\Documents\3GPP\tsg_ran\WG2\TSGR2_114-e\Docs\R2-2105369.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6388.zip" TargetMode="External"/><Relationship Id="rId1328" Type="http://schemas.openxmlformats.org/officeDocument/2006/relationships/hyperlink" Target="file:///D:\Documents\3GPP\tsg_ran\WG2\TSGR2_114-e\Docs\R2-2104702.zip" TargetMode="External"/><Relationship Id="rId1535" Type="http://schemas.openxmlformats.org/officeDocument/2006/relationships/hyperlink" Target="file:///D:\Documents\3GPP\tsg_ran\WG2\TSGR2_114-e\Docs\R2-2105467.zip" TargetMode="External"/><Relationship Id="rId905" Type="http://schemas.openxmlformats.org/officeDocument/2006/relationships/hyperlink" Target="file:///D:\Documents\3GPP\tsg_ran\WG2\TSGR2_114-e\Docs\R2-210631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4715.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05.zip" TargetMode="External"/><Relationship Id="rId1392" Type="http://schemas.openxmlformats.org/officeDocument/2006/relationships/hyperlink" Target="file:///D:\Documents\3GPP\tsg_ran\WG2\TSGR2_114-e\Docs\R2-2105159.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73.zip" TargetMode="External"/><Relationship Id="rId1252" Type="http://schemas.openxmlformats.org/officeDocument/2006/relationships/hyperlink" Target="file:///D:\Documents\3GPP\tsg_ran\WG2\TSGR2_114-e\Docs\R2-2106082.zip" TargetMode="External"/><Relationship Id="rId1697" Type="http://schemas.openxmlformats.org/officeDocument/2006/relationships/hyperlink" Target="file:///D:\Documents\3GPP\tsg_ran\WG2\TSGR2_114-e\Docs\R2-2106169.zip" TargetMode="External"/><Relationship Id="rId927" Type="http://schemas.openxmlformats.org/officeDocument/2006/relationships/hyperlink" Target="file:///D:\Documents\3GPP\tsg_ran\WG2\TSGR2_114-e\Docs\R2-2106040.zip" TargetMode="External"/><Relationship Id="rId1112" Type="http://schemas.openxmlformats.org/officeDocument/2006/relationships/hyperlink" Target="file:///D:\Documents\3GPP\tsg_ran\WG2\TSGR2_114-e\Docs\R2-2105293.zip" TargetMode="External"/><Relationship Id="rId1557" Type="http://schemas.openxmlformats.org/officeDocument/2006/relationships/hyperlink" Target="file:///D:\Documents\3GPP\tsg_ran\WG2\TSGR2_114-e\Docs\R2-2104767.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05.zip" TargetMode="External"/><Relationship Id="rId1624" Type="http://schemas.openxmlformats.org/officeDocument/2006/relationships/hyperlink" Target="file:///D:\Documents\3GPP\tsg_ran\WG2\TSGR2_114-e\Docs\R2-2105623.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781.zip" TargetMode="External"/><Relationship Id="rId991" Type="http://schemas.openxmlformats.org/officeDocument/2006/relationships/hyperlink" Target="file:///D:\Documents\3GPP\tsg_ran\WG2\TSGR2_114-e\Docs\R2-2104747.zip" TargetMode="External"/><Relationship Id="rId1067" Type="http://schemas.openxmlformats.org/officeDocument/2006/relationships/hyperlink" Target="file:///D:\Documents\3GPP\tsg_ran\WG2\TSGR2_114-e\Docs\R2-2104791.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290.zip" TargetMode="External"/><Relationship Id="rId1274" Type="http://schemas.openxmlformats.org/officeDocument/2006/relationships/hyperlink" Target="file:///D:\Documents\3GPP\tsg_ran\WG2\TSGR2_114-e\Docs\R2-2105971.zip" TargetMode="External"/><Relationship Id="rId1481" Type="http://schemas.openxmlformats.org/officeDocument/2006/relationships/hyperlink" Target="file:///D:\Documents\3GPP\tsg_ran\WG2\TSGR2_114-e\Docs\R2-2104769.zip" TargetMode="External"/><Relationship Id="rId1579" Type="http://schemas.openxmlformats.org/officeDocument/2006/relationships/hyperlink" Target="file:///D:\Documents\3GPP\tsg_ran\WG2\TSGR2_114-e\Docs\R2-2104988.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5929.zip" TargetMode="External"/><Relationship Id="rId1134" Type="http://schemas.openxmlformats.org/officeDocument/2006/relationships/hyperlink" Target="file:///D:\Documents\3GPP\tsg_ran\WG2\TSGR2_114-e\Docs\R2-2104812.zip" TargetMode="External"/><Relationship Id="rId1341" Type="http://schemas.openxmlformats.org/officeDocument/2006/relationships/hyperlink" Target="file:///D:\Documents\3GPP\tsg_ran\WG2\TSGR2_114-e\Docs\R2-2105882.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688.zip" TargetMode="External"/><Relationship Id="rId1201" Type="http://schemas.openxmlformats.org/officeDocument/2006/relationships/hyperlink" Target="file:///D:\Documents\3GPP\tsg_ran\WG2\TSGR2_114-e\Docs\R2-2105000.zip" TargetMode="External"/><Relationship Id="rId1439" Type="http://schemas.openxmlformats.org/officeDocument/2006/relationships/hyperlink" Target="file:///D:\Documents\3GPP\tsg_ran\WG2\TSGR2_114-e\Docs\R2-2106237.zip" TargetMode="External"/><Relationship Id="rId1646" Type="http://schemas.openxmlformats.org/officeDocument/2006/relationships/hyperlink" Target="file:///D:\Documents\3GPP\tsg_ran\WG2\TSGR2_114-e\Docs\R2-2105317.zip" TargetMode="External"/><Relationship Id="rId1506" Type="http://schemas.openxmlformats.org/officeDocument/2006/relationships/hyperlink" Target="file:///D:\Documents\3GPP\tsg_ran\WG2\TSGR2_114-e\Docs\R2-2105480.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19.zip" TargetMode="External"/><Relationship Id="rId1089" Type="http://schemas.openxmlformats.org/officeDocument/2006/relationships/hyperlink" Target="file:///D:\Documents\3GPP\tsg_ran\WG2\TSGR2_114-e\Docs\R2-2104789.zip" TargetMode="External"/><Relationship Id="rId1296" Type="http://schemas.openxmlformats.org/officeDocument/2006/relationships/hyperlink" Target="file:///D:\Documents\3GPP\tsg_ran\WG2\TSGR2_114-e\Docs\R2-2105704.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31.zip" TargetMode="External"/><Relationship Id="rId1363" Type="http://schemas.openxmlformats.org/officeDocument/2006/relationships/hyperlink" Target="file:///D:\Documents\3GPP\tsg_ran\WG2\TSGR2_114-e\Docs\R2-2105635.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4965.zip" TargetMode="External"/><Relationship Id="rId1016" Type="http://schemas.openxmlformats.org/officeDocument/2006/relationships/hyperlink" Target="file:///D:\Documents\3GPP\tsg_ran\WG2\TSGR2_114-e\Docs\R2-2104738.zip" TargetMode="External"/><Relationship Id="rId1570" Type="http://schemas.openxmlformats.org/officeDocument/2006/relationships/hyperlink" Target="file:///D:\Documents\3GPP\tsg_ran\WG2\TSGR2_114-e\Docs\R2-2106199.zip" TargetMode="External"/><Relationship Id="rId1668" Type="http://schemas.openxmlformats.org/officeDocument/2006/relationships/hyperlink" Target="file:///D:\Documents\3GPP\tsg_ran\WG2\TSGR2_114-e\Docs\R2-2106168.zip" TargetMode="External"/><Relationship Id="rId800" Type="http://schemas.openxmlformats.org/officeDocument/2006/relationships/hyperlink" Target="file:///D:\Documents\3GPP\tsg_ran\WG2\TSGR2_114-e\Docs\R2-2105398.zip" TargetMode="External"/><Relationship Id="rId1223" Type="http://schemas.openxmlformats.org/officeDocument/2006/relationships/hyperlink" Target="file:///D:\Documents\3GPP\tsg_ran\WG2\TSGR2_114-e\Docs\R2-2106046.zip" TargetMode="External"/><Relationship Id="rId1430" Type="http://schemas.openxmlformats.org/officeDocument/2006/relationships/hyperlink" Target="file:///D:\Documents\3GPP\tsg_ran\WG2\TSGR2_114-e\Docs\R2-2105466.zip" TargetMode="External"/><Relationship Id="rId1528" Type="http://schemas.openxmlformats.org/officeDocument/2006/relationships/hyperlink" Target="file:///D:\Documents\3GPP\tsg_ran\WG2\TSGR2_114-e\Docs\R2-2106438.zip" TargetMode="External"/><Relationship Id="rId27" Type="http://schemas.openxmlformats.org/officeDocument/2006/relationships/hyperlink" Target="file:///D:\Documents\3GPP\tsg_ran\WG2\TSGR2_114-e\Docs\R2-2105783.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4964.zip" TargetMode="External"/><Relationship Id="rId1080" Type="http://schemas.openxmlformats.org/officeDocument/2006/relationships/hyperlink" Target="file:///D:\Documents\3GPP\tsg_ran\WG2\TSGR2_114-e\Docs\R2-2105880.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22.zip" TargetMode="External"/><Relationship Id="rId1178" Type="http://schemas.openxmlformats.org/officeDocument/2006/relationships/hyperlink" Target="file:///D:\Documents\3GPP\tsg_ran\WG2\TSGR2_114-e\Docs\R2-2105432.zip" TargetMode="External"/><Relationship Id="rId1385" Type="http://schemas.openxmlformats.org/officeDocument/2006/relationships/hyperlink" Target="file:///D:\Documents\3GPP\tsg_ran\WG2\TSGR2_114-e\Docs\R2-2105869.zip" TargetMode="External"/><Relationship Id="rId1592" Type="http://schemas.openxmlformats.org/officeDocument/2006/relationships/hyperlink" Target="file:///D:\Documents\3GPP\tsg_ran\WG2\TSGR2_114-e\Docs\R2-2105870.zip" TargetMode="External"/><Relationship Id="rId91" Type="http://schemas.openxmlformats.org/officeDocument/2006/relationships/hyperlink" Target="file:///D:\Documents\3GPP\tsg_ran\WG2\TSGR2_114-e\Docs\R2-2105582.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8.zip" TargetMode="External"/><Relationship Id="rId1038" Type="http://schemas.openxmlformats.org/officeDocument/2006/relationships/hyperlink" Target="file:///D:\Documents\3GPP\tsg_ran\WG2\TSGR2_114-e\Docs\R2-2105696.zip" TargetMode="External"/><Relationship Id="rId1245" Type="http://schemas.openxmlformats.org/officeDocument/2006/relationships/hyperlink" Target="file:///D:\Documents\3GPP\tsg_ran\WG2\TSGR2_114-e\Docs\R2-2105302.zip" TargetMode="External"/><Relationship Id="rId1452" Type="http://schemas.openxmlformats.org/officeDocument/2006/relationships/hyperlink" Target="file:///D:\Documents\3GPP\tsg_ran\WG2\TSGR2_114-e\Docs\R2-2104994.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4874.zip" TargetMode="External"/><Relationship Id="rId1105" Type="http://schemas.openxmlformats.org/officeDocument/2006/relationships/hyperlink" Target="file:///D:\Documents\3GPP\tsg_ran\WG2\TSGR2_114-e\Docs\R2-2104773.zip" TargetMode="External"/><Relationship Id="rId1312" Type="http://schemas.openxmlformats.org/officeDocument/2006/relationships/hyperlink" Target="file:///D:\Documents\3GPP\tsg_ran\WG2\TSGR2_114-e\Docs\R2-2105874.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487.zip" TargetMode="External"/><Relationship Id="rId1396" Type="http://schemas.openxmlformats.org/officeDocument/2006/relationships/hyperlink" Target="file:///D:\Documents\3GPP\tsg_ran\WG2\TSGR2_114-e\Docs\R2-2105418.zip" TargetMode="External"/><Relationship Id="rId1617" Type="http://schemas.openxmlformats.org/officeDocument/2006/relationships/hyperlink" Target="file:///D:\Documents\3GPP\tsg_ran\WG2\TSGR2_114-e\Docs\R2-2104721.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69.zip" TargetMode="External"/><Relationship Id="rId1049" Type="http://schemas.openxmlformats.org/officeDocument/2006/relationships/hyperlink" Target="file:///D:\Documents\3GPP\tsg_ran\WG2\TSGR2_114-e\Docs\R2-2104872.zip" TargetMode="External"/><Relationship Id="rId1256" Type="http://schemas.openxmlformats.org/officeDocument/2006/relationships/hyperlink" Target="file:///D:\Documents\3GPP\tsg_ran\WG2\TSGR2_114-e\Docs\R2-2106376.zip" TargetMode="External"/><Relationship Id="rId833" Type="http://schemas.openxmlformats.org/officeDocument/2006/relationships/hyperlink" Target="file:///D:\Documents\3GPP\tsg_ran\WG2\TSGR2_114-e\Docs\R2-2105289.zip" TargetMode="External"/><Relationship Id="rId1116" Type="http://schemas.openxmlformats.org/officeDocument/2006/relationships/hyperlink" Target="file:///D:\Documents\3GPP\tsg_ran\WG2\TSGR2_114-e\Docs\R2-2105718.zip" TargetMode="External"/><Relationship Id="rId1463" Type="http://schemas.openxmlformats.org/officeDocument/2006/relationships/hyperlink" Target="file:///D:\Documents\3GPP\tsg_ran\WG2\TSGR2_114-e\Docs\R2-2106402.zip" TargetMode="External"/><Relationship Id="rId1670" Type="http://schemas.openxmlformats.org/officeDocument/2006/relationships/hyperlink" Target="file:///D:\Documents\3GPP\tsg_ran\WG2\TSGR2_114-e\Docs\R2-2106479.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690.zip" TargetMode="External"/><Relationship Id="rId1323" Type="http://schemas.openxmlformats.org/officeDocument/2006/relationships/hyperlink" Target="file:///D:\Documents\3GPP\tsg_ran\WG2\TSGR2_114-e\Docs\R2-2104849.zip" TargetMode="External"/><Relationship Id="rId1530" Type="http://schemas.openxmlformats.org/officeDocument/2006/relationships/hyperlink" Target="file:///D:\Documents\3GPP\tsg_ran\WG2\TSGR2_114-e\Docs\R2-2104868.zip" TargetMode="External"/><Relationship Id="rId1628" Type="http://schemas.openxmlformats.org/officeDocument/2006/relationships/hyperlink" Target="file:///D:\Documents\3GPP\tsg_ran\WG2\TSGR2_114-e\Docs\R2-2106446.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5807.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249.zip" TargetMode="External"/><Relationship Id="rId1267" Type="http://schemas.openxmlformats.org/officeDocument/2006/relationships/hyperlink" Target="file:///D:\Documents\3GPP\tsg_ran\WG2\TSGR2_114-e\Docs\R2-2105339.zip" TargetMode="External"/><Relationship Id="rId1474" Type="http://schemas.openxmlformats.org/officeDocument/2006/relationships/hyperlink" Target="file:///D:\Documents\3GPP\tsg_ran\WG2\TSGR2_114-e\Docs\R2-2106159.zip" TargetMode="External"/><Relationship Id="rId1681" Type="http://schemas.openxmlformats.org/officeDocument/2006/relationships/hyperlink" Target="file:///D:\Documents\3GPP\tsg_ran\WG2\TSGR2_114-e\Docs\R2-2105822.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1.zip" TargetMode="External"/><Relationship Id="rId1127" Type="http://schemas.openxmlformats.org/officeDocument/2006/relationships/hyperlink" Target="file:///D:\Documents\3GPP\tsg_ran\WG2\TSGR2_114-e\Docs\R2-2104731.zip" TargetMode="External"/><Relationship Id="rId1334" Type="http://schemas.openxmlformats.org/officeDocument/2006/relationships/hyperlink" Target="file:///D:\Documents\3GPP\tsg_ran\WG2\TSGR2_114-e\Docs\R2-2105136.zip" TargetMode="External"/><Relationship Id="rId1541" Type="http://schemas.openxmlformats.org/officeDocument/2006/relationships/hyperlink" Target="file:///D:\Documents\3GPP\tsg_ran\WG2\TSGR2_114-e\Docs\R2-2105775.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79.zip" TargetMode="External"/><Relationship Id="rId995" Type="http://schemas.openxmlformats.org/officeDocument/2006/relationships/hyperlink" Target="file:///D:\Documents\3GPP\tsg_ran\WG2\TSGR2_114-e\Docs\R2-2104959.zip" TargetMode="External"/><Relationship Id="rId1180" Type="http://schemas.openxmlformats.org/officeDocument/2006/relationships/hyperlink" Target="file:///D:\Documents\3GPP\tsg_ran\WG2\TSGR2_114-e\Docs\R2-2105571.zip" TargetMode="External"/><Relationship Id="rId1401" Type="http://schemas.openxmlformats.org/officeDocument/2006/relationships/hyperlink" Target="file:///D:\Documents\3GPP\tsg_ran\WG2\TSGR2_114-e\Docs\R2-2105788.zip" TargetMode="External"/><Relationship Id="rId1639" Type="http://schemas.openxmlformats.org/officeDocument/2006/relationships/hyperlink" Target="file:///D:\Documents\3GPP\tsg_ran\WG2\TSGR2_114-e\Docs\R2-2105657.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76.zip" TargetMode="External"/><Relationship Id="rId1040" Type="http://schemas.openxmlformats.org/officeDocument/2006/relationships/hyperlink" Target="file:///D:\Documents\3GPP\tsg_ran\WG2\TSGR2_114-e\Docs\R2-2105773.zip" TargetMode="External"/><Relationship Id="rId1278" Type="http://schemas.openxmlformats.org/officeDocument/2006/relationships/hyperlink" Target="file:///D:\Documents\3GPP\tsg_ran\WG2\TSGR2_114-e\Docs\R2-2106408.zip" TargetMode="External"/><Relationship Id="rId1485" Type="http://schemas.openxmlformats.org/officeDocument/2006/relationships/hyperlink" Target="file:///D:\Documents\3GPP\tsg_ran\WG2\TSGR2_114-e\Docs\R2-2104865.zip" TargetMode="External"/><Relationship Id="rId1692" Type="http://schemas.openxmlformats.org/officeDocument/2006/relationships/hyperlink" Target="file:///D:\Documents\3GPP\tsg_ran\WG2\TSGR2_114-e\Docs\R2-2105371.zip" TargetMode="External"/><Relationship Id="rId1706" Type="http://schemas.openxmlformats.org/officeDocument/2006/relationships/hyperlink" Target="file:///D:\Documents\3GPP\tsg_ran\WG2\TSGR2_114-e\Docs\R2-2106146.zip" TargetMode="Externa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721.zip" TargetMode="External"/><Relationship Id="rId1138" Type="http://schemas.openxmlformats.org/officeDocument/2006/relationships/hyperlink" Target="file:///D:\Documents\3GPP\tsg_ran\WG2\TSGR2_114-e\Docs\R2-2105381.zip" TargetMode="External"/><Relationship Id="rId1345" Type="http://schemas.openxmlformats.org/officeDocument/2006/relationships/hyperlink" Target="file:///D:\Documents\3GPP\tsg_ran\WG2\TSGR2_114-e\Docs\R2-2106276.zip" TargetMode="External"/><Relationship Id="rId1552" Type="http://schemas.openxmlformats.org/officeDocument/2006/relationships/hyperlink" Target="file:///D:\Documents\3GPP\tsg_ran\WG2\TSGR2_114-e\Docs\R2-2104704.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7.zip" TargetMode="External"/><Relationship Id="rId1191" Type="http://schemas.openxmlformats.org/officeDocument/2006/relationships/hyperlink" Target="file:///D:\Documents\3GPP\tsg_ran\WG2\TSGR2_114-e\Docs\R2-2105699.zip" TargetMode="External"/><Relationship Id="rId1205" Type="http://schemas.openxmlformats.org/officeDocument/2006/relationships/hyperlink" Target="file:///D:\Documents\3GPP\tsg_ran\WG2\TSGR2_114-e\Docs\R2-2105383.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897.zip" TargetMode="External"/><Relationship Id="rId1289" Type="http://schemas.openxmlformats.org/officeDocument/2006/relationships/hyperlink" Target="file:///D:\Documents\3GPP\tsg_ran\WG2\TSGR2_114-e\Docs\R2-2105221.zip" TargetMode="External"/><Relationship Id="rId1412" Type="http://schemas.openxmlformats.org/officeDocument/2006/relationships/hyperlink" Target="file:///D:\Documents\3GPP\tsg_ran\WG2\TSGR2_114-e\Docs\R2-2105333.zip" TargetMode="External"/><Relationship Id="rId1496" Type="http://schemas.openxmlformats.org/officeDocument/2006/relationships/hyperlink" Target="file:///D:\Documents\3GPP\tsg_ran\WG2\TSGR2_114-e\Docs\R2-2105248.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669.zip" TargetMode="External"/><Relationship Id="rId1051" Type="http://schemas.openxmlformats.org/officeDocument/2006/relationships/hyperlink" Target="file:///D:\Documents\3GPP\tsg_ran\WG2\TSGR2_114-e\Docs\R2-2104894.zip" TargetMode="External"/><Relationship Id="rId1149" Type="http://schemas.openxmlformats.org/officeDocument/2006/relationships/hyperlink" Target="file:///D:\Documents\3GPP\tsg_ran\WG2\TSGR2_114-e\Docs\R2-2104851.zip" TargetMode="External"/><Relationship Id="rId1356" Type="http://schemas.openxmlformats.org/officeDocument/2006/relationships/hyperlink" Target="file:///D:\Documents\3GPP\tsg_ran\WG2\TSGR2_114-e\Docs\R2-2105161.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4762.zip" TargetMode="External"/><Relationship Id="rId1009" Type="http://schemas.openxmlformats.org/officeDocument/2006/relationships/hyperlink" Target="file:///D:\Documents\3GPP\tsg_ran\WG2\TSGR2_114-e\Docs\R2-2106160.zip" TargetMode="External"/><Relationship Id="rId1563" Type="http://schemas.openxmlformats.org/officeDocument/2006/relationships/hyperlink" Target="file:///D:\Documents\3GPP\tsg_ran\WG2\TSGR2_114-e\Docs\R2-2105291.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787.zip" TargetMode="External"/><Relationship Id="rId1423" Type="http://schemas.openxmlformats.org/officeDocument/2006/relationships/hyperlink" Target="file:///D:\Documents\3GPP\tsg_ran\WG2\TSGR2_114-e\Docs\R2-2106060.zip" TargetMode="External"/><Relationship Id="rId1630" Type="http://schemas.openxmlformats.org/officeDocument/2006/relationships/hyperlink" Target="file:///D:\Documents\3GPP\tsg_ran\WG2\TSGR2_114-e\Docs\R2-2104933.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725.zip" TargetMode="External"/><Relationship Id="rId1062" Type="http://schemas.openxmlformats.org/officeDocument/2006/relationships/hyperlink" Target="file:///D:\Documents\3GPP\tsg_ran\WG2\TSGR2_114-e\Docs\R2-2106223.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2.zip" TargetMode="External"/><Relationship Id="rId1367" Type="http://schemas.openxmlformats.org/officeDocument/2006/relationships/hyperlink" Target="file:///D:\Documents\3GPP\tsg_ran\WG2\TSGR2_114-e\Docs\R2-2105883.zip" TargetMode="External"/><Relationship Id="rId1574" Type="http://schemas.openxmlformats.org/officeDocument/2006/relationships/hyperlink" Target="file:///D:\Documents\3GPP\tsg_ran\WG2\TSGR2_114-e\Docs\R2-2104712.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2.zip" TargetMode="External"/><Relationship Id="rId804" Type="http://schemas.openxmlformats.org/officeDocument/2006/relationships/hyperlink" Target="file:///D:\Documents\3GPP\tsg_ran\WG2\TSGR2_114-e\Docs\R2-2105483.zip" TargetMode="External"/><Relationship Id="rId1227" Type="http://schemas.openxmlformats.org/officeDocument/2006/relationships/hyperlink" Target="file:///D:\Documents\3GPP\tsg_ran\WG2\TSGR2_114-e\Docs\R2-2106234.zip" TargetMode="External"/><Relationship Id="rId1434" Type="http://schemas.openxmlformats.org/officeDocument/2006/relationships/hyperlink" Target="file:///D:\Documents\3GPP\tsg_ran\WG2\TSGR2_114-e\Docs\R2-2106026.zip" TargetMode="External"/><Relationship Id="rId1641" Type="http://schemas.openxmlformats.org/officeDocument/2006/relationships/hyperlink" Target="file:///D:\Documents\3GPP\tsg_ran\WG2\TSGR2_114-e\Docs\R2-2105828.zip" TargetMode="External"/><Relationship Id="rId4" Type="http://schemas.openxmlformats.org/officeDocument/2006/relationships/settings" Target="settings.xml"/><Relationship Id="rId236" Type="http://schemas.openxmlformats.org/officeDocument/2006/relationships/hyperlink" Target="file:///C:\3GPP%20meetings\RAN2\2021\TSGR2_114-e\docs\R2-2105230.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032.zip" TargetMode="External"/><Relationship Id="rId1073" Type="http://schemas.openxmlformats.org/officeDocument/2006/relationships/hyperlink" Target="file:///D:\Documents\3GPP\tsg_ran\WG2\TSGR2_114-e\Docs\R2-2105331.zip" TargetMode="External"/><Relationship Id="rId1280" Type="http://schemas.openxmlformats.org/officeDocument/2006/relationships/hyperlink" Target="file:///D:\Documents\3GPP\tsg_ran\WG2\TSGR2_114-e\Docs\R2-2106429.zip" TargetMode="External"/><Relationship Id="rId1501" Type="http://schemas.openxmlformats.org/officeDocument/2006/relationships/hyperlink" Target="file:///D:\Documents\3GPP\tsg_ran\WG2\TSGR2_114-e\Docs\R2-2105352.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031.zip" TargetMode="External"/><Relationship Id="rId1140" Type="http://schemas.openxmlformats.org/officeDocument/2006/relationships/hyperlink" Target="file:///D:\Documents\3GPP\tsg_ran\WG2\TSGR2_114-e\Docs\R2-2105412.zip" TargetMode="External"/><Relationship Id="rId1378" Type="http://schemas.openxmlformats.org/officeDocument/2006/relationships/hyperlink" Target="file:///D:\Documents\3GPP\tsg_ran\WG2\TSGR2_114-e\Docs\R2-2105162.zip" TargetMode="External"/><Relationship Id="rId1585" Type="http://schemas.openxmlformats.org/officeDocument/2006/relationships/hyperlink" Target="file:///D:\Documents\3GPP\tsg_ran\WG2\TSGR2_114-e\Docs\R2-2105341.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16.zip" TargetMode="External"/><Relationship Id="rId1238" Type="http://schemas.openxmlformats.org/officeDocument/2006/relationships/hyperlink" Target="file:///D:\Documents\3GPP\tsg_ran\WG2\TSGR2_114-e\Docs\R2-2104921.zip" TargetMode="External"/><Relationship Id="rId1445" Type="http://schemas.openxmlformats.org/officeDocument/2006/relationships/hyperlink" Target="file:///D:\Documents\3GPP\tsg_ran\WG2\TSGR2_114-e\Docs\R2-2105884.zip" TargetMode="External"/><Relationship Id="rId1652" Type="http://schemas.openxmlformats.org/officeDocument/2006/relationships/hyperlink" Target="file:///D:\Documents\3GPP\tsg_ran\WG2\TSGR2_114-e\Docs\R2-2106076.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597.zip" TargetMode="External"/><Relationship Id="rId1000" Type="http://schemas.openxmlformats.org/officeDocument/2006/relationships/hyperlink" Target="file:///D:\Documents\3GPP\tsg_ran\WG2\TSGR2_114-e\Docs\R2-2105492.zip" TargetMode="External"/><Relationship Id="rId1084" Type="http://schemas.openxmlformats.org/officeDocument/2006/relationships/hyperlink" Target="file:///D:\Documents\3GPP\tsg_ran\WG2\TSGR2_114-e\Docs\R2-2106087.zip" TargetMode="External"/><Relationship Id="rId1305" Type="http://schemas.openxmlformats.org/officeDocument/2006/relationships/hyperlink" Target="file:///D:\Documents\3GPP\tsg_ran\WG2\TSGR2_114-e\Docs\R2-2106425.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860.zip" TargetMode="External"/><Relationship Id="rId966" Type="http://schemas.openxmlformats.org/officeDocument/2006/relationships/hyperlink" Target="file:///D:\Documents\3GPP\tsg_ran\WG2\TSGR2_114-e\Docs\R2-2105930.zip" TargetMode="External"/><Relationship Id="rId1291" Type="http://schemas.openxmlformats.org/officeDocument/2006/relationships/hyperlink" Target="file:///D:\Documents\3GPP\tsg_ran\WG2\TSGR2_114-e\Docs\R2-2105306.zip" TargetMode="External"/><Relationship Id="rId1389" Type="http://schemas.openxmlformats.org/officeDocument/2006/relationships/hyperlink" Target="file:///D:\Documents\3GPP\tsg_ran\WG2\TSGR2_114-e\Docs\R2-2104913.zip" TargetMode="External"/><Relationship Id="rId1512" Type="http://schemas.openxmlformats.org/officeDocument/2006/relationships/hyperlink" Target="file:///D:\Documents\3GPP\tsg_ran\WG2\TSGR2_114-e\Docs\R2-2105593.zip" TargetMode="External"/><Relationship Id="rId1596" Type="http://schemas.openxmlformats.org/officeDocument/2006/relationships/hyperlink" Target="file:///D:\Documents\3GPP\tsg_ran\WG2\TSGR2_114-e\Docs\R2-2106295.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119.zip" TargetMode="External"/><Relationship Id="rId1249" Type="http://schemas.openxmlformats.org/officeDocument/2006/relationships/hyperlink" Target="file:///D:\Documents\3GPP\tsg_ran\WG2\TSGR2_114-e\Docs\R2-2105600.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6299.zip" TargetMode="External"/><Relationship Id="rId1011" Type="http://schemas.openxmlformats.org/officeDocument/2006/relationships/hyperlink" Target="file:///D:\Documents\3GPP\tsg_ran\WG2\TSGR2_114-e\Docs\R2-2106251.zip" TargetMode="External"/><Relationship Id="rId1109" Type="http://schemas.openxmlformats.org/officeDocument/2006/relationships/hyperlink" Target="file:///D:\Documents\3GPP\tsg_ran\WG2\TSGR2_114-e\Docs\R2-2105021.zip" TargetMode="External"/><Relationship Id="rId1456" Type="http://schemas.openxmlformats.org/officeDocument/2006/relationships/hyperlink" Target="file:///D:\Documents\3GPP\tsg_ran\WG2\TSGR2_114-e\Docs\R2-2105526.zip" TargetMode="External"/><Relationship Id="rId1663" Type="http://schemas.openxmlformats.org/officeDocument/2006/relationships/hyperlink" Target="file:///D:\Documents\3GPP\tsg_ran\WG2\TSGR2_114-e\Docs\R2-2104855.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345.zip" TargetMode="External"/><Relationship Id="rId1316" Type="http://schemas.openxmlformats.org/officeDocument/2006/relationships/hyperlink" Target="file:///D:\Documents\3GPP\tsg_ran\WG2\TSGR2_114-e\Docs\R2-2106105.zip" TargetMode="External"/><Relationship Id="rId1523" Type="http://schemas.openxmlformats.org/officeDocument/2006/relationships/hyperlink" Target="file:///D:\Documents\3GPP\tsg_ran\WG2\TSGR2_114-e\Docs\R2-2106172.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022.zip" TargetMode="External"/><Relationship Id="rId1162" Type="http://schemas.openxmlformats.org/officeDocument/2006/relationships/hyperlink" Target="file:///D:\Documents\3GPP\tsg_ran\WG2\TSGR2_114-e\Docs\R2-2105698.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674.zip" TargetMode="External"/><Relationship Id="rId1022" Type="http://schemas.openxmlformats.org/officeDocument/2006/relationships/hyperlink" Target="file:///D:\Documents\3GPP\tsg_ran\WG2\TSGR2_114-e\Docs\R2-2104960.zip" TargetMode="External"/><Relationship Id="rId1467" Type="http://schemas.openxmlformats.org/officeDocument/2006/relationships/hyperlink" Target="file:///D:\Documents\3GPP\tsg_ran\WG2\TSGR2_114-e\Docs\R2-2105215.zip" TargetMode="External"/><Relationship Id="rId1674" Type="http://schemas.openxmlformats.org/officeDocument/2006/relationships/hyperlink" Target="file:///D:\Documents\3GPP\tsg_ran\WG2\TSGR2_114-e\Docs\R2-2104863.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877.zip" TargetMode="External"/><Relationship Id="rId904" Type="http://schemas.openxmlformats.org/officeDocument/2006/relationships/hyperlink" Target="file:///D:\Documents\3GPP\tsg_ran\WG2\TSGR2_114-e\Docs\R2-2106310.zip" TargetMode="External"/><Relationship Id="rId1327" Type="http://schemas.openxmlformats.org/officeDocument/2006/relationships/hyperlink" Target="file:///D:\Documents\3GPP\tsg_ran\WG2\TSGR2_114-e\Docs\R2-2106086.zip" TargetMode="External"/><Relationship Id="rId1534" Type="http://schemas.openxmlformats.org/officeDocument/2006/relationships/hyperlink" Target="file:///D:\Documents\3GPP\tsg_ran\WG2\TSGR2_114-e\Docs\R2-2105402.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37.zip" TargetMode="External"/><Relationship Id="rId1173" Type="http://schemas.openxmlformats.org/officeDocument/2006/relationships/hyperlink" Target="file:///D:\Documents\3GPP\tsg_ran\WG2\TSGR2_114-e\Docs\R2-2106088.zip" TargetMode="External"/><Relationship Id="rId1380" Type="http://schemas.openxmlformats.org/officeDocument/2006/relationships/hyperlink" Target="file:///D:\Documents\3GPP\tsg_ran\WG2\TSGR2_114-e\Docs\R2-2105321.zip" TargetMode="External"/><Relationship Id="rId1601" Type="http://schemas.openxmlformats.org/officeDocument/2006/relationships/hyperlink" Target="file:///D:\Documents\3GPP\tsg_ran\WG2\TSGR2_114-e\Docs\R2-2105858.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899.zip" TargetMode="External"/><Relationship Id="rId1033" Type="http://schemas.openxmlformats.org/officeDocument/2006/relationships/hyperlink" Target="file:///D:\Documents\3GPP\tsg_ran\WG2\TSGR2_114-e\Docs\R2-2105380.zip" TargetMode="External"/><Relationship Id="rId1478" Type="http://schemas.openxmlformats.org/officeDocument/2006/relationships/hyperlink" Target="file:///D:\Documents\3GPP\tsg_ran\WG2\TSGR2_114-e\Docs\R2-2104750.zip" TargetMode="External"/><Relationship Id="rId1685" Type="http://schemas.openxmlformats.org/officeDocument/2006/relationships/hyperlink" Target="file:///D:\Documents\3GPP\tsg_ran\WG2\TSGR2_114-e\Docs\R2-2104863.zip" TargetMode="Externa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102.zip" TargetMode="External"/><Relationship Id="rId1240" Type="http://schemas.openxmlformats.org/officeDocument/2006/relationships/hyperlink" Target="file:///D:\Documents\3GPP\tsg_ran\WG2\TSGR2_114-e\Docs\R2-2104844.zip" TargetMode="External"/><Relationship Id="rId1338" Type="http://schemas.openxmlformats.org/officeDocument/2006/relationships/hyperlink" Target="file:///D:\Documents\3GPP\tsg_ran\WG2\TSGR2_114-e\Docs\R2-2105471.zip" TargetMode="External"/><Relationship Id="rId1545" Type="http://schemas.openxmlformats.org/officeDocument/2006/relationships/hyperlink" Target="file:///D:\Documents\3GPP\tsg_ran\WG2\TSGR2_114-e\Docs\R2-2106358.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238.zip" TargetMode="External"/><Relationship Id="rId1100" Type="http://schemas.openxmlformats.org/officeDocument/2006/relationships/hyperlink" Target="file:///D:\Documents\3GPP\tsg_ran\WG2\TSGR2_114-e\Docs\R2-2106157.zip" TargetMode="External"/><Relationship Id="rId1184" Type="http://schemas.openxmlformats.org/officeDocument/2006/relationships/hyperlink" Target="file:///D:\Documents\3GPP\tsg_ran\WG2\TSGR2_114-e\Docs\R2-2106070.zip" TargetMode="External"/><Relationship Id="rId1405" Type="http://schemas.openxmlformats.org/officeDocument/2006/relationships/hyperlink" Target="file:///D:\Documents\3GPP\tsg_ran\WG2\TSGR2_114-e\Docs\R2-2106229.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56.zip" TargetMode="External"/><Relationship Id="rId1391" Type="http://schemas.openxmlformats.org/officeDocument/2006/relationships/hyperlink" Target="file:///D:\Documents\3GPP\tsg_ran\WG2\TSGR2_114-e\Docs\R2-2105138.zip" TargetMode="External"/><Relationship Id="rId1489" Type="http://schemas.openxmlformats.org/officeDocument/2006/relationships/hyperlink" Target="file:///D:\Documents\3GPP\tsg_ran\WG2\TSGR2_114-e\Docs\R2-2105024.zip" TargetMode="External"/><Relationship Id="rId1612" Type="http://schemas.openxmlformats.org/officeDocument/2006/relationships/hyperlink" Target="file:///D:\Documents\3GPP\tsg_ran\WG2\TSGR2_114-e\Docs\R2-2105093.zip" TargetMode="External"/><Relationship Id="rId1696" Type="http://schemas.openxmlformats.org/officeDocument/2006/relationships/hyperlink" Target="file:///D:\Documents\3GPP\tsg_ran\WG2\TSGR2_114-e\Docs\R2-2105662.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52.zip" TargetMode="External"/><Relationship Id="rId1251" Type="http://schemas.openxmlformats.org/officeDocument/2006/relationships/hyperlink" Target="file:///D:\Documents\3GPP\tsg_ran\WG2\TSGR2_114-e\Docs\R2-2105973.zip" TargetMode="External"/><Relationship Id="rId1349" Type="http://schemas.openxmlformats.org/officeDocument/2006/relationships/hyperlink" Target="file:///D:\Documents\3GPP\tsg_ran\WG2\TSGR2_114-e\Docs\R2-2104809.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5928.zip" TargetMode="External"/><Relationship Id="rId1111" Type="http://schemas.openxmlformats.org/officeDocument/2006/relationships/hyperlink" Target="file:///D:\Documents\3GPP\tsg_ran\WG2\TSGR2_114-e\Docs\R2-2105283.zip" TargetMode="External"/><Relationship Id="rId1556" Type="http://schemas.openxmlformats.org/officeDocument/2006/relationships/hyperlink" Target="file:///D:\Documents\3GPP\tsg_ran\WG2\TSGR2_114-e\Docs\R2-2106659.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231.zip" TargetMode="External"/><Relationship Id="rId1209" Type="http://schemas.openxmlformats.org/officeDocument/2006/relationships/hyperlink" Target="file:///D:\Documents\3GPP\tsg_ran\WG2\TSGR2_114-e\Docs\R2-2105434.zip" TargetMode="External"/><Relationship Id="rId1416" Type="http://schemas.openxmlformats.org/officeDocument/2006/relationships/hyperlink" Target="file:///D:\Documents\3GPP\tsg_ran\WG2\TSGR2_114-e\Docs\R2-2105804.zip" TargetMode="External"/><Relationship Id="rId1623" Type="http://schemas.openxmlformats.org/officeDocument/2006/relationships/hyperlink" Target="file:///D:\Documents\3GPP\tsg_ran\WG2\TSGR2_114-e\Docs\R2-2105982.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344.zip" TargetMode="External"/><Relationship Id="rId1262" Type="http://schemas.openxmlformats.org/officeDocument/2006/relationships/hyperlink" Target="file:///D:\Documents\3GPP\tsg_ran\WG2\TSGR2_114-e\Docs\R2-2105216.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72.zip" TargetMode="External"/><Relationship Id="rId1122" Type="http://schemas.openxmlformats.org/officeDocument/2006/relationships/hyperlink" Target="file:///D:\Documents\3GPP\tsg_ran\WG2\TSGR2_114-e\Docs\R2-2106349.zip" TargetMode="External"/><Relationship Id="rId1567" Type="http://schemas.openxmlformats.org/officeDocument/2006/relationships/hyperlink" Target="file:///D:\Documents\3GPP\tsg_ran\WG2\TSGR2_114-e\Docs\R2-2105670.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0.zip" TargetMode="External"/><Relationship Id="rId990" Type="http://schemas.openxmlformats.org/officeDocument/2006/relationships/hyperlink" Target="file:///D:\Documents\3GPP\tsg_ran\WG2\TSGR2_114-e\Docs\R2-2104745.zip" TargetMode="External"/><Relationship Id="rId1427" Type="http://schemas.openxmlformats.org/officeDocument/2006/relationships/hyperlink" Target="file:///D:\Documents\3GPP\tsg_ran\WG2\TSGR2_114-e\Docs\R2-2106384.zip" TargetMode="External"/><Relationship Id="rId1634" Type="http://schemas.openxmlformats.org/officeDocument/2006/relationships/hyperlink" Target="file:///D:\Documents\3GPP\tsg_ran\WG2\TSGR2_114-e\Docs\R2-2104706.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82.zip" TargetMode="External"/><Relationship Id="rId1273" Type="http://schemas.openxmlformats.org/officeDocument/2006/relationships/hyperlink" Target="file:///D:\Documents\3GPP\tsg_ran\WG2\TSGR2_114-e\Docs\R2-2105710.zip" TargetMode="External"/><Relationship Id="rId1480" Type="http://schemas.openxmlformats.org/officeDocument/2006/relationships/hyperlink" Target="file:///D:\Documents\3GPP\tsg_ran\WG2\TSGR2_114-e\Docs\R2-2104752.zip" TargetMode="External"/><Relationship Id="rId850" Type="http://schemas.openxmlformats.org/officeDocument/2006/relationships/hyperlink" Target="file:///D:\Documents\3GPP\tsg_ran\WG2\TSGR2_114-e\Docs\R2-2105256.zip" TargetMode="External"/><Relationship Id="rId948" Type="http://schemas.openxmlformats.org/officeDocument/2006/relationships/hyperlink" Target="file:///D:\Documents\3GPP\tsg_ran\WG2\TSGR2_114-e\Docs\R2-2105886.zip" TargetMode="External"/><Relationship Id="rId1133" Type="http://schemas.openxmlformats.org/officeDocument/2006/relationships/hyperlink" Target="file:///D:\Documents\3GPP\tsg_ran\WG2\TSGR2_114-e\Docs\R2-2106048.zip" TargetMode="External"/><Relationship Id="rId1578" Type="http://schemas.openxmlformats.org/officeDocument/2006/relationships/hyperlink" Target="file:///D:\Documents\3GPP\tsg_ran\WG2\TSGR2_114-e\Docs\R2-2104908.zip" TargetMode="External"/><Relationship Id="rId1701" Type="http://schemas.openxmlformats.org/officeDocument/2006/relationships/hyperlink" Target="file:///D:\Documents\3GPP\tsg_ran\WG2\TSGR2_114-e\Docs\R2-2105263.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7.zip" TargetMode="External"/><Relationship Id="rId1340" Type="http://schemas.openxmlformats.org/officeDocument/2006/relationships/hyperlink" Target="file:///D:\Documents\3GPP\tsg_ran\WG2\TSGR2_114-e\Docs\R2-2105634.zip" TargetMode="External"/><Relationship Id="rId1438" Type="http://schemas.openxmlformats.org/officeDocument/2006/relationships/hyperlink" Target="file:///D:\Documents\3GPP\tsg_ran\WG2\TSGR2_114-e\Docs\R2-2106185.zip" TargetMode="External"/><Relationship Id="rId1645" Type="http://schemas.openxmlformats.org/officeDocument/2006/relationships/hyperlink" Target="file:///D:\Documents\3GPP\tsg_ran\WG2\TSGR2_114-e\Docs\R2-2105225.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3.zip" TargetMode="External"/><Relationship Id="rId1077" Type="http://schemas.openxmlformats.org/officeDocument/2006/relationships/hyperlink" Target="file:///D:\Documents\3GPP\tsg_ran\WG2\TSGR2_114-e\Docs\R2-2105631.zip" TargetMode="External"/><Relationship Id="rId1200" Type="http://schemas.openxmlformats.org/officeDocument/2006/relationships/hyperlink" Target="file:///D:\Documents\3GPP\tsg_ran\WG2\TSGR2_114-e\Docs\R2-2104999.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5952.zip" TargetMode="External"/><Relationship Id="rId959" Type="http://schemas.openxmlformats.org/officeDocument/2006/relationships/hyperlink" Target="file:///D:\Documents\3GPP\tsg_ran\WG2\TSGR2_114-e\Docs\R2-2105576.zip" TargetMode="External"/><Relationship Id="rId1284" Type="http://schemas.openxmlformats.org/officeDocument/2006/relationships/hyperlink" Target="file:///D:\Documents\3GPP\tsg_ran\WG2\TSGR2_114-e\Docs\R2-2104803.zip" TargetMode="External"/><Relationship Id="rId1491" Type="http://schemas.openxmlformats.org/officeDocument/2006/relationships/hyperlink" Target="file:///D:\Documents\3GPP\tsg_ran\WG2\TSGR2_114-e\Docs\R2-2105077.zip" TargetMode="External"/><Relationship Id="rId1505" Type="http://schemas.openxmlformats.org/officeDocument/2006/relationships/hyperlink" Target="file:///D:\Documents\3GPP\tsg_ran\WG2\TSGR2_114-e\Docs\R2-2105458.zip" TargetMode="External"/><Relationship Id="rId1589" Type="http://schemas.openxmlformats.org/officeDocument/2006/relationships/hyperlink" Target="file:///D:\Documents\3GPP\tsg_ran\WG2\TSGR2_114-e\Docs\R2-2105826.zip" TargetMode="External"/><Relationship Id="rId1712" Type="http://schemas.openxmlformats.org/officeDocument/2006/relationships/theme" Target="theme/theme1.xm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758.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197.zip" TargetMode="External"/><Relationship Id="rId1351" Type="http://schemas.openxmlformats.org/officeDocument/2006/relationships/hyperlink" Target="file:///D:\Documents\3GPP\tsg_ran\WG2\TSGR2_114-e\Docs\R2-2104928.zip" TargetMode="External"/><Relationship Id="rId1449" Type="http://schemas.openxmlformats.org/officeDocument/2006/relationships/hyperlink" Target="file:///D:\Documents\3GPP\tsg_ran\WG2\TSGR2_114-e\Docs\R2-2106152.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29.zip" TargetMode="External"/><Relationship Id="rId1004" Type="http://schemas.openxmlformats.org/officeDocument/2006/relationships/hyperlink" Target="file:///D:\Documents\3GPP\tsg_ran\WG2\TSGR2_114-e\Docs\R2-2105695.zip" TargetMode="External"/><Relationship Id="rId1211" Type="http://schemas.openxmlformats.org/officeDocument/2006/relationships/hyperlink" Target="file:///D:\Documents\3GPP\tsg_ran\WG2\TSGR2_114-e\Docs\R2-2105613.zip" TargetMode="External"/><Relationship Id="rId1656" Type="http://schemas.openxmlformats.org/officeDocument/2006/relationships/hyperlink" Target="file:///D:\Documents\3GPP\tsg_ran\WG2\TSGR2_114-e\Docs\R2-2105363.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312.zip" TargetMode="External"/><Relationship Id="rId1088" Type="http://schemas.openxmlformats.org/officeDocument/2006/relationships/hyperlink" Target="file:///D:\Documents\3GPP\tsg_ran\WG2\TSGR2_114-e\Docs\R2-2104741.zip" TargetMode="External"/><Relationship Id="rId1295" Type="http://schemas.openxmlformats.org/officeDocument/2006/relationships/hyperlink" Target="file:///D:\Documents\3GPP\tsg_ran\WG2\TSGR2_114-e\Docs\R2-2105603.zip" TargetMode="External"/><Relationship Id="rId1309" Type="http://schemas.openxmlformats.org/officeDocument/2006/relationships/hyperlink" Target="file:///D:\Documents\3GPP\tsg_ran\WG2\TSGR2_114-e\Docs\R2-2105524.zip" TargetMode="External"/><Relationship Id="rId1516" Type="http://schemas.openxmlformats.org/officeDocument/2006/relationships/hyperlink" Target="file:///D:\Documents\3GPP\tsg_ran\WG2\TSGR2_114-e\Docs\R2-2105904.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14.zip" TargetMode="External"/><Relationship Id="rId1362" Type="http://schemas.openxmlformats.org/officeDocument/2006/relationships/hyperlink" Target="file:///D:\Documents\3GPP\tsg_ran\WG2\TSGR2_114-e\Docs\R2-2105540.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42.zip" TargetMode="External"/><Relationship Id="rId1222" Type="http://schemas.openxmlformats.org/officeDocument/2006/relationships/hyperlink" Target="file:///D:\Documents\3GPP\tsg_ran\WG2\TSGR2_114-e\Docs\R2-2106045.zip" TargetMode="External"/><Relationship Id="rId1667" Type="http://schemas.openxmlformats.org/officeDocument/2006/relationships/hyperlink" Target="file:///D:\Documents\3GPP\tsg_ran\WG2\TSGR2_114-e\Docs\R2-2105664.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227.zip" TargetMode="External"/><Relationship Id="rId1099" Type="http://schemas.openxmlformats.org/officeDocument/2006/relationships/hyperlink" Target="file:///D:\Documents\3GPP\tsg_ran\WG2\TSGR2_114-e\Docs\R2-2106014.zip" TargetMode="External"/><Relationship Id="rId1527" Type="http://schemas.openxmlformats.org/officeDocument/2006/relationships/hyperlink" Target="file:///D:\Documents\3GPP\tsg_ran\WG2\TSGR2_114-e\Docs\R2-2106364.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D:\Documents\3GPP\tsg_ran\WG2\TSGR2_114-e\docs\R2-2105781.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089.zip" TargetMode="External"/><Relationship Id="rId1373" Type="http://schemas.openxmlformats.org/officeDocument/2006/relationships/hyperlink" Target="file:///D:\Documents\3GPP\tsg_ran\WG2\TSGR2_114-e\Docs\R2-2104810.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131.zip" TargetMode="External"/><Relationship Id="rId1026" Type="http://schemas.openxmlformats.org/officeDocument/2006/relationships/hyperlink" Target="file:///D:\Documents\3GPP\tsg_ran\WG2\TSGR2_114-e\Docs\R2-2105076.zip" TargetMode="External"/><Relationship Id="rId1580" Type="http://schemas.openxmlformats.org/officeDocument/2006/relationships/hyperlink" Target="file:///D:\Documents\3GPP\tsg_ran\WG2\TSGR2_114-e\Docs\R2-2105026.zip" TargetMode="External"/><Relationship Id="rId1678" Type="http://schemas.openxmlformats.org/officeDocument/2006/relationships/hyperlink" Target="file:///D:\Documents\3GPP\tsg_ran\WG2\TSGR2_114-e\Docs\R2-2105559.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2.zip" TargetMode="External"/><Relationship Id="rId908" Type="http://schemas.openxmlformats.org/officeDocument/2006/relationships/hyperlink" Target="file:///D:\Documents\3GPP\tsg_ran\WG2\TSGR2_114-e\Docs\R2-2104785.zip" TargetMode="External"/><Relationship Id="rId1233" Type="http://schemas.openxmlformats.org/officeDocument/2006/relationships/hyperlink" Target="file:///D:\Documents\3GPP\tsg_ran\WG2\TSGR2_114-e\Docs\R2-2105558.zip" TargetMode="External"/><Relationship Id="rId1440" Type="http://schemas.openxmlformats.org/officeDocument/2006/relationships/hyperlink" Target="file:///D:\Documents\3GPP\tsg_ran\WG2\TSGR2_114-e\Docs\R2-2104932.zip" TargetMode="External"/><Relationship Id="rId1538" Type="http://schemas.openxmlformats.org/officeDocument/2006/relationships/hyperlink" Target="file:///D:\Documents\3GPP\tsg_ran\WG2\TSGR2_114-e\Docs\R2-2105508.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784.zip" TargetMode="External"/><Relationship Id="rId1177" Type="http://schemas.openxmlformats.org/officeDocument/2006/relationships/hyperlink" Target="file:///D:\Documents\3GPP\tsg_ran\WG2\TSGR2_114-e\Docs\R2-2105252.zip" TargetMode="External"/><Relationship Id="rId1300" Type="http://schemas.openxmlformats.org/officeDocument/2006/relationships/hyperlink" Target="file:///D:\Documents\3GPP\tsg_ran\WG2\TSGR2_114-e\Docs\R2-2106354.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694.zip" TargetMode="External"/><Relationship Id="rId1384" Type="http://schemas.openxmlformats.org/officeDocument/2006/relationships/hyperlink" Target="file:///D:\Documents\3GPP\tsg_ran\WG2\TSGR2_114-e\Docs\R2-2105813.zip" TargetMode="External"/><Relationship Id="rId1591" Type="http://schemas.openxmlformats.org/officeDocument/2006/relationships/hyperlink" Target="file:///D:\Documents\3GPP\tsg_ran\WG2\TSGR2_114-e\Docs\R2-2105857.zip" TargetMode="External"/><Relationship Id="rId1605" Type="http://schemas.openxmlformats.org/officeDocument/2006/relationships/hyperlink" Target="file:///D:\Documents\3GPP\tsg_ran\WG2\TSGR2_114-e\Docs\R2-2104726.zip" TargetMode="External"/><Relationship Id="rId1689" Type="http://schemas.openxmlformats.org/officeDocument/2006/relationships/hyperlink" Target="file:///D:\Documents\3GPP\tsg_ran\WG2\TSGR2_114-e\Docs\R2-2104856.zip" TargetMode="Externa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033.zip" TargetMode="External"/><Relationship Id="rId1037" Type="http://schemas.openxmlformats.org/officeDocument/2006/relationships/hyperlink" Target="file:///D:\Documents\3GPP\tsg_ran\WG2\TSGR2_114-e\Docs\R2-2105678.zip" TargetMode="External"/><Relationship Id="rId1244" Type="http://schemas.openxmlformats.org/officeDocument/2006/relationships/hyperlink" Target="file:///D:\Documents\3GPP\tsg_ran\WG2\TSGR2_114-e\Docs\R2-2105219.zip" TargetMode="External"/><Relationship Id="rId1451" Type="http://schemas.openxmlformats.org/officeDocument/2006/relationships/hyperlink" Target="file:///D:\Documents\3GPP\tsg_ran\WG2\TSGR2_114-e\Docs\R2-2106653.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575.zip" TargetMode="External"/><Relationship Id="rId1090" Type="http://schemas.openxmlformats.org/officeDocument/2006/relationships/hyperlink" Target="file:///D:\Documents\3GPP\tsg_ran\WG2\TSGR2_114-e\Docs\R2-2104792.zip" TargetMode="External"/><Relationship Id="rId1104" Type="http://schemas.openxmlformats.org/officeDocument/2006/relationships/hyperlink" Target="file:///D:\Documents\3GPP\tsg_ran\WG2\TSGR2_114-e\Docs\R2-2106666.zip" TargetMode="External"/><Relationship Id="rId1311" Type="http://schemas.openxmlformats.org/officeDocument/2006/relationships/hyperlink" Target="file:///D:\Documents\3GPP\tsg_ran\WG2\TSGR2_114-e\Docs\R2-2105735.zip" TargetMode="External"/><Relationship Id="rId1549" Type="http://schemas.openxmlformats.org/officeDocument/2006/relationships/hyperlink" Target="file:///D:\Documents\3GPP\tsg_ran\WG2\TSGR2_114-e\Docs\R2-2106441.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746.zip" TargetMode="External"/><Relationship Id="rId1188" Type="http://schemas.openxmlformats.org/officeDocument/2006/relationships/hyperlink" Target="file:///D:\Documents\3GPP\tsg_ran\WG2\TSGR2_114-e\Docs\R2-2105251.zip" TargetMode="External"/><Relationship Id="rId1395" Type="http://schemas.openxmlformats.org/officeDocument/2006/relationships/hyperlink" Target="file:///D:\Documents\3GPP\tsg_ran\WG2\TSGR2_114-e\Docs\R2-2105296.zip" TargetMode="External"/><Relationship Id="rId1409" Type="http://schemas.openxmlformats.org/officeDocument/2006/relationships/hyperlink" Target="file:///D:\Documents\3GPP\tsg_ran\WG2\TSGR2_114-e\Docs\R2-2104930.zip" TargetMode="External"/><Relationship Id="rId1616" Type="http://schemas.openxmlformats.org/officeDocument/2006/relationships/hyperlink" Target="file:///D:\Documents\3GPP\tsg_ran\WG2\TSGR2_114-e\Docs\R2-2104718.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55.zip" TargetMode="External"/><Relationship Id="rId1048" Type="http://schemas.openxmlformats.org/officeDocument/2006/relationships/hyperlink" Target="file:///D:\Documents\3GPP\tsg_ran\WG2\TSGR2_114-e\Docs\R2-2104749.zip" TargetMode="External"/><Relationship Id="rId1255" Type="http://schemas.openxmlformats.org/officeDocument/2006/relationships/hyperlink" Target="file:///D:\Documents\3GPP\tsg_ran\WG2\TSGR2_114-e\Docs\R2-2106368.zip" TargetMode="External"/><Relationship Id="rId1462" Type="http://schemas.openxmlformats.org/officeDocument/2006/relationships/hyperlink" Target="file:///D:\Documents\3GPP\tsg_ran\WG2\TSGR2_114-e\Docs\R2-2106348.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656.zip" TargetMode="External"/><Relationship Id="rId1322" Type="http://schemas.openxmlformats.org/officeDocument/2006/relationships/hyperlink" Target="file:///D:\Documents\3GPP\tsg_ran\WG2\TSGR2_114-e\Docs\R2-2104804.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742.zip" TargetMode="External"/><Relationship Id="rId1199" Type="http://schemas.openxmlformats.org/officeDocument/2006/relationships/hyperlink" Target="file:///D:\Documents\3GPP\tsg_ran\WG2\TSGR2_114-e\Docs\R2-2104853.zip" TargetMode="External"/><Relationship Id="rId1627" Type="http://schemas.openxmlformats.org/officeDocument/2006/relationships/hyperlink" Target="file:///D:\Documents\3GPP\tsg_ran\WG2\TSGR2_114-e\Docs\R2-2106081.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239.zip" TargetMode="External"/><Relationship Id="rId1266" Type="http://schemas.openxmlformats.org/officeDocument/2006/relationships/hyperlink" Target="file:///D:\Documents\3GPP\tsg_ran\WG2\TSGR2_114-e\Docs\R2-2105309.zip" TargetMode="External"/><Relationship Id="rId1473" Type="http://schemas.openxmlformats.org/officeDocument/2006/relationships/hyperlink" Target="file:///D:\Documents\3GPP\tsg_ran\WG2\TSGR2_114-e\Docs\R2-2105920.zip" TargetMode="External"/><Relationship Id="rId843" Type="http://schemas.openxmlformats.org/officeDocument/2006/relationships/hyperlink" Target="file:///D:\Documents\3GPP\tsg_ran\WG2\TSGR2_114-e\Docs\R2-2105871.zip" TargetMode="External"/><Relationship Id="rId1126" Type="http://schemas.openxmlformats.org/officeDocument/2006/relationships/hyperlink" Target="file:///D:\Documents\3GPP\tsg_ran\WG2\TSGR2_114-e\Docs\R2-2104730.zip" TargetMode="External"/><Relationship Id="rId1680" Type="http://schemas.openxmlformats.org/officeDocument/2006/relationships/hyperlink" Target="file:///D:\Documents\3GPP\tsg_ran\WG2\TSGR2_114-e\Docs\R2-2105821.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882.zip" TargetMode="External"/><Relationship Id="rId1333" Type="http://schemas.openxmlformats.org/officeDocument/2006/relationships/hyperlink" Target="file:///D:\Documents\3GPP\tsg_ran\WG2\TSGR2_114-e\Docs\R2-2104927.zip" TargetMode="External"/><Relationship Id="rId1540" Type="http://schemas.openxmlformats.org/officeDocument/2006/relationships/hyperlink" Target="file:///D:\Documents\3GPP\tsg_ran\WG2\TSGR2_114-e\Docs\R2-2105708.zip" TargetMode="External"/><Relationship Id="rId1638" Type="http://schemas.openxmlformats.org/officeDocument/2006/relationships/hyperlink" Target="file:///D:\Documents\3GPP\tsg_ran\WG2\TSGR2_114-e\Docs\R2-2105543.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8.zip" TargetMode="External"/><Relationship Id="rId994" Type="http://schemas.openxmlformats.org/officeDocument/2006/relationships/hyperlink" Target="file:///D:\Documents\3GPP\tsg_ran\WG2\TSGR2_114-e\Docs\R2-2104893.zip" TargetMode="External"/><Relationship Id="rId1400" Type="http://schemas.openxmlformats.org/officeDocument/2006/relationships/hyperlink" Target="file:///D:\Documents\3GPP\tsg_ran\WG2\TSGR2_114-e\Docs\R2-2105706.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5.zip" TargetMode="External"/><Relationship Id="rId1277" Type="http://schemas.openxmlformats.org/officeDocument/2006/relationships/hyperlink" Target="file:///D:\Documents\3GPP\tsg_ran\WG2\TSGR2_114-e\Docs\R2-2106369.zip" TargetMode="External"/><Relationship Id="rId1484" Type="http://schemas.openxmlformats.org/officeDocument/2006/relationships/hyperlink" Target="file:///D:\Documents\3GPP\tsg_ran\WG2\TSGR2_114-e\Docs\R2-2104841.zip" TargetMode="External"/><Relationship Id="rId1691" Type="http://schemas.openxmlformats.org/officeDocument/2006/relationships/hyperlink" Target="file:///D:\Documents\3GPP\tsg_ran\WG2\TSGR2_114-e\Docs\R2-2105254.zip" TargetMode="External"/><Relationship Id="rId1705" Type="http://schemas.openxmlformats.org/officeDocument/2006/relationships/hyperlink" Target="file:///D:\Documents\3GPP\tsg_ran\WG2\TSGR2_114-e\Docs\R2-2106145.zip" TargetMode="Externa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0.zip" TargetMode="External"/><Relationship Id="rId1137" Type="http://schemas.openxmlformats.org/officeDocument/2006/relationships/hyperlink" Target="file:///D:\Documents\3GPP\tsg_ran\WG2\TSGR2_114-e\Docs\R2-2105199.zip" TargetMode="External"/><Relationship Id="rId1344" Type="http://schemas.openxmlformats.org/officeDocument/2006/relationships/hyperlink" Target="file:///D:\Documents\3GPP\tsg_ran\WG2\TSGR2_114-e\Docs\R2-2106230.zip" TargetMode="External"/><Relationship Id="rId1551" Type="http://schemas.openxmlformats.org/officeDocument/2006/relationships/hyperlink" Target="file:///D:\Documents\3GPP\tsg_ran\WG2\TSGR2_114-e\Docs\R2-2105242.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6.zip" TargetMode="External"/><Relationship Id="rId1190" Type="http://schemas.openxmlformats.org/officeDocument/2006/relationships/hyperlink" Target="file:///D:\Documents\3GPP\tsg_ran\WG2\TSGR2_114-e\Docs\R2-2105531.zip" TargetMode="External"/><Relationship Id="rId1204" Type="http://schemas.openxmlformats.org/officeDocument/2006/relationships/hyperlink" Target="file:///D:\Documents\3GPP\tsg_ran\WG2\TSGR2_114-e\Docs\R2-2105253.zip" TargetMode="External"/><Relationship Id="rId1411" Type="http://schemas.openxmlformats.org/officeDocument/2006/relationships/hyperlink" Target="file:///D:\Documents\3GPP\tsg_ran\WG2\TSGR2_114-e\Docs\R2-2105198.zip" TargetMode="External"/><Relationship Id="rId1649" Type="http://schemas.openxmlformats.org/officeDocument/2006/relationships/hyperlink" Target="file:///D:\Documents\3GPP\tsg_ran\WG2\TSGR2_114-e\Docs\R2-2105658.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6400.zip" TargetMode="External"/><Relationship Id="rId1050" Type="http://schemas.openxmlformats.org/officeDocument/2006/relationships/hyperlink" Target="file:///D:\Documents\3GPP\tsg_ran\WG2\TSGR2_114-e\Docs\R2-2104891.zip" TargetMode="External"/><Relationship Id="rId1288" Type="http://schemas.openxmlformats.org/officeDocument/2006/relationships/hyperlink" Target="file:///D:\Documents\3GPP\tsg_ran\WG2\TSGR2_114-e\Docs\R2-2105217.zip" TargetMode="External"/><Relationship Id="rId1495" Type="http://schemas.openxmlformats.org/officeDocument/2006/relationships/hyperlink" Target="file:///D:\Documents\3GPP\tsg_ran\WG2\TSGR2_114-e\Docs\R2-2105132.zip" TargetMode="External"/><Relationship Id="rId1509" Type="http://schemas.openxmlformats.org/officeDocument/2006/relationships/hyperlink" Target="file:///D:\Documents\3GPP\tsg_ran\WG2\TSGR2_114-e\Docs\R2-2105495.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513.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6255.zip" TargetMode="External"/><Relationship Id="rId1148" Type="http://schemas.openxmlformats.org/officeDocument/2006/relationships/hyperlink" Target="file:///D:\Documents\3GPP\tsg_ran\WG2\TSGR2_114-e\Docs\R2-2104850.zip" TargetMode="External"/><Relationship Id="rId1355" Type="http://schemas.openxmlformats.org/officeDocument/2006/relationships/hyperlink" Target="file:///D:\Documents\3GPP\tsg_ran\WG2\TSGR2_114-e\Docs\R2-2105137.zip" TargetMode="External"/><Relationship Id="rId1562" Type="http://schemas.openxmlformats.org/officeDocument/2006/relationships/hyperlink" Target="file:///D:\Documents\3GPP\tsg_ran\WG2\TSGR2_114-e\Docs\R2-2105244.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011.zip" TargetMode="External"/><Relationship Id="rId1215" Type="http://schemas.openxmlformats.org/officeDocument/2006/relationships/hyperlink" Target="file:///D:\Documents\3GPP\tsg_ran\WG2\TSGR2_114-e\Docs\R2-2105702.zip" TargetMode="External"/><Relationship Id="rId1422" Type="http://schemas.openxmlformats.org/officeDocument/2006/relationships/hyperlink" Target="file:///D:\Documents\3GPP\tsg_ran\WG2\TSGR2_114-e\Docs\R2-2106025.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638.zip" TargetMode="External"/><Relationship Id="rId1299" Type="http://schemas.openxmlformats.org/officeDocument/2006/relationships/hyperlink" Target="file:///D:\Documents\3GPP\tsg_ran\WG2\TSGR2_114-e\Docs\R2-2106084.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155.zip" TargetMode="External"/><Relationship Id="rId1159" Type="http://schemas.openxmlformats.org/officeDocument/2006/relationships/hyperlink" Target="file:///D:\Documents\3GPP\tsg_ran\WG2\TSGR2_114-e\Docs\R2-2105528.zip" TargetMode="External"/><Relationship Id="rId1366" Type="http://schemas.openxmlformats.org/officeDocument/2006/relationships/hyperlink" Target="file:///D:\Documents\3GPP\tsg_ran\WG2\TSGR2_114-e\Docs\R2-2105879.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574.zip" TargetMode="External"/><Relationship Id="rId1019" Type="http://schemas.openxmlformats.org/officeDocument/2006/relationships/hyperlink" Target="file:///D:\Documents\3GPP\tsg_ran\WG2\TSGR2_114-e\Docs\R2-2104871.zip" TargetMode="External"/><Relationship Id="rId1573" Type="http://schemas.openxmlformats.org/officeDocument/2006/relationships/hyperlink" Target="file:///D:\Documents\3GPP\tsg_ran\WG2\TSGR2_114-e\Docs\R2-2104768.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2.zip" TargetMode="External"/><Relationship Id="rId1226" Type="http://schemas.openxmlformats.org/officeDocument/2006/relationships/hyperlink" Target="file:///D:\Documents\3GPP\tsg_ran\WG2\TSGR2_114-e\Docs\R2-2106233.zip" TargetMode="External"/><Relationship Id="rId1433" Type="http://schemas.openxmlformats.org/officeDocument/2006/relationships/hyperlink" Target="file:///D:\Documents\3GPP\tsg_ran\WG2\TSGR2_114-e\Docs\R2-2105863.zip" TargetMode="External"/><Relationship Id="rId1640" Type="http://schemas.openxmlformats.org/officeDocument/2006/relationships/hyperlink" Target="file:///D:\Documents\3GPP\tsg_ran\WG2\TSGR2_114-e\Docs\R2-2105661.zip" TargetMode="External"/><Relationship Id="rId3" Type="http://schemas.openxmlformats.org/officeDocument/2006/relationships/styles" Target="styles.xml"/><Relationship Id="rId235" Type="http://schemas.openxmlformats.org/officeDocument/2006/relationships/hyperlink" Target="file:///D:\Documents\3GPP\tsg_ran\WG2\TSGR2_114-e\docs\R2-2104759.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4707.zip" TargetMode="External"/><Relationship Id="rId1072" Type="http://schemas.openxmlformats.org/officeDocument/2006/relationships/hyperlink" Target="file:///D:\Documents\3GPP\tsg_ran\WG2\TSGR2_114-e\Docs\R2-2105240.zip" TargetMode="External"/><Relationship Id="rId1500" Type="http://schemas.openxmlformats.org/officeDocument/2006/relationships/hyperlink" Target="file:///D:\Documents\3GPP\tsg_ran\WG2\TSGR2_114-e\Docs\R2-2105351.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4983.zip" TargetMode="External"/><Relationship Id="rId1377" Type="http://schemas.openxmlformats.org/officeDocument/2006/relationships/hyperlink" Target="file:///D:\Documents\3GPP\tsg_ran\WG2\TSGR2_114-e\Docs\R2-2105135.zip" TargetMode="External"/><Relationship Id="rId1584" Type="http://schemas.openxmlformats.org/officeDocument/2006/relationships/hyperlink" Target="file:///D:\Documents\3GPP\tsg_ran\WG2\TSGR2_114-e\Docs\R2-2105294.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5.zip" TargetMode="External"/><Relationship Id="rId1237" Type="http://schemas.openxmlformats.org/officeDocument/2006/relationships/hyperlink" Target="file:///D:\Documents\3GPP\tsg_ran\WG2\TSGR2_114-e\Docs\R2-2104713.zip" TargetMode="External"/><Relationship Id="rId1444" Type="http://schemas.openxmlformats.org/officeDocument/2006/relationships/hyperlink" Target="file:///D:\Documents\3GPP\tsg_ran\WG2\TSGR2_114-e\Docs\R2-2105840.zip" TargetMode="External"/><Relationship Id="rId1651" Type="http://schemas.openxmlformats.org/officeDocument/2006/relationships/hyperlink" Target="file:///D:\Documents\3GPP\tsg_ran\WG2\TSGR2_114-e\Docs\R2-2105919.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455.zip" TargetMode="External"/><Relationship Id="rId1083" Type="http://schemas.openxmlformats.org/officeDocument/2006/relationships/hyperlink" Target="file:///D:\Documents\3GPP\tsg_ran\WG2\TSGR2_114-e\Docs\R2-2106013.zip" TargetMode="External"/><Relationship Id="rId1290" Type="http://schemas.openxmlformats.org/officeDocument/2006/relationships/hyperlink" Target="file:///D:\Documents\3GPP\tsg_ran\WG2\TSGR2_114-e\Docs\R2-2105305.zip" TargetMode="External"/><Relationship Id="rId1304" Type="http://schemas.openxmlformats.org/officeDocument/2006/relationships/hyperlink" Target="file:///D:\Documents\3GPP\tsg_ran\WG2\TSGR2_114-e\Docs\R2-2106424.zip" TargetMode="External"/><Relationship Id="rId1511" Type="http://schemas.openxmlformats.org/officeDocument/2006/relationships/hyperlink" Target="file:///D:\Documents\3GPP\tsg_ran\WG2\TSGR2_114-e\Docs\R2-2105553.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887.zip" TargetMode="External"/><Relationship Id="rId1150" Type="http://schemas.openxmlformats.org/officeDocument/2006/relationships/hyperlink" Target="file:///D:\Documents\3GPP\tsg_ran\WG2\TSGR2_114-e\Docs\R2-2104967.zip" TargetMode="External"/><Relationship Id="rId1388" Type="http://schemas.openxmlformats.org/officeDocument/2006/relationships/hyperlink" Target="file:///D:\Documents\3GPP\tsg_ran\WG2\TSGR2_114-e\Docs\R2-2104811.zip" TargetMode="External"/><Relationship Id="rId1595" Type="http://schemas.openxmlformats.org/officeDocument/2006/relationships/hyperlink" Target="file:///D:\Documents\3GPP\tsg_ran\WG2\TSGR2_114-e\Docs\R2-2105999.zip" TargetMode="External"/><Relationship Id="rId1609" Type="http://schemas.openxmlformats.org/officeDocument/2006/relationships/hyperlink" Target="file:///D:\Documents\3GPP\tsg_ran\WG2\TSGR2_114-e\Docs\R2-2105776.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500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8.zip" TargetMode="External"/><Relationship Id="rId1248" Type="http://schemas.openxmlformats.org/officeDocument/2006/relationships/hyperlink" Target="file:///D:\Documents\3GPP\tsg_ran\WG2\TSGR2_114-e\Docs\R2-2105560.zip" TargetMode="External"/><Relationship Id="rId1455" Type="http://schemas.openxmlformats.org/officeDocument/2006/relationships/hyperlink" Target="file:///D:\Documents\3GPP\tsg_ran\WG2\TSGR2_114-e\Docs\R2-2105479.zip" TargetMode="External"/><Relationship Id="rId1662" Type="http://schemas.openxmlformats.org/officeDocument/2006/relationships/hyperlink" Target="file:///D:\Documents\3GPP\tsg_ran\WG2\TSGR2_114-e\Docs\R2-2104817.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03.zip" TargetMode="External"/><Relationship Id="rId1094" Type="http://schemas.openxmlformats.org/officeDocument/2006/relationships/hyperlink" Target="file:///D:\Documents\3GPP\tsg_ran\WG2\TSGR2_114-e\Docs\R2-2105332.zip" TargetMode="External"/><Relationship Id="rId1108" Type="http://schemas.openxmlformats.org/officeDocument/2006/relationships/hyperlink" Target="file:///D:\Documents\3GPP\tsg_ran\WG2\TSGR2_114-e\Docs\R2-2104909.zip" TargetMode="External"/><Relationship Id="rId1315" Type="http://schemas.openxmlformats.org/officeDocument/2006/relationships/hyperlink" Target="file:///D:\Documents\3GPP\tsg_ran\WG2\TSGR2_114-e\Docs\R2-2106085.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4976.zip" TargetMode="External"/><Relationship Id="rId1399" Type="http://schemas.openxmlformats.org/officeDocument/2006/relationships/hyperlink" Target="file:///D:\Documents\3GPP\tsg_ran\WG2\TSGR2_114-e\Docs\R2-2105705.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612.zip" TargetMode="External"/><Relationship Id="rId1259" Type="http://schemas.openxmlformats.org/officeDocument/2006/relationships/hyperlink" Target="file:///D:\Documents\3GPP\tsg_ran\WG2\TSGR2_114-e\Docs\R2-2104846.zip" TargetMode="External"/><Relationship Id="rId1466" Type="http://schemas.openxmlformats.org/officeDocument/2006/relationships/hyperlink" Target="file:///D:\Documents\3GPP\tsg_ran\WG2\TSGR2_114-e\Docs\R2-2104992.zip" TargetMode="External"/><Relationship Id="rId836" Type="http://schemas.openxmlformats.org/officeDocument/2006/relationships/hyperlink" Target="file:///D:\Documents\3GPP\tsg_ran\WG2\TSGR2_114-e\Docs\R2-2105672.zip" TargetMode="External"/><Relationship Id="rId1021" Type="http://schemas.openxmlformats.org/officeDocument/2006/relationships/hyperlink" Target="file:///D:\Documents\3GPP\tsg_ran\WG2\TSGR2_114-e\Docs\R2-2104946.zip" TargetMode="External"/><Relationship Id="rId1119" Type="http://schemas.openxmlformats.org/officeDocument/2006/relationships/hyperlink" Target="file:///D:\Documents\3GPP\tsg_ran\WG2\TSGR2_114-e\Docs\R2-2105855.zip" TargetMode="External"/><Relationship Id="rId1673" Type="http://schemas.openxmlformats.org/officeDocument/2006/relationships/hyperlink" Target="file:///D:\Documents\3GPP\tsg_ran\WG2\TSGR2_114-e\Docs\R2-2104862.zip" TargetMode="External"/><Relationship Id="rId903" Type="http://schemas.openxmlformats.org/officeDocument/2006/relationships/hyperlink" Target="file:///D:\Documents\3GPP\tsg_ran\WG2\TSGR2_114-e\Docs\R2-2106254.zip" TargetMode="External"/><Relationship Id="rId1326" Type="http://schemas.openxmlformats.org/officeDocument/2006/relationships/hyperlink" Target="file:///D:\Documents\3GPP\tsg_ran\WG2\TSGR2_114-e\Docs\R2-2105974.zip" TargetMode="External"/><Relationship Id="rId1533" Type="http://schemas.openxmlformats.org/officeDocument/2006/relationships/hyperlink" Target="file:///D:\Documents\3GPP\tsg_ran\WG2\TSGR2_114-e\Docs\R2-2105353.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5907.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778.zip" TargetMode="External"/><Relationship Id="rId998" Type="http://schemas.openxmlformats.org/officeDocument/2006/relationships/hyperlink" Target="file:///D:\Documents\3GPP\tsg_ran\WG2\TSGR2_114-e\Docs\R2-2105127.zip" TargetMode="External"/><Relationship Id="rId1183" Type="http://schemas.openxmlformats.org/officeDocument/2006/relationships/hyperlink" Target="file:///D:\Documents\3GPP\tsg_ran\WG2\TSGR2_114-e\Docs\R2-2106069.zip" TargetMode="External"/><Relationship Id="rId1390" Type="http://schemas.openxmlformats.org/officeDocument/2006/relationships/hyperlink" Target="file:///D:\Documents\3GPP\tsg_ran\WG2\TSGR2_114-e\Docs\R2-2104926.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789.zip" TargetMode="External"/><Relationship Id="rId1043" Type="http://schemas.openxmlformats.org/officeDocument/2006/relationships/hyperlink" Target="file:///D:\Documents\3GPP\tsg_ran\WG2\TSGR2_114-e\Docs\R2-2106161.zip" TargetMode="External"/><Relationship Id="rId1488" Type="http://schemas.openxmlformats.org/officeDocument/2006/relationships/hyperlink" Target="file:///D:\Documents\3GPP\tsg_ran\WG2\TSGR2_114-e\Docs\R2-2105023.zip" TargetMode="External"/><Relationship Id="rId1695" Type="http://schemas.openxmlformats.org/officeDocument/2006/relationships/hyperlink" Target="file:///D:\Documents\3GPP\tsg_ran\WG2\TSGR2_114-e\Docs\R2-2105545.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11.zip" TargetMode="External"/><Relationship Id="rId1250" Type="http://schemas.openxmlformats.org/officeDocument/2006/relationships/hyperlink" Target="file:///D:\Documents\3GPP\tsg_ran\WG2\TSGR2_114-e\Docs\R2-2105968.zip" TargetMode="External"/><Relationship Id="rId1348" Type="http://schemas.openxmlformats.org/officeDocument/2006/relationships/hyperlink" Target="file:///D:\Documents\3GPP\tsg_ran\WG2\TSGR2_114-e\Docs\R2-2104790.zip" TargetMode="External"/><Relationship Id="rId1555" Type="http://schemas.openxmlformats.org/officeDocument/2006/relationships/hyperlink" Target="file:///D:\Documents\3GPP\tsg_ran\WG2\TSGR2_114-e\Docs\R2-2104704.zip" TargetMode="External"/><Relationship Id="rId1110" Type="http://schemas.openxmlformats.org/officeDocument/2006/relationships/hyperlink" Target="file:///D:\Documents\3GPP\tsg_ran\WG2\TSGR2_114-e\Docs\R2-2105087.zip" TargetMode="External"/><Relationship Id="rId1208" Type="http://schemas.openxmlformats.org/officeDocument/2006/relationships/hyperlink" Target="file:///D:\Documents\3GPP\tsg_ran\WG2\TSGR2_114-e\Docs\R2-2105433.zip" TargetMode="External"/><Relationship Id="rId1415" Type="http://schemas.openxmlformats.org/officeDocument/2006/relationships/hyperlink" Target="file:///D:\Documents\3GPP\tsg_ran\WG2\TSGR2_114-e\Docs\R2-2105522.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6165.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79.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40.zip" TargetMode="External"/><Relationship Id="rId1272" Type="http://schemas.openxmlformats.org/officeDocument/2006/relationships/hyperlink" Target="file:///D:\Documents\3GPP\tsg_ran\WG2\TSGR2_114-e\Docs\R2-2105703.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78.zip" TargetMode="External"/><Relationship Id="rId1132" Type="http://schemas.openxmlformats.org/officeDocument/2006/relationships/hyperlink" Target="file:///D:\Documents\3GPP\tsg_ran\WG2\TSGR2_114-e\Docs\R2-2105116.zip" TargetMode="External"/><Relationship Id="rId1577" Type="http://schemas.openxmlformats.org/officeDocument/2006/relationships/hyperlink" Target="file:///D:\Documents\3GPP\tsg_ran\WG2\TSGR2_114-e\Docs\R2-2106664.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595.zip" TargetMode="External"/><Relationship Id="rId1437" Type="http://schemas.openxmlformats.org/officeDocument/2006/relationships/hyperlink" Target="file:///D:\Documents\3GPP\tsg_ran\WG2\TSGR2_114-e\Docs\R2-2106236.zip" TargetMode="External"/><Relationship Id="rId1644" Type="http://schemas.openxmlformats.org/officeDocument/2006/relationships/hyperlink" Target="file:///D:\Documents\3GPP\tsg_ran\WG2\TSGR2_114-e\Docs\R2-2106289.zip" TargetMode="External"/><Relationship Id="rId1504" Type="http://schemas.openxmlformats.org/officeDocument/2006/relationships/hyperlink" Target="file:///D:\Documents\3GPP\tsg_ran\WG2\TSGR2_114-e\Docs\R2-2105401.zip" TargetMode="External"/><Relationship Id="rId1711" Type="http://schemas.microsoft.com/office/2011/relationships/people" Target="people.xm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6224.zip" TargetMode="External"/><Relationship Id="rId1294" Type="http://schemas.openxmlformats.org/officeDocument/2006/relationships/hyperlink" Target="file:///D:\Documents\3GPP\tsg_ran\WG2\TSGR2_114-e\Docs\R2-2105562.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115.zip" TargetMode="External"/><Relationship Id="rId969" Type="http://schemas.openxmlformats.org/officeDocument/2006/relationships/hyperlink" Target="file:///D:\Documents\3GPP\tsg_ran\WG2\TSGR2_114-e\Docs\R2-2104837.zip" TargetMode="External"/><Relationship Id="rId1599" Type="http://schemas.openxmlformats.org/officeDocument/2006/relationships/hyperlink" Target="file:///D:\Documents\3GPP\tsg_ran\WG2\TSGR2_114-e\Docs\R2-2105355.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13.zip" TargetMode="External"/><Relationship Id="rId1361" Type="http://schemas.openxmlformats.org/officeDocument/2006/relationships/hyperlink" Target="file:///D:\Documents\3GPP\tsg_ran\WG2\TSGR2_114-e\Docs\R2-2105472.zip" TargetMode="External"/><Relationship Id="rId1459" Type="http://schemas.openxmlformats.org/officeDocument/2006/relationships/hyperlink" Target="file:///D:\Documents\3GPP\tsg_ran\WG2\TSGR2_114-e\Docs\R2-2106061.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86.zip" TargetMode="External"/><Relationship Id="rId1014" Type="http://schemas.openxmlformats.org/officeDocument/2006/relationships/hyperlink" Target="file:///D:\Documents\3GPP\tsg_ran\WG2\TSGR2_114-e\Docs\R2-2106344.zip" TargetMode="External"/><Relationship Id="rId1221" Type="http://schemas.openxmlformats.org/officeDocument/2006/relationships/hyperlink" Target="file:///D:\Documents\3GPP\tsg_ran\WG2\TSGR2_114-e\Docs\R2-2106024.zip" TargetMode="External"/><Relationship Id="rId1666" Type="http://schemas.openxmlformats.org/officeDocument/2006/relationships/hyperlink" Target="file:///D:\Documents\3GPP\tsg_ran\WG2\TSGR2_114-e\Docs\R2-2105428.zip" TargetMode="External"/><Relationship Id="rId1319" Type="http://schemas.openxmlformats.org/officeDocument/2006/relationships/hyperlink" Target="file:///D:\Documents\3GPP\tsg_ran\WG2\TSGR2_114-e\Docs\R2-2106428.zip" TargetMode="External"/><Relationship Id="rId1526" Type="http://schemas.openxmlformats.org/officeDocument/2006/relationships/hyperlink" Target="file:///D:\Documents\3GPP\tsg_ran\WG2\TSGR2_114-e\Docs\R2-2106363.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70.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117.zip" TargetMode="External"/><Relationship Id="rId1383" Type="http://schemas.openxmlformats.org/officeDocument/2006/relationships/hyperlink" Target="file:///D:\Documents\3GPP\tsg_ran\WG2\TSGR2_114-e\Docs\R2-2105671.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598.zip" TargetMode="External"/><Relationship Id="rId1036" Type="http://schemas.openxmlformats.org/officeDocument/2006/relationships/hyperlink" Target="file:///D:\Documents\3GPP\tsg_ran\WG2\TSGR2_114-e\Docs\R2-2105537.zip" TargetMode="External"/><Relationship Id="rId1243" Type="http://schemas.openxmlformats.org/officeDocument/2006/relationships/hyperlink" Target="file:///D:\Documents\3GPP\tsg_ran\WG2\TSGR2_114-e\Docs\R2-2105142.zip" TargetMode="External"/><Relationship Id="rId1590" Type="http://schemas.openxmlformats.org/officeDocument/2006/relationships/hyperlink" Target="file:///D:\Documents\3GPP\tsg_ran\WG2\TSGR2_114-e\Docs\R2-2105827.zip" TargetMode="External"/><Relationship Id="rId1688" Type="http://schemas.openxmlformats.org/officeDocument/2006/relationships/hyperlink" Target="file:///D:\Documents\3GPP\tsg_ran\WG2\TSGR2_114-e\Docs\R2-2106486.zip" TargetMode="Externa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0.zip" TargetMode="External"/><Relationship Id="rId918" Type="http://schemas.openxmlformats.org/officeDocument/2006/relationships/hyperlink" Target="file:///D:\Documents\3GPP\tsg_ran\WG2\TSGR2_114-e\Docs\R2-2105448.zip" TargetMode="External"/><Relationship Id="rId1450" Type="http://schemas.openxmlformats.org/officeDocument/2006/relationships/hyperlink" Target="file:///D:\Documents\3GPP\tsg_ran\WG2\TSGR2_114-e\Docs\R2-2105895.zip" TargetMode="External"/><Relationship Id="rId1548" Type="http://schemas.openxmlformats.org/officeDocument/2006/relationships/hyperlink" Target="file:///D:\Documents\3GPP\tsg_ran\WG2\TSGR2_114-e\Docs\R2-2105494.zip" TargetMode="External"/><Relationship Id="rId1103" Type="http://schemas.openxmlformats.org/officeDocument/2006/relationships/hyperlink" Target="file:///D:\Documents\3GPP\tsg_ran\WG2\TSGR2_114-e\Docs\R2-2106375.zip" TargetMode="External"/><Relationship Id="rId1310" Type="http://schemas.openxmlformats.org/officeDocument/2006/relationships/hyperlink" Target="file:///D:\Documents\3GPP\tsg_ran\WG2\TSGR2_114-e\Docs\R2-2105563.zip" TargetMode="External"/><Relationship Id="rId1408" Type="http://schemas.openxmlformats.org/officeDocument/2006/relationships/hyperlink" Target="file:///D:\Documents\3GPP\tsg_ran\WG2\TSGR2_114-e\Docs\R2-2106404.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6656.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0.zip" TargetMode="External"/><Relationship Id="rId1198" Type="http://schemas.openxmlformats.org/officeDocument/2006/relationships/hyperlink" Target="file:///D:\Documents\3GPP\tsg_ran\WG2\TSGR2_114-e\Docs\R2-2104816.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68.zip" TargetMode="External"/><Relationship Id="rId1058" Type="http://schemas.openxmlformats.org/officeDocument/2006/relationships/hyperlink" Target="file:///D:\Documents\3GPP\tsg_ran\WG2\TSGR2_114-e\Docs\R2-2106253.zip" TargetMode="External"/><Relationship Id="rId1265" Type="http://schemas.openxmlformats.org/officeDocument/2006/relationships/hyperlink" Target="file:///D:\Documents\3GPP\tsg_ran\WG2\TSGR2_114-e\Docs\R2-2105304.zip" TargetMode="External"/><Relationship Id="rId1472" Type="http://schemas.openxmlformats.org/officeDocument/2006/relationships/hyperlink" Target="file:///D:\Documents\3GPP\tsg_ran\WG2\TSGR2_114-e\Docs\R2-2105894.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03.zip" TargetMode="External"/><Relationship Id="rId1332" Type="http://schemas.openxmlformats.org/officeDocument/2006/relationships/hyperlink" Target="file:///D:\Documents\3GPP\tsg_ran\WG2\TSGR2_114-e\Docs\R2-2104910.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5314.zip" TargetMode="External"/><Relationship Id="rId1704" Type="http://schemas.openxmlformats.org/officeDocument/2006/relationships/hyperlink" Target="file:///D:\Documents\3GPP\tsg_ran\WG2\TSGR2_114-e\Docs\R2-2106144.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7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134.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396.zip" TargetMode="External"/><Relationship Id="rId1494" Type="http://schemas.openxmlformats.org/officeDocument/2006/relationships/hyperlink" Target="file:///D:\Documents\3GPP\tsg_ran\WG2\TSGR2_114-e\Docs\R2-2105131.zip" TargetMode="External"/><Relationship Id="rId517" Type="http://schemas.openxmlformats.org/officeDocument/2006/relationships/hyperlink" Target="file:///D:\Documents\3GPP\tsg_ran\WG2\TSGR2_114-e\Docs\R2-2104940.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17.zip" TargetMode="External"/><Relationship Id="rId1147" Type="http://schemas.openxmlformats.org/officeDocument/2006/relationships/hyperlink" Target="file:///D:\Documents\3GPP\tsg_ran\WG2\TSGR2_114-e\Docs\R2-2104813.zip" TargetMode="External"/><Relationship Id="rId1354" Type="http://schemas.openxmlformats.org/officeDocument/2006/relationships/hyperlink" Target="file:///D:\Documents\3GPP\tsg_ran\WG2\TSGR2_114-e\Docs\R2-2105072.zip" TargetMode="External"/><Relationship Id="rId1561" Type="http://schemas.openxmlformats.org/officeDocument/2006/relationships/hyperlink" Target="file:///D:\Documents\3GPP\tsg_ran\WG2\TSGR2_114-e\Docs\R2-2105200.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5808.zip" TargetMode="External"/><Relationship Id="rId1214" Type="http://schemas.openxmlformats.org/officeDocument/2006/relationships/hyperlink" Target="file:///D:\Documents\3GPP\tsg_ran\WG2\TSGR2_114-e\Docs\R2-2105701.zip" TargetMode="External"/><Relationship Id="rId1421" Type="http://schemas.openxmlformats.org/officeDocument/2006/relationships/hyperlink" Target="file:///D:\Documents\3GPP\tsg_ran\WG2\TSGR2_114-e\Docs\R2-2106010.zip" TargetMode="External"/><Relationship Id="rId1659" Type="http://schemas.openxmlformats.org/officeDocument/2006/relationships/hyperlink" Target="file:///D:\Documents\3GPP\tsg_ran\WG2\TSGR2_114-e\Docs\R2-2106158.zip" TargetMode="External"/><Relationship Id="rId1519" Type="http://schemas.openxmlformats.org/officeDocument/2006/relationships/hyperlink" Target="file:///D:\Documents\3GPP\tsg_ran\WG2\TSGR2_114-e\Docs\R2-2105958.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6413.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12.zip" TargetMode="External"/><Relationship Id="rId1169" Type="http://schemas.openxmlformats.org/officeDocument/2006/relationships/hyperlink" Target="file:///D:\Documents\3GPP\tsg_ran\WG2\TSGR2_114-e\Docs\R2-2104814.zip" TargetMode="External"/><Relationship Id="rId1376" Type="http://schemas.openxmlformats.org/officeDocument/2006/relationships/hyperlink" Target="file:///D:\Documents\3GPP\tsg_ran\WG2\TSGR2_114-e\Docs\R2-2105070.zip" TargetMode="External"/><Relationship Id="rId1583" Type="http://schemas.openxmlformats.org/officeDocument/2006/relationships/hyperlink" Target="file:///D:\Documents\3GPP\tsg_ran\WG2\TSGR2_114-e\Docs\R2-2105103.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68.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6072.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03.zip" TargetMode="External"/><Relationship Id="rId1443" Type="http://schemas.openxmlformats.org/officeDocument/2006/relationships/hyperlink" Target="file:///D:\Documents\3GPP\tsg_ran\WG2\TSGR2_114-e\Docs\R2-2105625.zip" TargetMode="External"/><Relationship Id="rId1650" Type="http://schemas.openxmlformats.org/officeDocument/2006/relationships/hyperlink" Target="file:///D:\Documents\3GPP\tsg_ran\WG2\TSGR2_114-e\Docs\R2-2105659.zip" TargetMode="External"/><Relationship Id="rId1303" Type="http://schemas.openxmlformats.org/officeDocument/2006/relationships/hyperlink" Target="file:///D:\Documents\3GPP\tsg_ran\WG2\TSGR2_114-e\Docs\R2-2106379.zip" TargetMode="External"/><Relationship Id="rId1510" Type="http://schemas.openxmlformats.org/officeDocument/2006/relationships/hyperlink" Target="file:///D:\Documents\3GPP\tsg_ran\WG2\TSGR2_114-e\Docs\R2-2105532.zip" TargetMode="External"/><Relationship Id="rId1608" Type="http://schemas.openxmlformats.org/officeDocument/2006/relationships/hyperlink" Target="file:///D:\Documents\3GPP\tsg_ran\WG2\TSGR2_114-e\Docs\R2-2105779.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213.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58.zip" TargetMode="External"/><Relationship Id="rId1160" Type="http://schemas.openxmlformats.org/officeDocument/2006/relationships/hyperlink" Target="file:///D:\Documents\3GPP\tsg_ran\WG2\TSGR2_114-e\Docs\R2-2105529.zip" TargetMode="External"/><Relationship Id="rId1398" Type="http://schemas.openxmlformats.org/officeDocument/2006/relationships/hyperlink" Target="file:///D:\Documents\3GPP\tsg_ran\WG2\TSGR2_114-e\Docs\R2-2105637.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565.zip" TargetMode="External"/><Relationship Id="rId1258" Type="http://schemas.openxmlformats.org/officeDocument/2006/relationships/hyperlink" Target="file:///D:\Documents\3GPP\tsg_ran\WG2\TSGR2_114-e\Docs\R2-2104802.zip" TargetMode="External"/><Relationship Id="rId1465" Type="http://schemas.openxmlformats.org/officeDocument/2006/relationships/hyperlink" Target="file:///D:\Documents\3GPP\tsg_ran\WG2\TSGR2_114-e\Docs\R2-2106661.zip" TargetMode="External"/><Relationship Id="rId1672" Type="http://schemas.openxmlformats.org/officeDocument/2006/relationships/hyperlink" Target="file:///D:\Documents\3GPP\tsg_ran\WG2\TSGR2_114-e\Docs\R2-2104819.zip" TargetMode="External"/><Relationship Id="rId1020" Type="http://schemas.openxmlformats.org/officeDocument/2006/relationships/hyperlink" Target="file:///D:\Documents\3GPP\tsg_ran\WG2\TSGR2_114-e\Docs\R2-2104888.zip" TargetMode="External"/><Relationship Id="rId1118" Type="http://schemas.openxmlformats.org/officeDocument/2006/relationships/hyperlink" Target="file:///D:\Documents\3GPP\tsg_ran\WG2\TSGR2_114-e\Docs\R2-2105809.zip" TargetMode="External"/><Relationship Id="rId1325" Type="http://schemas.openxmlformats.org/officeDocument/2006/relationships/hyperlink" Target="file:///D:\Documents\3GPP\tsg_ran\WG2\TSGR2_114-e\Docs\R2-2105309.zip" TargetMode="External"/><Relationship Id="rId1532" Type="http://schemas.openxmlformats.org/officeDocument/2006/relationships/hyperlink" Target="file:///D:\Documents\3GPP\tsg_ran\WG2\TSGR2_114-e\Docs\R2-2105133.zip" TargetMode="External"/><Relationship Id="rId902" Type="http://schemas.openxmlformats.org/officeDocument/2006/relationships/hyperlink" Target="file:///D:\Documents\3GPP\tsg_ran\WG2\TSGR2_114-e\Docs\R2-2106043.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4977.zip" TargetMode="External"/><Relationship Id="rId1182" Type="http://schemas.openxmlformats.org/officeDocument/2006/relationships/hyperlink" Target="file:///D:\Documents\3GPP\tsg_ran\WG2\TSGR2_114-e\Docs\R2-2105611.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24.zip" TargetMode="External"/><Relationship Id="rId1042" Type="http://schemas.openxmlformats.org/officeDocument/2006/relationships/hyperlink" Target="file:///D:\Documents\3GPP\tsg_ran\WG2\TSGR2_114-e\Docs\R2-2106054.zip" TargetMode="External"/><Relationship Id="rId1487" Type="http://schemas.openxmlformats.org/officeDocument/2006/relationships/hyperlink" Target="file:///D:\Documents\3GPP\tsg_ran\WG2\TSGR2_114-e\Docs\R2-2104867.zip" TargetMode="External"/><Relationship Id="rId1694" Type="http://schemas.openxmlformats.org/officeDocument/2006/relationships/hyperlink" Target="file:///D:\Documents\3GPP\tsg_ran\WG2\TSGR2_114-e\Docs\R2-2105461.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885.zip" TargetMode="External"/><Relationship Id="rId1347" Type="http://schemas.openxmlformats.org/officeDocument/2006/relationships/hyperlink" Target="file:///D:\Documents\3GPP\tsg_ran\WG2\TSGR2_114-e\Docs\R2-2104777.zip" TargetMode="External"/><Relationship Id="rId1554" Type="http://schemas.openxmlformats.org/officeDocument/2006/relationships/hyperlink" Target="file:///D:\Documents\3GPP\tsg_ran\WG2\TSGR2_114-e\Docs\R2-2105243.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389.zip" TargetMode="External"/><Relationship Id="rId1414" Type="http://schemas.openxmlformats.org/officeDocument/2006/relationships/hyperlink" Target="file:///D:\Documents\3GPP\tsg_ran\WG2\TSGR2_114-e\Docs\R2-2105476.zip" TargetMode="External"/><Relationship Id="rId1621" Type="http://schemas.openxmlformats.org/officeDocument/2006/relationships/hyperlink" Target="file:///D:\Documents\3GPP\tsg_ran\WG2\TSGR2_114-e\Docs\R2-2106164.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6485.zip" TargetMode="External"/><Relationship Id="rId879" Type="http://schemas.openxmlformats.org/officeDocument/2006/relationships/hyperlink" Target="file:///D:\Documents\3GPP\tsg_ran\WG2\TSGR2_114-e\Docs\R2-2105954.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6418.zip" TargetMode="External"/><Relationship Id="rId1271" Type="http://schemas.openxmlformats.org/officeDocument/2006/relationships/hyperlink" Target="file:///D:\Documents\3GPP\tsg_ran\WG2\TSGR2_114-e\Docs\R2-2105601.zip" TargetMode="External"/><Relationship Id="rId1369" Type="http://schemas.openxmlformats.org/officeDocument/2006/relationships/hyperlink" Target="file:///D:\Documents\3GPP\tsg_ran\WG2\TSGR2_114-e\Docs\R2-2106052.zip" TargetMode="External"/><Relationship Id="rId1576" Type="http://schemas.openxmlformats.org/officeDocument/2006/relationships/hyperlink" Target="file:///D:\Documents\3GPP\tsg_ran\WG2\TSGR2_114-e\Docs\R2-2106314.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758.zip" TargetMode="External"/><Relationship Id="rId1131" Type="http://schemas.openxmlformats.org/officeDocument/2006/relationships/hyperlink" Target="file:///D:\Documents\3GPP\tsg_ran\WG2\TSGR2_114-e\Docs\R2-2106091.zip" TargetMode="External"/><Relationship Id="rId1229" Type="http://schemas.openxmlformats.org/officeDocument/2006/relationships/hyperlink" Target="file:///D:\Documents\3GPP\tsg_ran\WG2\TSGR2_114-e\Docs\R2-2106386.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4.zip" TargetMode="External"/><Relationship Id="rId1436" Type="http://schemas.openxmlformats.org/officeDocument/2006/relationships/hyperlink" Target="file:///D:\Documents\3GPP\tsg_ran\WG2\TSGR2_114-e\Docs\R2-2106133.zip" TargetMode="External"/><Relationship Id="rId1643" Type="http://schemas.openxmlformats.org/officeDocument/2006/relationships/hyperlink" Target="file:///D:\Documents\3GPP\tsg_ran\WG2\TSGR2_114-e\Docs\R2-2106080.zip" TargetMode="External"/><Relationship Id="rId1503" Type="http://schemas.openxmlformats.org/officeDocument/2006/relationships/hyperlink" Target="file:///D:\Documents\3GPP\tsg_ran\WG2\TSGR2_114-e\Docs\R2-2105400.zip" TargetMode="External"/><Relationship Id="rId1710" Type="http://schemas.openxmlformats.org/officeDocument/2006/relationships/fontTable" Target="fontTable.xm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4.zip" TargetMode="External"/><Relationship Id="rId1086" Type="http://schemas.openxmlformats.org/officeDocument/2006/relationships/hyperlink" Target="file:///D:\Documents\3GPP\tsg_ran\WG2\TSGR2_114-e\Docs\R2-2106175.zip" TargetMode="External"/><Relationship Id="rId1293" Type="http://schemas.openxmlformats.org/officeDocument/2006/relationships/hyperlink" Target="file:///D:\Documents\3GPP\tsg_ran\WG2\TSGR2_114-e\Docs\R2-2105547.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6042.zip" TargetMode="External"/><Relationship Id="rId1153" Type="http://schemas.openxmlformats.org/officeDocument/2006/relationships/hyperlink" Target="file:///D:\Documents\3GPP\tsg_ran\WG2\TSGR2_114-e\Docs\R2-2105250.zip" TargetMode="External"/><Relationship Id="rId1598" Type="http://schemas.openxmlformats.org/officeDocument/2006/relationships/hyperlink" Target="file:///D:\Documents\3GPP\tsg_ran\WG2\TSGR2_114-e\Docs\R2-2106315.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5867.zip" TargetMode="External"/><Relationship Id="rId1013" Type="http://schemas.openxmlformats.org/officeDocument/2006/relationships/hyperlink" Target="file:///D:\Documents\3GPP\tsg_ran\WG2\TSGR2_114-e\Docs\R2-2106271.zip" TargetMode="External"/><Relationship Id="rId1360" Type="http://schemas.openxmlformats.org/officeDocument/2006/relationships/hyperlink" Target="file:///D:\Documents\3GPP\tsg_ran\WG2\TSGR2_114-e\Docs\R2-2105443.zip" TargetMode="External"/><Relationship Id="rId1458" Type="http://schemas.openxmlformats.org/officeDocument/2006/relationships/hyperlink" Target="file:///D:\Documents\3GPP\tsg_ran\WG2\TSGR2_114-e\Docs\R2-2105893.zip" TargetMode="External"/><Relationship Id="rId1665" Type="http://schemas.openxmlformats.org/officeDocument/2006/relationships/hyperlink" Target="file:///D:\Documents\3GPP\tsg_ran\WG2\TSGR2_114-e\Docs\R2-2105415.zip" TargetMode="External"/><Relationship Id="rId1220" Type="http://schemas.openxmlformats.org/officeDocument/2006/relationships/hyperlink" Target="file:///D:\Documents\3GPP\tsg_ran\WG2\TSGR2_114-e\Docs\R2-2105936.zip" TargetMode="External"/><Relationship Id="rId1318" Type="http://schemas.openxmlformats.org/officeDocument/2006/relationships/hyperlink" Target="file:///D:\Documents\3GPP\tsg_ran\WG2\TSGR2_114-e\Docs\R2-2106427.zip" TargetMode="External"/><Relationship Id="rId1525" Type="http://schemas.openxmlformats.org/officeDocument/2006/relationships/hyperlink" Target="file:///D:\Documents\3GPP\tsg_ran\WG2\TSGR2_114-e\Docs\R2-2106204.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C:\3GPP%20meetings\RAN2\2021\TSGR2_114-e\docs\R2-2105853.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6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4852.zip" TargetMode="External"/><Relationship Id="rId1382" Type="http://schemas.openxmlformats.org/officeDocument/2006/relationships/hyperlink" Target="file:///D:\Documents\3GPP\tsg_ran\WG2\TSGR2_114-e\Docs\R2-2105636.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486.zip" TargetMode="External"/><Relationship Id="rId1242" Type="http://schemas.openxmlformats.org/officeDocument/2006/relationships/hyperlink" Target="file:///D:\Documents\3GPP\tsg_ran\WG2\TSGR2_114-e\Docs\R2-2104922.zip" TargetMode="External"/><Relationship Id="rId1687" Type="http://schemas.openxmlformats.org/officeDocument/2006/relationships/hyperlink" Target="file:///D:\Documents\3GPP\tsg_ran\WG2\TSGR2_114-e\Docs\R2-2105860.zip" TargetMode="External"/><Relationship Id="rId917" Type="http://schemas.openxmlformats.org/officeDocument/2006/relationships/hyperlink" Target="file:///D:\Documents\3GPP\tsg_ran\WG2\TSGR2_114-e\Docs\R2-2105377.zip" TargetMode="External"/><Relationship Id="rId1102" Type="http://schemas.openxmlformats.org/officeDocument/2006/relationships/hyperlink" Target="file:///D:\Documents\3GPP\tsg_ran\WG2\TSGR2_114-e\Docs\R2-2106225.zip" TargetMode="External"/><Relationship Id="rId1547" Type="http://schemas.openxmlformats.org/officeDocument/2006/relationships/hyperlink" Target="file:///D:\Documents\3GPP\tsg_ran\WG2\TSGR2_114-e\Docs\R2-2104753.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6403.zip" TargetMode="External"/><Relationship Id="rId1614" Type="http://schemas.openxmlformats.org/officeDocument/2006/relationships/hyperlink" Target="file:///D:\Documents\3GPP\tsg_ran\WG2\TSGR2_114-e\Docs\R2-2106166.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6392.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535.zip" TargetMode="External"/><Relationship Id="rId1057" Type="http://schemas.openxmlformats.org/officeDocument/2006/relationships/hyperlink" Target="file:///D:\Documents\3GPP\tsg_ran\WG2\TSGR2_114-e\Docs\R2-2105774.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44.zip" TargetMode="External"/><Relationship Id="rId1264" Type="http://schemas.openxmlformats.org/officeDocument/2006/relationships/hyperlink" Target="file:///D:\Documents\3GPP\tsg_ran\WG2\TSGR2_114-e\Docs\R2-2105303.zip" TargetMode="External"/><Relationship Id="rId1471" Type="http://schemas.openxmlformats.org/officeDocument/2006/relationships/hyperlink" Target="file:///D:\Documents\3GPP\tsg_ran\WG2\TSGR2_114-e\Docs\R2-2105646.zip" TargetMode="External"/><Relationship Id="rId1569" Type="http://schemas.openxmlformats.org/officeDocument/2006/relationships/hyperlink" Target="file:///D:\Documents\3GPP\tsg_ran\WG2\TSGR2_114-e\Docs\R2-2106034.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883.zip" TargetMode="External"/><Relationship Id="rId1124" Type="http://schemas.openxmlformats.org/officeDocument/2006/relationships/hyperlink" Target="file:///D:\Documents\3GPP\tsg_ran\WG2\TSGR2_114-e\Docs\R2-2104962.zip" TargetMode="External"/><Relationship Id="rId1331" Type="http://schemas.openxmlformats.org/officeDocument/2006/relationships/hyperlink" Target="file:///D:\Documents\3GPP\tsg_ran\WG2\TSGR2_114-e\Docs\R2-2104808.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334.zip" TargetMode="External"/><Relationship Id="rId1636" Type="http://schemas.openxmlformats.org/officeDocument/2006/relationships/hyperlink" Target="file:///D:\Documents\3GPP\tsg_ran\WG2\TSGR2_114-e\Docs\R2-2105224.zip" TargetMode="External"/><Relationship Id="rId1703" Type="http://schemas.openxmlformats.org/officeDocument/2006/relationships/hyperlink" Target="file:///D:\Documents\3GPP\tsg_ran\WG2\TSGR2_114-e\Docs\R2-2105039.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275.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81.zip" TargetMode="External"/><Relationship Id="rId1079" Type="http://schemas.openxmlformats.org/officeDocument/2006/relationships/hyperlink" Target="file:///D:\Documents\3GPP\tsg_ran\WG2\TSGR2_114-e\Docs\R2-2105738.zip" TargetMode="External"/><Relationship Id="rId1286" Type="http://schemas.openxmlformats.org/officeDocument/2006/relationships/hyperlink" Target="file:///D:\Documents\3GPP\tsg_ran\WG2\TSGR2_114-e\Docs\R2-2104924.zip" TargetMode="External"/><Relationship Id="rId1493" Type="http://schemas.openxmlformats.org/officeDocument/2006/relationships/hyperlink" Target="file:///D:\Documents\3GPP\tsg_ran\WG2\TSGR2_114-e\Docs\R2-2105083.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5018.zip" TargetMode="External"/><Relationship Id="rId1146" Type="http://schemas.openxmlformats.org/officeDocument/2006/relationships/hyperlink" Target="file:///D:\Documents\3GPP\tsg_ran\WG2\TSGR2_114-e\Docs\R2-2106385.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132.zip" TargetMode="External"/><Relationship Id="rId1006" Type="http://schemas.openxmlformats.org/officeDocument/2006/relationships/hyperlink" Target="file:///D:\Documents\3GPP\tsg_ran\WG2\TSGR2_114-e\Docs\R2-2105790.zip" TargetMode="External"/><Relationship Id="rId1353" Type="http://schemas.openxmlformats.org/officeDocument/2006/relationships/hyperlink" Target="file:///D:\Documents\3GPP\tsg_ran\WG2\TSGR2_114-e\Docs\R2-2105071.zip" TargetMode="External"/><Relationship Id="rId1560" Type="http://schemas.openxmlformats.org/officeDocument/2006/relationships/hyperlink" Target="file:///D:\Documents\3GPP\tsg_ran\WG2\TSGR2_114-e\Docs\R2-2105192.zip" TargetMode="External"/><Relationship Id="rId1658" Type="http://schemas.openxmlformats.org/officeDocument/2006/relationships/hyperlink" Target="file:///D:\Documents\3GPP\tsg_ran\WG2\TSGR2_114-e\Docs\R2-2106078.zip" TargetMode="External"/><Relationship Id="rId1213" Type="http://schemas.openxmlformats.org/officeDocument/2006/relationships/hyperlink" Target="file:///D:\Documents\3GPP\tsg_ran\WG2\TSGR2_114-e\Docs\R2-2105700.zip" TargetMode="External"/><Relationship Id="rId1420" Type="http://schemas.openxmlformats.org/officeDocument/2006/relationships/hyperlink" Target="file:///D:\Documents\3GPP\tsg_ran\WG2\TSGR2_114-e\Docs\R2-2105862.zip" TargetMode="External"/><Relationship Id="rId1518" Type="http://schemas.openxmlformats.org/officeDocument/2006/relationships/hyperlink" Target="file:///D:\Documents\3GPP\tsg_ran\WG2\TSGR2_114-e\Docs\R2-2105912.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854.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397.zip" TargetMode="External"/><Relationship Id="rId1070" Type="http://schemas.openxmlformats.org/officeDocument/2006/relationships/hyperlink" Target="file:///D:\Documents\3GPP\tsg_ran\WG2\TSGR2_114-e\Docs\R2-2105203.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787.zip" TargetMode="External"/><Relationship Id="rId1168" Type="http://schemas.openxmlformats.org/officeDocument/2006/relationships/hyperlink" Target="file:///D:\Documents\3GPP\tsg_ran\WG2\TSGR2_114-e\Docs\R2-2106245.zip" TargetMode="External"/><Relationship Id="rId1375" Type="http://schemas.openxmlformats.org/officeDocument/2006/relationships/hyperlink" Target="file:///D:\Documents\3GPP\tsg_ran\WG2\TSGR2_114-e\Docs\R2-2104929.zip" TargetMode="External"/><Relationship Id="rId1582" Type="http://schemas.openxmlformats.org/officeDocument/2006/relationships/hyperlink" Target="file:///D:\Documents\3GPP\tsg_ran\WG2\TSGR2_114-e\Docs\R2-2105033.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2.zip" TargetMode="External"/><Relationship Id="rId1028" Type="http://schemas.openxmlformats.org/officeDocument/2006/relationships/hyperlink" Target="file:///D:\Documents\3GPP\tsg_ran\WG2\TSGR2_114-e\Docs\R2-2105129.zip" TargetMode="External"/><Relationship Id="rId1235" Type="http://schemas.openxmlformats.org/officeDocument/2006/relationships/hyperlink" Target="file:///D:\Documents\3GPP\tsg_ran\WG2\TSGR2_114-e\Docs\R2-2105935.zip" TargetMode="External"/><Relationship Id="rId1442" Type="http://schemas.openxmlformats.org/officeDocument/2006/relationships/hyperlink" Target="file:///D:\Documents\3GPP\tsg_ran\WG2\TSGR2_114-e\Docs\R2-2105478.zip" TargetMode="External"/><Relationship Id="rId1302" Type="http://schemas.openxmlformats.org/officeDocument/2006/relationships/hyperlink" Target="file:///D:\Documents\3GPP\tsg_ran\WG2\TSGR2_114-e\Docs\R2-2106370.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5778.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110.zip" TargetMode="External"/><Relationship Id="rId1397" Type="http://schemas.openxmlformats.org/officeDocument/2006/relationships/hyperlink" Target="file:///D:\Documents\3GPP\tsg_ran\WG2\TSGR2_114-e\Docs\R2-2105521.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892.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307.zip" TargetMode="External"/><Relationship Id="rId1257" Type="http://schemas.openxmlformats.org/officeDocument/2006/relationships/hyperlink" Target="file:///D:\Documents\3GPP\tsg_ran\WG2\TSGR2_114-e\Docs\R2-2106426.zip" TargetMode="External"/><Relationship Id="rId1464" Type="http://schemas.openxmlformats.org/officeDocument/2006/relationships/hyperlink" Target="file:///D:\Documents\3GPP\tsg_ran\WG2\TSGR2_114-e\Docs\R2-2106432.zip" TargetMode="External"/><Relationship Id="rId1671" Type="http://schemas.openxmlformats.org/officeDocument/2006/relationships/hyperlink" Target="file:///D:\Documents\3GPP\tsg_ran\WG2\TSGR2_114-e\Docs\R2-2104818.zip" TargetMode="External"/><Relationship Id="rId901" Type="http://schemas.openxmlformats.org/officeDocument/2006/relationships/hyperlink" Target="file:///D:\Documents\3GPP\tsg_ran\WG2\TSGR2_114-e\Docs\R2-2105760.zip" TargetMode="External"/><Relationship Id="rId1117" Type="http://schemas.openxmlformats.org/officeDocument/2006/relationships/hyperlink" Target="file:///D:\Documents\3GPP\tsg_ran\WG2\TSGR2_114-e\Docs\R2-2105736.zip" TargetMode="External"/><Relationship Id="rId1324" Type="http://schemas.openxmlformats.org/officeDocument/2006/relationships/hyperlink" Target="file:///D:\Documents\3GPP\tsg_ran\WG2\TSGR2_114-e\Docs\R2-2105220.zip" TargetMode="External"/><Relationship Id="rId1531" Type="http://schemas.openxmlformats.org/officeDocument/2006/relationships/hyperlink" Target="file:///D:\Documents\3GPP\tsg_ran\WG2\TSGR2_114-e\Docs\R2-2105079.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6446.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880.zip" TargetMode="External"/><Relationship Id="rId996" Type="http://schemas.openxmlformats.org/officeDocument/2006/relationships/hyperlink" Target="file:///D:\Documents\3GPP\tsg_ran\WG2\TSGR2_114-e\Docs\R2-2104971.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689.zip" TargetMode="External"/><Relationship Id="rId1181" Type="http://schemas.openxmlformats.org/officeDocument/2006/relationships/hyperlink" Target="file:///D:\Documents\3GPP\tsg_ran\WG2\TSGR2_114-e\Docs\R2-2105610.zip" TargetMode="External"/><Relationship Id="rId1279" Type="http://schemas.openxmlformats.org/officeDocument/2006/relationships/hyperlink" Target="file:///D:\Documents\3GPP\tsg_ran\WG2\TSGR2_114-e\Docs\R2-2106409.zip" TargetMode="External"/><Relationship Id="rId1486" Type="http://schemas.openxmlformats.org/officeDocument/2006/relationships/hyperlink" Target="file:///D:\Documents\3GPP\tsg_ran\WG2\TSGR2_114-e\Docs\R2-2104866.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5960.zip" TargetMode="External"/><Relationship Id="rId1139" Type="http://schemas.openxmlformats.org/officeDocument/2006/relationships/hyperlink" Target="file:///D:\Documents\3GPP\tsg_ran\WG2\TSGR2_114-e\Docs\R2-2105382.zip" TargetMode="External"/><Relationship Id="rId1346" Type="http://schemas.openxmlformats.org/officeDocument/2006/relationships/hyperlink" Target="file:///D:\Documents\3GPP\tsg_ran\WG2\TSGR2_114-e\Docs\R2-2104775.zip" TargetMode="External"/><Relationship Id="rId1693" Type="http://schemas.openxmlformats.org/officeDocument/2006/relationships/hyperlink" Target="file:///D:\Documents\3GPP\tsg_ran\WG2\TSGR2_114-e\Docs\R2-2105430.zip" TargetMode="Externa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10.zip" TargetMode="External"/><Relationship Id="rId1553" Type="http://schemas.openxmlformats.org/officeDocument/2006/relationships/hyperlink" Target="file:///D:\Documents\3GPP\tsg_ran\WG2\TSGR2_114-e\Docs\R2-2104728.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384.zip" TargetMode="External"/><Relationship Id="rId1413" Type="http://schemas.openxmlformats.org/officeDocument/2006/relationships/hyperlink" Target="file:///D:\Documents\3GPP\tsg_ran\WG2\TSGR2_114-e\Docs\R2-2105446.zip" TargetMode="External"/><Relationship Id="rId1620" Type="http://schemas.openxmlformats.org/officeDocument/2006/relationships/hyperlink" Target="file:///D:\Documents\3GPP\tsg_ran\WG2\TSGR2_114-e\Docs\R2-2106163.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873.zip" TargetMode="External"/><Relationship Id="rId1063" Type="http://schemas.openxmlformats.org/officeDocument/2006/relationships/hyperlink" Target="file:///D:\Documents\3GPP\tsg_ran\WG2\TSGR2_114-e\Docs\R2-2106374.zip" TargetMode="External"/><Relationship Id="rId1270" Type="http://schemas.openxmlformats.org/officeDocument/2006/relationships/hyperlink" Target="file:///D:\Documents\3GPP\tsg_ran\WG2\TSGR2_114-e\Docs\R2-2105561.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693.zip" TargetMode="External"/><Relationship Id="rId1368" Type="http://schemas.openxmlformats.org/officeDocument/2006/relationships/hyperlink" Target="file:///D:\Documents\3GPP\tsg_ran\WG2\TSGR2_114-e\Docs\R2-2105957.zip" TargetMode="External"/><Relationship Id="rId1575" Type="http://schemas.openxmlformats.org/officeDocument/2006/relationships/hyperlink" Target="file:///D:\Documents\3GPP\tsg_ran\WG2\TSGR2_114-e\Docs\R2-2104719.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10.zip" TargetMode="External"/><Relationship Id="rId1130" Type="http://schemas.openxmlformats.org/officeDocument/2006/relationships/hyperlink" Target="file:///D:\Documents\3GPP\tsg_ran\WG2\TSGR2_114-e\Docs\R2-2105953.zip" TargetMode="External"/><Relationship Id="rId1228" Type="http://schemas.openxmlformats.org/officeDocument/2006/relationships/hyperlink" Target="file:///D:\Documents\3GPP\tsg_ran\WG2\TSGR2_114-e\Docs\R2-2106347.zip" TargetMode="External"/><Relationship Id="rId1435" Type="http://schemas.openxmlformats.org/officeDocument/2006/relationships/hyperlink" Target="file:///D:\Documents\3GPP\tsg_ran\WG2\TSGR2_114-e\Docs\R2-2106036.zip" TargetMode="External"/><Relationship Id="rId1642" Type="http://schemas.openxmlformats.org/officeDocument/2006/relationships/hyperlink" Target="file:///D:\Documents\3GPP\tsg_ran\WG2\TSGR2_114-e\Docs\R2-2105918.zip" TargetMode="External"/><Relationship Id="rId1502" Type="http://schemas.openxmlformats.org/officeDocument/2006/relationships/hyperlink" Target="file:///D:\Documents\3GPP\tsg_ran\WG2\TSGR2_114-e\Docs\R2-2105385.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56.zip" TargetMode="External"/><Relationship Id="rId1292" Type="http://schemas.openxmlformats.org/officeDocument/2006/relationships/hyperlink" Target="file:///D:\Documents\3GPP\tsg_ran\WG2\TSGR2_114-e\Docs\R2-2105338.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12.zip" TargetMode="External"/><Relationship Id="rId1152" Type="http://schemas.openxmlformats.org/officeDocument/2006/relationships/hyperlink" Target="file:///D:\Documents\3GPP\tsg_ran\WG2\TSGR2_114-e\Docs\R2-2105249.zip" TargetMode="External"/><Relationship Id="rId1597" Type="http://schemas.openxmlformats.org/officeDocument/2006/relationships/hyperlink" Target="file:///D:\Documents\3GPP\tsg_ran\WG2\TSGR2_114-e\Docs\R2-2105731.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4720.zip" TargetMode="External"/><Relationship Id="rId1012" Type="http://schemas.openxmlformats.org/officeDocument/2006/relationships/hyperlink" Target="file:///D:\Documents\3GPP\tsg_ran\WG2\TSGR2_114-e\Docs\R2-2106268.zip" TargetMode="External"/><Relationship Id="rId1457" Type="http://schemas.openxmlformats.org/officeDocument/2006/relationships/hyperlink" Target="file:///D:\Documents\3GPP\tsg_ran\WG2\TSGR2_114-e\Docs\R2-2105580.zip" TargetMode="External"/><Relationship Id="rId1664" Type="http://schemas.openxmlformats.org/officeDocument/2006/relationships/hyperlink" Target="file:///D:\Documents\3GPP\tsg_ran\WG2\TSGR2_114-e\Docs\R2-2105364.zip" TargetMode="External"/><Relationship Id="rId1317" Type="http://schemas.openxmlformats.org/officeDocument/2006/relationships/hyperlink" Target="file:///D:\Documents\3GPP\tsg_ran\WG2\TSGR2_114-e\Docs\R2-2106371.zip" TargetMode="External"/><Relationship Id="rId1524" Type="http://schemas.openxmlformats.org/officeDocument/2006/relationships/hyperlink" Target="file:///D:\Documents\3GPP\tsg_ran\WG2\TSGR2_114-e\Docs\R2-2106202.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5927.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4902.zip" TargetMode="External"/><Relationship Id="rId1174" Type="http://schemas.openxmlformats.org/officeDocument/2006/relationships/hyperlink" Target="file:///D:\Documents\3GPP\tsg_ran\WG2\TSGR2_114-e\Docs\R2-2104826.zip" TargetMode="External"/><Relationship Id="rId1381" Type="http://schemas.openxmlformats.org/officeDocument/2006/relationships/hyperlink" Target="file:///D:\Documents\3GPP\tsg_ran\WG2\TSGR2_114-e\Docs\R2-2105464.zip" TargetMode="External"/><Relationship Id="rId1479" Type="http://schemas.openxmlformats.org/officeDocument/2006/relationships/hyperlink" Target="file:///D:\Documents\3GPP\tsg_ran\WG2\TSGR2_114-e\Docs\R2-2104751.zip" TargetMode="External"/><Relationship Id="rId1686" Type="http://schemas.openxmlformats.org/officeDocument/2006/relationships/hyperlink" Target="file:///D:\Documents\3GPP\tsg_ran\WG2\TSGR2_114-e\Docs\R2-2106420.zip" TargetMode="Externa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391.zip" TargetMode="External"/><Relationship Id="rId1241" Type="http://schemas.openxmlformats.org/officeDocument/2006/relationships/hyperlink" Target="file:///D:\Documents\3GPP\tsg_ran\WG2\TSGR2_114-e\Docs\R2-2104845.zip" TargetMode="External"/><Relationship Id="rId1339" Type="http://schemas.openxmlformats.org/officeDocument/2006/relationships/hyperlink" Target="file:///D:\Documents\3GPP\tsg_ran\WG2\TSGR2_114-e\Docs\R2-2105539.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281.zip" TargetMode="External"/><Relationship Id="rId1101" Type="http://schemas.openxmlformats.org/officeDocument/2006/relationships/hyperlink" Target="file:///D:\Documents\3GPP\tsg_ran\WG2\TSGR2_114-e\Docs\R2-2106184.zip" TargetMode="External"/><Relationship Id="rId1546" Type="http://schemas.openxmlformats.org/officeDocument/2006/relationships/hyperlink" Target="file:///D:\Documents\3GPP\tsg_ran\WG2\TSGR2_114-e\Docs\R2-2106440.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272.zip" TargetMode="External"/><Relationship Id="rId1613" Type="http://schemas.openxmlformats.org/officeDocument/2006/relationships/hyperlink" Target="file:///D:\Documents\3GPP\tsg_ran\WG2\TSGR2_114-e\Docs\R2-2105155.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6387.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491.zip" TargetMode="External"/><Relationship Id="rId1056" Type="http://schemas.openxmlformats.org/officeDocument/2006/relationships/hyperlink" Target="file:///D:\Documents\3GPP\tsg_ran\WG2\TSGR2_114-e\Docs\R2-2105741.zip" TargetMode="External"/><Relationship Id="rId1263" Type="http://schemas.openxmlformats.org/officeDocument/2006/relationships/hyperlink" Target="file:///D:\Documents\3GPP\tsg_ran\WG2\TSGR2_114-e\Docs\R2-2105222.zip" TargetMode="External"/><Relationship Id="rId840" Type="http://schemas.openxmlformats.org/officeDocument/2006/relationships/hyperlink" Target="file:///D:\Documents\3GPP\tsg_ran\WG2\TSGR2_114-e\Docs\R2-2105825.zip" TargetMode="External"/><Relationship Id="rId938" Type="http://schemas.openxmlformats.org/officeDocument/2006/relationships/hyperlink" Target="file:///D:\Documents\3GPP\tsg_ran\WG2\TSGR2_114-e\Docs\R2-2104786.zip" TargetMode="External"/><Relationship Id="rId1470" Type="http://schemas.openxmlformats.org/officeDocument/2006/relationships/hyperlink" Target="file:///D:\Documents\3GPP\tsg_ran\WG2\TSGR2_114-e\Docs\R2-2105581.zip" TargetMode="External"/><Relationship Id="rId1568" Type="http://schemas.openxmlformats.org/officeDocument/2006/relationships/hyperlink" Target="file:///D:\Documents\3GPP\tsg_ran\WG2\TSGR2_114-e\Docs\R2-2105915.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5088.zip" TargetMode="External"/><Relationship Id="rId1330" Type="http://schemas.openxmlformats.org/officeDocument/2006/relationships/hyperlink" Target="file:///D:\Documents\3GPP\tsg_ran\WG2\TSGR2_114-e\Docs\R2-2104774.zip" TargetMode="External"/><Relationship Id="rId1428" Type="http://schemas.openxmlformats.org/officeDocument/2006/relationships/hyperlink" Target="file:///D:\Documents\3GPP\tsg_ran\WG2\TSGR2_114-e\Docs\R2-2104931.zip" TargetMode="External"/><Relationship Id="rId1635" Type="http://schemas.openxmlformats.org/officeDocument/2006/relationships/hyperlink" Target="file:///D:\Documents\3GPP\tsg_ran\WG2\TSGR2_114-e\Docs\R2-2104725.zip" TargetMode="External"/><Relationship Id="rId1702" Type="http://schemas.openxmlformats.org/officeDocument/2006/relationships/hyperlink" Target="file:///D:\Documents\3GPP\tsg_ran\WG2\TSGR2_114-e\Docs\R2-2105268.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4.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226.zip" TargetMode="External"/><Relationship Id="rId1078" Type="http://schemas.openxmlformats.org/officeDocument/2006/relationships/hyperlink" Target="file:///D:\Documents\3GPP\tsg_ran\WG2\TSGR2_114-e\Docs\R2-2105697.zip" TargetMode="External"/><Relationship Id="rId1285" Type="http://schemas.openxmlformats.org/officeDocument/2006/relationships/hyperlink" Target="file:///D:\Documents\3GPP\tsg_ran\WG2\TSGR2_114-e\Docs\R2-2104848.zip" TargetMode="External"/><Relationship Id="rId1492" Type="http://schemas.openxmlformats.org/officeDocument/2006/relationships/hyperlink" Target="file:///D:\Documents\3GPP\tsg_ran\WG2\TSGR2_114-e\Docs\R2-2105078.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4875.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6362.zip" TargetMode="External"/><Relationship Id="rId1352" Type="http://schemas.openxmlformats.org/officeDocument/2006/relationships/hyperlink" Target="file:///D:\Documents\3GPP\tsg_ran\WG2\TSGR2_114-e\Docs\R2-2105014.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50.zip" TargetMode="External"/><Relationship Id="rId1212" Type="http://schemas.openxmlformats.org/officeDocument/2006/relationships/hyperlink" Target="file:///D:\Documents\3GPP\tsg_ran\WG2\TSGR2_114-e\Docs\R2-2105614.zip" TargetMode="External"/><Relationship Id="rId1657" Type="http://schemas.openxmlformats.org/officeDocument/2006/relationships/hyperlink" Target="file:///D:\Documents\3GPP\tsg_ran\WG2\TSGR2_114-e\Docs\R2-2105660.zip" TargetMode="External"/><Relationship Id="rId1517" Type="http://schemas.openxmlformats.org/officeDocument/2006/relationships/hyperlink" Target="file:///D:\Documents\3GPP\tsg_ran\WG2\TSGR2_114-e\Docs\R2-2105906.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 Id="rId232" Type="http://schemas.openxmlformats.org/officeDocument/2006/relationships/hyperlink" Target="file:///D:\Documents\3GPP\tsg_ran\WG2\TSGR2_114-e\docs\R2-2105866.zip" TargetMode="External"/><Relationship Id="rId884" Type="http://schemas.openxmlformats.org/officeDocument/2006/relationships/hyperlink" Target="file:///D:\Documents\3GPP\tsg_ran\WG2\TSGR2_114-e\Docs\R2-2106328.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6256.zip" TargetMode="External"/><Relationship Id="rId1167" Type="http://schemas.openxmlformats.org/officeDocument/2006/relationships/hyperlink" Target="file:///D:\Documents\3GPP\tsg_ran\WG2\TSGR2_114-e\Docs\R2-2106201.zip" TargetMode="External"/><Relationship Id="rId1374" Type="http://schemas.openxmlformats.org/officeDocument/2006/relationships/hyperlink" Target="file:///D:\Documents\3GPP\tsg_ran\WG2\TSGR2_114-e\Docs\R2-2104912.zip" TargetMode="External"/><Relationship Id="rId1581" Type="http://schemas.openxmlformats.org/officeDocument/2006/relationships/hyperlink" Target="file:///D:\Documents\3GPP\tsg_ran\WG2\TSGR2_114-e\Docs\R2-2105027.zip" TargetMode="External"/><Relationship Id="rId1679" Type="http://schemas.openxmlformats.org/officeDocument/2006/relationships/hyperlink" Target="file:///D:\Documents\3GPP\tsg_ran\WG2\TSGR2_114-e\Docs\R2-2105663.zip" TargetMode="External"/><Relationship Id="rId80" Type="http://schemas.openxmlformats.org/officeDocument/2006/relationships/hyperlink" Target="file:///D:\Documents\3GPP\tsg_ran\WG2\TSGR2_114-e\Docs\R2-2105150.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784.zip" TargetMode="External"/><Relationship Id="rId1027" Type="http://schemas.openxmlformats.org/officeDocument/2006/relationships/hyperlink" Target="file:///D:\Documents\3GPP\tsg_ran\WG2\TSGR2_114-e\Docs\R2-2105128.zip" TargetMode="External"/><Relationship Id="rId1234" Type="http://schemas.openxmlformats.org/officeDocument/2006/relationships/hyperlink" Target="file:///D:\Documents\3GPP\tsg_ran\WG2\TSGR2_114-e\Docs\R2-2105924.zip" TargetMode="External"/><Relationship Id="rId1441" Type="http://schemas.openxmlformats.org/officeDocument/2006/relationships/hyperlink" Target="file:///D:\Documents\3GPP\tsg_ran\WG2\TSGR2_114-e\Docs\R2-2105335.zip" TargetMode="External"/><Relationship Id="rId909" Type="http://schemas.openxmlformats.org/officeDocument/2006/relationships/hyperlink" Target="file:///D:\Documents\3GPP\tsg_ran\WG2\TSGR2_114-e\Docs\R2-2104881.zip" TargetMode="External"/><Relationship Id="rId1301" Type="http://schemas.openxmlformats.org/officeDocument/2006/relationships/hyperlink" Target="file:///D:\Documents\3GPP\tsg_ran\WG2\TSGR2_114-e\Docs\R2-2106355.zip" TargetMode="External"/><Relationship Id="rId1539" Type="http://schemas.openxmlformats.org/officeDocument/2006/relationships/hyperlink" Target="file:///D:\Documents\3GPP\tsg_ran\WG2\TSGR2_114-e\Docs\R2-2105538.zip" TargetMode="External"/><Relationship Id="rId38" Type="http://schemas.openxmlformats.org/officeDocument/2006/relationships/hyperlink" Target="file:///D:\Documents\3GPP\tsg_ran\WG2\TSGR2_114-e\Docs\R2-2105849.zip" TargetMode="External"/><Relationship Id="rId1606" Type="http://schemas.openxmlformats.org/officeDocument/2006/relationships/hyperlink" Target="file:///D:\Documents\3GPP\tsg_ran\WG2\TSGR2_114-e\Docs\R2-2105777.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D948-13FE-4299-B798-D347DC49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89139</Words>
  <Characters>508093</Characters>
  <Application>Microsoft Office Word</Application>
  <DocSecurity>0</DocSecurity>
  <Lines>4234</Lines>
  <Paragraphs>1192</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596040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2021-05-25T18:56:00Z</dcterms:created>
  <dcterms:modified xsi:type="dcterms:W3CDTF">2021-05-25T18:56:00Z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