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Pr="000D255B" w:rsidRDefault="00F505AB" w:rsidP="00F505AB">
      <w:pPr>
        <w:pStyle w:val="EmailDiscussion2"/>
      </w:pPr>
    </w:p>
    <w:p w14:paraId="1144E91D" w14:textId="77777777" w:rsidR="00F505AB" w:rsidRDefault="00F505AB" w:rsidP="00E76DFC">
      <w:pPr>
        <w:pStyle w:val="EmailDiscussion"/>
        <w:numPr>
          <w:ilvl w:val="0"/>
          <w:numId w:val="9"/>
        </w:numPr>
      </w:pPr>
      <w:r>
        <w:t xml:space="preserve">[AT114-e][016][NR16] MAC I - </w:t>
      </w:r>
      <w:r>
        <w:rPr>
          <w:lang w:val="en-US"/>
        </w:rPr>
        <w:t xml:space="preserve">Overlapping </w:t>
      </w:r>
      <w:r>
        <w:t>UCI</w:t>
      </w:r>
      <w:r>
        <w:rPr>
          <w:lang w:val="en-US"/>
        </w:rPr>
        <w:t xml:space="preserve"> and PUSCH</w:t>
      </w:r>
      <w:r>
        <w:t xml:space="preserve"> (vivo)</w:t>
      </w:r>
    </w:p>
    <w:p w14:paraId="1BAFBD74" w14:textId="77777777" w:rsidR="00F505AB" w:rsidRDefault="00F505AB" w:rsidP="00F505AB">
      <w:pPr>
        <w:pStyle w:val="Doc-text2"/>
      </w:pPr>
      <w:r>
        <w:tab/>
        <w:t>Scope: Await on-line first. Treat R2-2104759, R2-2105230, R2-2104864,</w:t>
      </w:r>
      <w:r w:rsidRPr="00496106">
        <w:t xml:space="preserve"> </w:t>
      </w:r>
      <w:r>
        <w:t>R2-2104895,</w:t>
      </w:r>
      <w:r w:rsidRPr="00496106">
        <w:t xml:space="preserve"> </w:t>
      </w:r>
      <w:r>
        <w:t>R2-2105113,</w:t>
      </w:r>
      <w:r w:rsidRPr="00496106">
        <w:t xml:space="preserve"> </w:t>
      </w:r>
      <w:r>
        <w:t>R2-2105564,</w:t>
      </w:r>
      <w:r w:rsidRPr="00496106">
        <w:t xml:space="preserve"> </w:t>
      </w:r>
      <w:r>
        <w:t>R2-2105673,</w:t>
      </w:r>
      <w:r w:rsidRPr="00496106">
        <w:t xml:space="preserve"> </w:t>
      </w:r>
      <w:r>
        <w:t>R2-2105781,</w:t>
      </w:r>
      <w:r w:rsidRPr="00496106">
        <w:t xml:space="preserve"> </w:t>
      </w:r>
      <w:r>
        <w:t>R2-2105854,</w:t>
      </w:r>
      <w:r w:rsidRPr="00496106">
        <w:t xml:space="preserve"> </w:t>
      </w:r>
      <w:r>
        <w:t>R2-2105853,</w:t>
      </w:r>
      <w:r w:rsidRPr="00496106">
        <w:t xml:space="preserve"> </w:t>
      </w:r>
      <w:r>
        <w:t>R2-2105866</w:t>
      </w:r>
    </w:p>
    <w:p w14:paraId="4003BC4B" w14:textId="77777777" w:rsidR="00F505AB" w:rsidRDefault="00F505AB" w:rsidP="00F505AB">
      <w:pPr>
        <w:pStyle w:val="EmailDiscussion2"/>
      </w:pPr>
      <w:r>
        <w:tab/>
        <w:t>Phase 1, determine agreeable parts, Phase 2, for agreeable parts Work on CRs.</w:t>
      </w:r>
    </w:p>
    <w:p w14:paraId="6A5B6914" w14:textId="77777777" w:rsidR="00F505AB" w:rsidRDefault="00F505AB" w:rsidP="00F505AB">
      <w:pPr>
        <w:pStyle w:val="EmailDiscussion2"/>
      </w:pPr>
      <w:r>
        <w:tab/>
        <w:t xml:space="preserve">Intended outcome: Report and Agreed CRs. </w:t>
      </w:r>
    </w:p>
    <w:p w14:paraId="4FDB0A51" w14:textId="77777777" w:rsidR="00F505AB" w:rsidRPr="00742B9B" w:rsidRDefault="00F505AB" w:rsidP="00F505AB">
      <w:pPr>
        <w:pStyle w:val="EmailDiscussion2"/>
      </w:pPr>
      <w:r>
        <w:tab/>
        <w:t>Deadline: Schedule A</w:t>
      </w:r>
    </w:p>
    <w:p w14:paraId="2127AE67" w14:textId="77777777" w:rsidR="00F505AB" w:rsidRDefault="00F505AB" w:rsidP="00F505AB">
      <w:pPr>
        <w:pStyle w:val="Doc-text2"/>
      </w:pPr>
    </w:p>
    <w:p w14:paraId="0A5A6B41" w14:textId="77777777" w:rsidR="00F505AB" w:rsidRDefault="00F505AB" w:rsidP="00E76DFC">
      <w:pPr>
        <w:pStyle w:val="EmailDiscussion"/>
        <w:numPr>
          <w:ilvl w:val="0"/>
          <w:numId w:val="9"/>
        </w:numPr>
      </w:pPr>
      <w:r>
        <w:t>[AT114-e][017][NR16] MAC I - UL Skipping (Apple)</w:t>
      </w:r>
    </w:p>
    <w:p w14:paraId="49D15B2E" w14:textId="77777777" w:rsidR="00F505AB" w:rsidRDefault="00F505AB" w:rsidP="00F505AB">
      <w:pPr>
        <w:pStyle w:val="Doc-text2"/>
      </w:pPr>
      <w:r>
        <w:tab/>
        <w:t>Scope: Await online first. Treat R2-2105780, R2-2104896, R2-2105852,</w:t>
      </w:r>
      <w:r w:rsidRPr="00D14D70">
        <w:t xml:space="preserve"> </w:t>
      </w:r>
      <w:r>
        <w:t>R2-2105112,</w:t>
      </w:r>
      <w:r w:rsidRPr="00D14D70">
        <w:t xml:space="preserve"> </w:t>
      </w:r>
      <w:r>
        <w:t>R2-2106442,</w:t>
      </w:r>
    </w:p>
    <w:p w14:paraId="7FA3C0E2" w14:textId="77777777" w:rsidR="00F505AB" w:rsidRDefault="00F505AB" w:rsidP="00F505AB">
      <w:pPr>
        <w:pStyle w:val="EmailDiscussion2"/>
      </w:pPr>
      <w:r>
        <w:tab/>
        <w:t>Phase 1, determine agreeable parts, Phase 2, for agreeable parts Work on CRs.</w:t>
      </w:r>
    </w:p>
    <w:p w14:paraId="482BA1C0" w14:textId="77777777" w:rsidR="00F505AB" w:rsidRDefault="00F505AB" w:rsidP="00F505AB">
      <w:pPr>
        <w:pStyle w:val="EmailDiscussion2"/>
      </w:pPr>
      <w:r>
        <w:tab/>
        <w:t xml:space="preserve">Intended outcome: Report and Agreed CRs. </w:t>
      </w:r>
    </w:p>
    <w:p w14:paraId="4CE92222" w14:textId="77777777" w:rsidR="00F505AB" w:rsidRDefault="00F505AB" w:rsidP="00F505AB">
      <w:pPr>
        <w:pStyle w:val="EmailDiscussion2"/>
      </w:pPr>
      <w:r>
        <w:tab/>
        <w:t>Deadline: Schedule A</w:t>
      </w:r>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B5861EF" w:rsidR="00F505AB" w:rsidRDefault="00F505AB" w:rsidP="00F505AB">
      <w:pPr>
        <w:pStyle w:val="EmailDiscussion2"/>
      </w:pPr>
      <w:r>
        <w:tab/>
        <w:t>Deadline: Schedule A</w:t>
      </w:r>
      <w:r w:rsidR="009A4828">
        <w:t xml:space="preserve"> (phase 1 Monday instead)</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Default="00F505AB" w:rsidP="00F505AB">
      <w:pPr>
        <w:pStyle w:val="EmailDiscussion2"/>
        <w:rPr>
          <w:ins w:id="1" w:author="Johan Johansson" w:date="2021-05-24T18:30:00Z"/>
        </w:rPr>
      </w:pPr>
    </w:p>
    <w:p w14:paraId="6BF71FCE" w14:textId="77777777" w:rsidR="00095007" w:rsidRDefault="00095007" w:rsidP="00095007">
      <w:pPr>
        <w:pStyle w:val="EmailDiscussion"/>
        <w:numPr>
          <w:ilvl w:val="0"/>
          <w:numId w:val="9"/>
        </w:numPr>
        <w:rPr>
          <w:ins w:id="2" w:author="Johan Johansson" w:date="2021-05-24T18:30:00Z"/>
        </w:rPr>
      </w:pPr>
      <w:ins w:id="3" w:author="Johan Johansson" w:date="2021-05-24T18:30:00Z">
        <w:r>
          <w:t>[AT114-e][026][QoE] Configuration Reporting General (Qualcomm)</w:t>
        </w:r>
      </w:ins>
    </w:p>
    <w:p w14:paraId="028C17C7" w14:textId="77777777" w:rsidR="00095007" w:rsidRDefault="00095007" w:rsidP="00095007">
      <w:pPr>
        <w:pStyle w:val="Doc-text2"/>
        <w:rPr>
          <w:ins w:id="4" w:author="Johan Johansson" w:date="2021-05-24T18:30:00Z"/>
        </w:rPr>
      </w:pPr>
      <w:ins w:id="5" w:author="Johan Johansson" w:date="2021-05-24T18:30:00Z">
        <w:r>
          <w:tab/>
          <w:t>Scope: LS out</w:t>
        </w:r>
      </w:ins>
    </w:p>
    <w:p w14:paraId="5378DD2C" w14:textId="77777777" w:rsidR="00095007" w:rsidRDefault="00095007" w:rsidP="00095007">
      <w:pPr>
        <w:pStyle w:val="EmailDiscussion2"/>
        <w:rPr>
          <w:ins w:id="6" w:author="Johan Johansson" w:date="2021-05-24T18:30:00Z"/>
        </w:rPr>
      </w:pPr>
      <w:ins w:id="7" w:author="Johan Johansson" w:date="2021-05-24T18:30:00Z">
        <w:r>
          <w:tab/>
          <w:t>Intended outcome: Approved LS out</w:t>
        </w:r>
      </w:ins>
    </w:p>
    <w:p w14:paraId="5EC9BD72" w14:textId="77777777" w:rsidR="00095007" w:rsidRPr="00FD4E17" w:rsidRDefault="00095007" w:rsidP="00095007">
      <w:pPr>
        <w:pStyle w:val="EmailDiscussion2"/>
        <w:rPr>
          <w:ins w:id="8" w:author="Johan Johansson" w:date="2021-05-24T18:30:00Z"/>
        </w:rPr>
      </w:pPr>
      <w:ins w:id="9" w:author="Johan Johansson" w:date="2021-05-24T18:30:00Z">
        <w:r>
          <w:tab/>
          <w:t>Deadline: EOM (no CB)</w:t>
        </w:r>
      </w:ins>
    </w:p>
    <w:p w14:paraId="08E4CC37" w14:textId="77777777" w:rsidR="00F505AB" w:rsidRPr="00FD4E17" w:rsidRDefault="00F505AB" w:rsidP="00F505AB">
      <w:pPr>
        <w:pStyle w:val="EmailDiscussion2"/>
      </w:pPr>
    </w:p>
    <w:p w14:paraId="3251A191" w14:textId="5867C8C1" w:rsidR="00095007" w:rsidRDefault="00095007" w:rsidP="00095007">
      <w:pPr>
        <w:pStyle w:val="EmailDiscussion"/>
        <w:numPr>
          <w:ilvl w:val="0"/>
          <w:numId w:val="9"/>
        </w:numPr>
        <w:rPr>
          <w:ins w:id="10" w:author="Johan Johansson" w:date="2021-05-24T18:30:00Z"/>
        </w:rPr>
      </w:pPr>
      <w:ins w:id="11" w:author="Johan Johansson" w:date="2021-05-24T18:30:00Z">
        <w:r>
          <w:t>[AT114-e][027][QoE] Start and Stop (Lenovo)</w:t>
        </w:r>
      </w:ins>
    </w:p>
    <w:p w14:paraId="4A5F3FAC" w14:textId="1138E21B" w:rsidR="00095007" w:rsidRDefault="00095007" w:rsidP="00095007">
      <w:pPr>
        <w:pStyle w:val="Doc-text2"/>
        <w:rPr>
          <w:ins w:id="12" w:author="Johan Johansson" w:date="2021-05-24T18:30:00Z"/>
        </w:rPr>
      </w:pPr>
      <w:ins w:id="13" w:author="Johan Johansson" w:date="2021-05-24T18:30:00Z">
        <w:r>
          <w:tab/>
          <w:t>Scope: LS out</w:t>
        </w:r>
      </w:ins>
    </w:p>
    <w:p w14:paraId="431A7C6E" w14:textId="77777777" w:rsidR="00095007" w:rsidRDefault="00095007" w:rsidP="00095007">
      <w:pPr>
        <w:pStyle w:val="EmailDiscussion2"/>
        <w:rPr>
          <w:ins w:id="14" w:author="Johan Johansson" w:date="2021-05-24T18:30:00Z"/>
        </w:rPr>
      </w:pPr>
      <w:ins w:id="15" w:author="Johan Johansson" w:date="2021-05-24T18:30:00Z">
        <w:r>
          <w:tab/>
          <w:t>Intended outcome: Approved LS out</w:t>
        </w:r>
      </w:ins>
    </w:p>
    <w:p w14:paraId="6A2464B8" w14:textId="77777777" w:rsidR="00095007" w:rsidRPr="00FD4E17" w:rsidRDefault="00095007" w:rsidP="00095007">
      <w:pPr>
        <w:pStyle w:val="EmailDiscussion2"/>
        <w:rPr>
          <w:ins w:id="16" w:author="Johan Johansson" w:date="2021-05-24T18:30:00Z"/>
        </w:rPr>
      </w:pPr>
      <w:ins w:id="17" w:author="Johan Johansson" w:date="2021-05-24T18:30:00Z">
        <w:r>
          <w:tab/>
          <w:t>Deadline: EOM (no CB)</w:t>
        </w:r>
      </w:ins>
    </w:p>
    <w:p w14:paraId="1EE71035" w14:textId="50C255B7" w:rsidR="00F505AB" w:rsidRDefault="00F505AB" w:rsidP="00095007">
      <w:pPr>
        <w:pStyle w:val="Doc-text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7777777" w:rsidR="00F505AB" w:rsidRDefault="00F505AB" w:rsidP="00F505AB">
      <w:pPr>
        <w:pStyle w:val="EmailDiscussion2"/>
      </w:pPr>
      <w:r>
        <w:tab/>
        <w:t>Deadline: In time for CB online May 25</w:t>
      </w:r>
    </w:p>
    <w:p w14:paraId="7419D4DE" w14:textId="77777777" w:rsidR="00F505AB" w:rsidRPr="00543BDA" w:rsidRDefault="00F505AB" w:rsidP="00F505AB">
      <w:pPr>
        <w:pStyle w:val="EmailDiscussion2"/>
      </w:pPr>
    </w:p>
    <w:p w14:paraId="1E083F90" w14:textId="77777777" w:rsidR="00F505AB" w:rsidRDefault="00F505AB" w:rsidP="00E76DFC">
      <w:pPr>
        <w:pStyle w:val="EmailDiscussion"/>
        <w:numPr>
          <w:ilvl w:val="0"/>
          <w:numId w:val="9"/>
        </w:numPr>
      </w:pPr>
      <w:r>
        <w:t xml:space="preserve">[AT114-e][029][eNPN] </w:t>
      </w:r>
      <w:r w:rsidRPr="000D255B">
        <w:t>UE onboarding and provisioning for NPN</w:t>
      </w:r>
      <w:r>
        <w:t xml:space="preserve"> (Ericsson)</w:t>
      </w:r>
    </w:p>
    <w:p w14:paraId="3D7B34FB" w14:textId="77777777" w:rsidR="00F505AB" w:rsidRDefault="00F505AB" w:rsidP="00F505AB">
      <w:pPr>
        <w:pStyle w:val="Doc-text2"/>
      </w:pPr>
      <w:r>
        <w:tab/>
        <w:t xml:space="preserve">Scope: Start from the baseline, the tdocs under 8.16.3, identify easy agreements, potential agreements, discussion/open points, and identify questions to ask other group, if any, </w:t>
      </w:r>
    </w:p>
    <w:p w14:paraId="3AAC4778" w14:textId="77777777" w:rsidR="00F505AB" w:rsidRDefault="00F505AB" w:rsidP="00F505AB">
      <w:pPr>
        <w:pStyle w:val="EmailDiscussion2"/>
      </w:pPr>
      <w:r>
        <w:tab/>
        <w:t xml:space="preserve">Intended outcome: Report that paves the way for on-line agreements. </w:t>
      </w:r>
    </w:p>
    <w:p w14:paraId="7E3E889A" w14:textId="77777777" w:rsidR="00F505AB" w:rsidRDefault="00F505AB" w:rsidP="00F505AB">
      <w:pPr>
        <w:pStyle w:val="EmailDiscussion2"/>
      </w:pPr>
      <w:r>
        <w:tab/>
        <w:t>Deadline: In time for CB online May 25</w:t>
      </w:r>
    </w:p>
    <w:p w14:paraId="400B7D1F" w14:textId="77777777" w:rsidR="00F505AB" w:rsidRDefault="00F505AB"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77777777" w:rsidR="00F505AB" w:rsidRDefault="00F505AB" w:rsidP="00F505AB">
      <w:pPr>
        <w:pStyle w:val="EmailDiscussion2"/>
      </w:pPr>
      <w:r>
        <w:tab/>
        <w:t xml:space="preserve">Deadline: In time for on-line CB May 24. </w:t>
      </w:r>
    </w:p>
    <w:p w14:paraId="0F8C90F7" w14:textId="77777777" w:rsidR="00F505AB" w:rsidRPr="00742B9B" w:rsidRDefault="00F505AB" w:rsidP="00F505AB">
      <w:pPr>
        <w:pStyle w:val="EmailDiscussion2"/>
      </w:pPr>
    </w:p>
    <w:p w14:paraId="1EA213F2" w14:textId="072B17E0" w:rsidR="00F505AB" w:rsidRDefault="00F505AB" w:rsidP="00E76DFC">
      <w:pPr>
        <w:pStyle w:val="EmailDiscussion"/>
        <w:numPr>
          <w:ilvl w:val="0"/>
          <w:numId w:val="9"/>
        </w:numPr>
      </w:pPr>
      <w:r>
        <w:t>[AT114-e][032][IoT NTN] TR – TR recommendations essential parts (</w:t>
      </w:r>
      <w:r w:rsidR="009A4828">
        <w:t>chairman</w:t>
      </w:r>
      <w:r>
        <w:t>)</w:t>
      </w:r>
    </w:p>
    <w:p w14:paraId="4AE3F7F1" w14:textId="750F06E8" w:rsidR="00F505AB" w:rsidRDefault="00F505AB" w:rsidP="00F505AB">
      <w:pPr>
        <w:pStyle w:val="Doc-text2"/>
      </w:pPr>
      <w:r>
        <w:tab/>
        <w:t xml:space="preserve">Scope: Progress the RAN2 part of recommendations and essential parts. </w:t>
      </w:r>
    </w:p>
    <w:p w14:paraId="26ABA7E7" w14:textId="254F2355" w:rsidR="00F505AB" w:rsidRDefault="00F505AB" w:rsidP="00F505AB">
      <w:pPr>
        <w:pStyle w:val="EmailDiscussion2"/>
      </w:pPr>
      <w:r>
        <w:tab/>
        <w:t xml:space="preserve">Intended outcome: </w:t>
      </w:r>
      <w:r w:rsidR="009A4828">
        <w:t>Agreemens, CB points (</w:t>
      </w:r>
      <w:r>
        <w:t>Report</w:t>
      </w:r>
      <w:r w:rsidR="009A4828">
        <w:t>)</w:t>
      </w:r>
    </w:p>
    <w:p w14:paraId="22550A1C" w14:textId="08842225" w:rsidR="00F505AB" w:rsidRDefault="00F505AB" w:rsidP="00F505AB">
      <w:pPr>
        <w:pStyle w:val="EmailDiscussion2"/>
      </w:pPr>
      <w:r>
        <w:tab/>
        <w:t xml:space="preserve">Deadline: </w:t>
      </w:r>
      <w:r w:rsidR="009A4828">
        <w:t>Start Monday 24</w:t>
      </w:r>
      <w:r w:rsidR="009A4828" w:rsidRPr="00F53BF8">
        <w:rPr>
          <w:vertAlign w:val="superscript"/>
        </w:rPr>
        <w:t>th</w:t>
      </w:r>
      <w:r w:rsidR="009A4828">
        <w:t>, one pass initial comments 24h, then interactive without deadline.</w:t>
      </w:r>
    </w:p>
    <w:p w14:paraId="337188B3" w14:textId="77777777" w:rsidR="00F505AB" w:rsidRPr="00742B9B" w:rsidRDefault="00F505AB" w:rsidP="00F505AB">
      <w:pPr>
        <w:pStyle w:val="EmailDiscussion2"/>
      </w:pPr>
    </w:p>
    <w:p w14:paraId="2595FB2B" w14:textId="77777777" w:rsidR="00F505AB" w:rsidRDefault="00F505AB" w:rsidP="00E76DFC">
      <w:pPr>
        <w:pStyle w:val="EmailDiscussion"/>
        <w:numPr>
          <w:ilvl w:val="0"/>
          <w:numId w:val="9"/>
        </w:numPr>
      </w:pPr>
      <w:r>
        <w:t>[AT114-e][033][IoT NTN] Issues not covered by NR NTN (DO NOT START YET)</w:t>
      </w:r>
    </w:p>
    <w:p w14:paraId="05D166AF" w14:textId="77777777" w:rsidR="00F505AB" w:rsidRDefault="00F505AB" w:rsidP="00F505AB">
      <w:pPr>
        <w:pStyle w:val="Doc-text2"/>
      </w:pPr>
      <w:r>
        <w:tab/>
        <w:t xml:space="preserve">Scope: Find acceptable solutions / solution principles and more specific wordings to describe the issues and solutions. </w:t>
      </w:r>
    </w:p>
    <w:p w14:paraId="4D5CF4AE" w14:textId="77777777" w:rsidR="00F505AB" w:rsidRDefault="00F505AB" w:rsidP="00F505AB">
      <w:pPr>
        <w:pStyle w:val="EmailDiscussion2"/>
      </w:pPr>
      <w:r>
        <w:tab/>
        <w:t>Intended outcome: Report</w:t>
      </w:r>
    </w:p>
    <w:p w14:paraId="02239E64" w14:textId="77777777" w:rsidR="00F505AB" w:rsidRDefault="00F505AB" w:rsidP="00F505AB">
      <w:pPr>
        <w:pStyle w:val="EmailDiscussion2"/>
      </w:pPr>
      <w:r>
        <w:tab/>
        <w:t>Deadline: in time for CB May 25</w:t>
      </w:r>
    </w:p>
    <w:p w14:paraId="2B801A60" w14:textId="77777777" w:rsidR="00F505AB" w:rsidRDefault="00F505AB" w:rsidP="00F505AB">
      <w:pPr>
        <w:pStyle w:val="EmailDiscussion2"/>
      </w:pPr>
    </w:p>
    <w:p w14:paraId="6C80A99E" w14:textId="77777777" w:rsidR="00F505AB" w:rsidRDefault="00F505AB" w:rsidP="00E76DFC">
      <w:pPr>
        <w:pStyle w:val="EmailDiscussion"/>
        <w:numPr>
          <w:ilvl w:val="0"/>
          <w:numId w:val="9"/>
        </w:numPr>
      </w:pPr>
      <w:r>
        <w:t>[AT114-e][034][IoT NTN] Other Issues (DO NOT START YET)</w:t>
      </w:r>
    </w:p>
    <w:p w14:paraId="1EF813F4" w14:textId="77777777" w:rsidR="00F505AB" w:rsidRDefault="00F505AB" w:rsidP="00F505AB">
      <w:pPr>
        <w:pStyle w:val="Doc-text2"/>
      </w:pPr>
      <w:r>
        <w:tab/>
        <w:t xml:space="preserve">Scope: Find acceptable solutions / solution principles and more specific wordings to describe the issues and solutions. </w:t>
      </w:r>
    </w:p>
    <w:p w14:paraId="2E222D5E" w14:textId="77777777" w:rsidR="00F505AB" w:rsidRDefault="00F505AB" w:rsidP="00F505AB">
      <w:pPr>
        <w:pStyle w:val="EmailDiscussion2"/>
      </w:pPr>
      <w:r>
        <w:tab/>
        <w:t>Intended outcome: Report</w:t>
      </w:r>
    </w:p>
    <w:p w14:paraId="70332BB0" w14:textId="77777777" w:rsidR="00F505AB" w:rsidRDefault="00F505AB" w:rsidP="00F505AB">
      <w:pPr>
        <w:pStyle w:val="EmailDiscussion2"/>
      </w:pPr>
      <w:r>
        <w:tab/>
        <w:t>Deadline: in time for CB May 25</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19353F57" w14:textId="77777777" w:rsidR="00F53BF8" w:rsidRDefault="00F53BF8" w:rsidP="00F53BF8">
      <w:pPr>
        <w:pStyle w:val="EmailDiscussion"/>
        <w:numPr>
          <w:ilvl w:val="0"/>
          <w:numId w:val="9"/>
        </w:numPr>
        <w:rPr>
          <w:ins w:id="18" w:author="Johan Johansson" w:date="2021-05-24T18:24:00Z"/>
        </w:rPr>
      </w:pPr>
      <w:ins w:id="19" w:author="Johan Johansson" w:date="2021-05-24T18:24:00Z">
        <w:r>
          <w:t>[AT114-e][036][feMIMO] InterCell mTRP and L1/L2 mobility (Samsung)</w:t>
        </w:r>
      </w:ins>
    </w:p>
    <w:p w14:paraId="2ACBAE65" w14:textId="77777777" w:rsidR="00F53BF8" w:rsidRDefault="00F53BF8" w:rsidP="00F53BF8">
      <w:pPr>
        <w:pStyle w:val="Doc-text2"/>
        <w:rPr>
          <w:ins w:id="20" w:author="Johan Johansson" w:date="2021-05-24T18:24:00Z"/>
        </w:rPr>
      </w:pPr>
      <w:ins w:id="21" w:author="Johan Johansson" w:date="2021-05-24T18:24:00Z">
        <w:r>
          <w:tab/>
          <w:t>Scope: Agree on Reply LS to RAN1. Can include all R2 agreements and explicitly formulated replies to R1 questions (to the extent needed/possible)</w:t>
        </w:r>
      </w:ins>
    </w:p>
    <w:p w14:paraId="62EE1E99" w14:textId="77777777" w:rsidR="00F53BF8" w:rsidRDefault="00F53BF8" w:rsidP="00F53BF8">
      <w:pPr>
        <w:pStyle w:val="EmailDiscussion2"/>
        <w:rPr>
          <w:ins w:id="22" w:author="Johan Johansson" w:date="2021-05-24T18:24:00Z"/>
        </w:rPr>
      </w:pPr>
      <w:ins w:id="23" w:author="Johan Johansson" w:date="2021-05-24T18:24:00Z">
        <w:r>
          <w:tab/>
          <w:t>Intended outcome: Approved LS out</w:t>
        </w:r>
      </w:ins>
    </w:p>
    <w:p w14:paraId="6418BF7A" w14:textId="77777777" w:rsidR="00F53BF8" w:rsidRDefault="00F53BF8" w:rsidP="00F53BF8">
      <w:pPr>
        <w:pStyle w:val="EmailDiscussion2"/>
        <w:rPr>
          <w:ins w:id="24" w:author="Johan Johansson" w:date="2021-05-24T18:24:00Z"/>
        </w:rPr>
      </w:pPr>
      <w:ins w:id="25" w:author="Johan Johansson" w:date="2021-05-24T18:24:00Z">
        <w:r>
          <w:tab/>
          <w:t>Deadline: EOM (can CB May 27 if needed)</w:t>
        </w:r>
      </w:ins>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pPr>
      <w:r>
        <w:t>[AT114-e][038][MBS] Reply LS on G-RNTI and G-CS-RNTI for MBS (CMCC)</w:t>
      </w:r>
    </w:p>
    <w:p w14:paraId="2BAC73F2" w14:textId="77777777" w:rsidR="00464634" w:rsidRDefault="00464634" w:rsidP="00464634">
      <w:pPr>
        <w:pStyle w:val="Doc-text2"/>
      </w:pPr>
      <w:r>
        <w:tab/>
        <w:t>Scope: Capture the related agreement in a reply LS</w:t>
      </w:r>
    </w:p>
    <w:p w14:paraId="11E8C97B" w14:textId="77777777" w:rsidR="00464634" w:rsidRDefault="00464634" w:rsidP="00464634">
      <w:pPr>
        <w:pStyle w:val="EmailDiscussion2"/>
      </w:pPr>
      <w:r>
        <w:tab/>
        <w:t xml:space="preserve">Intended outcome: Approved LS out </w:t>
      </w:r>
    </w:p>
    <w:p w14:paraId="2A8640DD" w14:textId="77777777" w:rsidR="00464634" w:rsidRDefault="00464634" w:rsidP="00464634">
      <w:pPr>
        <w:pStyle w:val="EmailDiscussion2"/>
      </w:pPr>
      <w:r>
        <w:tab/>
        <w:t>Deadline: EOM</w:t>
      </w:r>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pPr>
      <w:r>
        <w:t>[AT114-e][039][MBS] MCCH and MCCH change notification (Huawei)</w:t>
      </w:r>
    </w:p>
    <w:p w14:paraId="323F920C" w14:textId="77777777" w:rsidR="00464634" w:rsidRDefault="00464634" w:rsidP="00464634">
      <w:pPr>
        <w:pStyle w:val="Doc-text2"/>
      </w:pPr>
      <w:r>
        <w:tab/>
        <w:t xml:space="preserve">Scope: Determine whether to have multiple MCCH, whether MCCH change notification is needed, and details on the mechanism. </w:t>
      </w:r>
    </w:p>
    <w:p w14:paraId="4BD2ABDA" w14:textId="77777777" w:rsidR="00464634" w:rsidRDefault="00464634" w:rsidP="00464634">
      <w:pPr>
        <w:pStyle w:val="EmailDiscussion2"/>
      </w:pPr>
      <w:r>
        <w:tab/>
        <w:t>Intended outcome: Report</w:t>
      </w:r>
    </w:p>
    <w:p w14:paraId="6C17ADB3" w14:textId="77777777" w:rsidR="00464634" w:rsidRDefault="00464634" w:rsidP="00464634">
      <w:pPr>
        <w:pStyle w:val="EmailDiscussion2"/>
      </w:pPr>
      <w:r>
        <w:tab/>
        <w:t>Deadline: EOM (CB if needed)</w:t>
      </w:r>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9A4828"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Pr="0099317D" w:rsidRDefault="009A4828"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9A4828" w:rsidP="0012180F">
      <w:pPr>
        <w:pStyle w:val="Doc-title"/>
      </w:pPr>
      <w:hyperlink r:id="rId10"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9A4828" w:rsidP="000B3B15">
      <w:pPr>
        <w:pStyle w:val="Doc-title"/>
      </w:pPr>
      <w:hyperlink r:id="rId11"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9A4828" w:rsidP="0099317D">
      <w:pPr>
        <w:pStyle w:val="Doc-title"/>
      </w:pPr>
      <w:hyperlink r:id="rId12"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9A4828" w:rsidP="0099317D">
      <w:pPr>
        <w:pStyle w:val="Doc-title"/>
      </w:pPr>
      <w:hyperlink r:id="rId13"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9A4828" w:rsidP="0099317D">
      <w:pPr>
        <w:pStyle w:val="Doc-title"/>
      </w:pPr>
      <w:hyperlink r:id="rId14"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9A4828" w:rsidP="0099317D">
      <w:pPr>
        <w:pStyle w:val="Doc-title"/>
      </w:pPr>
      <w:hyperlink r:id="rId15"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9A4828" w:rsidP="0099317D">
      <w:pPr>
        <w:pStyle w:val="Doc-title"/>
      </w:pPr>
      <w:hyperlink r:id="rId16"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9A4828" w:rsidP="0099317D">
      <w:pPr>
        <w:pStyle w:val="Doc-title"/>
      </w:pPr>
      <w:hyperlink r:id="rId17"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9A4828" w:rsidP="0099317D">
      <w:pPr>
        <w:pStyle w:val="Doc-title"/>
      </w:pPr>
      <w:hyperlink r:id="rId18"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9A4828" w:rsidP="0099317D">
      <w:pPr>
        <w:pStyle w:val="Doc-title"/>
      </w:pPr>
      <w:hyperlink r:id="rId19"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9A4828" w:rsidP="0099317D">
      <w:pPr>
        <w:pStyle w:val="Doc-title"/>
      </w:pPr>
      <w:hyperlink r:id="rId20"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9A4828" w:rsidP="00BC4CDB">
      <w:pPr>
        <w:pStyle w:val="Doc-title"/>
      </w:pPr>
      <w:hyperlink r:id="rId21"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9A4828" w:rsidP="0012180F">
      <w:pPr>
        <w:pStyle w:val="Doc-title"/>
      </w:pPr>
      <w:hyperlink r:id="rId22"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9A4828" w:rsidP="00BF2EE4">
      <w:pPr>
        <w:pStyle w:val="Doc-title"/>
      </w:pPr>
      <w:hyperlink r:id="rId23"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9A4828" w:rsidP="00BC4CDB">
      <w:pPr>
        <w:pStyle w:val="Doc-title"/>
      </w:pPr>
      <w:hyperlink r:id="rId24"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9A4828" w:rsidP="0099317D">
      <w:pPr>
        <w:pStyle w:val="Doc-title"/>
      </w:pPr>
      <w:hyperlink r:id="rId25"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9A4828" w:rsidP="0099317D">
      <w:pPr>
        <w:pStyle w:val="Doc-title"/>
      </w:pPr>
      <w:hyperlink r:id="rId26"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Pr="000D255B" w:rsidRDefault="00406596" w:rsidP="00B91A21">
      <w:pPr>
        <w:pStyle w:val="EmailDiscussion2"/>
      </w:pPr>
      <w:r>
        <w:tab/>
        <w:t>Deadline: Schedule A</w:t>
      </w:r>
    </w:p>
    <w:p w14:paraId="72E722AD" w14:textId="282A33B8" w:rsidR="00B17C6B" w:rsidRPr="00AF3F50" w:rsidRDefault="00B17C6B" w:rsidP="00137FD4">
      <w:pPr>
        <w:pStyle w:val="Heading3"/>
      </w:pPr>
      <w:r>
        <w:t>5.2.0</w:t>
      </w:r>
      <w:r>
        <w:tab/>
        <w:t>In</w:t>
      </w:r>
      <w:r w:rsidRPr="00AF3F50">
        <w:t>-principle agreed CRs</w:t>
      </w:r>
    </w:p>
    <w:p w14:paraId="58682418" w14:textId="744C53BE" w:rsidR="00312B73" w:rsidRPr="00AF3F50" w:rsidRDefault="009A4828" w:rsidP="00AF3F50">
      <w:pPr>
        <w:pStyle w:val="Doc-title"/>
      </w:pPr>
      <w:hyperlink r:id="rId27" w:tooltip="D:Documents3GPPtsg_ranWG2TSGR2_114-eDocsR2-2105783.zip" w:history="1">
        <w:r w:rsidR="00312B73" w:rsidRPr="00AF3F50">
          <w:rPr>
            <w:rStyle w:val="Hyperlink"/>
          </w:rPr>
          <w:t>R2-2105783</w:t>
        </w:r>
      </w:hyperlink>
      <w:r w:rsidR="00312B73" w:rsidRPr="00AF3F50">
        <w:tab/>
        <w:t>Clarification to data forwarding upon SN change</w:t>
      </w:r>
      <w:r w:rsidR="00312B73" w:rsidRPr="00AF3F50">
        <w:tab/>
        <w:t>Ericsson</w:t>
      </w:r>
      <w:r w:rsidR="00312B73" w:rsidRPr="00AF3F50">
        <w:tab/>
        <w:t>CR</w:t>
      </w:r>
      <w:r w:rsidR="00312B73" w:rsidRPr="00AF3F50">
        <w:tab/>
        <w:t>Rel-15</w:t>
      </w:r>
      <w:r w:rsidR="00312B73" w:rsidRPr="00AF3F50">
        <w:tab/>
        <w:t>37.340</w:t>
      </w:r>
      <w:r w:rsidR="00312B73" w:rsidRPr="00AF3F50">
        <w:tab/>
        <w:t>15.12.0</w:t>
      </w:r>
      <w:r w:rsidR="00312B73" w:rsidRPr="00AF3F50">
        <w:tab/>
        <w:t>0259</w:t>
      </w:r>
      <w:r w:rsidR="00312B73" w:rsidRPr="00AF3F50">
        <w:tab/>
        <w:t>1</w:t>
      </w:r>
      <w:r w:rsidR="00312B73" w:rsidRPr="00AF3F50">
        <w:tab/>
        <w:t>F</w:t>
      </w:r>
      <w:r w:rsidR="00312B73" w:rsidRPr="00AF3F50">
        <w:tab/>
        <w:t>NR_newRAT-Core</w:t>
      </w:r>
      <w:r w:rsidR="00312B73" w:rsidRPr="00AF3F50">
        <w:tab/>
        <w:t>R2-2103651</w:t>
      </w:r>
    </w:p>
    <w:p w14:paraId="72B31928" w14:textId="32A7DD0D" w:rsidR="004B0F1C" w:rsidRPr="00AF3F50" w:rsidRDefault="00406596" w:rsidP="00B91A21">
      <w:pPr>
        <w:pStyle w:val="Doc-comment"/>
      </w:pPr>
      <w:r w:rsidRPr="00AF3F50">
        <w:t>Chair: Last meet</w:t>
      </w:r>
      <w:r w:rsidR="00B91A21" w:rsidRPr="00AF3F50">
        <w:t>ing it was understood that the</w:t>
      </w:r>
      <w:r w:rsidRPr="00AF3F50">
        <w:t xml:space="preserve"> CRs </w:t>
      </w:r>
      <w:r w:rsidR="00B91A21" w:rsidRPr="00AF3F50">
        <w:t xml:space="preserve">in R2-2105783 and R2-2105763 </w:t>
      </w:r>
      <w:r w:rsidRPr="00AF3F50">
        <w:t xml:space="preserve">should be merged with other 37340 CR if </w:t>
      </w:r>
      <w:r w:rsidR="00AF3F50" w:rsidRPr="00AF3F50">
        <w:t xml:space="preserve">suitable target is </w:t>
      </w:r>
      <w:r w:rsidRPr="00AF3F50">
        <w:t xml:space="preserve">agreed. </w:t>
      </w:r>
    </w:p>
    <w:p w14:paraId="05D35ACC" w14:textId="1439DC49" w:rsidR="0099317D" w:rsidRPr="00AF3F50" w:rsidRDefault="009A4828" w:rsidP="0099317D">
      <w:pPr>
        <w:pStyle w:val="Doc-title"/>
      </w:pPr>
      <w:hyperlink r:id="rId28" w:tooltip="D:Documents3GPPtsg_ranWG2TSGR2_114-eDocsR2-2105763.zip" w:history="1">
        <w:r w:rsidR="0099317D" w:rsidRPr="00AF3F50">
          <w:rPr>
            <w:rStyle w:val="Hyperlink"/>
          </w:rPr>
          <w:t>R2-2105763</w:t>
        </w:r>
      </w:hyperlink>
      <w:r w:rsidR="0099317D" w:rsidRPr="00AF3F50">
        <w:tab/>
        <w:t>Clarification to data forwarding upon SN change</w:t>
      </w:r>
      <w:r w:rsidR="0099317D" w:rsidRPr="00AF3F50">
        <w:tab/>
        <w:t>Ericsson</w:t>
      </w:r>
      <w:r w:rsidR="0099317D" w:rsidRPr="00AF3F50">
        <w:tab/>
        <w:t>CR</w:t>
      </w:r>
      <w:r w:rsidR="0099317D" w:rsidRPr="00AF3F50">
        <w:tab/>
        <w:t>Rel-16</w:t>
      </w:r>
      <w:r w:rsidR="0099317D" w:rsidRPr="00AF3F50">
        <w:tab/>
        <w:t>37.340</w:t>
      </w:r>
      <w:r w:rsidR="0099317D" w:rsidRPr="00AF3F50">
        <w:tab/>
        <w:t>16.5.0</w:t>
      </w:r>
      <w:r w:rsidR="0099317D" w:rsidRPr="00AF3F50">
        <w:tab/>
        <w:t>0260</w:t>
      </w:r>
      <w:r w:rsidR="0099317D" w:rsidRPr="00AF3F50">
        <w:tab/>
        <w:t>1</w:t>
      </w:r>
      <w:r w:rsidR="0099317D" w:rsidRPr="00AF3F50">
        <w:tab/>
        <w:t>F</w:t>
      </w:r>
      <w:r w:rsidR="0099317D" w:rsidRPr="00AF3F50">
        <w:tab/>
        <w:t>NR_newRAT-Core</w:t>
      </w:r>
      <w:r w:rsidR="0099317D" w:rsidRPr="00AF3F50">
        <w:tab/>
        <w:t>R2-2103652</w:t>
      </w:r>
    </w:p>
    <w:p w14:paraId="7A16534D" w14:textId="6AB5F77B" w:rsidR="00312B73" w:rsidRPr="00AF3F50" w:rsidRDefault="009A4828" w:rsidP="00312B73">
      <w:pPr>
        <w:pStyle w:val="Doc-title"/>
      </w:pPr>
      <w:hyperlink r:id="rId29" w:tooltip="D:Documents3GPPtsg_ranWG2TSGR2_114-eDocsR2-2106174.zip" w:history="1">
        <w:r w:rsidR="00312B73" w:rsidRPr="00AF3F50">
          <w:rPr>
            <w:rStyle w:val="Hyperlink"/>
          </w:rPr>
          <w:t>R2-2106174</w:t>
        </w:r>
      </w:hyperlink>
      <w:r w:rsidR="00312B73" w:rsidRPr="00AF3F50">
        <w:tab/>
        <w:t>SRB PDCP handling upon handover</w:t>
      </w:r>
      <w:r w:rsidR="00312B73" w:rsidRPr="00AF3F50">
        <w:tab/>
        <w:t>Huawei, HiSilicon, Nokia (rapporteur), Ericsson</w:t>
      </w:r>
      <w:r w:rsidR="00312B73" w:rsidRPr="00AF3F50">
        <w:tab/>
        <w:t>CR</w:t>
      </w:r>
      <w:r w:rsidR="00312B73" w:rsidRPr="00AF3F50">
        <w:tab/>
        <w:t>Rel-15</w:t>
      </w:r>
      <w:r w:rsidR="00312B73" w:rsidRPr="00AF3F50">
        <w:tab/>
        <w:t>38.300</w:t>
      </w:r>
      <w:r w:rsidR="00312B73" w:rsidRPr="00AF3F50">
        <w:tab/>
        <w:t>15.12.0</w:t>
      </w:r>
      <w:r w:rsidR="00312B73" w:rsidRPr="00AF3F50">
        <w:tab/>
        <w:t>0363</w:t>
      </w:r>
      <w:r w:rsidR="00312B73" w:rsidRPr="00AF3F50">
        <w:tab/>
        <w:t>2</w:t>
      </w:r>
      <w:r w:rsidR="00312B73" w:rsidRPr="00AF3F50">
        <w:tab/>
        <w:t>F</w:t>
      </w:r>
      <w:r w:rsidR="00312B73" w:rsidRPr="00AF3F50">
        <w:tab/>
        <w:t>NR_newRAT-Core</w:t>
      </w:r>
      <w:r w:rsidR="00312B73" w:rsidRPr="00AF3F50">
        <w:tab/>
        <w:t>R2-2104515</w:t>
      </w:r>
    </w:p>
    <w:p w14:paraId="2E0621FE" w14:textId="160AECBD" w:rsidR="0099317D" w:rsidRPr="00AF3F50" w:rsidRDefault="009A4828" w:rsidP="0099317D">
      <w:pPr>
        <w:pStyle w:val="Doc-title"/>
      </w:pPr>
      <w:hyperlink r:id="rId30" w:tooltip="D:Documents3GPPtsg_ranWG2TSGR2_114-eDocsR2-2106170.zip" w:history="1">
        <w:r w:rsidR="0099317D" w:rsidRPr="00AF3F50">
          <w:rPr>
            <w:rStyle w:val="Hyperlink"/>
          </w:rPr>
          <w:t>R2-2106170</w:t>
        </w:r>
      </w:hyperlink>
      <w:r w:rsidR="0099317D" w:rsidRPr="00AF3F50">
        <w:tab/>
        <w:t>SRB PDCP handling upon handover</w:t>
      </w:r>
      <w:r w:rsidR="0099317D" w:rsidRPr="00AF3F50">
        <w:tab/>
        <w:t>Huawei, HiSilicon, Nokia (rapporteur), Ericsson</w:t>
      </w:r>
      <w:r w:rsidR="0099317D" w:rsidRPr="00AF3F50">
        <w:tab/>
      </w:r>
      <w:r w:rsidR="0012180F" w:rsidRPr="00AF3F50">
        <w:t>CR</w:t>
      </w:r>
      <w:r w:rsidR="0012180F" w:rsidRPr="00AF3F50">
        <w:tab/>
        <w:t>Rel-16</w:t>
      </w:r>
      <w:r w:rsidR="0012180F" w:rsidRPr="00AF3F50">
        <w:tab/>
        <w:t>38.300</w:t>
      </w:r>
      <w:r w:rsidR="0012180F" w:rsidRPr="00AF3F50">
        <w:tab/>
        <w:t>16.5.0</w:t>
      </w:r>
      <w:r w:rsidR="0012180F" w:rsidRPr="00AF3F50">
        <w:tab/>
        <w:t>0364</w:t>
      </w:r>
      <w:r w:rsidR="0012180F" w:rsidRPr="00AF3F50">
        <w:tab/>
        <w:t>2</w:t>
      </w:r>
      <w:r w:rsidR="0012180F" w:rsidRPr="00AF3F50">
        <w:tab/>
        <w:t>A</w:t>
      </w:r>
      <w:r w:rsidR="0099317D" w:rsidRPr="00AF3F50">
        <w:tab/>
        <w:t>NR_newRAT-Core</w:t>
      </w:r>
      <w:r w:rsidR="0099317D" w:rsidRPr="00AF3F50">
        <w:tab/>
        <w:t>R2-2104516</w:t>
      </w:r>
    </w:p>
    <w:p w14:paraId="33920951" w14:textId="1A135510" w:rsidR="004B0F1C" w:rsidRPr="00AF3F50" w:rsidRDefault="009A4828" w:rsidP="004B0F1C">
      <w:pPr>
        <w:pStyle w:val="Doc-title"/>
      </w:pPr>
      <w:hyperlink r:id="rId31" w:tooltip="D:Documents3GPPtsg_ranWG2TSGR2_114-eDocsR2-2105001.zip" w:history="1">
        <w:r w:rsidR="004B0F1C" w:rsidRPr="00AF3F50">
          <w:rPr>
            <w:rStyle w:val="Hyperlink"/>
          </w:rPr>
          <w:t>R2-2105001</w:t>
        </w:r>
      </w:hyperlink>
      <w:r w:rsidR="004B0F1C" w:rsidRPr="00AF3F50">
        <w:tab/>
        <w:t>38.300 CR: removing ambiguous HO naming</w:t>
      </w:r>
      <w:r w:rsidR="004B0F1C" w:rsidRPr="00AF3F50">
        <w:tab/>
        <w:t>Nokia, Nokia Shanghai Bell</w:t>
      </w:r>
      <w:r w:rsidR="004B0F1C" w:rsidRPr="00AF3F50">
        <w:tab/>
        <w:t>CR</w:t>
      </w:r>
      <w:r w:rsidR="004B0F1C" w:rsidRPr="00AF3F50">
        <w:tab/>
        <w:t>Rel-16</w:t>
      </w:r>
      <w:r w:rsidR="004B0F1C" w:rsidRPr="00AF3F50">
        <w:tab/>
        <w:t>38.300</w:t>
      </w:r>
      <w:r w:rsidR="004B0F1C" w:rsidRPr="00AF3F50">
        <w:tab/>
        <w:t>16.5.0</w:t>
      </w:r>
      <w:r w:rsidR="004B0F1C" w:rsidRPr="00AF3F50">
        <w:tab/>
        <w:t>0354</w:t>
      </w:r>
      <w:r w:rsidR="004B0F1C" w:rsidRPr="00AF3F50">
        <w:tab/>
        <w:t>1</w:t>
      </w:r>
      <w:r w:rsidR="004B0F1C" w:rsidRPr="00AF3F50">
        <w:tab/>
        <w:t>F</w:t>
      </w:r>
      <w:r w:rsidR="004B0F1C" w:rsidRPr="00AF3F50">
        <w:tab/>
        <w:t>NR_Mob_enh-Core</w:t>
      </w:r>
      <w:r w:rsidR="004B0F1C" w:rsidRPr="00AF3F50">
        <w:tab/>
        <w:t>R2-2103337</w:t>
      </w:r>
    </w:p>
    <w:p w14:paraId="3555B1C8" w14:textId="77777777" w:rsidR="004B0F1C" w:rsidRDefault="009A4828" w:rsidP="004B0F1C">
      <w:pPr>
        <w:pStyle w:val="Doc-title"/>
      </w:pPr>
      <w:hyperlink r:id="rId32" w:tooltip="D:Documents3GPPtsg_ranWG2TSGR2_114-eDocsR2-2105002.zip" w:history="1">
        <w:r w:rsidR="004B0F1C" w:rsidRPr="00AF3F50">
          <w:rPr>
            <w:rStyle w:val="Hyperlink"/>
          </w:rPr>
          <w:t>R2-2105002</w:t>
        </w:r>
      </w:hyperlink>
      <w:r w:rsidR="004B0F1C" w:rsidRPr="00AF3F50">
        <w:tab/>
        <w:t>36.300 CR: removing ambiguous HO naming</w:t>
      </w:r>
      <w:r w:rsidR="004B0F1C" w:rsidRPr="00AF3F50">
        <w:tab/>
        <w:t>Nokia, Nokia Shanghai Bell</w:t>
      </w:r>
      <w:r w:rsidR="004B0F1C" w:rsidRPr="00AF3F50">
        <w:tab/>
        <w:t>CR</w:t>
      </w:r>
      <w:r w:rsidR="004B0F1C" w:rsidRPr="00AF3F50">
        <w:tab/>
        <w:t>Rel-16</w:t>
      </w:r>
      <w:r w:rsidR="004B0F1C" w:rsidRPr="00AF3F50">
        <w:tab/>
        <w:t>36.300</w:t>
      </w:r>
      <w:r w:rsidR="004B0F1C" w:rsidRPr="00AF3F50">
        <w:tab/>
        <w:t>16.5.0</w:t>
      </w:r>
      <w:r w:rsidR="004B0F1C" w:rsidRPr="00AF3F50">
        <w:tab/>
        <w:t>1336</w:t>
      </w:r>
      <w:r w:rsidR="004B0F1C" w:rsidRPr="00AF3F50">
        <w:tab/>
        <w:t>1</w:t>
      </w:r>
      <w:r w:rsidR="004B0F1C" w:rsidRPr="00AF3F50">
        <w:tab/>
        <w:t>F</w:t>
      </w:r>
      <w:r w:rsidR="004B0F1C" w:rsidRPr="00AF3F50">
        <w:tab/>
        <w:t>NR_Mob_enh-Core</w:t>
      </w:r>
      <w:r w:rsidR="004B0F1C" w:rsidRPr="00AF3F50">
        <w:tab/>
        <w:t>R2-2103338</w:t>
      </w:r>
    </w:p>
    <w:p w14:paraId="03053549" w14:textId="77777777" w:rsidR="004B0F1C" w:rsidRPr="004B0F1C" w:rsidRDefault="004B0F1C" w:rsidP="004B0F1C">
      <w:pPr>
        <w:pStyle w:val="Doc-text2"/>
      </w:pPr>
    </w:p>
    <w:p w14:paraId="09028CC6" w14:textId="3AC33CF1" w:rsidR="000D255B" w:rsidRPr="000D255B" w:rsidRDefault="000D255B" w:rsidP="00137FD4">
      <w:pPr>
        <w:pStyle w:val="Heading3"/>
      </w:pPr>
      <w:r w:rsidRPr="000D255B">
        <w:t>5.2.1</w:t>
      </w:r>
      <w:r w:rsidRPr="000D255B">
        <w:tab/>
        <w:t>TS 3x.300</w:t>
      </w:r>
    </w:p>
    <w:p w14:paraId="3C4AA767" w14:textId="38E95BCD" w:rsidR="0099317D" w:rsidRDefault="009A4828" w:rsidP="0099317D">
      <w:pPr>
        <w:pStyle w:val="Doc-title"/>
      </w:pPr>
      <w:hyperlink r:id="rId33" w:tooltip="D:Documents3GPPtsg_ranWG2TSGR2_114-eDocsR2-2104733.zip" w:history="1">
        <w:r w:rsidR="0099317D" w:rsidRPr="00A84AE6">
          <w:rPr>
            <w:rStyle w:val="Hyperlink"/>
          </w:rPr>
          <w:t>R2-2104733</w:t>
        </w:r>
      </w:hyperlink>
      <w:r w:rsidR="0099317D">
        <w:tab/>
        <w:t>LS on Handover terminology (S5-211324; contact: Ericsson)</w:t>
      </w:r>
      <w:r w:rsidR="0099317D">
        <w:tab/>
        <w:t>SA5</w:t>
      </w:r>
      <w:r w:rsidR="0099317D">
        <w:tab/>
        <w:t>LS in</w:t>
      </w:r>
      <w:r w:rsidR="0099317D">
        <w:tab/>
        <w:t>Rel-17</w:t>
      </w:r>
      <w:r w:rsidR="0099317D">
        <w:tab/>
        <w:t>E_HOO</w:t>
      </w:r>
      <w:r w:rsidR="0099317D">
        <w:tab/>
        <w:t>To:RAN2, RAN3</w:t>
      </w:r>
    </w:p>
    <w:p w14:paraId="4E900A20" w14:textId="57485547" w:rsidR="00793AB7" w:rsidRPr="00793AB7" w:rsidRDefault="00793AB7" w:rsidP="001836E2">
      <w:pPr>
        <w:pStyle w:val="Doc-comment"/>
      </w:pPr>
      <w:r>
        <w:t xml:space="preserve">Chair: Taken into account and Noted already last meeting. Can be withdrawn. </w:t>
      </w:r>
    </w:p>
    <w:p w14:paraId="41DF364F" w14:textId="23D42E8B" w:rsidR="000D255B" w:rsidRPr="000D255B" w:rsidRDefault="000D255B" w:rsidP="00137FD4">
      <w:pPr>
        <w:pStyle w:val="Heading3"/>
      </w:pPr>
      <w:r w:rsidRPr="000D255B">
        <w:t>5.2.2</w:t>
      </w:r>
      <w:r w:rsidRPr="000D255B">
        <w:tab/>
        <w:t>TS 37.340</w:t>
      </w:r>
    </w:p>
    <w:p w14:paraId="61867643" w14:textId="77B6DF10" w:rsidR="0099317D" w:rsidRDefault="009A4828" w:rsidP="0099317D">
      <w:pPr>
        <w:pStyle w:val="Doc-title"/>
      </w:pPr>
      <w:hyperlink r:id="rId34" w:tooltip="D:Documents3GPPtsg_ranWG2TSGR2_114-eDocsR2-2106194.zip" w:history="1">
        <w:r w:rsidR="0099317D" w:rsidRPr="00A84AE6">
          <w:rPr>
            <w:rStyle w:val="Hyperlink"/>
          </w:rPr>
          <w:t>R2-2106194</w:t>
        </w:r>
      </w:hyperlink>
      <w:r w:rsidR="0099317D">
        <w:tab/>
        <w:t>Correction on PSCell change without security key change</w:t>
      </w:r>
      <w:r w:rsidR="0099317D">
        <w:tab/>
        <w:t>Huawei, HiSilicon</w:t>
      </w:r>
      <w:r w:rsidR="0099317D">
        <w:tab/>
        <w:t>CR</w:t>
      </w:r>
      <w:r w:rsidR="0099317D">
        <w:tab/>
        <w:t>Rel-15</w:t>
      </w:r>
      <w:r w:rsidR="0099317D">
        <w:tab/>
        <w:t>37.340</w:t>
      </w:r>
      <w:r w:rsidR="0099317D">
        <w:tab/>
        <w:t>15.12.0</w:t>
      </w:r>
      <w:r w:rsidR="0099317D">
        <w:tab/>
        <w:t>0269</w:t>
      </w:r>
      <w:r w:rsidR="0099317D">
        <w:tab/>
        <w:t>-</w:t>
      </w:r>
      <w:r w:rsidR="0099317D">
        <w:tab/>
        <w:t>F</w:t>
      </w:r>
      <w:r w:rsidR="0099317D">
        <w:tab/>
        <w:t>NR_newRAT-Core</w:t>
      </w:r>
    </w:p>
    <w:p w14:paraId="6447829F" w14:textId="47CABE7E" w:rsidR="00312B73" w:rsidRPr="00312B73" w:rsidRDefault="009A4828" w:rsidP="00AF3F50">
      <w:pPr>
        <w:pStyle w:val="Doc-title"/>
      </w:pPr>
      <w:hyperlink r:id="rId35" w:tooltip="D:Documents3GPPtsg_ranWG2TSGR2_114-eDocsR2-2106195.zip" w:history="1">
        <w:r w:rsidR="0099317D" w:rsidRPr="00A84AE6">
          <w:rPr>
            <w:rStyle w:val="Hyperlink"/>
          </w:rPr>
          <w:t>R2-2106195</w:t>
        </w:r>
      </w:hyperlink>
      <w:r w:rsidR="0099317D">
        <w:tab/>
        <w:t>Correction on PSCell change without security key change</w:t>
      </w:r>
      <w:r w:rsidR="0099317D">
        <w:tab/>
        <w:t>Huawei, HiSilicon</w:t>
      </w:r>
      <w:r w:rsidR="0099317D">
        <w:tab/>
        <w:t>CR</w:t>
      </w:r>
      <w:r w:rsidR="0099317D">
        <w:tab/>
        <w:t>Rel-16</w:t>
      </w: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Pr="00B91A21" w:rsidRDefault="00B91A21" w:rsidP="00B91A21">
      <w:pPr>
        <w:pStyle w:val="EmailDiscussion2"/>
      </w:pPr>
      <w:r>
        <w:tab/>
        <w:t>Deadline: Schedule A</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9A4828" w:rsidP="0099317D">
      <w:pPr>
        <w:pStyle w:val="Doc-title"/>
      </w:pPr>
      <w:hyperlink r:id="rId36"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9A4828" w:rsidP="0099317D">
      <w:pPr>
        <w:pStyle w:val="Doc-title"/>
      </w:pPr>
      <w:hyperlink r:id="rId37"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068593DD" w14:textId="20687597" w:rsidR="0099317D" w:rsidRDefault="009A4828" w:rsidP="0099317D">
      <w:pPr>
        <w:pStyle w:val="Doc-title"/>
      </w:pPr>
      <w:hyperlink r:id="rId38"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9A4828" w:rsidP="00F14F0C">
      <w:pPr>
        <w:pStyle w:val="Doc-title"/>
      </w:pPr>
      <w:hyperlink r:id="rId39"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76885BF4" w14:textId="01D31851" w:rsidR="0099317D" w:rsidRDefault="009A4828" w:rsidP="0099317D">
      <w:pPr>
        <w:pStyle w:val="Doc-title"/>
      </w:pPr>
      <w:hyperlink r:id="rId40"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9A4828" w:rsidP="00B91A21">
      <w:pPr>
        <w:pStyle w:val="Doc-title"/>
      </w:pPr>
      <w:hyperlink r:id="rId41"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23ACE1A2" w14:textId="77777777" w:rsidR="00B91A21" w:rsidRDefault="009A4828" w:rsidP="00B91A21">
      <w:pPr>
        <w:pStyle w:val="Doc-title"/>
      </w:pPr>
      <w:hyperlink r:id="rId42"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9A4828" w:rsidP="00B91A21">
      <w:pPr>
        <w:pStyle w:val="Doc-title"/>
      </w:pPr>
      <w:hyperlink r:id="rId43"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7D025850" w14:textId="51E2FB40" w:rsidR="001A0295" w:rsidRDefault="009A4828" w:rsidP="001A0295">
      <w:pPr>
        <w:pStyle w:val="Doc-title"/>
      </w:pPr>
      <w:hyperlink r:id="rId44"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Pr="001A0295" w:rsidRDefault="009A4828" w:rsidP="00B91A21">
      <w:pPr>
        <w:pStyle w:val="Doc-title"/>
      </w:pPr>
      <w:hyperlink r:id="rId45"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2C19B839" w14:textId="4A67F4F5" w:rsidR="001A0295" w:rsidRDefault="009A4828" w:rsidP="001A0295">
      <w:pPr>
        <w:pStyle w:val="Doc-title"/>
      </w:pPr>
      <w:hyperlink r:id="rId46"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9A4828" w:rsidP="001A0295">
      <w:pPr>
        <w:pStyle w:val="Doc-title"/>
      </w:pPr>
      <w:hyperlink r:id="rId47"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22AABEF3" w14:textId="12C7A86E" w:rsidR="001A0295" w:rsidRDefault="001A0295" w:rsidP="00B91A21">
      <w:pPr>
        <w:pStyle w:val="BoldComments"/>
      </w:pPr>
      <w:r w:rsidRPr="001A0295">
        <w:t>PDU Session ID</w:t>
      </w:r>
      <w:r w:rsidR="00CA719C">
        <w:t xml:space="preserve"> </w:t>
      </w:r>
    </w:p>
    <w:p w14:paraId="5720D2C5" w14:textId="4A8BC818" w:rsidR="0099317D" w:rsidRPr="00AF3F50" w:rsidRDefault="009A4828" w:rsidP="0099317D">
      <w:pPr>
        <w:pStyle w:val="Doc-title"/>
      </w:pPr>
      <w:hyperlink r:id="rId48" w:tooltip="D:Documents3GPPtsg_ranWG2TSGR2_114-eDocsR2-2105469.zip" w:history="1">
        <w:r w:rsidR="0099317D" w:rsidRPr="00AF3F50">
          <w:rPr>
            <w:rStyle w:val="Hyperlink"/>
          </w:rPr>
          <w:t>R2-2105469</w:t>
        </w:r>
      </w:hyperlink>
      <w:r w:rsidR="0099317D" w:rsidRPr="00AF3F50">
        <w:tab/>
        <w:t>Clarification on the change of PDU session ID</w:t>
      </w:r>
      <w:r w:rsidR="0099317D" w:rsidRPr="00AF3F50">
        <w:tab/>
        <w:t>Samsung</w:t>
      </w:r>
      <w:r w:rsidR="0099317D" w:rsidRPr="00AF3F50">
        <w:tab/>
        <w:t>CR</w:t>
      </w:r>
      <w:r w:rsidR="0099317D" w:rsidRPr="00AF3F50">
        <w:tab/>
        <w:t>Rel-15</w:t>
      </w:r>
      <w:r w:rsidR="0099317D" w:rsidRPr="00AF3F50">
        <w:tab/>
        <w:t>38.331</w:t>
      </w:r>
      <w:r w:rsidR="0099317D" w:rsidRPr="00AF3F50">
        <w:tab/>
        <w:t>15.13.0</w:t>
      </w:r>
      <w:r w:rsidR="0099317D" w:rsidRPr="00AF3F50">
        <w:tab/>
        <w:t>2628</w:t>
      </w:r>
      <w:r w:rsidR="0099317D" w:rsidRPr="00AF3F50">
        <w:tab/>
        <w:t>-</w:t>
      </w:r>
      <w:r w:rsidR="0099317D" w:rsidRPr="00AF3F50">
        <w:tab/>
        <w:t>F</w:t>
      </w:r>
      <w:r w:rsidR="0099317D" w:rsidRPr="00AF3F50">
        <w:tab/>
        <w:t>NR_newRAT-Core</w:t>
      </w:r>
      <w:r w:rsidR="0099317D" w:rsidRPr="00AF3F50">
        <w:tab/>
        <w:t>R2-2103279</w:t>
      </w:r>
    </w:p>
    <w:p w14:paraId="198B9CDD" w14:textId="1B67A14B" w:rsidR="0099317D" w:rsidRPr="00AF3F50" w:rsidRDefault="009A4828" w:rsidP="0099317D">
      <w:pPr>
        <w:pStyle w:val="Doc-title"/>
      </w:pPr>
      <w:hyperlink r:id="rId49" w:tooltip="D:Documents3GPPtsg_ranWG2TSGR2_114-eDocsR2-2105470.zip" w:history="1">
        <w:r w:rsidR="0099317D" w:rsidRPr="00AF3F50">
          <w:rPr>
            <w:rStyle w:val="Hyperlink"/>
          </w:rPr>
          <w:t>R2-2105470</w:t>
        </w:r>
      </w:hyperlink>
      <w:r w:rsidR="0099317D" w:rsidRPr="00AF3F50">
        <w:tab/>
        <w:t>Clarification on the change of PDU session ID</w:t>
      </w:r>
      <w:r w:rsidR="0099317D" w:rsidRPr="00AF3F50">
        <w:tab/>
        <w:t>Samsung</w:t>
      </w:r>
      <w:r w:rsidR="0099317D" w:rsidRPr="00AF3F50">
        <w:tab/>
        <w:t>CR</w:t>
      </w:r>
      <w:r w:rsidR="0099317D" w:rsidRPr="00AF3F50">
        <w:tab/>
        <w:t>Rel-16</w:t>
      </w:r>
      <w:r w:rsidR="0099317D" w:rsidRPr="00AF3F50">
        <w:tab/>
        <w:t>38.331</w:t>
      </w:r>
      <w:r w:rsidR="0099317D" w:rsidRPr="00AF3F50">
        <w:tab/>
        <w:t>16.4.1</w:t>
      </w:r>
      <w:r w:rsidR="0099317D" w:rsidRPr="00AF3F50">
        <w:tab/>
        <w:t>2629</w:t>
      </w:r>
      <w:r w:rsidR="0099317D" w:rsidRPr="00AF3F50">
        <w:tab/>
        <w:t>-</w:t>
      </w:r>
      <w:r w:rsidR="0099317D" w:rsidRPr="00AF3F50">
        <w:tab/>
        <w:t>A</w:t>
      </w:r>
      <w:r w:rsidR="0099317D" w:rsidRPr="00AF3F50">
        <w:tab/>
        <w:t>NR_newRAT-Core</w:t>
      </w:r>
    </w:p>
    <w:p w14:paraId="09AEBB69" w14:textId="44DC6FA8" w:rsidR="0099317D" w:rsidRPr="00AF3F50" w:rsidRDefault="009A4828" w:rsidP="0099317D">
      <w:pPr>
        <w:pStyle w:val="Doc-title"/>
      </w:pPr>
      <w:hyperlink r:id="rId50"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3C041DC7" w14:textId="23027530" w:rsidR="0099317D" w:rsidRPr="00AF3F50" w:rsidRDefault="009A4828" w:rsidP="0099317D">
      <w:pPr>
        <w:pStyle w:val="Doc-title"/>
      </w:pPr>
      <w:hyperlink r:id="rId51"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Pr="00AF3F50" w:rsidRDefault="003F11A2" w:rsidP="00F94935">
      <w:pPr>
        <w:pStyle w:val="EmailDiscussion2"/>
      </w:pPr>
      <w:r>
        <w:tab/>
      </w:r>
      <w:r w:rsidRPr="00AF3F50">
        <w:t xml:space="preserve">Deadline: By rapporteur. </w:t>
      </w:r>
    </w:p>
    <w:p w14:paraId="5847D275" w14:textId="2BF7334B" w:rsidR="00B17C6B" w:rsidRPr="00AF3F50" w:rsidRDefault="00B17C6B" w:rsidP="00137FD4">
      <w:pPr>
        <w:pStyle w:val="Heading3"/>
      </w:pPr>
      <w:r w:rsidRPr="00AF3F50">
        <w:t>5.4.0</w:t>
      </w:r>
      <w:r w:rsidRPr="00AF3F50">
        <w:tab/>
        <w:t>In-principle agreed CRs</w:t>
      </w:r>
    </w:p>
    <w:p w14:paraId="5373E8D1" w14:textId="77777777" w:rsidR="00F94935" w:rsidRPr="00AF3F50" w:rsidRDefault="009A4828" w:rsidP="00F94935">
      <w:pPr>
        <w:pStyle w:val="Doc-title"/>
      </w:pPr>
      <w:hyperlink r:id="rId52" w:tooltip="D:Documents3GPPtsg_ranWG2TSGR2_114-eDocsR2-2105938.zip" w:history="1">
        <w:r w:rsidR="00F94935" w:rsidRPr="00AF3F50">
          <w:rPr>
            <w:rStyle w:val="Hyperlink"/>
          </w:rPr>
          <w:t>R2-2105938</w:t>
        </w:r>
      </w:hyperlink>
      <w:r w:rsidR="00F94935" w:rsidRPr="00AF3F50">
        <w:tab/>
        <w:t>Miscellaneous non-controversial corrections Set X</w:t>
      </w:r>
      <w:r w:rsidR="00F94935" w:rsidRPr="00AF3F50">
        <w:tab/>
        <w:t>Ericsson</w:t>
      </w:r>
      <w:r w:rsidR="00F94935" w:rsidRPr="00AF3F50">
        <w:tab/>
        <w:t>CR</w:t>
      </w:r>
      <w:r w:rsidR="00F94935" w:rsidRPr="00AF3F50">
        <w:tab/>
        <w:t>Rel-15</w:t>
      </w:r>
      <w:r w:rsidR="00F94935" w:rsidRPr="00AF3F50">
        <w:tab/>
        <w:t>38.331</w:t>
      </w:r>
      <w:r w:rsidR="00F94935" w:rsidRPr="00AF3F50">
        <w:tab/>
        <w:t>15.13.0</w:t>
      </w:r>
      <w:r w:rsidR="00F94935" w:rsidRPr="00AF3F50">
        <w:tab/>
        <w:t>2582</w:t>
      </w:r>
      <w:r w:rsidR="00F94935" w:rsidRPr="00AF3F50">
        <w:tab/>
        <w:t>1</w:t>
      </w:r>
      <w:r w:rsidR="00F94935" w:rsidRPr="00AF3F50">
        <w:tab/>
        <w:t>F</w:t>
      </w:r>
      <w:r w:rsidR="00F94935" w:rsidRPr="00AF3F50">
        <w:tab/>
        <w:t>NR_newRAT-Core</w:t>
      </w:r>
      <w:r w:rsidR="00F94935" w:rsidRPr="00AF3F50">
        <w:tab/>
        <w:t>R2-2104651</w:t>
      </w:r>
    </w:p>
    <w:p w14:paraId="3A1D29A6" w14:textId="01A8D230" w:rsidR="00F94935" w:rsidRPr="00AF3F50" w:rsidRDefault="00F94935" w:rsidP="00F94935">
      <w:pPr>
        <w:pStyle w:val="Doc-comment"/>
      </w:pPr>
      <w:r w:rsidRPr="00AF3F50">
        <w:t xml:space="preserve">Chair: </w:t>
      </w:r>
      <w:r w:rsidR="00AF3F50" w:rsidRPr="00AF3F50">
        <w:t>Can be updated further</w:t>
      </w:r>
    </w:p>
    <w:p w14:paraId="20B77C02" w14:textId="77777777" w:rsidR="00F94935" w:rsidRPr="00AF3F50" w:rsidRDefault="009A4828" w:rsidP="00F94935">
      <w:pPr>
        <w:pStyle w:val="Doc-title"/>
      </w:pPr>
      <w:hyperlink r:id="rId53" w:tooltip="D:Documents3GPPtsg_ranWG2TSGR2_114-eDocsR2-2105939.zip" w:history="1">
        <w:r w:rsidR="00F94935" w:rsidRPr="00AF3F50">
          <w:rPr>
            <w:rStyle w:val="Hyperlink"/>
          </w:rPr>
          <w:t>R2-2105939</w:t>
        </w:r>
      </w:hyperlink>
      <w:r w:rsidR="00F94935" w:rsidRPr="00AF3F50">
        <w:tab/>
        <w:t>Miscellaneous non-controversial corrections Set X</w:t>
      </w:r>
      <w:r w:rsidR="00F94935" w:rsidRPr="00AF3F50">
        <w:tab/>
        <w:t>Ericsson</w:t>
      </w:r>
      <w:r w:rsidR="00F94935" w:rsidRPr="00AF3F50">
        <w:tab/>
        <w:t>CR</w:t>
      </w:r>
      <w:r w:rsidR="00F94935" w:rsidRPr="00AF3F50">
        <w:tab/>
        <w:t>Rel-16</w:t>
      </w:r>
      <w:r w:rsidR="00F94935" w:rsidRPr="00AF3F50">
        <w:tab/>
        <w:t>38.331</w:t>
      </w:r>
      <w:r w:rsidR="00F94935" w:rsidRPr="00AF3F50">
        <w:tab/>
        <w:t>16.4.1</w:t>
      </w:r>
      <w:r w:rsidR="00F94935" w:rsidRPr="00AF3F50">
        <w:tab/>
        <w:t>2519</w:t>
      </w:r>
      <w:r w:rsidR="00F94935" w:rsidRPr="00AF3F50">
        <w:tab/>
        <w:t>2</w:t>
      </w:r>
      <w:r w:rsidR="00F94935" w:rsidRPr="00AF3F50">
        <w:tab/>
        <w:t>F</w:t>
      </w:r>
      <w:r w:rsidR="00F94935" w:rsidRPr="00AF3F50">
        <w:tab/>
        <w:t>NR_newRAT-Core, TEI16</w:t>
      </w:r>
      <w:r w:rsidR="00F94935" w:rsidRPr="00AF3F50">
        <w:tab/>
        <w:t>R2-2104650</w:t>
      </w:r>
    </w:p>
    <w:p w14:paraId="3E299052" w14:textId="68B6F96A" w:rsidR="00F94935" w:rsidRPr="00AF3F50" w:rsidRDefault="00F94935" w:rsidP="00F94935">
      <w:pPr>
        <w:pStyle w:val="Doc-comment"/>
      </w:pPr>
      <w:r w:rsidRPr="00AF3F50">
        <w:t xml:space="preserve">Chair: </w:t>
      </w:r>
      <w:r w:rsidR="00AF3F50" w:rsidRPr="00AF3F50">
        <w:t>Can be updated further</w:t>
      </w:r>
    </w:p>
    <w:p w14:paraId="37747A0C" w14:textId="04F87540" w:rsidR="0099317D" w:rsidRPr="00AF3F50" w:rsidRDefault="009A4828" w:rsidP="0099317D">
      <w:pPr>
        <w:pStyle w:val="Doc-title"/>
      </w:pPr>
      <w:hyperlink r:id="rId54" w:tooltip="D:Documents3GPPtsg_ranWG2TSGR2_114-eDocsR2-2105106.zip" w:history="1">
        <w:r w:rsidR="0099317D" w:rsidRPr="00AF3F50">
          <w:rPr>
            <w:rStyle w:val="Hyperlink"/>
          </w:rPr>
          <w:t>R2-2105106</w:t>
        </w:r>
      </w:hyperlink>
      <w:r w:rsidR="0099317D" w:rsidRPr="00AF3F50">
        <w:tab/>
        <w:t>Clarification on CGI reporting</w:t>
      </w:r>
      <w:r w:rsidR="0099317D" w:rsidRPr="00AF3F50">
        <w:tab/>
        <w:t>Apple</w:t>
      </w:r>
      <w:r w:rsidR="0099317D" w:rsidRPr="00AF3F50">
        <w:tab/>
        <w:t>CR</w:t>
      </w:r>
      <w:r w:rsidR="0099317D" w:rsidRPr="00AF3F50">
        <w:tab/>
        <w:t>Rel-15</w:t>
      </w:r>
      <w:r w:rsidR="0099317D" w:rsidRPr="00AF3F50">
        <w:tab/>
        <w:t>38.331</w:t>
      </w:r>
      <w:r w:rsidR="0099317D" w:rsidRPr="00AF3F50">
        <w:tab/>
        <w:t>15.13.0</w:t>
      </w:r>
      <w:r w:rsidR="0099317D" w:rsidRPr="00AF3F50">
        <w:tab/>
        <w:t>2601</w:t>
      </w:r>
      <w:r w:rsidR="0099317D" w:rsidRPr="00AF3F50">
        <w:tab/>
        <w:t>-</w:t>
      </w:r>
      <w:r w:rsidR="0099317D" w:rsidRPr="00AF3F50">
        <w:tab/>
        <w:t>F</w:t>
      </w:r>
      <w:r w:rsidR="0099317D" w:rsidRPr="00AF3F50">
        <w:tab/>
        <w:t>NR_newRAT-Core</w:t>
      </w:r>
    </w:p>
    <w:p w14:paraId="27E18D1C" w14:textId="79BC1D04" w:rsidR="0099317D" w:rsidRPr="00AF3F50" w:rsidRDefault="009A4828" w:rsidP="0099317D">
      <w:pPr>
        <w:pStyle w:val="Doc-title"/>
      </w:pPr>
      <w:hyperlink r:id="rId55" w:tooltip="D:Documents3GPPtsg_ranWG2TSGR2_114-eDocsR2-2105107.zip" w:history="1">
        <w:r w:rsidR="0099317D" w:rsidRPr="00AF3F50">
          <w:rPr>
            <w:rStyle w:val="Hyperlink"/>
          </w:rPr>
          <w:t>R2-2105107</w:t>
        </w:r>
      </w:hyperlink>
      <w:r w:rsidR="0099317D" w:rsidRPr="00AF3F50">
        <w:tab/>
        <w:t>Clarification on CGI reporting</w:t>
      </w:r>
      <w:r w:rsidR="0099317D" w:rsidRPr="00AF3F50">
        <w:tab/>
        <w:t>Apple</w:t>
      </w:r>
      <w:r w:rsidR="0099317D" w:rsidRPr="00AF3F50">
        <w:tab/>
        <w:t>CR</w:t>
      </w:r>
      <w:r w:rsidR="0099317D" w:rsidRPr="00AF3F50">
        <w:tab/>
        <w:t>Rel-16</w:t>
      </w:r>
      <w:r w:rsidR="0099317D" w:rsidRPr="00AF3F50">
        <w:tab/>
        <w:t>38.331</w:t>
      </w:r>
      <w:r w:rsidR="0099317D" w:rsidRPr="00AF3F50">
        <w:tab/>
        <w:t>16.4.1</w:t>
      </w:r>
      <w:r w:rsidR="0099317D" w:rsidRPr="00AF3F50">
        <w:tab/>
        <w:t>2602</w:t>
      </w:r>
      <w:r w:rsidR="0099317D" w:rsidRPr="00AF3F50">
        <w:tab/>
        <w:t>-</w:t>
      </w:r>
      <w:r w:rsidR="0099317D" w:rsidRPr="00AF3F50">
        <w:tab/>
        <w:t>A</w:t>
      </w:r>
      <w:r w:rsidR="0099317D" w:rsidRPr="00AF3F50">
        <w:tab/>
        <w:t>NR_newRAT-Core</w:t>
      </w:r>
    </w:p>
    <w:p w14:paraId="604C6425" w14:textId="4FE49383" w:rsidR="0099317D" w:rsidRPr="00AF3F50" w:rsidRDefault="009A4828" w:rsidP="0099317D">
      <w:pPr>
        <w:pStyle w:val="Doc-title"/>
      </w:pPr>
      <w:hyperlink r:id="rId56" w:tooltip="D:Documents3GPPtsg_ranWG2TSGR2_114-eDocsR2-2105148.zip" w:history="1">
        <w:r w:rsidR="0099317D" w:rsidRPr="00AF3F50">
          <w:rPr>
            <w:rStyle w:val="Hyperlink"/>
          </w:rPr>
          <w:t>R2-2105148</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Rel-15</w:t>
      </w:r>
      <w:r w:rsidR="0099317D" w:rsidRPr="00AF3F50">
        <w:tab/>
        <w:t>38.306</w:t>
      </w:r>
      <w:r w:rsidR="0099317D" w:rsidRPr="00AF3F50">
        <w:tab/>
        <w:t>15.13.0</w:t>
      </w:r>
      <w:r w:rsidR="0099317D" w:rsidRPr="00AF3F50">
        <w:tab/>
        <w:t>0544</w:t>
      </w:r>
      <w:r w:rsidR="0099317D" w:rsidRPr="00AF3F50">
        <w:tab/>
        <w:t>2</w:t>
      </w:r>
      <w:r w:rsidR="0099317D" w:rsidRPr="00AF3F50">
        <w:tab/>
        <w:t>F</w:t>
      </w:r>
      <w:r w:rsidR="0099317D" w:rsidRPr="00AF3F50">
        <w:tab/>
        <w:t>NR_newRAT-Core</w:t>
      </w:r>
      <w:r w:rsidR="0099317D" w:rsidRPr="00AF3F50">
        <w:tab/>
        <w:t>R2-2104607</w:t>
      </w:r>
    </w:p>
    <w:p w14:paraId="495203D8" w14:textId="3273E5F0" w:rsidR="00DC199A" w:rsidRPr="00AF3F50" w:rsidRDefault="009A4828" w:rsidP="0033636A">
      <w:pPr>
        <w:pStyle w:val="Doc-title"/>
      </w:pPr>
      <w:hyperlink r:id="rId57" w:tooltip="D:Documents3GPPtsg_ranWG2TSGR2_114-eDocsR2-2105149.zip" w:history="1">
        <w:r w:rsidR="0099317D" w:rsidRPr="00AF3F50">
          <w:rPr>
            <w:rStyle w:val="Hyperlink"/>
          </w:rPr>
          <w:t>R2-2105149</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Rel-16</w:t>
      </w:r>
      <w:r w:rsidR="0099317D" w:rsidRPr="00AF3F50">
        <w:tab/>
        <w:t>38.306</w:t>
      </w:r>
      <w:r w:rsidR="0099317D" w:rsidRPr="00AF3F50">
        <w:tab/>
        <w:t>16.4.0</w:t>
      </w:r>
      <w:r w:rsidR="0099317D" w:rsidRPr="00AF3F50">
        <w:tab/>
        <w:t>0545</w:t>
      </w:r>
      <w:r w:rsidR="0099317D" w:rsidRPr="00AF3F50">
        <w:tab/>
        <w:t>2</w:t>
      </w:r>
      <w:r w:rsidR="0099317D" w:rsidRPr="00AF3F50">
        <w:tab/>
        <w:t>A</w:t>
      </w:r>
      <w:r w:rsidR="0099317D" w:rsidRPr="00AF3F50">
        <w:tab/>
        <w:t>NR_newRAT-Core</w:t>
      </w:r>
      <w:r w:rsidR="0099317D" w:rsidRPr="00AF3F50">
        <w:tab/>
        <w:t>R2-2104608</w:t>
      </w:r>
    </w:p>
    <w:p w14:paraId="1226EAB2" w14:textId="57E82E9A" w:rsidR="0099317D" w:rsidRPr="00AF3F50" w:rsidRDefault="009A4828" w:rsidP="0099317D">
      <w:pPr>
        <w:pStyle w:val="Doc-title"/>
      </w:pPr>
      <w:hyperlink r:id="rId58" w:tooltip="D:Documents3GPPtsg_ranWG2TSGR2_114-eDocsR2-2105175.zip" w:history="1">
        <w:r w:rsidR="0099317D" w:rsidRPr="00AF3F50">
          <w:rPr>
            <w:rStyle w:val="Hyperlink"/>
          </w:rPr>
          <w:t>R2-2105175</w:t>
        </w:r>
      </w:hyperlink>
      <w:r w:rsidR="0099317D" w:rsidRPr="00AF3F50">
        <w:tab/>
        <w:t>CR on the supportedBandwidthCombinationSet-R15</w:t>
      </w:r>
      <w:r w:rsidR="0099317D" w:rsidRPr="00AF3F50">
        <w:tab/>
        <w:t>ZTE Corporation, Sanechips</w:t>
      </w:r>
      <w:r w:rsidR="0099317D" w:rsidRPr="00AF3F50">
        <w:tab/>
        <w:t>CR</w:t>
      </w:r>
      <w:r w:rsidR="0099317D" w:rsidRPr="00AF3F50">
        <w:tab/>
        <w:t>Rel-15</w:t>
      </w:r>
      <w:r w:rsidR="0099317D" w:rsidRPr="00AF3F50">
        <w:tab/>
        <w:t>38.306</w:t>
      </w:r>
      <w:r w:rsidR="0099317D" w:rsidRPr="00AF3F50">
        <w:tab/>
        <w:t>15.13.0</w:t>
      </w:r>
      <w:r w:rsidR="0099317D" w:rsidRPr="00AF3F50">
        <w:tab/>
        <w:t>0565</w:t>
      </w:r>
      <w:r w:rsidR="0099317D" w:rsidRPr="00AF3F50">
        <w:tab/>
        <w:t>2</w:t>
      </w:r>
      <w:r w:rsidR="0099317D" w:rsidRPr="00AF3F50">
        <w:tab/>
        <w:t>F</w:t>
      </w:r>
      <w:r w:rsidR="0099317D" w:rsidRPr="00AF3F50">
        <w:tab/>
        <w:t>NR_newRAT-Core</w:t>
      </w:r>
      <w:r w:rsidR="0099317D" w:rsidRPr="00AF3F50">
        <w:tab/>
        <w:t>R2-2104546</w:t>
      </w:r>
    </w:p>
    <w:p w14:paraId="49EFF62C" w14:textId="55D827F1" w:rsidR="0099317D" w:rsidRPr="00AF3F50" w:rsidRDefault="009A4828" w:rsidP="0099317D">
      <w:pPr>
        <w:pStyle w:val="Doc-title"/>
      </w:pPr>
      <w:hyperlink r:id="rId59" w:tooltip="D:Documents3GPPtsg_ranWG2TSGR2_114-eDocsR2-2105176.zip" w:history="1">
        <w:r w:rsidR="0099317D" w:rsidRPr="00AF3F50">
          <w:rPr>
            <w:rStyle w:val="Hyperlink"/>
          </w:rPr>
          <w:t>R2-2105176</w:t>
        </w:r>
      </w:hyperlink>
      <w:r w:rsidR="0099317D" w:rsidRPr="00AF3F50">
        <w:tab/>
        <w:t>CR on the supportedBandwidthCombinationSet-R16</w:t>
      </w:r>
      <w:r w:rsidR="0099317D" w:rsidRPr="00AF3F50">
        <w:tab/>
        <w:t>ZTE Corporation, Sanechips</w:t>
      </w:r>
      <w:r w:rsidR="0099317D" w:rsidRPr="00AF3F50">
        <w:tab/>
        <w:t>CR</w:t>
      </w:r>
      <w:r w:rsidR="0099317D" w:rsidRPr="00AF3F50">
        <w:tab/>
        <w:t>Rel-16</w:t>
      </w:r>
      <w:r w:rsidR="0099317D" w:rsidRPr="00AF3F50">
        <w:tab/>
        <w:t>38.306</w:t>
      </w:r>
      <w:r w:rsidR="0099317D" w:rsidRPr="00AF3F50">
        <w:tab/>
        <w:t>16.4.0</w:t>
      </w:r>
      <w:r w:rsidR="0099317D" w:rsidRPr="00AF3F50">
        <w:tab/>
        <w:t>0566</w:t>
      </w:r>
      <w:r w:rsidR="0099317D" w:rsidRPr="00AF3F50">
        <w:tab/>
        <w:t>2</w:t>
      </w:r>
      <w:r w:rsidR="0099317D" w:rsidRPr="00AF3F50">
        <w:tab/>
        <w:t>A</w:t>
      </w:r>
      <w:r w:rsidR="0099317D" w:rsidRPr="00AF3F50">
        <w:tab/>
        <w:t>NR_newRAT-Core</w:t>
      </w:r>
      <w:r w:rsidR="0099317D" w:rsidRPr="00AF3F50">
        <w:tab/>
        <w:t>R2-2104547</w:t>
      </w:r>
    </w:p>
    <w:p w14:paraId="5131CCEB" w14:textId="77777777" w:rsidR="00731508" w:rsidRPr="00AF3F50" w:rsidRDefault="009A4828" w:rsidP="00731508">
      <w:pPr>
        <w:pStyle w:val="Doc-title"/>
      </w:pPr>
      <w:hyperlink r:id="rId60" w:tooltip="D:Documents3GPPtsg_ranWG2TSGR2_114-eDocsR2-2105204.zip" w:history="1">
        <w:r w:rsidR="00731508" w:rsidRPr="00AF3F50">
          <w:rPr>
            <w:rStyle w:val="Hyperlink"/>
          </w:rPr>
          <w:t>R2-2105204</w:t>
        </w:r>
      </w:hyperlink>
      <w:r w:rsidR="00731508" w:rsidRPr="00AF3F50">
        <w:tab/>
        <w:t>Clarification on SCellIndex and ServCellIndex</w:t>
      </w:r>
      <w:r w:rsidR="00731508" w:rsidRPr="00AF3F50">
        <w:tab/>
        <w:t>NTT DOCOMO, INC.</w:t>
      </w:r>
      <w:r w:rsidR="00731508" w:rsidRPr="00AF3F50">
        <w:tab/>
        <w:t>CR</w:t>
      </w:r>
      <w:r w:rsidR="00731508" w:rsidRPr="00AF3F50">
        <w:tab/>
        <w:t>Rel-15</w:t>
      </w:r>
      <w:r w:rsidR="00731508" w:rsidRPr="00AF3F50">
        <w:tab/>
        <w:t>38.331</w:t>
      </w:r>
      <w:r w:rsidR="00731508" w:rsidRPr="00AF3F50">
        <w:tab/>
        <w:t>15.13.0</w:t>
      </w:r>
      <w:r w:rsidR="00731508" w:rsidRPr="00AF3F50">
        <w:tab/>
        <w:t>2526</w:t>
      </w:r>
      <w:r w:rsidR="00731508" w:rsidRPr="00AF3F50">
        <w:tab/>
        <w:t>2</w:t>
      </w:r>
      <w:r w:rsidR="00731508" w:rsidRPr="00AF3F50">
        <w:tab/>
        <w:t>F</w:t>
      </w:r>
      <w:r w:rsidR="00731508" w:rsidRPr="00AF3F50">
        <w:tab/>
        <w:t>NR_newRAT-Core</w:t>
      </w:r>
      <w:r w:rsidR="00731508" w:rsidRPr="00AF3F50">
        <w:tab/>
        <w:t>R2-2104578</w:t>
      </w:r>
    </w:p>
    <w:p w14:paraId="3FB5475A" w14:textId="77777777" w:rsidR="002411F4" w:rsidRPr="00AF3F50" w:rsidRDefault="00731508" w:rsidP="00731508">
      <w:pPr>
        <w:pStyle w:val="Doc-comment"/>
      </w:pPr>
      <w:r w:rsidRPr="00AF3F50">
        <w:t>Moved here</w:t>
      </w:r>
      <w:r w:rsidR="002411F4" w:rsidRPr="00AF3F50">
        <w:t xml:space="preserve">, </w:t>
      </w:r>
    </w:p>
    <w:p w14:paraId="57CE8AE1" w14:textId="77777777" w:rsidR="00731508" w:rsidRPr="00AF3F50" w:rsidRDefault="009A4828" w:rsidP="00731508">
      <w:pPr>
        <w:pStyle w:val="Doc-title"/>
      </w:pPr>
      <w:hyperlink r:id="rId61" w:tooltip="D:Documents3GPPtsg_ranWG2TSGR2_114-eDocsR2-2105205.zip" w:history="1">
        <w:r w:rsidR="00731508" w:rsidRPr="00AF3F50">
          <w:rPr>
            <w:rStyle w:val="Hyperlink"/>
          </w:rPr>
          <w:t>R2-2105205</w:t>
        </w:r>
      </w:hyperlink>
      <w:r w:rsidR="00731508" w:rsidRPr="00AF3F50">
        <w:tab/>
        <w:t>Clarification on SCellIndex and ServCellIndex</w:t>
      </w:r>
      <w:r w:rsidR="00731508" w:rsidRPr="00AF3F50">
        <w:tab/>
        <w:t>NTT DOCOMO, INC.</w:t>
      </w:r>
      <w:r w:rsidR="00731508" w:rsidRPr="00AF3F50">
        <w:tab/>
        <w:t>CR</w:t>
      </w:r>
      <w:r w:rsidR="00731508" w:rsidRPr="00AF3F50">
        <w:tab/>
        <w:t>Rel-16</w:t>
      </w:r>
      <w:r w:rsidR="00731508" w:rsidRPr="00AF3F50">
        <w:tab/>
        <w:t>38.331</w:t>
      </w:r>
      <w:r w:rsidR="00731508" w:rsidRPr="00AF3F50">
        <w:tab/>
        <w:t>16.4.1</w:t>
      </w:r>
      <w:r w:rsidR="00731508" w:rsidRPr="00AF3F50">
        <w:tab/>
        <w:t>2527</w:t>
      </w:r>
      <w:r w:rsidR="00731508" w:rsidRPr="00AF3F50">
        <w:tab/>
        <w:t>2</w:t>
      </w:r>
      <w:r w:rsidR="00731508" w:rsidRPr="00AF3F50">
        <w:tab/>
        <w:t>A</w:t>
      </w:r>
      <w:r w:rsidR="00731508" w:rsidRPr="00AF3F50">
        <w:tab/>
        <w:t>NR_newRAT-Core</w:t>
      </w:r>
      <w:r w:rsidR="00731508" w:rsidRPr="00AF3F50">
        <w:tab/>
        <w:t>R2-2104579</w:t>
      </w:r>
    </w:p>
    <w:p w14:paraId="29B2C88F" w14:textId="77777777" w:rsidR="00731508" w:rsidRPr="00AF3F50" w:rsidRDefault="00731508" w:rsidP="00731508">
      <w:pPr>
        <w:pStyle w:val="Doc-comment"/>
      </w:pPr>
      <w:r w:rsidRPr="00AF3F50">
        <w:t>Moved here</w:t>
      </w:r>
    </w:p>
    <w:p w14:paraId="5274385E" w14:textId="0925E761" w:rsidR="003F7F51" w:rsidRPr="00AF3F50" w:rsidRDefault="009A4828" w:rsidP="003F7F51">
      <w:pPr>
        <w:pStyle w:val="Doc-title"/>
      </w:pPr>
      <w:hyperlink r:id="rId62" w:tooltip="D:Documents3GPPtsg_ranWG2TSGR2_114-eDocsR2-2105459.zip" w:history="1">
        <w:r w:rsidR="003F7F51" w:rsidRPr="00AF3F50">
          <w:rPr>
            <w:rStyle w:val="Hyperlink"/>
          </w:rPr>
          <w:t>R2-2105459</w:t>
        </w:r>
      </w:hyperlink>
      <w:r w:rsidR="003F7F51" w:rsidRPr="00AF3F50">
        <w:tab/>
        <w:t>Clarification on scellFrequenciesSN</w:t>
      </w:r>
      <w:r w:rsidR="003F7F51" w:rsidRPr="00AF3F50">
        <w:tab/>
        <w:t>Nokia, Nokia Shanghai Bell</w:t>
      </w:r>
      <w:r w:rsidR="003F7F51" w:rsidRPr="00AF3F50">
        <w:tab/>
        <w:t>CR</w:t>
      </w:r>
      <w:r w:rsidR="003F7F51" w:rsidRPr="00AF3F50">
        <w:tab/>
        <w:t>Rel-15</w:t>
      </w:r>
      <w:r w:rsidR="003F7F51" w:rsidRPr="00AF3F50">
        <w:tab/>
        <w:t>38.331</w:t>
      </w:r>
      <w:r w:rsidR="003F7F51" w:rsidRPr="00AF3F50">
        <w:tab/>
        <w:t>15.13.0</w:t>
      </w:r>
      <w:r w:rsidR="003F7F51" w:rsidRPr="00AF3F50">
        <w:tab/>
        <w:t>2571</w:t>
      </w:r>
      <w:r w:rsidR="003F7F51" w:rsidRPr="00AF3F50">
        <w:tab/>
        <w:t>1</w:t>
      </w:r>
      <w:r w:rsidR="003F7F51" w:rsidRPr="00AF3F50">
        <w:tab/>
        <w:t>F</w:t>
      </w:r>
      <w:r w:rsidR="003F7F51" w:rsidRPr="00AF3F50">
        <w:tab/>
        <w:t>NR_newRAT-Core</w:t>
      </w:r>
      <w:r w:rsidR="003F7F51" w:rsidRPr="00AF3F50">
        <w:tab/>
        <w:t>R2-2104539</w:t>
      </w:r>
    </w:p>
    <w:p w14:paraId="4FA34E22" w14:textId="65A1C34E" w:rsidR="003F7F51" w:rsidRPr="00AF3F50" w:rsidRDefault="009A4828" w:rsidP="003F7F51">
      <w:pPr>
        <w:pStyle w:val="Doc-title"/>
      </w:pPr>
      <w:hyperlink r:id="rId63" w:tooltip="D:Documents3GPPtsg_ranWG2TSGR2_114-eDocsR2-2105462.zip" w:history="1">
        <w:r w:rsidR="003F7F51" w:rsidRPr="00AF3F50">
          <w:rPr>
            <w:rStyle w:val="Hyperlink"/>
          </w:rPr>
          <w:t>R2-2105462</w:t>
        </w:r>
      </w:hyperlink>
      <w:r w:rsidR="003F7F51" w:rsidRPr="00AF3F50">
        <w:tab/>
        <w:t>Clarification on scellFrequenciesSN</w:t>
      </w:r>
      <w:r w:rsidR="003F7F51" w:rsidRPr="00AF3F50">
        <w:tab/>
        <w:t>Nokia, Nokia Shanghai Bell</w:t>
      </w:r>
      <w:r w:rsidR="003F7F51" w:rsidRPr="00AF3F50">
        <w:tab/>
        <w:t>CR</w:t>
      </w:r>
      <w:r w:rsidR="003F7F51" w:rsidRPr="00AF3F50">
        <w:tab/>
        <w:t>Rel-16</w:t>
      </w:r>
      <w:r w:rsidR="003F7F51" w:rsidRPr="00AF3F50">
        <w:tab/>
        <w:t>38.331</w:t>
      </w:r>
      <w:r w:rsidR="003F7F51" w:rsidRPr="00AF3F50">
        <w:tab/>
        <w:t>16.4.1</w:t>
      </w:r>
      <w:r w:rsidR="003F7F51" w:rsidRPr="00AF3F50">
        <w:tab/>
        <w:t>2572</w:t>
      </w:r>
      <w:r w:rsidR="003F7F51" w:rsidRPr="00AF3F50">
        <w:tab/>
        <w:t>1</w:t>
      </w:r>
      <w:r w:rsidR="003F7F51" w:rsidRPr="00AF3F50">
        <w:tab/>
        <w:t>A</w:t>
      </w:r>
      <w:r w:rsidR="003F7F51" w:rsidRPr="00AF3F50">
        <w:tab/>
        <w:t>NR_newRAT-Core</w:t>
      </w:r>
      <w:r w:rsidR="003F7F51" w:rsidRPr="00AF3F50">
        <w:tab/>
        <w:t>R2-2104540</w:t>
      </w:r>
    </w:p>
    <w:p w14:paraId="431B6316" w14:textId="417AFC39" w:rsidR="0099317D" w:rsidRPr="00AF3F50" w:rsidRDefault="009A4828" w:rsidP="0099317D">
      <w:pPr>
        <w:pStyle w:val="Doc-title"/>
      </w:pPr>
      <w:hyperlink r:id="rId64" w:tooltip="D:Documents3GPPtsg_ranWG2TSGR2_114-eDocsR2-2105647.zip" w:history="1">
        <w:r w:rsidR="0099317D" w:rsidRPr="00AF3F50">
          <w:rPr>
            <w:rStyle w:val="Hyperlink"/>
          </w:rPr>
          <w:t>R2-2105647</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2638</w:t>
      </w:r>
      <w:r w:rsidR="0099317D" w:rsidRPr="00AF3F50">
        <w:tab/>
        <w:t>-</w:t>
      </w:r>
      <w:r w:rsidR="0099317D" w:rsidRPr="00AF3F50">
        <w:tab/>
        <w:t>F</w:t>
      </w:r>
      <w:r w:rsidR="0099317D" w:rsidRPr="00AF3F50">
        <w:tab/>
        <w:t>NR_newRAT-Core</w:t>
      </w:r>
    </w:p>
    <w:p w14:paraId="77993CCE" w14:textId="690C6B31" w:rsidR="0099317D" w:rsidRPr="00AF3F50" w:rsidRDefault="009A4828" w:rsidP="0099317D">
      <w:pPr>
        <w:pStyle w:val="Doc-title"/>
      </w:pPr>
      <w:hyperlink r:id="rId65" w:tooltip="D:Documents3GPPtsg_ranWG2TSGR2_114-eDocsR2-2105648.zip" w:history="1">
        <w:r w:rsidR="0099317D" w:rsidRPr="00AF3F50">
          <w:rPr>
            <w:rStyle w:val="Hyperlink"/>
          </w:rPr>
          <w:t>R2-2105648</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2639</w:t>
      </w:r>
      <w:r w:rsidR="0099317D" w:rsidRPr="00AF3F50">
        <w:tab/>
        <w:t>-</w:t>
      </w:r>
      <w:r w:rsidR="0099317D" w:rsidRPr="00AF3F50">
        <w:tab/>
        <w:t>A</w:t>
      </w:r>
      <w:r w:rsidR="0099317D" w:rsidRPr="00AF3F50">
        <w:tab/>
        <w:t>NR_newRAT-Core</w:t>
      </w:r>
    </w:p>
    <w:p w14:paraId="4644D7F4" w14:textId="0ACF4181" w:rsidR="0099317D" w:rsidRPr="00AF3F50" w:rsidRDefault="009A4828" w:rsidP="0099317D">
      <w:pPr>
        <w:pStyle w:val="Doc-title"/>
      </w:pPr>
      <w:hyperlink r:id="rId66" w:tooltip="D:Documents3GPPtsg_ranWG2TSGR2_114-eDocsR2-2105931.zip" w:history="1">
        <w:r w:rsidR="0099317D" w:rsidRPr="00AF3F50">
          <w:rPr>
            <w:rStyle w:val="Hyperlink"/>
          </w:rPr>
          <w:t>R2-2105931</w:t>
        </w:r>
      </w:hyperlink>
      <w:r w:rsidR="0099317D" w:rsidRPr="00AF3F50">
        <w:tab/>
        <w:t>Clarification of CSI measurement configuration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2517</w:t>
      </w:r>
      <w:r w:rsidR="0099317D" w:rsidRPr="00AF3F50">
        <w:tab/>
        <w:t>1</w:t>
      </w:r>
      <w:r w:rsidR="0099317D" w:rsidRPr="00AF3F50">
        <w:tab/>
        <w:t>F</w:t>
      </w:r>
      <w:r w:rsidR="0099317D" w:rsidRPr="00AF3F50">
        <w:tab/>
        <w:t>NR_newRAT-Core</w:t>
      </w:r>
      <w:r w:rsidR="0099317D" w:rsidRPr="00AF3F50">
        <w:tab/>
        <w:t>R2-2103643</w:t>
      </w:r>
    </w:p>
    <w:p w14:paraId="6C19D926" w14:textId="367FAA03" w:rsidR="0099317D" w:rsidRPr="00AF3F50" w:rsidRDefault="009A4828" w:rsidP="0099317D">
      <w:pPr>
        <w:pStyle w:val="Doc-title"/>
      </w:pPr>
      <w:hyperlink r:id="rId67" w:tooltip="D:Documents3GPPtsg_ranWG2TSGR2_114-eDocsR2-2105937.zip" w:history="1">
        <w:r w:rsidR="0099317D" w:rsidRPr="00AF3F50">
          <w:rPr>
            <w:rStyle w:val="Hyperlink"/>
          </w:rPr>
          <w:t>R2-2105937</w:t>
        </w:r>
      </w:hyperlink>
      <w:r w:rsidR="0099317D" w:rsidRPr="00AF3F50">
        <w:tab/>
        <w:t>Clarification of CSI measurement configuration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2518</w:t>
      </w:r>
      <w:r w:rsidR="0099317D" w:rsidRPr="00AF3F50">
        <w:tab/>
        <w:t>1</w:t>
      </w:r>
      <w:r w:rsidR="0099317D" w:rsidRPr="00AF3F50">
        <w:tab/>
        <w:t>A</w:t>
      </w:r>
      <w:r w:rsidR="0099317D" w:rsidRPr="00AF3F50">
        <w:tab/>
        <w:t>NR_newRAT-Core, TEI16</w:t>
      </w:r>
      <w:r w:rsidR="0099317D" w:rsidRPr="00AF3F50">
        <w:tab/>
        <w:t>R2-2103644</w:t>
      </w:r>
    </w:p>
    <w:p w14:paraId="2AC092B3" w14:textId="00FCBDB2" w:rsidR="0099317D" w:rsidRPr="00AF3F50" w:rsidRDefault="009A4828" w:rsidP="0099317D">
      <w:pPr>
        <w:pStyle w:val="Doc-title"/>
      </w:pPr>
      <w:hyperlink r:id="rId68" w:tooltip="D:Documents3GPPtsg_ranWG2TSGR2_114-eDocsR2-2105980.zip" w:history="1">
        <w:r w:rsidR="0099317D" w:rsidRPr="00AF3F50">
          <w:rPr>
            <w:rStyle w:val="Hyperlink"/>
          </w:rPr>
          <w:t>R2-2105980</w:t>
        </w:r>
      </w:hyperlink>
      <w:r w:rsidR="0099317D" w:rsidRPr="00AF3F50">
        <w:tab/>
        <w:t>Correction to the use of simultaneous CSI-RS resources</w:t>
      </w:r>
      <w:r w:rsidR="0099317D" w:rsidRPr="00AF3F50">
        <w:tab/>
        <w:t>Ericsson, Nokia</w:t>
      </w:r>
      <w:r w:rsidR="0099317D" w:rsidRPr="00AF3F50">
        <w:tab/>
        <w:t>CR</w:t>
      </w:r>
      <w:r w:rsidR="0099317D" w:rsidRPr="00AF3F50">
        <w:tab/>
        <w:t>Rel-15</w:t>
      </w:r>
      <w:r w:rsidR="0099317D" w:rsidRPr="00AF3F50">
        <w:tab/>
        <w:t>38.306</w:t>
      </w:r>
      <w:r w:rsidR="0099317D" w:rsidRPr="00AF3F50">
        <w:tab/>
        <w:t>15.13.0</w:t>
      </w:r>
      <w:r w:rsidR="0099317D" w:rsidRPr="00AF3F50">
        <w:tab/>
        <w:t>0593</w:t>
      </w:r>
      <w:r w:rsidR="0099317D" w:rsidRPr="00AF3F50">
        <w:tab/>
        <w:t>-</w:t>
      </w:r>
      <w:r w:rsidR="0099317D" w:rsidRPr="00AF3F50">
        <w:tab/>
        <w:t>F</w:t>
      </w:r>
      <w:r w:rsidR="0099317D" w:rsidRPr="00AF3F50">
        <w:tab/>
        <w:t>NR_newRAT-Core</w:t>
      </w:r>
    </w:p>
    <w:p w14:paraId="0758919C" w14:textId="10E78FEF" w:rsidR="0099317D" w:rsidRPr="00AF3F50" w:rsidRDefault="009A4828" w:rsidP="0099317D">
      <w:pPr>
        <w:pStyle w:val="Doc-title"/>
      </w:pPr>
      <w:hyperlink r:id="rId69" w:tooltip="D:Documents3GPPtsg_ranWG2TSGR2_114-eDocsR2-2105981.zip" w:history="1">
        <w:r w:rsidR="0099317D" w:rsidRPr="00AF3F50">
          <w:rPr>
            <w:rStyle w:val="Hyperlink"/>
          </w:rPr>
          <w:t>R2-2105981</w:t>
        </w:r>
      </w:hyperlink>
      <w:r w:rsidR="0099317D" w:rsidRPr="00AF3F50">
        <w:tab/>
        <w:t>Correction to the use of simultaneous CSI-RS resources</w:t>
      </w:r>
      <w:r w:rsidR="0099317D" w:rsidRPr="00AF3F50">
        <w:tab/>
        <w:t>Ericsson, Nokia</w:t>
      </w:r>
      <w:r w:rsidR="0099317D" w:rsidRPr="00AF3F50">
        <w:tab/>
        <w:t>CR</w:t>
      </w:r>
      <w:r w:rsidR="0099317D" w:rsidRPr="00AF3F50">
        <w:tab/>
        <w:t>Rel-16</w:t>
      </w:r>
      <w:r w:rsidR="0099317D" w:rsidRPr="00AF3F50">
        <w:tab/>
        <w:t>38.306</w:t>
      </w:r>
      <w:r w:rsidR="0099317D" w:rsidRPr="00AF3F50">
        <w:tab/>
        <w:t>16.4.0</w:t>
      </w:r>
      <w:r w:rsidR="0099317D" w:rsidRPr="00AF3F50">
        <w:tab/>
        <w:t>0594</w:t>
      </w:r>
      <w:r w:rsidR="0099317D" w:rsidRPr="00AF3F50">
        <w:tab/>
        <w:t>-</w:t>
      </w:r>
      <w:r w:rsidR="0099317D" w:rsidRPr="00AF3F50">
        <w:tab/>
        <w:t>A</w:t>
      </w:r>
      <w:r w:rsidR="0099317D" w:rsidRPr="00AF3F50">
        <w:tab/>
        <w:t>NR_newRAT-Core</w:t>
      </w:r>
    </w:p>
    <w:p w14:paraId="63B696C3" w14:textId="19A27434" w:rsidR="0099317D" w:rsidRPr="00AF3F50" w:rsidRDefault="009A4828" w:rsidP="0099317D">
      <w:pPr>
        <w:pStyle w:val="Doc-title"/>
      </w:pPr>
      <w:hyperlink r:id="rId70" w:tooltip="D:Documents3GPPtsg_ranWG2TSGR2_114-eDocsR2-2106020.zip" w:history="1">
        <w:r w:rsidR="0099317D" w:rsidRPr="00AF3F50">
          <w:rPr>
            <w:rStyle w:val="Hyperlink"/>
          </w:rPr>
          <w:t>R2-2106020</w:t>
        </w:r>
      </w:hyperlink>
      <w:r w:rsidR="0099317D" w:rsidRPr="00AF3F50">
        <w:tab/>
        <w:t>Clarification of mcg-RB-config field description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2532</w:t>
      </w:r>
      <w:r w:rsidR="0099317D" w:rsidRPr="00AF3F50">
        <w:tab/>
        <w:t>1</w:t>
      </w:r>
      <w:r w:rsidR="0099317D" w:rsidRPr="00AF3F50">
        <w:tab/>
        <w:t>F</w:t>
      </w:r>
      <w:r w:rsidR="0099317D" w:rsidRPr="00AF3F50">
        <w:tab/>
        <w:t>NR_newRAT-Core</w:t>
      </w:r>
      <w:r w:rsidR="0099317D" w:rsidRPr="00AF3F50">
        <w:tab/>
        <w:t>R2-2103801</w:t>
      </w:r>
    </w:p>
    <w:p w14:paraId="3C51710F" w14:textId="7E868BDF" w:rsidR="0099317D" w:rsidRPr="00AF3F50" w:rsidRDefault="009A4828" w:rsidP="0099317D">
      <w:pPr>
        <w:pStyle w:val="Doc-title"/>
      </w:pPr>
      <w:hyperlink r:id="rId71" w:tooltip="D:Documents3GPPtsg_ranWG2TSGR2_114-eDocsR2-2106021.zip" w:history="1">
        <w:r w:rsidR="0099317D" w:rsidRPr="00AF3F50">
          <w:rPr>
            <w:rStyle w:val="Hyperlink"/>
          </w:rPr>
          <w:t>R2-2106021</w:t>
        </w:r>
      </w:hyperlink>
      <w:r w:rsidR="0099317D" w:rsidRPr="00AF3F50">
        <w:tab/>
        <w:t>Clarification of mcg-RB-config field description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2533</w:t>
      </w:r>
      <w:r w:rsidR="0099317D" w:rsidRPr="00AF3F50">
        <w:tab/>
        <w:t>1</w:t>
      </w:r>
      <w:r w:rsidR="0099317D" w:rsidRPr="00AF3F50">
        <w:tab/>
        <w:t>A</w:t>
      </w:r>
      <w:r w:rsidR="0099317D" w:rsidRPr="00AF3F50">
        <w:tab/>
        <w:t>NR_newRAT-Core</w:t>
      </w:r>
      <w:r w:rsidR="0099317D" w:rsidRPr="00AF3F50">
        <w:tab/>
        <w:t>R2-2103802</w:t>
      </w:r>
    </w:p>
    <w:p w14:paraId="38B798D7" w14:textId="77777777" w:rsidR="002411F4" w:rsidRPr="00AF3F50" w:rsidRDefault="009A4828" w:rsidP="002411F4">
      <w:pPr>
        <w:pStyle w:val="Doc-title"/>
      </w:pPr>
      <w:hyperlink r:id="rId72" w:tooltip="D:Documents3GPPtsg_ranWG2TSGR2_114-eDocsR2-2106180.zip" w:history="1">
        <w:r w:rsidR="002411F4" w:rsidRPr="00AF3F50">
          <w:rPr>
            <w:rStyle w:val="Hyperlink"/>
          </w:rPr>
          <w:t>R2-2106180</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38.331</w:t>
      </w:r>
      <w:r w:rsidR="002411F4" w:rsidRPr="00AF3F50">
        <w:tab/>
        <w:t>16.4.1</w:t>
      </w:r>
      <w:r w:rsidR="002411F4" w:rsidRPr="00AF3F50">
        <w:tab/>
        <w:t>2579</w:t>
      </w:r>
      <w:r w:rsidR="002411F4" w:rsidRPr="00AF3F50">
        <w:tab/>
        <w:t>1</w:t>
      </w:r>
      <w:r w:rsidR="002411F4" w:rsidRPr="00AF3F50">
        <w:tab/>
        <w:t>F</w:t>
      </w:r>
      <w:r w:rsidR="002411F4" w:rsidRPr="00AF3F50">
        <w:tab/>
        <w:t>NR_newRAT-Core, TEI16</w:t>
      </w:r>
      <w:r w:rsidR="002411F4" w:rsidRPr="00AF3F50">
        <w:tab/>
        <w:t>R2-2104609</w:t>
      </w:r>
    </w:p>
    <w:p w14:paraId="766F394F" w14:textId="77777777" w:rsidR="002411F4" w:rsidRPr="00AF3F50" w:rsidRDefault="009A4828" w:rsidP="002411F4">
      <w:pPr>
        <w:pStyle w:val="Doc-title"/>
      </w:pPr>
      <w:hyperlink r:id="rId73" w:tooltip="D:Documents3GPPtsg_ranWG2TSGR2_114-eDocsR2-2106181.zip" w:history="1">
        <w:r w:rsidR="002411F4" w:rsidRPr="00AF3F50">
          <w:rPr>
            <w:rStyle w:val="Hyperlink"/>
          </w:rPr>
          <w:t>R2-2106181</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38.306</w:t>
      </w:r>
      <w:r w:rsidR="002411F4" w:rsidRPr="00AF3F50">
        <w:tab/>
        <w:t>16.4.0</w:t>
      </w:r>
      <w:r w:rsidR="002411F4" w:rsidRPr="00AF3F50">
        <w:tab/>
        <w:t>0571</w:t>
      </w:r>
      <w:r w:rsidR="002411F4" w:rsidRPr="00AF3F50">
        <w:tab/>
        <w:t>1</w:t>
      </w:r>
      <w:r w:rsidR="002411F4" w:rsidRPr="00AF3F50">
        <w:tab/>
        <w:t>F</w:t>
      </w:r>
      <w:r w:rsidR="002411F4" w:rsidRPr="00AF3F50">
        <w:tab/>
        <w:t>NR_newRAT-Core, TEI16</w:t>
      </w:r>
      <w:r w:rsidR="002411F4" w:rsidRPr="00AF3F50">
        <w:tab/>
        <w:t>R2-2104610</w:t>
      </w:r>
    </w:p>
    <w:p w14:paraId="7A01A708" w14:textId="2B1D7D0F" w:rsidR="0099317D" w:rsidRPr="00AF3F50" w:rsidRDefault="009A4828" w:rsidP="0099317D">
      <w:pPr>
        <w:pStyle w:val="Doc-title"/>
      </w:pPr>
      <w:hyperlink r:id="rId74" w:tooltip="D:Documents3GPPtsg_ranWG2TSGR2_114-eDocsR2-2106300.zip" w:history="1">
        <w:r w:rsidR="0099317D" w:rsidRPr="00AF3F50">
          <w:rPr>
            <w:rStyle w:val="Hyperlink"/>
          </w:rPr>
          <w:t>R2-2106300</w:t>
        </w:r>
      </w:hyperlink>
      <w:r w:rsidR="0099317D" w:rsidRPr="00AF3F50">
        <w:tab/>
        <w:t>Correction on T325</w:t>
      </w:r>
      <w:r w:rsidR="0099317D" w:rsidRPr="00AF3F50">
        <w:tab/>
        <w:t>Google Inc.</w:t>
      </w:r>
      <w:r w:rsidR="0099317D" w:rsidRPr="00AF3F50">
        <w:tab/>
        <w:t>CR</w:t>
      </w:r>
      <w:r w:rsidR="0099317D" w:rsidRPr="00AF3F50">
        <w:tab/>
        <w:t>Rel-15</w:t>
      </w:r>
      <w:r w:rsidR="0099317D" w:rsidRPr="00AF3F50">
        <w:tab/>
        <w:t>38.331</w:t>
      </w:r>
      <w:r w:rsidR="0099317D" w:rsidRPr="00AF3F50">
        <w:tab/>
        <w:t>15.13.0</w:t>
      </w:r>
      <w:r w:rsidR="0099317D" w:rsidRPr="00AF3F50">
        <w:tab/>
        <w:t>2563</w:t>
      </w:r>
      <w:r w:rsidR="0099317D" w:rsidRPr="00AF3F50">
        <w:tab/>
        <w:t>2</w:t>
      </w:r>
      <w:r w:rsidR="0099317D" w:rsidRPr="00AF3F50">
        <w:tab/>
        <w:t>F</w:t>
      </w:r>
      <w:r w:rsidR="0099317D" w:rsidRPr="00AF3F50">
        <w:tab/>
        <w:t>NR_newRAT-Core</w:t>
      </w:r>
      <w:r w:rsidR="0099317D" w:rsidRPr="00AF3F50">
        <w:tab/>
        <w:t>R2-2104254</w:t>
      </w:r>
    </w:p>
    <w:p w14:paraId="18DE2B44" w14:textId="0DCA4750" w:rsidR="0099317D" w:rsidRPr="00AF3F50" w:rsidRDefault="009A4828" w:rsidP="0099317D">
      <w:pPr>
        <w:pStyle w:val="Doc-title"/>
      </w:pPr>
      <w:hyperlink r:id="rId75" w:tooltip="D:Documents3GPPtsg_ranWG2TSGR2_114-eDocsR2-2106308.zip" w:history="1">
        <w:r w:rsidR="0099317D" w:rsidRPr="00AF3F50">
          <w:rPr>
            <w:rStyle w:val="Hyperlink"/>
          </w:rPr>
          <w:t>R2-2106308</w:t>
        </w:r>
      </w:hyperlink>
      <w:r w:rsidR="0099317D" w:rsidRPr="00AF3F50">
        <w:tab/>
        <w:t>Correction on T325</w:t>
      </w:r>
      <w:r w:rsidR="0099317D" w:rsidRPr="00AF3F50">
        <w:tab/>
        <w:t>Google Inc.</w:t>
      </w:r>
      <w:r w:rsidR="0099317D" w:rsidRPr="00AF3F50">
        <w:tab/>
        <w:t>CR</w:t>
      </w:r>
      <w:r w:rsidR="0099317D" w:rsidRPr="00AF3F50">
        <w:tab/>
        <w:t>Rel-16</w:t>
      </w:r>
      <w:r w:rsidR="0099317D" w:rsidRPr="00AF3F50">
        <w:tab/>
        <w:t>38.331</w:t>
      </w:r>
      <w:r w:rsidR="0099317D" w:rsidRPr="00AF3F50">
        <w:tab/>
        <w:t>16.4.1</w:t>
      </w:r>
      <w:r w:rsidR="0099317D" w:rsidRPr="00AF3F50">
        <w:tab/>
        <w:t>2564</w:t>
      </w:r>
      <w:r w:rsidR="0099317D" w:rsidRPr="00AF3F50">
        <w:tab/>
        <w:t>2</w:t>
      </w:r>
      <w:r w:rsidR="0099317D" w:rsidRPr="00AF3F50">
        <w:tab/>
        <w:t>A</w:t>
      </w:r>
      <w:r w:rsidR="0099317D" w:rsidRPr="00AF3F50">
        <w:tab/>
        <w:t>NR_newRAT-Core</w:t>
      </w:r>
      <w:r w:rsidR="0099317D" w:rsidRPr="00AF3F50">
        <w:tab/>
        <w:t>R2-2104255</w:t>
      </w:r>
    </w:p>
    <w:p w14:paraId="79DE4835" w14:textId="0EB7E457" w:rsidR="0099317D" w:rsidRPr="00AF3F50" w:rsidRDefault="009A4828" w:rsidP="0099317D">
      <w:pPr>
        <w:pStyle w:val="Doc-title"/>
      </w:pPr>
      <w:hyperlink r:id="rId76" w:tooltip="D:Documents3GPPtsg_ranWG2TSGR2_114-eDocsR2-2106325.zip" w:history="1">
        <w:r w:rsidR="0099317D" w:rsidRPr="00AF3F50">
          <w:rPr>
            <w:rStyle w:val="Hyperlink"/>
          </w:rPr>
          <w:t>R2-2106325</w:t>
        </w:r>
      </w:hyperlink>
      <w:r w:rsidR="0099317D" w:rsidRPr="00AF3F50">
        <w:tab/>
        <w:t>Clarification on SCS of active DL and UL BWP</w:t>
      </w:r>
      <w:r w:rsidR="0099317D" w:rsidRPr="00AF3F50">
        <w:tab/>
        <w:t>MediaTek Inc.</w:t>
      </w:r>
      <w:r w:rsidR="0099317D" w:rsidRPr="00AF3F50">
        <w:tab/>
        <w:t>CR</w:t>
      </w:r>
      <w:r w:rsidR="0099317D" w:rsidRPr="00AF3F50">
        <w:tab/>
        <w:t>Rel-15</w:t>
      </w:r>
      <w:r w:rsidR="0099317D" w:rsidRPr="00AF3F50">
        <w:tab/>
        <w:t>38.331</w:t>
      </w:r>
      <w:r w:rsidR="0099317D" w:rsidRPr="00AF3F50">
        <w:tab/>
        <w:t>15.13.0</w:t>
      </w:r>
      <w:r w:rsidR="0099317D" w:rsidRPr="00AF3F50">
        <w:tab/>
        <w:t>2549</w:t>
      </w:r>
      <w:r w:rsidR="0099317D" w:rsidRPr="00AF3F50">
        <w:tab/>
        <w:t>2</w:t>
      </w:r>
      <w:r w:rsidR="0099317D" w:rsidRPr="00AF3F50">
        <w:tab/>
        <w:t>F</w:t>
      </w:r>
      <w:r w:rsidR="0099317D" w:rsidRPr="00AF3F50">
        <w:tab/>
        <w:t>NR_newRAT-Core</w:t>
      </w:r>
      <w:r w:rsidR="0099317D" w:rsidRPr="00AF3F50">
        <w:tab/>
        <w:t>R2-2104558</w:t>
      </w:r>
    </w:p>
    <w:p w14:paraId="50F96FE2" w14:textId="6FF25FB4" w:rsidR="0099317D" w:rsidRPr="00AF3F50" w:rsidRDefault="009A4828" w:rsidP="0099317D">
      <w:pPr>
        <w:pStyle w:val="Doc-title"/>
      </w:pPr>
      <w:hyperlink r:id="rId77" w:tooltip="D:Documents3GPPtsg_ranWG2TSGR2_114-eDocsR2-2106327.zip" w:history="1">
        <w:r w:rsidR="0099317D" w:rsidRPr="00AF3F50">
          <w:rPr>
            <w:rStyle w:val="Hyperlink"/>
          </w:rPr>
          <w:t>R2-2106327</w:t>
        </w:r>
      </w:hyperlink>
      <w:r w:rsidR="0099317D" w:rsidRPr="00AF3F50">
        <w:tab/>
        <w:t>Clarification on SCS of active DL and UL BWP</w:t>
      </w:r>
      <w:r w:rsidR="0099317D" w:rsidRPr="00AF3F50">
        <w:tab/>
        <w:t>MediaTek Inc.</w:t>
      </w:r>
      <w:r w:rsidR="0099317D" w:rsidRPr="00AF3F50">
        <w:tab/>
        <w:t>CR</w:t>
      </w:r>
      <w:r w:rsidR="0099317D" w:rsidRPr="00AF3F50">
        <w:tab/>
        <w:t>Rel-16</w:t>
      </w:r>
      <w:r w:rsidR="0099317D" w:rsidRPr="00AF3F50">
        <w:tab/>
        <w:t>38.331</w:t>
      </w:r>
      <w:r w:rsidR="0099317D" w:rsidRPr="00AF3F50">
        <w:tab/>
        <w:t>16.4.1</w:t>
      </w:r>
      <w:r w:rsidR="0099317D" w:rsidRPr="00AF3F50">
        <w:tab/>
        <w:t>2550</w:t>
      </w:r>
      <w:r w:rsidR="0099317D" w:rsidRPr="00AF3F50">
        <w:tab/>
        <w:t>2</w:t>
      </w:r>
      <w:r w:rsidR="0099317D" w:rsidRPr="00AF3F50">
        <w:tab/>
        <w:t>A</w:t>
      </w:r>
      <w:r w:rsidR="0099317D" w:rsidRPr="00AF3F50">
        <w:tab/>
        <w:t>NR_newRAT-Core</w:t>
      </w:r>
      <w:r w:rsidR="0099317D" w:rsidRPr="00AF3F50">
        <w:tab/>
        <w:t>R2-2104559</w:t>
      </w:r>
    </w:p>
    <w:p w14:paraId="3E6C59FE" w14:textId="5202EE6D" w:rsidR="00FC07B4" w:rsidRPr="00AF3F50" w:rsidRDefault="009A4828" w:rsidP="00FC07B4">
      <w:pPr>
        <w:pStyle w:val="Doc-title"/>
      </w:pPr>
      <w:hyperlink r:id="rId78" w:tooltip="D:Documents3GPPtsg_ranWG2TSGR2_114-eDocsR2-2106390.zip" w:history="1">
        <w:r w:rsidR="00FC07B4" w:rsidRPr="00AF3F50">
          <w:rPr>
            <w:rStyle w:val="Hyperlink"/>
          </w:rPr>
          <w:t>R2-2106390</w:t>
        </w:r>
      </w:hyperlink>
      <w:r w:rsidR="00FC07B4" w:rsidRPr="00AF3F50">
        <w:tab/>
        <w:t>Correction to BWP capabilities</w:t>
      </w:r>
      <w:r w:rsidR="00FC07B4" w:rsidRPr="00AF3F50">
        <w:tab/>
        <w:t>Nokia, Nokia Shanghai Bell</w:t>
      </w:r>
      <w:r w:rsidR="00FC07B4" w:rsidRPr="00AF3F50">
        <w:tab/>
        <w:t>CR</w:t>
      </w:r>
      <w:r w:rsidR="00FC07B4" w:rsidRPr="00AF3F50">
        <w:tab/>
        <w:t>Rel-15</w:t>
      </w:r>
      <w:r w:rsidR="00FC07B4" w:rsidRPr="00AF3F50">
        <w:tab/>
        <w:t>38.306</w:t>
      </w:r>
      <w:r w:rsidR="00FC07B4" w:rsidRPr="00AF3F50">
        <w:tab/>
        <w:t>15.13.0</w:t>
      </w:r>
      <w:r w:rsidR="00FC07B4" w:rsidRPr="00AF3F50">
        <w:tab/>
        <w:t>0549</w:t>
      </w:r>
      <w:r w:rsidR="00FC07B4" w:rsidRPr="00AF3F50">
        <w:tab/>
        <w:t>2</w:t>
      </w:r>
      <w:r w:rsidR="00FC07B4" w:rsidRPr="00AF3F50">
        <w:tab/>
        <w:t>F</w:t>
      </w:r>
      <w:r w:rsidR="00FC07B4" w:rsidRPr="00AF3F50">
        <w:tab/>
        <w:t>NR_newRAT-Core</w:t>
      </w:r>
      <w:r w:rsidR="00FC07B4" w:rsidRPr="00AF3F50">
        <w:tab/>
        <w:t>R2-2104573</w:t>
      </w:r>
    </w:p>
    <w:p w14:paraId="5DC53D50" w14:textId="64DB0BDF" w:rsidR="00FC07B4" w:rsidRPr="00AF3F50" w:rsidRDefault="009A4828" w:rsidP="00FC07B4">
      <w:pPr>
        <w:pStyle w:val="Doc-title"/>
      </w:pPr>
      <w:hyperlink r:id="rId79" w:tooltip="D:Documents3GPPtsg_ranWG2TSGR2_114-eDocsR2-2106391.zip" w:history="1">
        <w:r w:rsidR="00FC07B4" w:rsidRPr="00AF3F50">
          <w:rPr>
            <w:rStyle w:val="Hyperlink"/>
          </w:rPr>
          <w:t>R2-2106391</w:t>
        </w:r>
      </w:hyperlink>
      <w:r w:rsidR="00FC07B4" w:rsidRPr="00AF3F50">
        <w:tab/>
        <w:t>Correction to BWP capabilities</w:t>
      </w:r>
      <w:r w:rsidR="00FC07B4" w:rsidRPr="00AF3F50">
        <w:tab/>
        <w:t>Nokia, Nokia Shanghai Bell</w:t>
      </w:r>
      <w:r w:rsidR="00FC07B4" w:rsidRPr="00AF3F50">
        <w:tab/>
        <w:t>CR</w:t>
      </w:r>
      <w:r w:rsidR="00FC07B4" w:rsidRPr="00AF3F50">
        <w:tab/>
        <w:t>Rel-16</w:t>
      </w:r>
      <w:r w:rsidR="00FC07B4" w:rsidRPr="00AF3F50">
        <w:tab/>
        <w:t>38.306</w:t>
      </w:r>
      <w:r w:rsidR="00FC07B4" w:rsidRPr="00AF3F50">
        <w:tab/>
        <w:t>16.4.0</w:t>
      </w:r>
      <w:r w:rsidR="00FC07B4" w:rsidRPr="00AF3F50">
        <w:tab/>
        <w:t>0550</w:t>
      </w:r>
      <w:r w:rsidR="00FC07B4" w:rsidRPr="00AF3F50">
        <w:tab/>
        <w:t>2</w:t>
      </w:r>
      <w:r w:rsidR="00FC07B4" w:rsidRPr="00AF3F50">
        <w:tab/>
        <w:t>A</w:t>
      </w:r>
      <w:r w:rsidR="00FC07B4" w:rsidRPr="00AF3F50">
        <w:tab/>
        <w:t>NR_newRAT-Core</w:t>
      </w:r>
      <w:r w:rsidR="00FC07B4" w:rsidRPr="00AF3F50">
        <w:tab/>
        <w:t>R2-2104574</w:t>
      </w:r>
    </w:p>
    <w:p w14:paraId="3E29D208" w14:textId="77777777" w:rsidR="00F94935" w:rsidRPr="00AF3F50" w:rsidRDefault="00F94935" w:rsidP="00F94935">
      <w:pPr>
        <w:pStyle w:val="Comments"/>
      </w:pPr>
      <w:r w:rsidRPr="00AF3F50">
        <w:t>The below 6 treated in R17 Other last meeting</w:t>
      </w:r>
    </w:p>
    <w:p w14:paraId="656B5FCF" w14:textId="77777777" w:rsidR="00F94935" w:rsidRPr="00AF3F50" w:rsidRDefault="009A4828" w:rsidP="00F94935">
      <w:pPr>
        <w:pStyle w:val="Doc-title"/>
      </w:pPr>
      <w:hyperlink r:id="rId80" w:tooltip="D:Documents3GPPtsg_ranWG2TSGR2_114-eDocsR2-2105150.zip" w:history="1">
        <w:r w:rsidR="00F94935" w:rsidRPr="00AF3F50">
          <w:rPr>
            <w:rStyle w:val="Hyperlink"/>
          </w:rPr>
          <w:t>R2-2105150</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38.331</w:t>
      </w:r>
      <w:r w:rsidR="00F94935" w:rsidRPr="00AF3F50">
        <w:tab/>
        <w:t>15.13.0</w:t>
      </w:r>
      <w:r w:rsidR="00F94935" w:rsidRPr="00AF3F50">
        <w:tab/>
        <w:t>2495</w:t>
      </w:r>
      <w:r w:rsidR="00F94935" w:rsidRPr="00AF3F50">
        <w:tab/>
        <w:t>2</w:t>
      </w:r>
      <w:r w:rsidR="00F94935" w:rsidRPr="00AF3F50">
        <w:tab/>
        <w:t>F</w:t>
      </w:r>
      <w:r w:rsidR="00F94935" w:rsidRPr="00AF3F50">
        <w:tab/>
        <w:t>NR_newRAT-Core</w:t>
      </w:r>
      <w:r w:rsidR="00F94935" w:rsidRPr="00AF3F50">
        <w:tab/>
        <w:t>R2-2104581</w:t>
      </w:r>
    </w:p>
    <w:p w14:paraId="63477F69" w14:textId="77777777" w:rsidR="00F94935" w:rsidRPr="00AF3F50" w:rsidRDefault="009A4828" w:rsidP="00F94935">
      <w:pPr>
        <w:pStyle w:val="Doc-title"/>
      </w:pPr>
      <w:hyperlink r:id="rId81" w:tooltip="D:Documents3GPPtsg_ranWG2TSGR2_114-eDocsR2-2105151.zip" w:history="1">
        <w:r w:rsidR="00F94935" w:rsidRPr="00AF3F50">
          <w:rPr>
            <w:rStyle w:val="Hyperlink"/>
          </w:rPr>
          <w:t>R2-2105151</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38.331</w:t>
      </w:r>
      <w:r w:rsidR="00F94935" w:rsidRPr="00AF3F50">
        <w:tab/>
        <w:t>16.4.1</w:t>
      </w:r>
      <w:r w:rsidR="00F94935" w:rsidRPr="00AF3F50">
        <w:tab/>
        <w:t>2496</w:t>
      </w:r>
      <w:r w:rsidR="00F94935" w:rsidRPr="00AF3F50">
        <w:tab/>
        <w:t>2</w:t>
      </w:r>
      <w:r w:rsidR="00F94935" w:rsidRPr="00AF3F50">
        <w:tab/>
        <w:t>A</w:t>
      </w:r>
      <w:r w:rsidR="00F94935" w:rsidRPr="00AF3F50">
        <w:tab/>
        <w:t>NR_newRAT-Core</w:t>
      </w:r>
      <w:r w:rsidR="00F94935" w:rsidRPr="00AF3F50">
        <w:tab/>
        <w:t>R2-2104582</w:t>
      </w:r>
    </w:p>
    <w:p w14:paraId="48EFB89C" w14:textId="77777777" w:rsidR="00F94935" w:rsidRPr="00AF3F50" w:rsidRDefault="009A4828" w:rsidP="00F94935">
      <w:pPr>
        <w:pStyle w:val="Doc-title"/>
      </w:pPr>
      <w:hyperlink r:id="rId82" w:tooltip="D:Documents3GPPtsg_ranWG2TSGR2_114-eDocsR2-2105152.zip" w:history="1">
        <w:r w:rsidR="00F94935" w:rsidRPr="00AF3F50">
          <w:rPr>
            <w:rStyle w:val="Hyperlink"/>
          </w:rPr>
          <w:t>R2-2105152</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36.331</w:t>
      </w:r>
      <w:r w:rsidR="00F94935" w:rsidRPr="00AF3F50">
        <w:tab/>
        <w:t>15.13.0</w:t>
      </w:r>
      <w:r w:rsidR="00F94935" w:rsidRPr="00AF3F50">
        <w:tab/>
        <w:t>4646</w:t>
      </w:r>
      <w:r w:rsidR="00F94935" w:rsidRPr="00AF3F50">
        <w:tab/>
        <w:t>1</w:t>
      </w:r>
      <w:r w:rsidR="00F94935" w:rsidRPr="00AF3F50">
        <w:tab/>
        <w:t>F</w:t>
      </w:r>
      <w:r w:rsidR="00F94935" w:rsidRPr="00AF3F50">
        <w:tab/>
        <w:t>NR_newRAT-Core</w:t>
      </w:r>
      <w:r w:rsidR="00F94935" w:rsidRPr="00AF3F50">
        <w:tab/>
        <w:t>R2-2104583</w:t>
      </w:r>
    </w:p>
    <w:p w14:paraId="2F8A0DDE" w14:textId="77777777" w:rsidR="00F94935" w:rsidRPr="00AF3F50" w:rsidRDefault="009A4828" w:rsidP="00F94935">
      <w:pPr>
        <w:pStyle w:val="Doc-title"/>
      </w:pPr>
      <w:hyperlink r:id="rId83" w:tooltip="D:Documents3GPPtsg_ranWG2TSGR2_114-eDocsR2-2105153.zip" w:history="1">
        <w:r w:rsidR="00F94935" w:rsidRPr="00AF3F50">
          <w:rPr>
            <w:rStyle w:val="Hyperlink"/>
          </w:rPr>
          <w:t>R2-2105153</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36.331</w:t>
      </w:r>
      <w:r w:rsidR="00F94935" w:rsidRPr="00AF3F50">
        <w:tab/>
        <w:t>16.4.0</w:t>
      </w:r>
      <w:r w:rsidR="00F94935" w:rsidRPr="00AF3F50">
        <w:tab/>
        <w:t>4647</w:t>
      </w:r>
      <w:r w:rsidR="00F94935" w:rsidRPr="00AF3F50">
        <w:tab/>
        <w:t>1</w:t>
      </w:r>
      <w:r w:rsidR="00F94935" w:rsidRPr="00AF3F50">
        <w:tab/>
        <w:t>A</w:t>
      </w:r>
      <w:r w:rsidR="00F94935" w:rsidRPr="00AF3F50">
        <w:tab/>
        <w:t>NR_newRAT-Core</w:t>
      </w:r>
      <w:r w:rsidR="00F94935" w:rsidRPr="00AF3F50">
        <w:tab/>
        <w:t>R2-2104584</w:t>
      </w:r>
    </w:p>
    <w:p w14:paraId="5E42C547" w14:textId="77777777" w:rsidR="00F94935" w:rsidRPr="00AF3F50" w:rsidRDefault="009A4828" w:rsidP="00F94935">
      <w:pPr>
        <w:pStyle w:val="Doc-title"/>
      </w:pPr>
      <w:hyperlink r:id="rId84" w:tooltip="D:Documents3GPPtsg_ranWG2TSGR2_114-eDocsR2-2105180.zip" w:history="1">
        <w:r w:rsidR="00F94935" w:rsidRPr="00AF3F50">
          <w:rPr>
            <w:rStyle w:val="Hyperlink"/>
          </w:rPr>
          <w:t>R2-2105180</w:t>
        </w:r>
      </w:hyperlink>
      <w:r w:rsidR="00F94935" w:rsidRPr="00AF3F50">
        <w:tab/>
        <w:t>CR on the 35M/45M supporting-R15</w:t>
      </w:r>
      <w:r w:rsidR="00F94935" w:rsidRPr="00AF3F50">
        <w:tab/>
        <w:t>ZTE Corporation, Sanechips</w:t>
      </w:r>
      <w:r w:rsidR="00F94935" w:rsidRPr="00AF3F50">
        <w:tab/>
        <w:t>CR</w:t>
      </w:r>
      <w:r w:rsidR="00F94935" w:rsidRPr="00AF3F50">
        <w:tab/>
        <w:t>Rel-15</w:t>
      </w:r>
      <w:r w:rsidR="00F94935" w:rsidRPr="00AF3F50">
        <w:tab/>
        <w:t>38.306</w:t>
      </w:r>
      <w:r w:rsidR="00F94935" w:rsidRPr="00AF3F50">
        <w:tab/>
        <w:t>15.13.0</w:t>
      </w:r>
      <w:r w:rsidR="00F94935" w:rsidRPr="00AF3F50">
        <w:tab/>
        <w:t>0567</w:t>
      </w:r>
      <w:r w:rsidR="00F94935" w:rsidRPr="00AF3F50">
        <w:tab/>
        <w:t>2</w:t>
      </w:r>
      <w:r w:rsidR="00F94935" w:rsidRPr="00AF3F50">
        <w:tab/>
        <w:t>F</w:t>
      </w:r>
      <w:r w:rsidR="00F94935" w:rsidRPr="00AF3F50">
        <w:tab/>
        <w:t>NR_FR1_35MHz_45MHz_BW-Core</w:t>
      </w:r>
      <w:r w:rsidR="00F94935" w:rsidRPr="00AF3F50">
        <w:tab/>
        <w:t>R2-2104548</w:t>
      </w:r>
    </w:p>
    <w:p w14:paraId="3BD38396" w14:textId="3C6BF7C5" w:rsidR="00F94935" w:rsidRPr="00F94935" w:rsidRDefault="009A4828" w:rsidP="00F94935">
      <w:pPr>
        <w:pStyle w:val="Doc-title"/>
        <w:rPr>
          <w:rStyle w:val="Hyperlink"/>
          <w:color w:val="auto"/>
          <w:u w:val="none"/>
        </w:rPr>
      </w:pPr>
      <w:hyperlink r:id="rId85" w:tooltip="D:Documents3GPPtsg_ranWG2TSGR2_114-eDocsR2-2105181.zip" w:history="1">
        <w:r w:rsidR="00F94935" w:rsidRPr="00AF3F50">
          <w:rPr>
            <w:rStyle w:val="Hyperlink"/>
          </w:rPr>
          <w:t>R2-2105181</w:t>
        </w:r>
      </w:hyperlink>
      <w:r w:rsidR="00F94935" w:rsidRPr="00AF3F50">
        <w:tab/>
        <w:t>CR on the 35M/45M supporting-R16</w:t>
      </w:r>
      <w:r w:rsidR="00F94935" w:rsidRPr="00AF3F50">
        <w:tab/>
        <w:t>ZTE Corporation, Sanechips</w:t>
      </w:r>
      <w:r w:rsidR="00F94935" w:rsidRPr="00AF3F50">
        <w:tab/>
        <w:t>CR</w:t>
      </w:r>
      <w:r w:rsidR="00F94935" w:rsidRPr="00AF3F50">
        <w:tab/>
        <w:t>Rel-16</w:t>
      </w:r>
      <w:r w:rsidR="00F94935" w:rsidRPr="00AF3F50">
        <w:tab/>
        <w:t>38.306</w:t>
      </w:r>
      <w:r w:rsidR="00F94935" w:rsidRPr="00AF3F50">
        <w:tab/>
        <w:t>16.4.0</w:t>
      </w:r>
      <w:r w:rsidR="00F94935" w:rsidRPr="00AF3F50">
        <w:tab/>
        <w:t>0568</w:t>
      </w:r>
      <w:r w:rsidR="00F94935" w:rsidRPr="00AF3F50">
        <w:tab/>
        <w:t>2</w:t>
      </w:r>
      <w:r w:rsidR="00F94935" w:rsidRPr="00AF3F50">
        <w:tab/>
        <w:t>A</w:t>
      </w:r>
      <w:r w:rsidR="00F94935" w:rsidRPr="00AF3F50">
        <w:tab/>
        <w:t>NR_FR1_35MHz_45MHz_BW-Core</w:t>
      </w:r>
      <w:r w:rsidR="00F94935" w:rsidRPr="00AF3F50">
        <w:tab/>
        <w:t>R2-2104549</w:t>
      </w: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01F0539A" w14:textId="77777777" w:rsidR="00F748ED" w:rsidRDefault="00F748ED" w:rsidP="000D255B">
      <w:pPr>
        <w:pStyle w:val="Comments"/>
      </w:pPr>
    </w:p>
    <w:p w14:paraId="25D81FD5" w14:textId="088D47A0" w:rsidR="00F748ED" w:rsidRDefault="00F748ED" w:rsidP="00E76DFC">
      <w:pPr>
        <w:pStyle w:val="EmailDiscussion"/>
        <w:numPr>
          <w:ilvl w:val="0"/>
          <w:numId w:val="9"/>
        </w:numPr>
      </w:pPr>
      <w:r>
        <w:t>[AT114-e][004][NR15] Connection Control I (</w:t>
      </w:r>
      <w:r w:rsidR="00CF27AC">
        <w:t>Huawei</w:t>
      </w:r>
      <w:r>
        <w:t>)</w:t>
      </w:r>
    </w:p>
    <w:p w14:paraId="6F4A0837" w14:textId="2D9FC9EF" w:rsidR="00F748ED" w:rsidRDefault="00F748ED" w:rsidP="00F748ED">
      <w:pPr>
        <w:pStyle w:val="Doc-text2"/>
      </w:pPr>
      <w:r>
        <w:tab/>
        <w:t xml:space="preserve">Scope: Treat R2-2105769 </w:t>
      </w:r>
      <w:r w:rsidR="00CF27AC">
        <w:t xml:space="preserve">if needed </w:t>
      </w:r>
      <w:r>
        <w:t>(on-line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00CF27AC" w:rsidRPr="00CF27AC">
        <w:t>R2-2105946, R2-2105947, R2-2105948, R2-2105949, R2-2105649, R2-2105650, R2-2106192, R2-2106193,</w:t>
      </w:r>
    </w:p>
    <w:p w14:paraId="062A1E05" w14:textId="77777777" w:rsidR="00F748ED" w:rsidRDefault="00F748ED" w:rsidP="00F748ED">
      <w:pPr>
        <w:pStyle w:val="EmailDiscussion2"/>
      </w:pPr>
      <w:r>
        <w:tab/>
        <w:t>Phase 1, determine agreeable parts, Phase 2, for agreeable parts Work on CRs.</w:t>
      </w:r>
    </w:p>
    <w:p w14:paraId="18CE58FF" w14:textId="77777777" w:rsidR="00F748ED" w:rsidRDefault="00F748ED" w:rsidP="00F748ED">
      <w:pPr>
        <w:pStyle w:val="EmailDiscussion2"/>
      </w:pPr>
      <w:r>
        <w:tab/>
        <w:t xml:space="preserve">Intended outcome: Report and Agreed CRs. </w:t>
      </w:r>
    </w:p>
    <w:p w14:paraId="3F38E470" w14:textId="77777777" w:rsidR="00F748ED" w:rsidRPr="00B91A21" w:rsidRDefault="00F748ED" w:rsidP="00F748ED">
      <w:pPr>
        <w:pStyle w:val="EmailDiscussion2"/>
      </w:pPr>
      <w:r>
        <w:tab/>
        <w:t>Deadline: Schedule A</w:t>
      </w:r>
    </w:p>
    <w:p w14:paraId="7BC3E93F" w14:textId="77777777" w:rsidR="00F748ED" w:rsidRPr="000D255B" w:rsidRDefault="00F748ED" w:rsidP="000D255B">
      <w:pPr>
        <w:pStyle w:val="Comments"/>
      </w:pPr>
    </w:p>
    <w:p w14:paraId="7AA9FFE4" w14:textId="102FAD31" w:rsidR="00232EF4" w:rsidRDefault="00232EF4" w:rsidP="00F94935">
      <w:pPr>
        <w:pStyle w:val="BoldComments"/>
      </w:pPr>
      <w:r w:rsidRPr="00A122AA">
        <w:t xml:space="preserve">Full </w:t>
      </w:r>
      <w:r w:rsidR="00A122AA" w:rsidRPr="00A122AA">
        <w:t>Configuration</w:t>
      </w:r>
      <w:r w:rsidR="005C5DF1">
        <w:t xml:space="preserve"> (e-mail discussion)</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9A4828" w:rsidP="00A122AA">
      <w:pPr>
        <w:pStyle w:val="Doc-title"/>
      </w:pPr>
      <w:hyperlink r:id="rId86"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48D138B3" w14:textId="77777777" w:rsidR="004D0321" w:rsidRDefault="004D0321" w:rsidP="00823EA8">
      <w:pPr>
        <w:pStyle w:val="Doc-text2"/>
        <w:ind w:left="0" w:firstLine="0"/>
      </w:pPr>
    </w:p>
    <w:p w14:paraId="77DE7208" w14:textId="77777777" w:rsidR="004D0321" w:rsidRPr="002A6DC9" w:rsidRDefault="004D0321" w:rsidP="002A6DC9">
      <w:pPr>
        <w:pStyle w:val="Doc-text2"/>
      </w:pPr>
    </w:p>
    <w:p w14:paraId="048D44DA" w14:textId="06D19316" w:rsidR="00A122AA" w:rsidRPr="00AF3F50" w:rsidRDefault="009A4828" w:rsidP="00A122AA">
      <w:pPr>
        <w:pStyle w:val="Doc-title"/>
      </w:pPr>
      <w:hyperlink r:id="rId87"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Pr="00AF3F50" w:rsidRDefault="009A4828" w:rsidP="00A122AA">
      <w:pPr>
        <w:pStyle w:val="Doc-title"/>
      </w:pPr>
      <w:hyperlink r:id="rId88"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62F41072" w14:textId="33B36DB7" w:rsidR="007A2765" w:rsidRPr="00AF3F50" w:rsidRDefault="009A4828" w:rsidP="007A2765">
      <w:pPr>
        <w:pStyle w:val="Doc-title"/>
      </w:pPr>
      <w:hyperlink r:id="rId89"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9A4828" w:rsidP="007A2765">
      <w:pPr>
        <w:pStyle w:val="Doc-title"/>
      </w:pPr>
      <w:hyperlink r:id="rId90"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4B534F7" w14:textId="0B712461" w:rsidR="007A2765" w:rsidRDefault="00A966FD" w:rsidP="00A966FD">
      <w:pPr>
        <w:pStyle w:val="BoldComments"/>
      </w:pPr>
      <w:r>
        <w:t>Resume</w:t>
      </w:r>
    </w:p>
    <w:p w14:paraId="35373E41" w14:textId="2FE65680" w:rsidR="0031110C" w:rsidRPr="00AF3F50" w:rsidRDefault="009A4828" w:rsidP="0031110C">
      <w:pPr>
        <w:pStyle w:val="Doc-title"/>
      </w:pPr>
      <w:hyperlink r:id="rId91"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7D54B068" w14:textId="4266508F" w:rsidR="0031110C" w:rsidRPr="00AF3F50" w:rsidRDefault="009A4828" w:rsidP="0031110C">
      <w:pPr>
        <w:pStyle w:val="Doc-title"/>
      </w:pPr>
      <w:hyperlink r:id="rId92"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Pr="00AF3F50" w:rsidRDefault="009A4828" w:rsidP="0031110C">
      <w:pPr>
        <w:pStyle w:val="Doc-title"/>
      </w:pPr>
      <w:hyperlink r:id="rId93"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686FCB" w14:textId="51CAEE6A" w:rsidR="0099317D" w:rsidRPr="00AF3F50" w:rsidRDefault="009A4828" w:rsidP="0099317D">
      <w:pPr>
        <w:pStyle w:val="Doc-title"/>
      </w:pPr>
      <w:hyperlink r:id="rId94"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9A4828" w:rsidP="0099317D">
      <w:pPr>
        <w:pStyle w:val="Doc-title"/>
      </w:pPr>
      <w:hyperlink r:id="rId95"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0BBB2DDD" w14:textId="1574F36F" w:rsidR="00D42B17" w:rsidRDefault="009A4828" w:rsidP="00D42B17">
      <w:pPr>
        <w:pStyle w:val="Doc-title"/>
      </w:pPr>
      <w:hyperlink r:id="rId96" w:tooltip="D:Documents3GPPtsg_ranWG2TSGR2_114-eDocsR2-2105948.zip" w:history="1">
        <w:r w:rsidR="00D42B17" w:rsidRPr="00AF3F50">
          <w:rPr>
            <w:rStyle w:val="Hyperlink"/>
          </w:rPr>
          <w:t>R2-2105948</w:t>
        </w:r>
      </w:hyperlink>
      <w:r w:rsidR="00D42B17" w:rsidRPr="00AF3F50">
        <w:tab/>
        <w:t>Abortion of RRC connection resume procedure by upper layers</w:t>
      </w:r>
      <w:r w:rsidR="00D42B17" w:rsidRPr="00AF3F50">
        <w:tab/>
        <w:t>Ericsson</w:t>
      </w:r>
      <w:r w:rsidR="00D42B17" w:rsidRPr="00AF3F50">
        <w:tab/>
        <w:t>CR</w:t>
      </w:r>
      <w:r w:rsidR="00D42B17" w:rsidRPr="00AF3F50">
        <w:tab/>
        <w:t>Rel-15</w:t>
      </w:r>
      <w:r w:rsidR="00D42B17" w:rsidRPr="00AF3F50">
        <w:tab/>
        <w:t>36.331</w:t>
      </w:r>
      <w:r w:rsidR="00D42B17" w:rsidRPr="00AF3F50">
        <w:tab/>
        <w:t>15.13.0</w:t>
      </w:r>
      <w:r w:rsidR="00D42B17" w:rsidRPr="00AF3F50">
        <w:tab/>
        <w:t>4669</w:t>
      </w:r>
      <w:r w:rsidR="00D42B17" w:rsidRPr="00AF3F50">
        <w:tab/>
        <w:t>-</w:t>
      </w:r>
      <w:r w:rsidR="00D42B17" w:rsidRPr="00AF3F50">
        <w:tab/>
        <w:t>F</w:t>
      </w:r>
      <w:r w:rsidR="00D42B17" w:rsidRPr="00AF3F50">
        <w:tab/>
        <w:t>NR_newRAT-Core</w:t>
      </w:r>
    </w:p>
    <w:p w14:paraId="514F39B3" w14:textId="57EA6272" w:rsidR="00AF3F50" w:rsidRPr="00AF3F50" w:rsidRDefault="00AF3F50" w:rsidP="00AF3F50">
      <w:pPr>
        <w:pStyle w:val="Doc-comment"/>
      </w:pPr>
      <w:r w:rsidRPr="00D42B17">
        <w:t>Moved from 5.4.2</w:t>
      </w:r>
    </w:p>
    <w:p w14:paraId="26DB1C3A" w14:textId="729EB22B" w:rsidR="00D42B17" w:rsidRDefault="009A4828" w:rsidP="00D42B17">
      <w:pPr>
        <w:pStyle w:val="Doc-title"/>
      </w:pPr>
      <w:hyperlink r:id="rId97" w:tooltip="D:Documents3GPPtsg_ranWG2TSGR2_114-eDocsR2-2105949.zip" w:history="1">
        <w:r w:rsidR="00D42B17" w:rsidRPr="00A84AE6">
          <w:rPr>
            <w:rStyle w:val="Hyperlink"/>
          </w:rPr>
          <w:t>R2-2105949</w:t>
        </w:r>
      </w:hyperlink>
      <w:r w:rsidR="00D42B17">
        <w:tab/>
        <w:t>Abortion of RRC connection resume procedure by upper layers</w:t>
      </w:r>
      <w:r w:rsidR="00D42B17">
        <w:tab/>
        <w:t>Ericsson</w:t>
      </w:r>
      <w:r w:rsidR="00D42B17">
        <w:tab/>
        <w:t>CR</w:t>
      </w:r>
      <w:r w:rsidR="00D42B17">
        <w:tab/>
        <w:t>Rel-16</w:t>
      </w:r>
      <w:r w:rsidR="00D42B17">
        <w:tab/>
        <w:t>36.331</w:t>
      </w:r>
      <w:r w:rsidR="00D42B17">
        <w:tab/>
        <w:t>16.4.0</w:t>
      </w:r>
      <w:r w:rsidR="00D42B17">
        <w:tab/>
        <w:t>4670</w:t>
      </w:r>
      <w:r w:rsidR="00D42B17">
        <w:tab/>
        <w:t>-</w:t>
      </w:r>
      <w:r w:rsidR="00D42B17">
        <w:tab/>
        <w:t>A</w:t>
      </w:r>
      <w:r w:rsidR="00D42B17">
        <w:tab/>
        <w:t>NR_newRAT-Core, TEI16</w:t>
      </w:r>
    </w:p>
    <w:p w14:paraId="6639F149" w14:textId="77777777" w:rsidR="00AF3F50" w:rsidRPr="00D42B17" w:rsidRDefault="00AF3F50" w:rsidP="00AF3F50">
      <w:pPr>
        <w:pStyle w:val="Doc-comment"/>
      </w:pPr>
      <w:r w:rsidRPr="00D42B17">
        <w:t>Moved from 5.4.2</w:t>
      </w:r>
    </w:p>
    <w:p w14:paraId="77D26D37" w14:textId="6D0E6F92" w:rsidR="00291DA1" w:rsidRDefault="009A4828" w:rsidP="00291DA1">
      <w:pPr>
        <w:pStyle w:val="Doc-title"/>
      </w:pPr>
      <w:hyperlink r:id="rId98"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9A4828" w:rsidP="00291DA1">
      <w:pPr>
        <w:pStyle w:val="Doc-title"/>
      </w:pPr>
      <w:hyperlink r:id="rId99"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1CCBAAFA" w14:textId="70CDB526" w:rsidR="00803B94" w:rsidRDefault="009A4828" w:rsidP="00803B94">
      <w:pPr>
        <w:pStyle w:val="Doc-title"/>
      </w:pPr>
      <w:hyperlink r:id="rId100"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9A4828" w:rsidP="00803B94">
      <w:pPr>
        <w:pStyle w:val="Doc-title"/>
      </w:pPr>
      <w:hyperlink r:id="rId101"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Pr="00CF27AC" w:rsidRDefault="00CF27AC" w:rsidP="00CF27AC">
      <w:pPr>
        <w:pStyle w:val="EmailDiscussion2"/>
      </w:pPr>
      <w:r>
        <w:tab/>
        <w:t>Deadline: Schedule A</w:t>
      </w:r>
    </w:p>
    <w:p w14:paraId="3A6AE1C7" w14:textId="796B3D67" w:rsidR="000A1B1E" w:rsidRDefault="00A966FD" w:rsidP="00A966FD">
      <w:pPr>
        <w:pStyle w:val="BoldComments"/>
      </w:pPr>
      <w:r>
        <w:t>DC Related - SCG failure</w:t>
      </w:r>
    </w:p>
    <w:p w14:paraId="7D81E876" w14:textId="1157FB2C" w:rsidR="00632EB1" w:rsidRPr="00E91DC4" w:rsidRDefault="009A4828" w:rsidP="00632EB1">
      <w:pPr>
        <w:pStyle w:val="Doc-title"/>
      </w:pPr>
      <w:hyperlink r:id="rId10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0F2ADE74" w14:textId="67A78142" w:rsidR="0099317D" w:rsidRPr="00E91DC4" w:rsidRDefault="009A4828" w:rsidP="0099317D">
      <w:pPr>
        <w:pStyle w:val="Doc-title"/>
      </w:pPr>
      <w:hyperlink r:id="rId10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Pr="00E91DC4" w:rsidRDefault="009A4828" w:rsidP="0099317D">
      <w:pPr>
        <w:pStyle w:val="Doc-title"/>
      </w:pPr>
      <w:hyperlink r:id="rId10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35C3BB57" w14:textId="6698AD1D" w:rsidR="00E528A2" w:rsidRDefault="009A4828" w:rsidP="00E528A2">
      <w:pPr>
        <w:pStyle w:val="Doc-title"/>
      </w:pPr>
      <w:hyperlink r:id="rId10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9A4828" w:rsidP="00E528A2">
      <w:pPr>
        <w:pStyle w:val="Doc-title"/>
      </w:pPr>
      <w:hyperlink r:id="rId10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9A4828" w:rsidP="00E528A2">
      <w:pPr>
        <w:pStyle w:val="Doc-title"/>
      </w:pPr>
      <w:hyperlink r:id="rId10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Pr="00E91DC4" w:rsidRDefault="009A4828" w:rsidP="0099317D">
      <w:pPr>
        <w:pStyle w:val="Doc-title"/>
      </w:pPr>
      <w:hyperlink r:id="rId10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16E0EAC0" w14:textId="0B8916E8" w:rsidR="0099317D" w:rsidRPr="00E91DC4" w:rsidRDefault="009A4828" w:rsidP="0099317D">
      <w:pPr>
        <w:pStyle w:val="Doc-title"/>
      </w:pPr>
      <w:hyperlink r:id="rId109" w:tooltip="D:Documents3GPPtsg_ranWG2TSGR2_114-eDocsR2-2106415.zip" w:history="1">
        <w:r w:rsidR="0099317D" w:rsidRPr="00E91DC4">
          <w:rPr>
            <w:rStyle w:val="Hyperlink"/>
          </w:rPr>
          <w:t>R2-2106415</w:t>
        </w:r>
      </w:hyperlink>
      <w:r w:rsidR="0099317D" w:rsidRPr="00E91DC4">
        <w:tab/>
        <w:t>Correction on PSCell SMTC timing reference in NR-DC</w:t>
      </w:r>
      <w:r w:rsidR="0099317D" w:rsidRPr="00E91DC4">
        <w:tab/>
        <w:t>Huawei, HiSilicon</w:t>
      </w:r>
      <w:r w:rsidR="0099317D" w:rsidRPr="00E91DC4">
        <w:tab/>
        <w:t>CR</w:t>
      </w:r>
      <w:r w:rsidR="0099317D" w:rsidRPr="00E91DC4">
        <w:tab/>
        <w:t>Rel-15</w:t>
      </w:r>
      <w:r w:rsidR="0099317D" w:rsidRPr="00E91DC4">
        <w:tab/>
        <w:t>38.331</w:t>
      </w:r>
      <w:r w:rsidR="0099317D" w:rsidRPr="00E91DC4">
        <w:tab/>
        <w:t>15.13.0</w:t>
      </w:r>
      <w:r w:rsidR="0099317D" w:rsidRPr="00E91DC4">
        <w:tab/>
        <w:t>2694</w:t>
      </w:r>
      <w:r w:rsidR="0099317D" w:rsidRPr="00E91DC4">
        <w:tab/>
        <w:t>-</w:t>
      </w:r>
      <w:r w:rsidR="0099317D" w:rsidRPr="00E91DC4">
        <w:tab/>
        <w:t>F</w:t>
      </w:r>
      <w:r w:rsidR="0099317D" w:rsidRPr="00E91DC4">
        <w:tab/>
        <w:t>NR_newRAT-Core</w:t>
      </w:r>
    </w:p>
    <w:p w14:paraId="6DF03734" w14:textId="2C8676FE" w:rsidR="00102C70" w:rsidRPr="00E91DC4" w:rsidRDefault="009A4828" w:rsidP="00E91DC4">
      <w:pPr>
        <w:pStyle w:val="Doc-title"/>
      </w:pPr>
      <w:hyperlink r:id="rId110" w:tooltip="D:Documents3GPPtsg_ranWG2TSGR2_114-eDocsR2-2106416.zip" w:history="1">
        <w:r w:rsidR="0099317D" w:rsidRPr="00E91DC4">
          <w:rPr>
            <w:rStyle w:val="Hyperlink"/>
          </w:rPr>
          <w:t>R2-2106416</w:t>
        </w:r>
      </w:hyperlink>
      <w:r w:rsidR="0099317D" w:rsidRPr="00E91DC4">
        <w:tab/>
        <w:t>Correction on PSCell SMTC timing reference in NR-DC</w:t>
      </w:r>
      <w:r w:rsidR="0099317D" w:rsidRPr="00E91DC4">
        <w:tab/>
        <w:t>Huawei, HiSilicon</w:t>
      </w:r>
      <w:r w:rsidR="0099317D" w:rsidRPr="00E91DC4">
        <w:tab/>
        <w:t>CR</w:t>
      </w:r>
      <w:r w:rsidR="0099317D" w:rsidRPr="00E91DC4">
        <w:tab/>
        <w:t>Rel-16</w:t>
      </w:r>
      <w:r w:rsidR="0099317D" w:rsidRPr="00E91DC4">
        <w:tab/>
        <w:t>38.331</w:t>
      </w:r>
      <w:r w:rsidR="0099317D" w:rsidRPr="00E91DC4">
        <w:tab/>
        <w:t>16.4.0</w:t>
      </w:r>
      <w:r w:rsidR="0099317D" w:rsidRPr="00E91DC4">
        <w:tab/>
        <w:t>2695</w:t>
      </w:r>
      <w:r w:rsidR="0099317D" w:rsidRPr="00E91DC4">
        <w:tab/>
        <w:t>-</w:t>
      </w:r>
      <w:r w:rsidR="0099317D" w:rsidRPr="00E91DC4">
        <w:tab/>
        <w:t>A</w:t>
      </w:r>
      <w:r w:rsidR="0099317D" w:rsidRPr="00E91DC4">
        <w:tab/>
        <w:t>NR_newRAT-Core</w:t>
      </w:r>
    </w:p>
    <w:p w14:paraId="227C9A18" w14:textId="660D2891" w:rsidR="00E528A2" w:rsidRDefault="009A4828" w:rsidP="00E528A2">
      <w:pPr>
        <w:pStyle w:val="Doc-title"/>
      </w:pPr>
      <w:hyperlink r:id="rId111"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8890609" w14:textId="6242105C" w:rsidR="00E528A2" w:rsidRDefault="009A4828" w:rsidP="00E528A2">
      <w:pPr>
        <w:pStyle w:val="Doc-title"/>
      </w:pPr>
      <w:hyperlink r:id="rId112" w:tooltip="D:Documents3GPPtsg_ranWG2TSGR2_114-eDocsR2-2105090.zip" w:history="1">
        <w:r w:rsidR="00E528A2" w:rsidRPr="00A84AE6">
          <w:rPr>
            <w:rStyle w:val="Hyperlink"/>
          </w:rPr>
          <w:t>R2-2105090</w:t>
        </w:r>
      </w:hyperlink>
      <w:r w:rsidR="00E528A2">
        <w:tab/>
        <w:t>Clarification on NR HO without SCG Configuration Change</w:t>
      </w:r>
      <w:r w:rsidR="00E528A2">
        <w:tab/>
        <w:t>Apple</w:t>
      </w:r>
      <w:r w:rsidR="00E528A2">
        <w:tab/>
        <w:t>discussion</w:t>
      </w:r>
      <w:r w:rsidR="00E528A2">
        <w:tab/>
        <w:t>Rel-15</w:t>
      </w:r>
      <w:r w:rsidR="00E528A2">
        <w:tab/>
        <w:t>NR_newRAT-Core</w:t>
      </w:r>
    </w:p>
    <w:p w14:paraId="7CAABC12" w14:textId="20A7599F" w:rsidR="00E528A2" w:rsidRDefault="009A4828" w:rsidP="00E528A2">
      <w:pPr>
        <w:pStyle w:val="Doc-title"/>
      </w:pPr>
      <w:hyperlink r:id="rId113" w:tooltip="D:Documents3GPPtsg_ranWG2TSGR2_114-eDocsR2-2105092.zip" w:history="1">
        <w:r w:rsidR="00E528A2" w:rsidRPr="00A84AE6">
          <w:rPr>
            <w:rStyle w:val="Hyperlink"/>
          </w:rPr>
          <w:t>R2-2105092</w:t>
        </w:r>
      </w:hyperlink>
      <w:r w:rsidR="00E528A2">
        <w:tab/>
        <w:t>DRAFT LS on the NR HO without SCG Configuration Change</w:t>
      </w:r>
      <w:r w:rsidR="00E528A2">
        <w:tab/>
        <w:t>Apple</w:t>
      </w:r>
      <w:r w:rsidR="00E528A2">
        <w:tab/>
        <w:t>LS out</w:t>
      </w:r>
      <w:r w:rsidR="00E528A2">
        <w:tab/>
        <w:t>Rel-15</w:t>
      </w:r>
      <w:r w:rsidR="00E528A2">
        <w:tab/>
        <w:t>NR_newRAT-Core</w:t>
      </w:r>
      <w:r w:rsidR="00E528A2">
        <w:tab/>
        <w:t>To:RAN4</w:t>
      </w:r>
    </w:p>
    <w:p w14:paraId="53256259" w14:textId="4517918E" w:rsidR="00E528A2" w:rsidRDefault="009A4828" w:rsidP="00E528A2">
      <w:pPr>
        <w:pStyle w:val="Doc-title"/>
      </w:pPr>
      <w:hyperlink r:id="rId11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9A4828" w:rsidP="00464688">
      <w:pPr>
        <w:pStyle w:val="Doc-title"/>
      </w:pPr>
      <w:hyperlink r:id="rId115"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Pr="00CA003A" w:rsidRDefault="009A4828" w:rsidP="00464688">
      <w:pPr>
        <w:pStyle w:val="Doc-title"/>
      </w:pPr>
      <w:hyperlink r:id="rId116"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689D0B4B" w14:textId="77777777" w:rsidR="00464688" w:rsidRPr="00E528A2" w:rsidRDefault="00464688" w:rsidP="00E91DC4">
      <w:pPr>
        <w:pStyle w:val="BoldComments"/>
      </w:pPr>
      <w:r w:rsidRPr="00E528A2">
        <w:t>L1 Parameter</w:t>
      </w:r>
    </w:p>
    <w:p w14:paraId="4E2A435B" w14:textId="4C5530FA" w:rsidR="00464688" w:rsidRDefault="009A4828" w:rsidP="00464688">
      <w:pPr>
        <w:pStyle w:val="Doc-title"/>
      </w:pPr>
      <w:hyperlink r:id="rId117"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9A4828" w:rsidP="00464688">
      <w:pPr>
        <w:pStyle w:val="Doc-title"/>
      </w:pPr>
      <w:hyperlink r:id="rId118"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CA8552D" w14:textId="704E91D0" w:rsidR="00464688" w:rsidRDefault="009A4828" w:rsidP="00464688">
      <w:pPr>
        <w:pStyle w:val="Doc-title"/>
      </w:pPr>
      <w:hyperlink r:id="rId119"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9A4828" w:rsidP="00464688">
      <w:pPr>
        <w:pStyle w:val="Doc-title"/>
      </w:pPr>
      <w:hyperlink r:id="rId120"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7D7CC27B" w14:textId="77777777" w:rsidR="000150F0" w:rsidRPr="000150F0" w:rsidRDefault="000150F0" w:rsidP="00E91DC4">
      <w:pPr>
        <w:pStyle w:val="BoldComments"/>
      </w:pPr>
      <w:r w:rsidRPr="000150F0">
        <w:t>L2 Parameter</w:t>
      </w:r>
    </w:p>
    <w:p w14:paraId="363DDCC0" w14:textId="44D3A8CB" w:rsidR="000150F0" w:rsidRDefault="009A4828" w:rsidP="000150F0">
      <w:pPr>
        <w:pStyle w:val="Doc-title"/>
      </w:pPr>
      <w:hyperlink r:id="rId121"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9A4828" w:rsidP="000150F0">
      <w:pPr>
        <w:pStyle w:val="Doc-title"/>
      </w:pPr>
      <w:hyperlink r:id="rId122"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397BD375" w14:textId="0AE406E4" w:rsidR="00792BD3" w:rsidRPr="00792BD3" w:rsidRDefault="00792BD3" w:rsidP="00E91DC4">
      <w:pPr>
        <w:pStyle w:val="BoldComments"/>
      </w:pPr>
      <w:r w:rsidRPr="00792BD3">
        <w:t>Processing Time</w:t>
      </w:r>
    </w:p>
    <w:p w14:paraId="6F08E529" w14:textId="20951970" w:rsidR="00792BD3" w:rsidRDefault="009A4828" w:rsidP="00E91DC4">
      <w:pPr>
        <w:pStyle w:val="Doc-title"/>
      </w:pPr>
      <w:hyperlink r:id="rId123"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434C3CC5" w14:textId="6CD4420A" w:rsidR="00792BD3" w:rsidRDefault="009A4828" w:rsidP="00792BD3">
      <w:pPr>
        <w:pStyle w:val="Doc-title"/>
      </w:pPr>
      <w:hyperlink r:id="rId124"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9A4828" w:rsidP="00792BD3">
      <w:pPr>
        <w:pStyle w:val="Doc-title"/>
      </w:pPr>
      <w:hyperlink r:id="rId125"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5CAF772" w14:textId="2AF3D2A9" w:rsidR="00195F43" w:rsidRPr="00E528A2" w:rsidRDefault="00195F43" w:rsidP="00E91DC4">
      <w:pPr>
        <w:pStyle w:val="BoldComments"/>
      </w:pPr>
      <w:r>
        <w:t>D</w:t>
      </w:r>
      <w:r w:rsidRPr="00E21DB3">
        <w:t>eprioritisation</w:t>
      </w:r>
    </w:p>
    <w:p w14:paraId="26839726" w14:textId="20D4CFCF" w:rsidR="00195F43" w:rsidRDefault="009A4828" w:rsidP="00195F43">
      <w:pPr>
        <w:pStyle w:val="Doc-title"/>
      </w:pPr>
      <w:hyperlink r:id="rId126"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9A4828" w:rsidP="00195F43">
      <w:pPr>
        <w:pStyle w:val="Doc-title"/>
      </w:pPr>
      <w:hyperlink r:id="rId127"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370DD53A" w14:textId="77777777" w:rsidR="002D2FF1" w:rsidRPr="000A4F4E" w:rsidRDefault="002D2FF1" w:rsidP="00E91DC4">
      <w:pPr>
        <w:pStyle w:val="BoldComments"/>
      </w:pPr>
      <w:r w:rsidRPr="000A4F4E">
        <w:t>Other</w:t>
      </w:r>
    </w:p>
    <w:p w14:paraId="1FBBB7F3" w14:textId="201E3693" w:rsidR="005C5DF1" w:rsidRDefault="009A4828" w:rsidP="005C5DF1">
      <w:pPr>
        <w:pStyle w:val="Doc-title"/>
      </w:pPr>
      <w:hyperlink r:id="rId128"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9A4828" w:rsidP="005C5DF1">
      <w:pPr>
        <w:pStyle w:val="Doc-title"/>
      </w:pPr>
      <w:hyperlink r:id="rId129"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0884CBBF" w14:textId="77777777" w:rsidR="00BF20D3" w:rsidRDefault="00BF20D3" w:rsidP="005C5DF1">
      <w:pPr>
        <w:pStyle w:val="Doc-text2"/>
        <w:ind w:left="0" w:firstLine="0"/>
      </w:pPr>
    </w:p>
    <w:p w14:paraId="0B35D7D9" w14:textId="77777777" w:rsidR="004B61D5" w:rsidRDefault="004B61D5" w:rsidP="005C5DF1">
      <w:pPr>
        <w:pStyle w:val="Doc-text2"/>
        <w:ind w:left="0" w:firstLine="0"/>
      </w:pPr>
    </w:p>
    <w:p w14:paraId="258F1E1E" w14:textId="2E24CFEB" w:rsidR="004B61D5" w:rsidRDefault="004B61D5" w:rsidP="00E76DFC">
      <w:pPr>
        <w:pStyle w:val="EmailDiscussion"/>
        <w:numPr>
          <w:ilvl w:val="0"/>
          <w:numId w:val="9"/>
        </w:numPr>
      </w:pPr>
      <w:r>
        <w:t>[AT114-e][007][NR15] Connection Control IV (ZTE)</w:t>
      </w:r>
    </w:p>
    <w:p w14:paraId="7E83215D" w14:textId="6568CBEC" w:rsidR="004B61D5" w:rsidRDefault="004B61D5" w:rsidP="004B61D5">
      <w:pPr>
        <w:pStyle w:val="EmailDiscussion2"/>
      </w:pPr>
      <w:r>
        <w:tab/>
        <w:t xml:space="preserve">Scope: </w:t>
      </w:r>
      <w:r w:rsidR="002A0FD8">
        <w:t>R2-2106460, R2-2106461</w:t>
      </w:r>
      <w:r w:rsidR="00C31733">
        <w:t xml:space="preserve">, </w:t>
      </w:r>
      <w:r>
        <w:t>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A3DD08" w14:textId="77777777" w:rsidR="004B61D5" w:rsidRDefault="004B61D5" w:rsidP="004B61D5">
      <w:pPr>
        <w:pStyle w:val="EmailDiscussion2"/>
      </w:pPr>
      <w:r>
        <w:tab/>
        <w:t>Phase 1, determine agreeable parts, Phase 2, for agreeable parts Work on CRs.</w:t>
      </w:r>
    </w:p>
    <w:p w14:paraId="34633347" w14:textId="77777777" w:rsidR="004B61D5" w:rsidRDefault="004B61D5" w:rsidP="004B61D5">
      <w:pPr>
        <w:pStyle w:val="EmailDiscussion2"/>
      </w:pPr>
      <w:r>
        <w:tab/>
        <w:t xml:space="preserve">Intended outcome: Report and Agreed CRs. </w:t>
      </w:r>
    </w:p>
    <w:p w14:paraId="5CB30D8C" w14:textId="77777777" w:rsidR="004B61D5" w:rsidRPr="00CF27AC" w:rsidRDefault="004B61D5" w:rsidP="004B61D5">
      <w:pPr>
        <w:pStyle w:val="EmailDiscussion2"/>
      </w:pPr>
      <w:r>
        <w:tab/>
        <w:t>Deadline: Schedule A</w:t>
      </w: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9A4828" w:rsidP="00C10FF5">
      <w:pPr>
        <w:pStyle w:val="Doc-title"/>
      </w:pPr>
      <w:hyperlink r:id="rId130"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9A4828" w:rsidP="004B61D5">
      <w:pPr>
        <w:pStyle w:val="Doc-title"/>
      </w:pPr>
      <w:hyperlink r:id="rId131"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9A4828" w:rsidP="004B61D5">
      <w:pPr>
        <w:pStyle w:val="Doc-title"/>
      </w:pPr>
      <w:hyperlink r:id="rId132"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33" w:tooltip="D:Documents3GPPtsg_ranWG2TSGR2_114-eDocsR2-2106451.zip" w:history="1">
        <w:r w:rsidRPr="00A84AE6">
          <w:rPr>
            <w:rStyle w:val="Hyperlink"/>
          </w:rPr>
          <w:t>R2-2106451</w:t>
        </w:r>
      </w:hyperlink>
    </w:p>
    <w:p w14:paraId="0D9B402F" w14:textId="77777777" w:rsidR="004B61D5" w:rsidRDefault="009A4828" w:rsidP="004B61D5">
      <w:pPr>
        <w:pStyle w:val="Doc-title"/>
      </w:pPr>
      <w:hyperlink r:id="rId134"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Pr="004D7A2B" w:rsidRDefault="000D77C3" w:rsidP="004D7A2B">
      <w:pPr>
        <w:pStyle w:val="Doc-text2"/>
      </w:pP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9A4828" w:rsidP="002A0FD8">
      <w:pPr>
        <w:pStyle w:val="Doc-title"/>
      </w:pPr>
      <w:hyperlink r:id="rId135"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9A4828" w:rsidP="008C1CA9">
      <w:pPr>
        <w:pStyle w:val="Doc-title"/>
      </w:pPr>
      <w:hyperlink r:id="rId136"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9A4828" w:rsidP="008C1CA9">
      <w:pPr>
        <w:pStyle w:val="Doc-title"/>
      </w:pPr>
      <w:hyperlink r:id="rId137"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64D51FF5" w14:textId="14893821" w:rsidR="009D6631" w:rsidRDefault="009A4828" w:rsidP="009D6631">
      <w:pPr>
        <w:pStyle w:val="Doc-title"/>
      </w:pPr>
      <w:hyperlink r:id="rId138"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9A4828" w:rsidP="009D6631">
      <w:pPr>
        <w:pStyle w:val="Doc-title"/>
      </w:pPr>
      <w:hyperlink r:id="rId139"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03554EAA" w14:textId="647BA580" w:rsidR="008551DD" w:rsidRDefault="009A4828" w:rsidP="008551DD">
      <w:pPr>
        <w:pStyle w:val="Doc-title"/>
      </w:pPr>
      <w:hyperlink r:id="rId140"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9A4828" w:rsidP="008551DD">
      <w:pPr>
        <w:pStyle w:val="Doc-title"/>
      </w:pPr>
      <w:hyperlink r:id="rId141"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4895E831" w14:textId="38DA920B" w:rsidR="008551DD" w:rsidRDefault="009A4828" w:rsidP="008551DD">
      <w:pPr>
        <w:pStyle w:val="Doc-title"/>
      </w:pPr>
      <w:hyperlink r:id="rId142"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9A4828" w:rsidP="008551DD">
      <w:pPr>
        <w:pStyle w:val="Doc-title"/>
      </w:pPr>
      <w:hyperlink r:id="rId143"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Pr="00DD0164" w:rsidRDefault="00DD0164" w:rsidP="00DD0164">
      <w:pPr>
        <w:pStyle w:val="EmailDiscussion2"/>
      </w:pPr>
      <w:r>
        <w:tab/>
        <w:t>Deadline: Schedule A</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9A4828" w:rsidP="0099317D">
      <w:pPr>
        <w:pStyle w:val="Doc-title"/>
      </w:pPr>
      <w:hyperlink r:id="rId144"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Pr="000816C3" w:rsidRDefault="009A4828" w:rsidP="008C1CA9">
      <w:pPr>
        <w:pStyle w:val="Doc-title"/>
      </w:pPr>
      <w:hyperlink r:id="rId145"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45B42D10" w14:textId="2EFDAFAB" w:rsidR="0099317D" w:rsidRDefault="009A4828" w:rsidP="0099317D">
      <w:pPr>
        <w:pStyle w:val="Doc-title"/>
      </w:pPr>
      <w:hyperlink r:id="rId146"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9A4828" w:rsidP="00D70E5F">
      <w:pPr>
        <w:pStyle w:val="Doc-title"/>
      </w:pPr>
      <w:hyperlink r:id="rId147"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9A4828" w:rsidP="00D70E5F">
      <w:pPr>
        <w:pStyle w:val="Doc-title"/>
      </w:pPr>
      <w:hyperlink r:id="rId148"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9A4828" w:rsidP="00D70E5F">
      <w:pPr>
        <w:pStyle w:val="Doc-title"/>
      </w:pPr>
      <w:hyperlink r:id="rId149"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3980F8DA" w14:textId="2E59A9FC" w:rsidR="000816C3" w:rsidRPr="008C1CA9" w:rsidRDefault="008C1CA9" w:rsidP="00E91DC4">
      <w:pPr>
        <w:pStyle w:val="BoldComments"/>
      </w:pPr>
      <w:r>
        <w:t>Other</w:t>
      </w:r>
    </w:p>
    <w:p w14:paraId="4073CB7F" w14:textId="371B6DAB" w:rsidR="0099317D" w:rsidRPr="00E91DC4" w:rsidRDefault="009A4828" w:rsidP="0099317D">
      <w:pPr>
        <w:pStyle w:val="Doc-title"/>
      </w:pPr>
      <w:hyperlink r:id="rId150"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Pr="00E91DC4" w:rsidRDefault="009A4828" w:rsidP="0099317D">
      <w:pPr>
        <w:pStyle w:val="Doc-title"/>
      </w:pPr>
      <w:hyperlink r:id="rId151"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8C71617" w14:textId="152DBF3E" w:rsidR="008C1CA9" w:rsidRPr="00E91DC4" w:rsidRDefault="009A4828" w:rsidP="008C1CA9">
      <w:pPr>
        <w:pStyle w:val="Doc-title"/>
      </w:pPr>
      <w:hyperlink r:id="rId152"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9A4828" w:rsidP="008C1CA9">
      <w:pPr>
        <w:pStyle w:val="Doc-title"/>
      </w:pPr>
      <w:hyperlink r:id="rId153"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Pr="000D255B" w:rsidRDefault="00814045" w:rsidP="00814045">
      <w:pPr>
        <w:pStyle w:val="EmailDiscussion2"/>
      </w:pPr>
      <w:r>
        <w:tab/>
        <w:t>Deadline: Schedule A</w:t>
      </w:r>
    </w:p>
    <w:p w14:paraId="03407BB7" w14:textId="14C5C9A3" w:rsidR="00502F03" w:rsidRDefault="00502F03" w:rsidP="00D70E5F">
      <w:pPr>
        <w:pStyle w:val="BoldComments"/>
      </w:pPr>
      <w:r w:rsidRPr="00481D4A">
        <w:t>Stored SI</w:t>
      </w:r>
    </w:p>
    <w:p w14:paraId="2C0E4CF9" w14:textId="083342B5" w:rsidR="0099317D" w:rsidRDefault="009A4828" w:rsidP="0099317D">
      <w:pPr>
        <w:pStyle w:val="Doc-title"/>
      </w:pPr>
      <w:hyperlink r:id="rId154"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9A4828" w:rsidP="0099317D">
      <w:pPr>
        <w:pStyle w:val="Doc-title"/>
      </w:pPr>
      <w:hyperlink r:id="rId155"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03DE68CB" w14:textId="012A8A91" w:rsidR="00502F03" w:rsidRPr="00502F03" w:rsidRDefault="00D70E5F" w:rsidP="00E91DC4">
      <w:pPr>
        <w:pStyle w:val="BoldComments"/>
      </w:pPr>
      <w:r>
        <w:t>Search space SIB1</w:t>
      </w:r>
    </w:p>
    <w:p w14:paraId="2FB22937" w14:textId="180F2F4F" w:rsidR="00502F03" w:rsidRDefault="009A4828" w:rsidP="00502F03">
      <w:pPr>
        <w:pStyle w:val="Doc-title"/>
      </w:pPr>
      <w:hyperlink r:id="rId156"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74B8F3FF" w14:textId="1D399314" w:rsidR="00502F03" w:rsidRDefault="009A4828" w:rsidP="00502F03">
      <w:pPr>
        <w:pStyle w:val="Doc-title"/>
      </w:pPr>
      <w:hyperlink r:id="rId157"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9A4828" w:rsidP="00502F03">
      <w:pPr>
        <w:pStyle w:val="Doc-title"/>
      </w:pPr>
      <w:hyperlink r:id="rId158"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9A4828" w:rsidP="00502F03">
      <w:pPr>
        <w:pStyle w:val="Doc-title"/>
      </w:pPr>
      <w:hyperlink r:id="rId159"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9A4828" w:rsidP="00502F03">
      <w:pPr>
        <w:pStyle w:val="Doc-title"/>
      </w:pPr>
      <w:hyperlink r:id="rId160"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9A4828" w:rsidP="00782117">
      <w:pPr>
        <w:pStyle w:val="Doc-title"/>
      </w:pPr>
      <w:hyperlink r:id="rId161"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9A4828" w:rsidP="00782117">
      <w:pPr>
        <w:pStyle w:val="Doc-title"/>
      </w:pPr>
      <w:hyperlink r:id="rId162"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9A4828" w:rsidP="00782117">
      <w:pPr>
        <w:pStyle w:val="Doc-title"/>
      </w:pPr>
      <w:hyperlink r:id="rId163"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752F18D2" w14:textId="02C3FFAD" w:rsidR="000D255B" w:rsidRPr="000D255B" w:rsidRDefault="000D255B" w:rsidP="00137FD4">
      <w:pPr>
        <w:pStyle w:val="Heading3"/>
      </w:pPr>
      <w:r w:rsidRPr="000D255B">
        <w:t>5.4.3</w:t>
      </w:r>
      <w:r w:rsidRPr="000D255B">
        <w:tab/>
        <w:t xml:space="preserve">UE capabilities </w:t>
      </w:r>
    </w:p>
    <w:p w14:paraId="42B2337D" w14:textId="77777777" w:rsidR="00543954" w:rsidRDefault="00543954" w:rsidP="0099317D">
      <w:pPr>
        <w:pStyle w:val="Doc-title"/>
        <w:rPr>
          <w:rStyle w:val="Hyperlink"/>
        </w:rPr>
      </w:pPr>
    </w:p>
    <w:p w14:paraId="083D2141" w14:textId="085A782B" w:rsidR="00814045" w:rsidRDefault="00814045" w:rsidP="00E76DFC">
      <w:pPr>
        <w:pStyle w:val="EmailDiscussion"/>
        <w:numPr>
          <w:ilvl w:val="0"/>
          <w:numId w:val="9"/>
        </w:numPr>
      </w:pPr>
      <w:r>
        <w:t>[AT114-e][</w:t>
      </w:r>
      <w:r w:rsidR="00AA7688">
        <w:t>010</w:t>
      </w:r>
      <w:r>
        <w:t xml:space="preserve">][NR15] </w:t>
      </w:r>
      <w:r w:rsidR="00644522">
        <w:t>UE cap I - BCS for fallback BC</w:t>
      </w:r>
      <w:r>
        <w:t xml:space="preserve"> (</w:t>
      </w:r>
      <w:r w:rsidR="00AA7688">
        <w:t>Huawei</w:t>
      </w:r>
      <w:r>
        <w:t>)</w:t>
      </w:r>
    </w:p>
    <w:p w14:paraId="2C317AC1" w14:textId="0A767B01" w:rsidR="00814045" w:rsidRDefault="00814045" w:rsidP="00814045">
      <w:pPr>
        <w:pStyle w:val="EmailDiscussion2"/>
      </w:pPr>
      <w:r>
        <w:tab/>
        <w:t xml:space="preserve">Scope: </w:t>
      </w:r>
      <w:r w:rsidR="00AA7688">
        <w:t>Await on-line, then treat remaining parts of R2-2105941, R2-2106119, R2-2105171,</w:t>
      </w:r>
      <w:r w:rsidR="00AA7688" w:rsidRPr="00AA7688">
        <w:t xml:space="preserve"> </w:t>
      </w:r>
      <w:r w:rsidR="00AA7688">
        <w:t>R2-2105066,</w:t>
      </w:r>
      <w:r w:rsidR="00AA7688" w:rsidRPr="00AA7688">
        <w:t xml:space="preserve"> </w:t>
      </w:r>
      <w:r w:rsidR="00AA7688">
        <w:t>R2-2106120,</w:t>
      </w:r>
      <w:r w:rsidR="00AA7688" w:rsidRPr="00AA7688">
        <w:t xml:space="preserve"> </w:t>
      </w:r>
      <w:r w:rsidR="00AA7688">
        <w:t>R2-2106121,</w:t>
      </w:r>
      <w:r w:rsidR="00AA7688" w:rsidRPr="00AA7688">
        <w:t xml:space="preserve"> </w:t>
      </w:r>
      <w:r w:rsidR="00AA7688">
        <w:t>R2-2106122,</w:t>
      </w:r>
      <w:r w:rsidR="00AA7688" w:rsidRPr="00AA7688">
        <w:t xml:space="preserve"> </w:t>
      </w:r>
      <w:r w:rsidR="00AA7688">
        <w:t>R2-2106123,</w:t>
      </w:r>
      <w:r w:rsidR="00AA7688" w:rsidRPr="00AA7688">
        <w:t xml:space="preserve"> </w:t>
      </w:r>
      <w:r w:rsidR="00AA7688">
        <w:t>R2-2106360,</w:t>
      </w:r>
      <w:r w:rsidR="00AA7688" w:rsidRPr="00AA7688">
        <w:t xml:space="preserve"> </w:t>
      </w:r>
      <w:r w:rsidR="00AA7688">
        <w:t>R2-2105173</w:t>
      </w:r>
    </w:p>
    <w:p w14:paraId="013F042D" w14:textId="77777777" w:rsidR="00814045" w:rsidRDefault="00814045" w:rsidP="00814045">
      <w:pPr>
        <w:pStyle w:val="EmailDiscussion2"/>
      </w:pPr>
      <w:r>
        <w:tab/>
        <w:t>Phase 1, determine agreeable parts, Phase 2, for agreeable parts Work on CRs.</w:t>
      </w:r>
    </w:p>
    <w:p w14:paraId="698FDF74" w14:textId="77777777" w:rsidR="00814045" w:rsidRDefault="00814045" w:rsidP="00814045">
      <w:pPr>
        <w:pStyle w:val="EmailDiscussion2"/>
      </w:pPr>
      <w:r>
        <w:tab/>
        <w:t xml:space="preserve">Intended outcome: Report and Agreed CRs. </w:t>
      </w:r>
    </w:p>
    <w:p w14:paraId="6E88A94C" w14:textId="5B16B9EF" w:rsidR="00814045" w:rsidRDefault="00814045" w:rsidP="00644522">
      <w:pPr>
        <w:pStyle w:val="EmailDiscussion2"/>
      </w:pPr>
      <w:r>
        <w:tab/>
        <w:t>Deadline: Schedule A</w:t>
      </w:r>
    </w:p>
    <w:p w14:paraId="5ABC1066" w14:textId="3F16DEC2" w:rsidR="000F05A5" w:rsidRDefault="000F05A5" w:rsidP="000F05A5">
      <w:pPr>
        <w:pStyle w:val="Doc-text2"/>
        <w:ind w:left="0" w:firstLine="0"/>
      </w:pP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9A4828" w:rsidP="007060D3">
      <w:pPr>
        <w:pStyle w:val="Doc-title"/>
      </w:pPr>
      <w:hyperlink r:id="rId164"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9A4828" w:rsidP="00F81ED4">
      <w:pPr>
        <w:pStyle w:val="Doc-title"/>
      </w:pPr>
      <w:hyperlink r:id="rId165"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653AA434" w14:textId="77777777" w:rsidR="00BC0DF4" w:rsidRDefault="00BC0DF4" w:rsidP="00BC0DF4">
      <w:pPr>
        <w:pStyle w:val="Doc-text2"/>
      </w:pPr>
    </w:p>
    <w:p w14:paraId="46AE32B3" w14:textId="45FF3ACF" w:rsidR="00724B47" w:rsidRDefault="00724B47" w:rsidP="00BC0DF4">
      <w:pPr>
        <w:pStyle w:val="Doc-text2"/>
      </w:pPr>
      <w:r>
        <w:t>Chair: Continue the email discussion see if CRs can be agreed.</w:t>
      </w:r>
    </w:p>
    <w:p w14:paraId="23DBE6C1" w14:textId="77777777" w:rsidR="00724B47" w:rsidRPr="00BC0DF4" w:rsidRDefault="00724B47" w:rsidP="00557D57">
      <w:pPr>
        <w:pStyle w:val="Doc-text2"/>
        <w:ind w:left="0" w:firstLine="0"/>
      </w:pPr>
    </w:p>
    <w:p w14:paraId="659F8806" w14:textId="77777777" w:rsidR="007060D3" w:rsidRPr="00E91DC4" w:rsidRDefault="009A4828" w:rsidP="007060D3">
      <w:pPr>
        <w:pStyle w:val="Doc-title"/>
      </w:pPr>
      <w:hyperlink r:id="rId166"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Pr="00E91DC4" w:rsidRDefault="009A4828" w:rsidP="007060D3">
      <w:pPr>
        <w:pStyle w:val="Doc-title"/>
      </w:pPr>
      <w:hyperlink r:id="rId167"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32EA375D" w14:textId="5E69D383" w:rsidR="00F81ED4" w:rsidRPr="00E91DC4" w:rsidRDefault="009A4828" w:rsidP="00F81ED4">
      <w:pPr>
        <w:pStyle w:val="Doc-title"/>
      </w:pPr>
      <w:hyperlink r:id="rId168"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Pr="00E91DC4" w:rsidRDefault="009A4828" w:rsidP="00F81ED4">
      <w:pPr>
        <w:pStyle w:val="Doc-title"/>
      </w:pPr>
      <w:hyperlink r:id="rId169"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58EE7A0C" w14:textId="2C87C41A" w:rsidR="00F81ED4" w:rsidRPr="00E91DC4" w:rsidRDefault="009A4828" w:rsidP="00F81ED4">
      <w:pPr>
        <w:pStyle w:val="Doc-title"/>
      </w:pPr>
      <w:hyperlink r:id="rId170" w:tooltip="D:Documents3GPPtsg_ranWG2TSGR2_114-eDocsR2-2106122.zip" w:history="1">
        <w:r w:rsidR="00F81ED4" w:rsidRPr="00E91DC4">
          <w:rPr>
            <w:rStyle w:val="Hyperlink"/>
          </w:rPr>
          <w:t>R2-2106122</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0597</w:t>
      </w:r>
      <w:r w:rsidR="00F81ED4" w:rsidRPr="00E91DC4">
        <w:tab/>
        <w:t>-</w:t>
      </w:r>
      <w:r w:rsidR="00F81ED4" w:rsidRPr="00E91DC4">
        <w:tab/>
        <w:t>F</w:t>
      </w:r>
      <w:r w:rsidR="00F81ED4" w:rsidRPr="00E91DC4">
        <w:tab/>
        <w:t>NR_newRAT-Core</w:t>
      </w:r>
    </w:p>
    <w:p w14:paraId="4FCD16B2" w14:textId="16279F61" w:rsidR="00F81ED4" w:rsidRPr="00E91DC4" w:rsidRDefault="009A4828" w:rsidP="00F81ED4">
      <w:pPr>
        <w:pStyle w:val="Doc-title"/>
      </w:pPr>
      <w:hyperlink r:id="rId171" w:tooltip="D:Documents3GPPtsg_ranWG2TSGR2_114-eDocsR2-2106123.zip" w:history="1">
        <w:r w:rsidR="00F81ED4" w:rsidRPr="00E91DC4">
          <w:rPr>
            <w:rStyle w:val="Hyperlink"/>
          </w:rPr>
          <w:t>R2-2106123</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38.331</w:t>
      </w:r>
      <w:r w:rsidR="00F81ED4" w:rsidRPr="00E91DC4">
        <w:tab/>
        <w:t>15.13.0</w:t>
      </w:r>
      <w:r w:rsidR="00F81ED4" w:rsidRPr="00E91DC4">
        <w:tab/>
        <w:t>2668</w:t>
      </w:r>
      <w:r w:rsidR="00F81ED4" w:rsidRPr="00E91DC4">
        <w:tab/>
        <w:t>-</w:t>
      </w:r>
      <w:r w:rsidR="00F81ED4" w:rsidRPr="00E91DC4">
        <w:tab/>
        <w:t>F</w:t>
      </w:r>
      <w:r w:rsidR="00F81ED4" w:rsidRPr="00E91DC4">
        <w:tab/>
        <w:t>NR_newRAT-Core</w:t>
      </w:r>
    </w:p>
    <w:p w14:paraId="2BA1DA69" w14:textId="59C0640E" w:rsidR="00CC6973" w:rsidRPr="008A480D" w:rsidRDefault="009A4828" w:rsidP="00CC6973">
      <w:pPr>
        <w:pStyle w:val="Doc-title"/>
      </w:pPr>
      <w:hyperlink r:id="rId172"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9A4828" w:rsidP="00CC6973">
      <w:pPr>
        <w:pStyle w:val="Doc-title"/>
      </w:pPr>
      <w:hyperlink r:id="rId173"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337E7CEA" w14:textId="77777777" w:rsidR="00CC6973" w:rsidRDefault="00CC6973" w:rsidP="008A480D">
      <w:pPr>
        <w:pStyle w:val="Doc-text2"/>
        <w:ind w:left="0" w:firstLine="0"/>
      </w:pPr>
    </w:p>
    <w:p w14:paraId="213FFAD7" w14:textId="77777777" w:rsidR="00AA7688" w:rsidRDefault="00AA7688"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Pr="00AA7688" w:rsidRDefault="00AA7688" w:rsidP="00AA7688">
      <w:pPr>
        <w:pStyle w:val="EmailDiscussion2"/>
      </w:pPr>
      <w:r>
        <w:tab/>
        <w:t>Deadline: Schedule A</w:t>
      </w: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9A4828" w:rsidP="00C32D32">
      <w:pPr>
        <w:pStyle w:val="Doc-title"/>
      </w:pPr>
      <w:hyperlink r:id="rId174"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4E9A1DEA" w14:textId="79149A2E" w:rsidR="000536BC" w:rsidRDefault="00331E54" w:rsidP="00331E54">
      <w:pPr>
        <w:pStyle w:val="BoldComments"/>
      </w:pPr>
      <w:r>
        <w:t>NR-DC – CA parameters extensions for NR-DC</w:t>
      </w:r>
    </w:p>
    <w:p w14:paraId="097A8934" w14:textId="74023536" w:rsidR="000536BC" w:rsidRDefault="009A4828" w:rsidP="000536BC">
      <w:pPr>
        <w:pStyle w:val="Doc-title"/>
      </w:pPr>
      <w:hyperlink r:id="rId175"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Pr="0036175E" w:rsidRDefault="009A4828" w:rsidP="00E91DC4">
      <w:pPr>
        <w:pStyle w:val="Doc-title"/>
        <w:rPr>
          <w:color w:val="ED7D31" w:themeColor="accent2"/>
        </w:rPr>
      </w:pPr>
      <w:hyperlink r:id="rId176"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2A6D7FA8" w14:textId="0D71290F" w:rsidR="002372E6" w:rsidRDefault="009A4828" w:rsidP="002372E6">
      <w:pPr>
        <w:pStyle w:val="Doc-title"/>
      </w:pPr>
      <w:hyperlink r:id="rId177"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9A4828" w:rsidP="002372E6">
      <w:pPr>
        <w:pStyle w:val="Doc-title"/>
      </w:pPr>
      <w:hyperlink r:id="rId178"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809B061" w14:textId="1C7B7025" w:rsidR="00753DBE" w:rsidRDefault="009A4828" w:rsidP="00753DBE">
      <w:pPr>
        <w:pStyle w:val="Doc-title"/>
      </w:pPr>
      <w:hyperlink r:id="rId179" w:tooltip="D:Documents3GPPtsg_ranWG2TSGR2_114-eDocsR2-2106126.zip" w:history="1">
        <w:r w:rsidR="00753DBE" w:rsidRPr="00A84AE6">
          <w:rPr>
            <w:rStyle w:val="Hyperlink"/>
          </w:rPr>
          <w:t>R2-2106126</w:t>
        </w:r>
      </w:hyperlink>
      <w:r w:rsidR="00753DBE">
        <w:tab/>
        <w:t>Clarification on pdcch-MonitoringAnyOccasions</w:t>
      </w:r>
      <w:r w:rsidR="00753DBE">
        <w:tab/>
        <w:t>Huawei, HiSilicon</w:t>
      </w:r>
      <w:r w:rsidR="00753DBE">
        <w:tab/>
        <w:t>CR</w:t>
      </w:r>
      <w:r w:rsidR="00753DBE">
        <w:tab/>
        <w:t>Rel-15</w:t>
      </w:r>
      <w:r w:rsidR="00753DBE">
        <w:tab/>
        <w:t>38.306</w:t>
      </w:r>
      <w:r w:rsidR="00753DBE">
        <w:tab/>
        <w:t>15.13.0</w:t>
      </w:r>
      <w:r w:rsidR="00753DBE">
        <w:tab/>
        <w:t>0600</w:t>
      </w:r>
      <w:r w:rsidR="00753DBE">
        <w:tab/>
        <w:t>-</w:t>
      </w:r>
      <w:r w:rsidR="00753DBE">
        <w:tab/>
        <w:t>F</w:t>
      </w:r>
      <w:r w:rsidR="00753DBE">
        <w:tab/>
        <w:t>NR_newRAT-Core</w:t>
      </w:r>
    </w:p>
    <w:p w14:paraId="49290567" w14:textId="45C1202D" w:rsidR="00AA4E34" w:rsidRPr="00AA4E34" w:rsidRDefault="00AA4E34" w:rsidP="00AA4E34">
      <w:pPr>
        <w:pStyle w:val="Doc-text2"/>
      </w:pPr>
      <w:r>
        <w:t>=&gt; withdrawn</w:t>
      </w:r>
    </w:p>
    <w:p w14:paraId="3757A2B4" w14:textId="3C6A21AE" w:rsidR="00753DBE" w:rsidRDefault="009A4828" w:rsidP="00E5777D">
      <w:pPr>
        <w:pStyle w:val="Doc-title"/>
      </w:pPr>
      <w:hyperlink r:id="rId180" w:tooltip="D:Documents3GPPtsg_ranWG2TSGR2_114-eDocsR2-2106127.zip" w:history="1">
        <w:r w:rsidR="00753DBE" w:rsidRPr="00A84AE6">
          <w:rPr>
            <w:rStyle w:val="Hyperlink"/>
          </w:rPr>
          <w:t>R2-2106127</w:t>
        </w:r>
      </w:hyperlink>
      <w:r w:rsidR="00753DBE">
        <w:tab/>
        <w:t>Clarification on pdcch-MonitoringAnyOccasions</w:t>
      </w:r>
      <w:r w:rsidR="00753DBE">
        <w:tab/>
        <w:t>Huawei, HiSilicon</w:t>
      </w:r>
      <w:r w:rsidR="00753DBE">
        <w:tab/>
        <w:t>CR</w:t>
      </w:r>
      <w:r w:rsidR="00753DBE">
        <w:tab/>
        <w:t>Rel-16</w:t>
      </w:r>
      <w:r w:rsidR="00753DBE">
        <w:tab/>
        <w:t>38.306</w:t>
      </w:r>
      <w:r w:rsidR="00753DBE">
        <w:tab/>
        <w:t>1</w:t>
      </w:r>
      <w:r w:rsidR="00E5777D">
        <w:t>6.4.0</w:t>
      </w:r>
      <w:r w:rsidR="00E5777D">
        <w:tab/>
        <w:t>0601</w:t>
      </w:r>
      <w:r w:rsidR="00E5777D">
        <w:tab/>
        <w:t>-</w:t>
      </w:r>
      <w:r w:rsidR="00E5777D">
        <w:tab/>
        <w:t>A</w:t>
      </w:r>
      <w:r w:rsidR="00E5777D">
        <w:tab/>
        <w:t>NR_newRAT-Core</w:t>
      </w:r>
    </w:p>
    <w:p w14:paraId="1CFC3D6F" w14:textId="50690EE8" w:rsidR="00AA4E34" w:rsidRPr="00AA4E34" w:rsidRDefault="00AA4E34" w:rsidP="00AA4E34">
      <w:pPr>
        <w:pStyle w:val="Doc-text2"/>
      </w:pPr>
      <w:r>
        <w:t>=&gt; withdrawn</w:t>
      </w:r>
    </w:p>
    <w:p w14:paraId="642F26D8" w14:textId="173CAB3F" w:rsidR="00BA7EFF" w:rsidRDefault="009A4828" w:rsidP="00BA7EFF">
      <w:pPr>
        <w:pStyle w:val="Doc-title"/>
      </w:pPr>
      <w:hyperlink r:id="rId181"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9A4828" w:rsidP="00BA7EFF">
      <w:pPr>
        <w:pStyle w:val="Doc-title"/>
      </w:pPr>
      <w:hyperlink r:id="rId182"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9A4828" w:rsidP="0036175E">
      <w:pPr>
        <w:pStyle w:val="Doc-title"/>
      </w:pPr>
      <w:hyperlink r:id="rId183"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9A4828" w:rsidP="0036175E">
      <w:pPr>
        <w:pStyle w:val="Doc-title"/>
      </w:pPr>
      <w:hyperlink r:id="rId184"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14AD3612" w14:textId="77777777" w:rsidR="00644522" w:rsidRDefault="00644522"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9A4828" w:rsidP="00F8317C">
      <w:pPr>
        <w:pStyle w:val="Doc-title"/>
      </w:pPr>
      <w:hyperlink r:id="rId185"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9A4828" w:rsidP="00E91DC4">
      <w:pPr>
        <w:pStyle w:val="Doc-title"/>
        <w:rPr>
          <w:color w:val="ED7D31" w:themeColor="accent2"/>
        </w:rPr>
      </w:pPr>
      <w:hyperlink r:id="rId186"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9A4828" w:rsidP="00F8317C">
      <w:pPr>
        <w:pStyle w:val="Doc-title"/>
      </w:pPr>
      <w:hyperlink r:id="rId187"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9A4828" w:rsidP="00F8317C">
      <w:pPr>
        <w:pStyle w:val="Doc-title"/>
      </w:pPr>
      <w:hyperlink r:id="rId188"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9A4828" w:rsidP="00F8317C">
      <w:pPr>
        <w:pStyle w:val="Doc-title"/>
      </w:pPr>
      <w:hyperlink r:id="rId189"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9A4828" w:rsidP="00CD1D01">
      <w:pPr>
        <w:pStyle w:val="Doc-title"/>
      </w:pPr>
      <w:hyperlink r:id="rId190"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9A4828" w:rsidP="00CD1D01">
      <w:pPr>
        <w:pStyle w:val="Doc-title"/>
      </w:pPr>
      <w:hyperlink r:id="rId191"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9A4828" w:rsidP="00CD1D01">
      <w:pPr>
        <w:pStyle w:val="Doc-title"/>
      </w:pPr>
      <w:hyperlink r:id="rId192"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9A4828" w:rsidP="00CD1D01">
      <w:pPr>
        <w:pStyle w:val="Doc-title"/>
      </w:pPr>
      <w:hyperlink r:id="rId193"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9A4828" w:rsidP="00CD1D01">
      <w:pPr>
        <w:pStyle w:val="Doc-title"/>
      </w:pPr>
      <w:hyperlink r:id="rId194"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9A4828" w:rsidP="00CD1D01">
      <w:pPr>
        <w:pStyle w:val="Doc-title"/>
      </w:pPr>
      <w:hyperlink r:id="rId195"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9A4828" w:rsidP="00CD1D01">
      <w:pPr>
        <w:pStyle w:val="Doc-title"/>
      </w:pPr>
      <w:hyperlink r:id="rId196"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9A4828" w:rsidP="00CD1D01">
      <w:pPr>
        <w:pStyle w:val="Doc-title"/>
      </w:pPr>
      <w:hyperlink r:id="rId197"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9A4828" w:rsidP="00557D57">
      <w:pPr>
        <w:pStyle w:val="Doc-title"/>
      </w:pPr>
      <w:hyperlink r:id="rId198"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9A4828" w:rsidP="00CD1D01">
      <w:pPr>
        <w:pStyle w:val="Doc-title"/>
      </w:pPr>
      <w:hyperlink r:id="rId199"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9A4828" w:rsidP="00CD1D01">
      <w:pPr>
        <w:pStyle w:val="Doc-title"/>
      </w:pPr>
      <w:hyperlink r:id="rId200"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9A4828" w:rsidP="00814045">
      <w:pPr>
        <w:pStyle w:val="Doc-title"/>
      </w:pPr>
      <w:hyperlink r:id="rId201"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3CD0FC5" w14:textId="77777777" w:rsidR="00814045" w:rsidRDefault="009A4828" w:rsidP="00814045">
      <w:pPr>
        <w:pStyle w:val="Doc-title"/>
      </w:pPr>
      <w:hyperlink r:id="rId202"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9A4828" w:rsidP="00814045">
      <w:pPr>
        <w:pStyle w:val="Doc-title"/>
      </w:pPr>
      <w:hyperlink r:id="rId203"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9A4828" w:rsidP="00814045">
      <w:pPr>
        <w:pStyle w:val="Doc-title"/>
      </w:pPr>
      <w:hyperlink r:id="rId204"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9A4828" w:rsidP="00814045">
      <w:pPr>
        <w:pStyle w:val="Doc-title"/>
      </w:pPr>
      <w:hyperlink r:id="rId205"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9A4828" w:rsidP="00814045">
      <w:pPr>
        <w:pStyle w:val="Doc-title"/>
      </w:pPr>
      <w:hyperlink r:id="rId206"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9A4828" w:rsidP="00814045">
      <w:pPr>
        <w:pStyle w:val="Doc-title"/>
      </w:pPr>
      <w:hyperlink r:id="rId207"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673F3E4C" w14:textId="77777777" w:rsidR="00814045" w:rsidRDefault="009A4828" w:rsidP="00814045">
      <w:pPr>
        <w:pStyle w:val="Doc-title"/>
      </w:pPr>
      <w:hyperlink r:id="rId208" w:tooltip="D:Documents3GPPtsg_ranWG2TSGR2_114-eDocsR2-2106196.zip" w:history="1">
        <w:r w:rsidR="00814045" w:rsidRPr="00A84AE6">
          <w:rPr>
            <w:rStyle w:val="Hyperlink"/>
          </w:rPr>
          <w:t>R2-2106196</w:t>
        </w:r>
      </w:hyperlink>
      <w:r w:rsidR="00814045">
        <w:tab/>
        <w:t>Discussion on PO misalignment for INACTVIE and IDLE states</w:t>
      </w:r>
      <w:r w:rsidR="00814045">
        <w:tab/>
        <w:t>Huawei, HiSilicon</w:t>
      </w:r>
      <w:r w:rsidR="00814045">
        <w:tab/>
        <w:t>discussion</w:t>
      </w:r>
      <w:r w:rsidR="00814045">
        <w:tab/>
        <w:t>Rel-15</w:t>
      </w:r>
      <w:r w:rsidR="00814045">
        <w:tab/>
        <w:t>NR_newRAT-Core</w:t>
      </w:r>
    </w:p>
    <w:p w14:paraId="4EF6629C" w14:textId="77777777" w:rsidR="00814045" w:rsidRDefault="009A4828" w:rsidP="00814045">
      <w:pPr>
        <w:pStyle w:val="Doc-title"/>
      </w:pPr>
      <w:hyperlink r:id="rId209" w:tooltip="D:Documents3GPPtsg_ranWG2TSGR2_114-eDocsR2-2104907.zip" w:history="1">
        <w:r w:rsidR="00814045" w:rsidRPr="00A84AE6">
          <w:rPr>
            <w:rStyle w:val="Hyperlink"/>
          </w:rPr>
          <w:t>R2-2104907</w:t>
        </w:r>
      </w:hyperlink>
      <w:r w:rsidR="00814045">
        <w:tab/>
        <w:t>Discussion on paging DRX cycle determination for inactive mode</w:t>
      </w:r>
      <w:r w:rsidR="00814045">
        <w:tab/>
        <w:t>vivo</w:t>
      </w:r>
      <w:r w:rsidR="00814045">
        <w:tab/>
        <w:t>discussion</w:t>
      </w:r>
      <w:r w:rsidR="00814045">
        <w:tab/>
        <w:t>Rel-15</w:t>
      </w:r>
      <w:r w:rsidR="00814045">
        <w:tab/>
        <w:t>NR_newRAT-Core</w:t>
      </w:r>
      <w:r w:rsidR="00814045">
        <w:tab/>
        <w:t>Late</w:t>
      </w: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9A4828" w:rsidP="0099317D">
      <w:pPr>
        <w:pStyle w:val="Doc-title"/>
      </w:pPr>
      <w:hyperlink r:id="rId210"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9A4828" w:rsidP="0099317D">
      <w:pPr>
        <w:pStyle w:val="Doc-title"/>
      </w:pPr>
      <w:hyperlink r:id="rId211"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9A4828" w:rsidP="0099317D">
      <w:pPr>
        <w:pStyle w:val="Doc-title"/>
      </w:pPr>
      <w:hyperlink r:id="rId212"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Pr="000D255B" w:rsidRDefault="00742B9B" w:rsidP="00742B9B">
      <w:pPr>
        <w:pStyle w:val="EmailDiscussion2"/>
      </w:pPr>
    </w:p>
    <w:p w14:paraId="28149367" w14:textId="58B1F53E" w:rsidR="00EC0C49" w:rsidRPr="00AA12B2" w:rsidRDefault="00EC0C49" w:rsidP="00E773C7">
      <w:pPr>
        <w:pStyle w:val="Heading4"/>
      </w:pPr>
      <w:r w:rsidRPr="00AA12B2">
        <w:t>6.1.2.0</w:t>
      </w:r>
      <w:r w:rsidRPr="00AA12B2">
        <w:tab/>
        <w:t>In-principle agreed CRs</w:t>
      </w:r>
    </w:p>
    <w:p w14:paraId="5D983313" w14:textId="77777777" w:rsidR="00AA7901" w:rsidRPr="00AA12B2" w:rsidRDefault="009A4828" w:rsidP="00AA7901">
      <w:pPr>
        <w:pStyle w:val="Doc-title"/>
      </w:pPr>
      <w:hyperlink r:id="rId213" w:tooltip="D:Documents3GPPtsg_ranWG2TSGR2_114-eDocsR2-2105474.zip" w:history="1">
        <w:r w:rsidR="00AA7901" w:rsidRPr="00AA12B2">
          <w:rPr>
            <w:rStyle w:val="Hyperlink"/>
          </w:rPr>
          <w:t>R2-2105474</w:t>
        </w:r>
      </w:hyperlink>
      <w:r w:rsidR="00AA7901" w:rsidRPr="00AA12B2">
        <w:tab/>
        <w:t>Clarification on IP packet type in DedicatedInfoF1c</w:t>
      </w:r>
      <w:r w:rsidR="00AA7901" w:rsidRPr="00AA12B2">
        <w:tab/>
        <w:t>Nokia, Nokia Shanghai Bell</w:t>
      </w:r>
      <w:r w:rsidR="00AA7901" w:rsidRPr="00AA12B2">
        <w:tab/>
        <w:t>CR</w:t>
      </w:r>
      <w:r w:rsidR="00AA7901" w:rsidRPr="00AA12B2">
        <w:tab/>
        <w:t>Rel-16</w:t>
      </w:r>
      <w:r w:rsidR="00AA7901" w:rsidRPr="00AA12B2">
        <w:tab/>
        <w:t>37.340</w:t>
      </w:r>
      <w:r w:rsidR="00AA7901" w:rsidRPr="00AA12B2">
        <w:tab/>
        <w:t>16.5.0</w:t>
      </w:r>
      <w:r w:rsidR="00AA7901" w:rsidRPr="00AA12B2">
        <w:tab/>
        <w:t>0258</w:t>
      </w:r>
      <w:r w:rsidR="00AA7901" w:rsidRPr="00AA12B2">
        <w:tab/>
        <w:t>1</w:t>
      </w:r>
      <w:r w:rsidR="00AA7901" w:rsidRPr="00AA12B2">
        <w:tab/>
        <w:t>F</w:t>
      </w:r>
      <w:r w:rsidR="00AA7901" w:rsidRPr="00AA12B2">
        <w:tab/>
        <w:t>NR_IAB-Core</w:t>
      </w:r>
      <w:r w:rsidR="00AA7901" w:rsidRPr="00AA12B2">
        <w:tab/>
        <w:t>R2-2103557</w:t>
      </w:r>
    </w:p>
    <w:p w14:paraId="32EC413C" w14:textId="2B502097" w:rsidR="00AA7901" w:rsidRPr="00AA12B2" w:rsidRDefault="00AA7901" w:rsidP="00AA7901">
      <w:pPr>
        <w:pStyle w:val="Doc-comment"/>
      </w:pPr>
      <w:r w:rsidRPr="00AA12B2">
        <w:t>Moved here</w:t>
      </w:r>
    </w:p>
    <w:p w14:paraId="04BF7EFA" w14:textId="57DB4200" w:rsidR="0099317D" w:rsidRPr="00AA12B2" w:rsidRDefault="009A4828" w:rsidP="0099317D">
      <w:pPr>
        <w:pStyle w:val="Doc-title"/>
      </w:pPr>
      <w:hyperlink r:id="rId214" w:tooltip="D:Documents3GPPtsg_ranWG2TSGR2_114-eDocsR2-2105859.zip" w:history="1">
        <w:r w:rsidR="0099317D" w:rsidRPr="00AA12B2">
          <w:rPr>
            <w:rStyle w:val="Hyperlink"/>
          </w:rPr>
          <w:t>R2-2105859</w:t>
        </w:r>
      </w:hyperlink>
      <w:r w:rsidR="0099317D" w:rsidRPr="00AA12B2">
        <w:tab/>
        <w:t>Miscellaneous corrections on DCCA, 2-step RACH, IIOT</w:t>
      </w:r>
      <w:r w:rsidR="0099317D" w:rsidRPr="00AA12B2">
        <w:tab/>
        <w:t>ZTE, Sanechips</w:t>
      </w:r>
      <w:r w:rsidR="0099317D" w:rsidRPr="00AA12B2">
        <w:tab/>
        <w:t>CR</w:t>
      </w:r>
      <w:r w:rsidR="0099317D" w:rsidRPr="00AA12B2">
        <w:tab/>
        <w:t>Rel-16</w:t>
      </w:r>
      <w:r w:rsidR="0099317D" w:rsidRPr="00AA12B2">
        <w:tab/>
        <w:t>37.340</w:t>
      </w:r>
      <w:r w:rsidR="0099317D" w:rsidRPr="00AA12B2">
        <w:tab/>
        <w:t>16.5.0</w:t>
      </w:r>
      <w:r w:rsidR="0099317D" w:rsidRPr="00AA12B2">
        <w:tab/>
        <w:t>0261</w:t>
      </w:r>
      <w:r w:rsidR="0099317D" w:rsidRPr="00AA12B2">
        <w:tab/>
        <w:t>2</w:t>
      </w:r>
      <w:r w:rsidR="0099317D" w:rsidRPr="00AA12B2">
        <w:tab/>
        <w:t>F</w:t>
      </w:r>
      <w:r w:rsidR="0099317D" w:rsidRPr="00AA12B2">
        <w:tab/>
        <w:t>LTE_NR_DC_CA_enh-Core, NR_2step_RACH-Core, NR_IIOT-Core</w:t>
      </w:r>
      <w:r w:rsidR="0099317D" w:rsidRPr="00AA12B2">
        <w:tab/>
        <w:t>R2-2104611</w:t>
      </w:r>
    </w:p>
    <w:p w14:paraId="26AA86A7" w14:textId="6808CE18" w:rsidR="0099317D" w:rsidRPr="00AA12B2" w:rsidRDefault="009A4828" w:rsidP="0099317D">
      <w:pPr>
        <w:pStyle w:val="Doc-title"/>
      </w:pPr>
      <w:hyperlink r:id="rId215" w:tooltip="D:Documents3GPPtsg_ranWG2TSGR2_114-eDocsR2-2105905.zip" w:history="1">
        <w:r w:rsidR="0099317D" w:rsidRPr="00AA12B2">
          <w:rPr>
            <w:rStyle w:val="Hyperlink"/>
          </w:rPr>
          <w:t>R2-2105905</w:t>
        </w:r>
      </w:hyperlink>
      <w:r w:rsidR="0099317D" w:rsidRPr="00AA12B2">
        <w:tab/>
        <w:t>Addition of size limitation for SRVCC</w:t>
      </w:r>
      <w:r w:rsidR="0099317D" w:rsidRPr="00AA12B2">
        <w:tab/>
        <w:t>Ericsson, Nokia</w:t>
      </w:r>
      <w:r w:rsidR="0099317D" w:rsidRPr="00AA12B2">
        <w:tab/>
        <w:t>CR</w:t>
      </w:r>
      <w:r w:rsidR="0099317D" w:rsidRPr="00AA12B2">
        <w:tab/>
        <w:t>Rel-16</w:t>
      </w:r>
      <w:r w:rsidR="0099317D" w:rsidRPr="00AA12B2">
        <w:tab/>
        <w:t>38.300</w:t>
      </w:r>
      <w:r w:rsidR="0099317D" w:rsidRPr="00AA12B2">
        <w:tab/>
        <w:t>16.5.0</w:t>
      </w:r>
      <w:r w:rsidR="0099317D" w:rsidRPr="00AA12B2">
        <w:tab/>
        <w:t>0352</w:t>
      </w:r>
      <w:r w:rsidR="0099317D" w:rsidRPr="00AA12B2">
        <w:tab/>
        <w:t>2</w:t>
      </w:r>
      <w:r w:rsidR="0099317D" w:rsidRPr="00AA12B2">
        <w:tab/>
        <w:t>F</w:t>
      </w:r>
      <w:r w:rsidR="0099317D" w:rsidRPr="00AA12B2">
        <w:tab/>
        <w:t>SRVCC_NR_to_UMTS</w:t>
      </w:r>
      <w:r w:rsidR="0099317D" w:rsidRPr="00AA12B2">
        <w:tab/>
        <w:t>R2-2104617</w:t>
      </w:r>
    </w:p>
    <w:p w14:paraId="0716EF95" w14:textId="08867F35" w:rsidR="0099317D" w:rsidRPr="00AA12B2" w:rsidRDefault="009A4828" w:rsidP="0099317D">
      <w:pPr>
        <w:pStyle w:val="Doc-title"/>
      </w:pPr>
      <w:hyperlink r:id="rId216" w:tooltip="D:Documents3GPPtsg_ranWG2TSGR2_114-eDocsR2-2106389.zip" w:history="1">
        <w:r w:rsidR="0099317D" w:rsidRPr="00AA12B2">
          <w:rPr>
            <w:rStyle w:val="Hyperlink"/>
          </w:rPr>
          <w:t>R2-2106389</w:t>
        </w:r>
      </w:hyperlink>
      <w:r w:rsidR="0099317D" w:rsidRPr="00AA12B2">
        <w:tab/>
        <w:t>Updated Multi-TRP Stage-2 description</w:t>
      </w:r>
      <w:r w:rsidR="0099317D" w:rsidRPr="00AA12B2">
        <w:tab/>
        <w:t>Nokia (rapporteur)</w:t>
      </w:r>
      <w:r w:rsidR="0099317D" w:rsidRPr="00AA12B2">
        <w:tab/>
        <w:t>CR</w:t>
      </w:r>
      <w:r w:rsidR="0099317D" w:rsidRPr="00AA12B2">
        <w:tab/>
        <w:t>Rel-16</w:t>
      </w:r>
      <w:r w:rsidR="0099317D" w:rsidRPr="00AA12B2">
        <w:tab/>
        <w:t>38.300</w:t>
      </w:r>
      <w:r w:rsidR="0099317D" w:rsidRPr="00AA12B2">
        <w:tab/>
        <w:t>16.5.0</w:t>
      </w:r>
      <w:r w:rsidR="0099317D" w:rsidRPr="00AA12B2">
        <w:tab/>
        <w:t>0359</w:t>
      </w:r>
      <w:r w:rsidR="0099317D" w:rsidRPr="00AA12B2">
        <w:tab/>
        <w:t>1</w:t>
      </w:r>
      <w:r w:rsidR="0099317D" w:rsidRPr="00AA12B2">
        <w:tab/>
        <w:t>F</w:t>
      </w:r>
      <w:r w:rsidR="0099317D" w:rsidRPr="00AA12B2">
        <w:tab/>
        <w:t>NR_feMIMO-Core</w:t>
      </w:r>
      <w:r w:rsidR="0099317D" w:rsidRPr="00AA12B2">
        <w:tab/>
        <w:t>R2-2103640</w:t>
      </w:r>
    </w:p>
    <w:p w14:paraId="3EAEC3A1" w14:textId="77777777" w:rsidR="00705DA8" w:rsidRPr="00AA12B2" w:rsidRDefault="00705DA8" w:rsidP="00705DA8">
      <w:pPr>
        <w:pStyle w:val="Doc-title"/>
      </w:pPr>
      <w:r w:rsidRPr="00AA12B2">
        <w:t>R2-2106459</w:t>
      </w:r>
      <w:r w:rsidRPr="00AA12B2">
        <w:tab/>
        <w:t>Missing IAB SA mode for QoS description</w:t>
      </w:r>
      <w:r w:rsidRPr="00AA12B2">
        <w:tab/>
        <w:t>Samsung</w:t>
      </w:r>
      <w:r w:rsidRPr="00AA12B2">
        <w:tab/>
        <w:t>CR</w:t>
      </w:r>
      <w:r w:rsidRPr="00AA12B2">
        <w:tab/>
        <w:t>Rel-16</w:t>
      </w:r>
      <w:r w:rsidRPr="00AA12B2">
        <w:tab/>
        <w:t>38.300</w:t>
      </w:r>
      <w:r w:rsidRPr="00AA12B2">
        <w:tab/>
        <w:t>16.5.0</w:t>
      </w:r>
      <w:r w:rsidRPr="00AA12B2">
        <w:tab/>
        <w:t>0386</w:t>
      </w:r>
      <w:r w:rsidRPr="00AA12B2">
        <w:tab/>
        <w:t>2</w:t>
      </w:r>
      <w:r w:rsidRPr="00AA12B2">
        <w:tab/>
        <w:t>F</w:t>
      </w:r>
      <w:r w:rsidRPr="00AA12B2">
        <w:tab/>
        <w:t>NR_IAB-Core</w:t>
      </w:r>
      <w:r w:rsidRPr="00AA12B2">
        <w:tab/>
        <w:t>R2-2104647</w:t>
      </w:r>
    </w:p>
    <w:p w14:paraId="1099C4D9" w14:textId="07025D30" w:rsidR="00705DA8" w:rsidRPr="00AA12B2" w:rsidRDefault="00705DA8" w:rsidP="00705DA8">
      <w:pPr>
        <w:pStyle w:val="Doc-comment"/>
      </w:pPr>
      <w:r w:rsidRPr="00AA12B2">
        <w:t>Chair: was erroneously captured as “agreed” last meeting</w:t>
      </w:r>
    </w:p>
    <w:p w14:paraId="3CBA590A" w14:textId="77777777" w:rsidR="00E301DB" w:rsidRPr="00AA12B2" w:rsidRDefault="00E301DB" w:rsidP="00E301DB">
      <w:pPr>
        <w:pStyle w:val="Doc-text2"/>
      </w:pPr>
    </w:p>
    <w:p w14:paraId="5B82FDED" w14:textId="4B54503A" w:rsidR="00E301DB" w:rsidRPr="00AA12B2" w:rsidRDefault="00E301DB" w:rsidP="00E301DB">
      <w:pPr>
        <w:pStyle w:val="Doc-text2"/>
        <w:ind w:left="0" w:firstLine="0"/>
        <w:rPr>
          <w:b/>
        </w:rPr>
      </w:pPr>
      <w:r w:rsidRPr="00AA12B2">
        <w:rPr>
          <w:b/>
        </w:rPr>
        <w:t>Withdrawn</w:t>
      </w:r>
    </w:p>
    <w:p w14:paraId="2A7C9701" w14:textId="77777777" w:rsidR="00E301DB" w:rsidRPr="00AA12B2" w:rsidRDefault="00E301DB" w:rsidP="00E301DB">
      <w:pPr>
        <w:pStyle w:val="Doc-title"/>
      </w:pPr>
      <w:r w:rsidRPr="00AA12B2">
        <w:t>R2-2105891</w:t>
      </w:r>
      <w:r w:rsidRPr="00AA12B2">
        <w:tab/>
        <w:t>Addition of size limitation for SRVCC</w:t>
      </w:r>
      <w:r w:rsidRPr="00AA12B2">
        <w:tab/>
        <w:t>Ericsson</w:t>
      </w:r>
      <w:r w:rsidRPr="00AA12B2">
        <w:tab/>
        <w:t>CR</w:t>
      </w:r>
      <w:r w:rsidRPr="00AA12B2">
        <w:tab/>
        <w:t>Rel-16</w:t>
      </w:r>
      <w:r w:rsidRPr="00AA12B2">
        <w:tab/>
        <w:t>38.300</w:t>
      </w:r>
      <w:r w:rsidRPr="00AA12B2">
        <w:tab/>
        <w:t>16.5.0</w:t>
      </w:r>
      <w:r w:rsidRPr="00AA12B2">
        <w:tab/>
        <w:t>0377</w:t>
      </w:r>
      <w:r w:rsidRPr="00AA12B2">
        <w:tab/>
        <w:t>-</w:t>
      </w:r>
      <w:r w:rsidRPr="00AA12B2">
        <w:tab/>
        <w:t>F</w:t>
      </w:r>
      <w:r w:rsidRPr="00AA12B2">
        <w:tab/>
        <w:t>SRVCC_NR_to_UMTS</w:t>
      </w:r>
      <w:r w:rsidRPr="00AA12B2">
        <w:tab/>
        <w:t>Withdrawn</w:t>
      </w:r>
    </w:p>
    <w:p w14:paraId="7EC6098D" w14:textId="5F95E37C" w:rsidR="000D255B" w:rsidRPr="00AA12B2" w:rsidRDefault="000D255B" w:rsidP="00E773C7">
      <w:pPr>
        <w:pStyle w:val="Heading4"/>
      </w:pPr>
      <w:r w:rsidRPr="00AA12B2">
        <w:t>6.1.2.1</w:t>
      </w:r>
      <w:r w:rsidRPr="00AA12B2">
        <w:tab/>
        <w:t>TS 3x.300</w:t>
      </w:r>
    </w:p>
    <w:p w14:paraId="25EBBCB2" w14:textId="5FB2D0EE" w:rsidR="00E02CF7" w:rsidRPr="00E02CF7" w:rsidRDefault="00E02CF7" w:rsidP="00E02CF7">
      <w:pPr>
        <w:pStyle w:val="BoldComments"/>
      </w:pPr>
      <w:r w:rsidRPr="00AA12B2">
        <w:t>NR-U</w:t>
      </w:r>
    </w:p>
    <w:p w14:paraId="3443745D" w14:textId="4023E545" w:rsidR="00E301DB" w:rsidRPr="00E02CF7" w:rsidRDefault="009A4828" w:rsidP="00E02CF7">
      <w:pPr>
        <w:pStyle w:val="Doc-title"/>
        <w:rPr>
          <w:rStyle w:val="Hyperlink"/>
          <w:color w:val="auto"/>
          <w:u w:val="none"/>
        </w:rPr>
      </w:pPr>
      <w:hyperlink r:id="rId217" w:tooltip="D:Documents3GPPtsg_ranWG2TSGR2_114-eDocsR2-2104714.zip" w:history="1">
        <w:r w:rsidR="00E02CF7" w:rsidRPr="00A84AE6">
          <w:rPr>
            <w:rStyle w:val="Hyperlink"/>
          </w:rPr>
          <w:t>R2-2104714</w:t>
        </w:r>
      </w:hyperlink>
      <w:r w:rsidR="00E02CF7">
        <w:tab/>
        <w:t>LS on maximum size change of switchTriggerToAddModList-r16 and switchTriggerToReleaseList-r16, and update to TS 38.300 (R1-2104094; contact: Lenovo)</w:t>
      </w:r>
      <w:r w:rsidR="00E02CF7">
        <w:tab/>
        <w:t>RAN1</w:t>
      </w:r>
      <w:r w:rsidR="00E02CF7">
        <w:tab/>
        <w:t>LS in</w:t>
      </w:r>
      <w:r w:rsidR="00E02CF7">
        <w:tab/>
        <w:t>Rel-16</w:t>
      </w:r>
      <w:r w:rsidR="00E02CF7">
        <w:tab/>
        <w:t>NR_unlic-Core</w:t>
      </w:r>
      <w:r w:rsidR="00E02CF7">
        <w:tab/>
        <w:t>To:RAN2</w:t>
      </w:r>
    </w:p>
    <w:p w14:paraId="0C949429" w14:textId="202345E2" w:rsidR="0099317D" w:rsidRDefault="009A4828" w:rsidP="0099317D">
      <w:pPr>
        <w:pStyle w:val="Doc-title"/>
      </w:pPr>
      <w:hyperlink r:id="rId218" w:tooltip="D:Documents3GPPtsg_ranWG2TSGR2_114-eDocsR2-2105185.zip" w:history="1">
        <w:r w:rsidR="0099317D" w:rsidRPr="00A84AE6">
          <w:rPr>
            <w:rStyle w:val="Hyperlink"/>
          </w:rPr>
          <w:t>R2-2105185</w:t>
        </w:r>
      </w:hyperlink>
      <w:r w:rsidR="0099317D">
        <w:tab/>
        <w:t>Correction on descriptions of PDCCH features</w:t>
      </w:r>
      <w:r w:rsidR="0099317D">
        <w:tab/>
        <w:t>Huawei, HiSilicon</w:t>
      </w:r>
      <w:r w:rsidR="0099317D">
        <w:tab/>
        <w:t>CR</w:t>
      </w:r>
      <w:r w:rsidR="0099317D">
        <w:tab/>
        <w:t>Rel-16</w:t>
      </w:r>
      <w:r w:rsidR="0099317D">
        <w:tab/>
        <w:t>38.300</w:t>
      </w:r>
      <w:r w:rsidR="0099317D">
        <w:tab/>
        <w:t>16.5.0</w:t>
      </w:r>
      <w:r w:rsidR="0099317D">
        <w:tab/>
        <w:t>0371</w:t>
      </w:r>
      <w:r w:rsidR="0099317D">
        <w:tab/>
        <w:t>-</w:t>
      </w:r>
      <w:r w:rsidR="0099317D">
        <w:tab/>
        <w:t>F</w:t>
      </w:r>
      <w:r w:rsidR="0099317D">
        <w:tab/>
        <w:t>NR_unlic-Core</w:t>
      </w:r>
    </w:p>
    <w:p w14:paraId="366DFB03" w14:textId="43D333E9" w:rsidR="00E301DB" w:rsidRDefault="009A4828" w:rsidP="00E02CF7">
      <w:pPr>
        <w:pStyle w:val="Doc-title"/>
      </w:pPr>
      <w:hyperlink r:id="rId219" w:tooltip="D:Documents3GPPtsg_ranWG2TSGR2_114-eDocsR2-2105955.zip" w:history="1">
        <w:r w:rsidR="00E02CF7" w:rsidRPr="00A84AE6">
          <w:rPr>
            <w:rStyle w:val="Hyperlink"/>
          </w:rPr>
          <w:t>R2-2105955</w:t>
        </w:r>
      </w:hyperlink>
      <w:r w:rsidR="00E02CF7">
        <w:tab/>
        <w:t>Description of PDCCH features introduced for NR-U</w:t>
      </w:r>
      <w:r w:rsidR="00E02CF7">
        <w:tab/>
        <w:t>Lenovo, Motorola Mobility, Ericsson</w:t>
      </w:r>
      <w:r w:rsidR="00E02CF7">
        <w:tab/>
        <w:t>CR</w:t>
      </w:r>
      <w:r w:rsidR="00E02CF7">
        <w:tab/>
        <w:t>Rel-16</w:t>
      </w:r>
      <w:r w:rsidR="00E02CF7">
        <w:tab/>
        <w:t>38.300</w:t>
      </w:r>
      <w:r w:rsidR="00E02CF7">
        <w:tab/>
        <w:t>16.5.0</w:t>
      </w:r>
      <w:r w:rsidR="00E02CF7">
        <w:tab/>
        <w:t>0378</w:t>
      </w:r>
      <w:r w:rsidR="00E02CF7">
        <w:tab/>
        <w:t>-</w:t>
      </w:r>
      <w:r w:rsidR="00E02CF7">
        <w:tab/>
        <w:t>F</w:t>
      </w:r>
      <w:r w:rsidR="00E02CF7">
        <w:tab/>
        <w:t>NR_unlic-Core</w:t>
      </w:r>
    </w:p>
    <w:p w14:paraId="4D5825CC" w14:textId="49AEEFAE" w:rsidR="00E02CF7" w:rsidRPr="00E02CF7" w:rsidRDefault="00E02CF7" w:rsidP="00E02CF7">
      <w:pPr>
        <w:pStyle w:val="BoldComments"/>
      </w:pPr>
      <w:r>
        <w:t>IIOT</w:t>
      </w:r>
    </w:p>
    <w:p w14:paraId="660D2D2D" w14:textId="045189A2" w:rsidR="00E301DB" w:rsidRDefault="009A4828" w:rsidP="00E02CF7">
      <w:pPr>
        <w:pStyle w:val="Doc-title"/>
      </w:pPr>
      <w:hyperlink r:id="rId220" w:tooltip="D:Documents3GPPtsg_ranWG2TSGR2_114-eDocsR2-2105187.zip" w:history="1">
        <w:r w:rsidR="0099317D" w:rsidRPr="00A84AE6">
          <w:rPr>
            <w:rStyle w:val="Hyperlink"/>
          </w:rPr>
          <w:t>R2-2105187</w:t>
        </w:r>
      </w:hyperlink>
      <w:r w:rsidR="0099317D">
        <w:tab/>
        <w:t>Correction on PDCP duplication for a radio bearer</w:t>
      </w:r>
      <w:r w:rsidR="0099317D">
        <w:tab/>
        <w:t>Huawei, HiSilicon</w:t>
      </w:r>
      <w:r w:rsidR="0099317D">
        <w:tab/>
        <w:t>CR</w:t>
      </w:r>
      <w:r w:rsidR="0099317D">
        <w:tab/>
        <w:t>Rel-16</w:t>
      </w:r>
      <w:r w:rsidR="0099317D">
        <w:tab/>
        <w:t>38.300</w:t>
      </w:r>
      <w:r w:rsidR="0099317D">
        <w:tab/>
        <w:t>16.5.0</w:t>
      </w:r>
      <w:r w:rsidR="0099317D">
        <w:tab/>
        <w:t>0372</w:t>
      </w:r>
      <w:r w:rsidR="00E02CF7">
        <w:tab/>
        <w:t>-</w:t>
      </w:r>
      <w:r w:rsidR="00E02CF7">
        <w:tab/>
        <w:t>F</w:t>
      </w:r>
      <w:r w:rsidR="00E02CF7">
        <w:tab/>
        <w:t>NR_IIOT-Core</w:t>
      </w:r>
    </w:p>
    <w:p w14:paraId="572DC79E" w14:textId="124FD756" w:rsidR="00E02CF7" w:rsidRPr="00E02CF7" w:rsidRDefault="00E02CF7" w:rsidP="00E02CF7">
      <w:pPr>
        <w:pStyle w:val="BoldComments"/>
      </w:pPr>
      <w:r>
        <w:t>SRVCC</w:t>
      </w:r>
    </w:p>
    <w:p w14:paraId="4AAC2A8C" w14:textId="4B0BFCBD" w:rsidR="0099317D" w:rsidRDefault="009A4828" w:rsidP="00E02CF7">
      <w:pPr>
        <w:pStyle w:val="Doc-title"/>
      </w:pPr>
      <w:hyperlink r:id="rId221" w:tooltip="D:Documents3GPPtsg_ranWG2TSGR2_114-eDocsR2-2105892.zip" w:history="1">
        <w:r w:rsidR="0099317D" w:rsidRPr="00A84AE6">
          <w:rPr>
            <w:rStyle w:val="Hyperlink"/>
          </w:rPr>
          <w:t>R2-2105892</w:t>
        </w:r>
      </w:hyperlink>
      <w:r w:rsidR="0099317D">
        <w:tab/>
        <w:t>Removing incorrect SRVCC limitation</w:t>
      </w:r>
      <w:r w:rsidR="0099317D">
        <w:tab/>
        <w:t>Ericsson, Nokia</w:t>
      </w:r>
      <w:r w:rsidR="0099317D">
        <w:tab/>
        <w:t>CR</w:t>
      </w:r>
      <w:r w:rsidR="0099317D">
        <w:tab/>
        <w:t>Rel-16</w:t>
      </w:r>
      <w:r w:rsidR="0099317D">
        <w:tab/>
        <w:t>36.300</w:t>
      </w:r>
      <w:r w:rsidR="0099317D">
        <w:tab/>
        <w:t>16.5</w:t>
      </w:r>
      <w:r w:rsidR="00E02CF7">
        <w:t>.0</w:t>
      </w:r>
      <w:r w:rsidR="00E02CF7">
        <w:tab/>
        <w:t>1344</w:t>
      </w:r>
      <w:r w:rsidR="00E02CF7">
        <w:tab/>
        <w:t>-</w:t>
      </w:r>
      <w:r w:rsidR="00E02CF7">
        <w:tab/>
        <w:t>F</w:t>
      </w:r>
      <w:r w:rsidR="00E02CF7">
        <w:tab/>
        <w:t>SRVCC_NR_to_UMTS</w:t>
      </w:r>
    </w:p>
    <w:p w14:paraId="12934295" w14:textId="77777777" w:rsidR="00E301DB" w:rsidRDefault="00E301DB" w:rsidP="00E301DB">
      <w:pPr>
        <w:pStyle w:val="Doc-text2"/>
        <w:ind w:left="0" w:firstLine="0"/>
      </w:pPr>
    </w:p>
    <w:p w14:paraId="3E05C236" w14:textId="239B297C" w:rsidR="0099317D" w:rsidRPr="00E301DB" w:rsidRDefault="00E301DB" w:rsidP="00E301DB">
      <w:pPr>
        <w:pStyle w:val="Doc-text2"/>
        <w:ind w:left="0" w:firstLine="0"/>
        <w:rPr>
          <w:b/>
        </w:rPr>
      </w:pPr>
      <w:r w:rsidRPr="00E301DB">
        <w:rPr>
          <w:b/>
        </w:rPr>
        <w:t>IAB</w:t>
      </w:r>
    </w:p>
    <w:p w14:paraId="47FBD806" w14:textId="5A97AADF" w:rsidR="00E301DB" w:rsidRDefault="009A4828" w:rsidP="00E301DB">
      <w:pPr>
        <w:pStyle w:val="Doc-title"/>
      </w:pPr>
      <w:hyperlink r:id="rId222" w:tooltip="D:Documents3GPPtsg_ranWG2TSGR2_114-eDocsR2-2105356.zip" w:history="1">
        <w:r w:rsidR="00E301DB" w:rsidRPr="00A84AE6">
          <w:rPr>
            <w:rStyle w:val="Hyperlink"/>
          </w:rPr>
          <w:t>R2-2105356</w:t>
        </w:r>
      </w:hyperlink>
      <w:r w:rsidR="00E301DB">
        <w:tab/>
        <w:t>Corrections on stage-2 description for IAB</w:t>
      </w:r>
      <w:r w:rsidR="00E301DB">
        <w:tab/>
        <w:t>vivo</w:t>
      </w:r>
      <w:r w:rsidR="00E301DB">
        <w:tab/>
        <w:t>CR</w:t>
      </w:r>
      <w:r w:rsidR="00E301DB">
        <w:tab/>
        <w:t>Rel-16</w:t>
      </w:r>
      <w:r w:rsidR="00E301DB">
        <w:tab/>
        <w:t>38.300</w:t>
      </w:r>
      <w:r w:rsidR="00E301DB">
        <w:tab/>
        <w:t>16.5.0</w:t>
      </w:r>
      <w:r w:rsidR="00E301DB">
        <w:tab/>
        <w:t>0375</w:t>
      </w:r>
      <w:r w:rsidR="00E301DB">
        <w:tab/>
        <w:t>-</w:t>
      </w:r>
      <w:r w:rsidR="00E301DB">
        <w:tab/>
        <w:t>F</w:t>
      </w:r>
      <w:r w:rsidR="00E301DB">
        <w:tab/>
        <w:t>NR_IAB-Core</w:t>
      </w:r>
    </w:p>
    <w:p w14:paraId="0254350B" w14:textId="77777777" w:rsidR="00E02CF7" w:rsidRPr="00E02CF7" w:rsidRDefault="00E02CF7" w:rsidP="00E02CF7">
      <w:pPr>
        <w:pStyle w:val="BoldComments"/>
      </w:pPr>
      <w:r>
        <w:t>Misc</w:t>
      </w:r>
    </w:p>
    <w:p w14:paraId="4989D6A2" w14:textId="17A5D5B5" w:rsidR="00E301DB" w:rsidRPr="0099317D" w:rsidRDefault="009A4828" w:rsidP="00E02CF7">
      <w:pPr>
        <w:pStyle w:val="Doc-title"/>
      </w:pPr>
      <w:hyperlink r:id="rId223" w:tooltip="D:Documents3GPPtsg_ranWG2TSGR2_114-eDocsR2-2105267.zip" w:history="1">
        <w:r w:rsidR="00E02CF7" w:rsidRPr="00A84AE6">
          <w:rPr>
            <w:rStyle w:val="Hyperlink"/>
          </w:rPr>
          <w:t>R2-2105267</w:t>
        </w:r>
      </w:hyperlink>
      <w:r w:rsidR="00E02CF7">
        <w:tab/>
        <w:t>Miscellaneous Corrections</w:t>
      </w:r>
      <w:r w:rsidR="00E02CF7">
        <w:tab/>
        <w:t>Nokia (Rapporteur), Apple, Ericsson, Nokia Shanghai Bell</w:t>
      </w:r>
      <w:r w:rsidR="00E02CF7">
        <w:tab/>
        <w:t>CR</w:t>
      </w:r>
      <w:r w:rsidR="00E02CF7">
        <w:tab/>
        <w:t>Rel-16</w:t>
      </w:r>
      <w:r w:rsidR="00E02CF7">
        <w:tab/>
        <w:t>38.300</w:t>
      </w:r>
      <w:r w:rsidR="00E02CF7">
        <w:tab/>
        <w:t>16.5.0</w:t>
      </w:r>
      <w:r w:rsidR="00E02CF7">
        <w:tab/>
        <w:t>0373</w:t>
      </w:r>
      <w:r w:rsidR="00E02CF7">
        <w:tab/>
        <w:t>-</w:t>
      </w:r>
      <w:r w:rsidR="00E02CF7">
        <w:tab/>
        <w:t>F</w:t>
      </w:r>
      <w:r w:rsidR="00E02CF7">
        <w:tab/>
        <w:t>NR_newRAT-Core</w:t>
      </w:r>
    </w:p>
    <w:p w14:paraId="0E695798" w14:textId="27F705F4" w:rsidR="000D255B" w:rsidRPr="000D255B" w:rsidRDefault="000D255B" w:rsidP="00E773C7">
      <w:pPr>
        <w:pStyle w:val="Heading4"/>
      </w:pPr>
      <w:r w:rsidRPr="000D255B">
        <w:t>6.1.2.2</w:t>
      </w:r>
      <w:r w:rsidRPr="000D255B">
        <w:tab/>
        <w:t>TS 37.340</w:t>
      </w:r>
    </w:p>
    <w:p w14:paraId="3C3130D8" w14:textId="1B962531" w:rsidR="0099317D" w:rsidRDefault="009A4828" w:rsidP="00557D57">
      <w:pPr>
        <w:pStyle w:val="Doc-title"/>
      </w:pPr>
      <w:hyperlink r:id="rId224" w:tooltip="D:Documents3GPPtsg_ranWG2TSGR2_114-eDocsR2-2106176.zip" w:history="1">
        <w:r w:rsidR="0099317D" w:rsidRPr="00A84AE6">
          <w:rPr>
            <w:rStyle w:val="Hyperlink"/>
          </w:rPr>
          <w:t>R2-2106176</w:t>
        </w:r>
      </w:hyperlink>
      <w:r w:rsidR="0099317D">
        <w:tab/>
        <w:t>Overheating assistance configuration for SCG in EN-DC</w:t>
      </w:r>
      <w:r w:rsidR="0099317D">
        <w:tab/>
        <w:t>Qualcomm Incorporated</w:t>
      </w:r>
      <w:r w:rsidR="0099317D">
        <w:tab/>
        <w:t>CR</w:t>
      </w:r>
      <w:r w:rsidR="0099317D">
        <w:tab/>
        <w:t>Rel-16</w:t>
      </w:r>
      <w:r w:rsidR="0099317D">
        <w:tab/>
        <w:t>37.340</w:t>
      </w:r>
      <w:r w:rsidR="0099317D">
        <w:tab/>
        <w:t>16.5.0</w:t>
      </w:r>
      <w:r w:rsidR="00557D57">
        <w:tab/>
        <w:t>0268</w:t>
      </w:r>
      <w:r w:rsidR="00557D57">
        <w:tab/>
        <w:t>-</w:t>
      </w:r>
      <w:r w:rsidR="00557D57">
        <w:tab/>
        <w:t>F</w:t>
      </w:r>
      <w:r w:rsidR="00557D57">
        <w:tab/>
        <w:t>NR_newRAT-Core, TEI16</w:t>
      </w:r>
    </w:p>
    <w:p w14:paraId="6A1D7B00" w14:textId="77777777" w:rsidR="00557D57" w:rsidRPr="00557D57" w:rsidRDefault="00557D57" w:rsidP="00557D57">
      <w:pPr>
        <w:pStyle w:val="Doc-text2"/>
      </w:pP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Pr="000D255B" w:rsidRDefault="00FD4E17" w:rsidP="00FD4E17">
      <w:pPr>
        <w:pStyle w:val="EmailDiscussion2"/>
      </w:pPr>
      <w:r>
        <w:tab/>
        <w:t>Deadline: Schedule A</w:t>
      </w:r>
    </w:p>
    <w:p w14:paraId="2A619273" w14:textId="7C3C1593" w:rsidR="00EC0C49" w:rsidRPr="00AA12B2" w:rsidRDefault="00EC0C49" w:rsidP="00E773C7">
      <w:pPr>
        <w:pStyle w:val="Heading4"/>
      </w:pPr>
      <w:r>
        <w:t>6.1.3.0</w:t>
      </w:r>
      <w:r>
        <w:tab/>
        <w:t>In-</w:t>
      </w:r>
      <w:r w:rsidRPr="00AA12B2">
        <w:t>principle agreed CRs</w:t>
      </w:r>
    </w:p>
    <w:p w14:paraId="3F6F259D" w14:textId="1A6BF226" w:rsidR="0099317D" w:rsidRPr="00AA12B2" w:rsidRDefault="009A4828" w:rsidP="0099317D">
      <w:pPr>
        <w:pStyle w:val="Doc-title"/>
      </w:pPr>
      <w:hyperlink r:id="rId225"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3B810E3E" w14:textId="570163D5" w:rsidR="0099317D" w:rsidRPr="00AA12B2" w:rsidRDefault="009A4828" w:rsidP="0099317D">
      <w:pPr>
        <w:pStyle w:val="Doc-title"/>
      </w:pPr>
      <w:hyperlink r:id="rId226"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A5653EB" w14:textId="03C490E9" w:rsidR="0099317D" w:rsidRPr="00AA12B2" w:rsidRDefault="009A4828" w:rsidP="0099317D">
      <w:pPr>
        <w:pStyle w:val="Doc-title"/>
      </w:pPr>
      <w:hyperlink r:id="rId227"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79383601" w14:textId="240CC523" w:rsidR="0099317D" w:rsidRPr="00AA12B2" w:rsidRDefault="009A4828" w:rsidP="0099317D">
      <w:pPr>
        <w:pStyle w:val="Doc-title"/>
      </w:pPr>
      <w:hyperlink r:id="rId228"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68E4A2" w14:textId="517520E7" w:rsidR="0099317D" w:rsidRDefault="009A4828" w:rsidP="0099317D">
      <w:pPr>
        <w:pStyle w:val="Doc-title"/>
      </w:pPr>
      <w:hyperlink r:id="rId229"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69CE37C0" w14:textId="7DDA1654" w:rsidR="00FD4E17" w:rsidRDefault="00496106" w:rsidP="00E76DFC">
      <w:pPr>
        <w:pStyle w:val="EmailDiscussion"/>
        <w:numPr>
          <w:ilvl w:val="0"/>
          <w:numId w:val="9"/>
        </w:numPr>
      </w:pPr>
      <w:r>
        <w:t>[AT114-e][016</w:t>
      </w:r>
      <w:r w:rsidR="00D14D70">
        <w:t>][NR16] MAC I</w:t>
      </w:r>
      <w:r w:rsidR="00FD4E17">
        <w:t xml:space="preserve"> - </w:t>
      </w:r>
      <w:r w:rsidR="00D14D70">
        <w:rPr>
          <w:lang w:val="en-US"/>
        </w:rPr>
        <w:t xml:space="preserve">Overlapping </w:t>
      </w:r>
      <w:r w:rsidR="00D14D70">
        <w:t>UCI</w:t>
      </w:r>
      <w:r w:rsidR="00D14D70">
        <w:rPr>
          <w:lang w:val="en-US"/>
        </w:rPr>
        <w:t xml:space="preserve"> and PUSCH</w:t>
      </w:r>
      <w:r w:rsidR="00FD4E17">
        <w:t xml:space="preserve"> (</w:t>
      </w:r>
      <w:r>
        <w:t>vivo</w:t>
      </w:r>
      <w:r w:rsidR="00FD4E17">
        <w:t>)</w:t>
      </w:r>
    </w:p>
    <w:p w14:paraId="273DA408" w14:textId="132E9A17" w:rsidR="00FD4E17" w:rsidRDefault="00496106" w:rsidP="00496106">
      <w:pPr>
        <w:pStyle w:val="Doc-text2"/>
      </w:pPr>
      <w:r>
        <w:tab/>
        <w:t>Scope: Await on-line first. Treat R2-2104759, R2-2105230, R2-2104864,</w:t>
      </w:r>
      <w:r w:rsidRPr="00496106">
        <w:t xml:space="preserve"> </w:t>
      </w:r>
      <w:r>
        <w:t>R2-2104895,</w:t>
      </w:r>
      <w:r w:rsidRPr="00496106">
        <w:t xml:space="preserve"> </w:t>
      </w:r>
      <w:r>
        <w:t>R2-2105113,</w:t>
      </w:r>
      <w:r w:rsidRPr="00496106">
        <w:t xml:space="preserve"> </w:t>
      </w:r>
      <w:r>
        <w:t>R2-2105564,</w:t>
      </w:r>
      <w:r w:rsidRPr="00496106">
        <w:t xml:space="preserve"> </w:t>
      </w:r>
      <w:r>
        <w:t>R2-2105673,</w:t>
      </w:r>
      <w:r w:rsidRPr="00496106">
        <w:t xml:space="preserve"> </w:t>
      </w:r>
      <w:r>
        <w:t>R2-2105781,</w:t>
      </w:r>
      <w:r w:rsidRPr="00496106">
        <w:t xml:space="preserve"> </w:t>
      </w:r>
      <w:r>
        <w:t>R2-2105854,</w:t>
      </w:r>
      <w:r w:rsidRPr="00496106">
        <w:t xml:space="preserve"> </w:t>
      </w:r>
      <w:r>
        <w:t>R2-2105853,</w:t>
      </w:r>
      <w:r w:rsidRPr="00496106">
        <w:t xml:space="preserve"> </w:t>
      </w:r>
      <w:r>
        <w:t>R2-2105866</w:t>
      </w:r>
    </w:p>
    <w:p w14:paraId="67612E95" w14:textId="77777777" w:rsidR="00FD4E17" w:rsidRDefault="00FD4E17" w:rsidP="00FD4E17">
      <w:pPr>
        <w:pStyle w:val="EmailDiscussion2"/>
      </w:pPr>
      <w:r>
        <w:tab/>
        <w:t>Phase 1, determine agreeable parts, Phase 2, for agreeable parts Work on CRs.</w:t>
      </w:r>
    </w:p>
    <w:p w14:paraId="30A586A8" w14:textId="1E4F684E" w:rsidR="00FD4E17" w:rsidRDefault="00FD4E17" w:rsidP="00FD4E17">
      <w:pPr>
        <w:pStyle w:val="EmailDiscussion2"/>
      </w:pPr>
      <w:r>
        <w:tab/>
        <w:t xml:space="preserve">Intended outcome: Report and Agreed CRs. </w:t>
      </w:r>
    </w:p>
    <w:p w14:paraId="296A305D" w14:textId="7C5C5C78" w:rsidR="00FD4E17" w:rsidRPr="00742B9B" w:rsidRDefault="00FD4E17" w:rsidP="00FD4E17">
      <w:pPr>
        <w:pStyle w:val="EmailDiscussion2"/>
      </w:pPr>
      <w:r>
        <w:tab/>
        <w:t>Deadline: Schedule A</w:t>
      </w: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46C37F5F" w14:textId="77777777" w:rsidR="009F1292" w:rsidRDefault="009A4828" w:rsidP="009F1292">
      <w:pPr>
        <w:pStyle w:val="Doc-title"/>
      </w:pPr>
      <w:hyperlink r:id="rId230"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0833A4B3" w14:textId="77777777" w:rsidR="00F91F5C" w:rsidRDefault="009A4828" w:rsidP="00F91F5C">
      <w:pPr>
        <w:pStyle w:val="Doc-title"/>
      </w:pPr>
      <w:hyperlink r:id="rId231"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7C8EDD3" w14:textId="77777777" w:rsidR="00F91F5C" w:rsidRPr="00AA12B2" w:rsidRDefault="009A4828" w:rsidP="00F91F5C">
      <w:pPr>
        <w:pStyle w:val="Doc-title"/>
      </w:pPr>
      <w:hyperlink r:id="rId232" w:history="1">
        <w:r w:rsidR="00F91F5C" w:rsidRPr="00AA12B2">
          <w:rPr>
            <w:rStyle w:val="Hyperlink"/>
          </w:rPr>
          <w:t>R2-2105781</w:t>
        </w:r>
      </w:hyperlink>
      <w:r w:rsidR="00F91F5C" w:rsidRPr="00AA12B2">
        <w:tab/>
        <w:t>Discussion on overlapped data and SR with equal PHY priority</w:t>
      </w:r>
      <w:r w:rsidR="00F91F5C" w:rsidRPr="00AA12B2">
        <w:tab/>
        <w:t>Samsung</w:t>
      </w:r>
      <w:r w:rsidR="00F91F5C" w:rsidRPr="00AA12B2">
        <w:tab/>
        <w:t>discussion</w:t>
      </w:r>
      <w:r w:rsidR="00F91F5C" w:rsidRPr="00AA12B2">
        <w:tab/>
        <w:t>Rel-16</w:t>
      </w:r>
      <w:r w:rsidR="00F91F5C" w:rsidRPr="00AA12B2">
        <w:tab/>
        <w:t>NR_IIOT-Core</w:t>
      </w:r>
    </w:p>
    <w:p w14:paraId="12588402" w14:textId="77777777" w:rsidR="00F91F5C" w:rsidRPr="00AA12B2" w:rsidRDefault="009A4828" w:rsidP="00F91F5C">
      <w:pPr>
        <w:pStyle w:val="Doc-title"/>
      </w:pPr>
      <w:hyperlink r:id="rId233"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9A4828" w:rsidP="00F91F5C">
      <w:pPr>
        <w:pStyle w:val="Doc-title"/>
      </w:pPr>
      <w:hyperlink r:id="rId234"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9A4828" w:rsidP="00D14D70">
      <w:pPr>
        <w:pStyle w:val="Doc-title"/>
      </w:pPr>
      <w:hyperlink r:id="rId235"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9A4828" w:rsidP="00D14D70">
      <w:pPr>
        <w:pStyle w:val="Doc-title"/>
      </w:pPr>
      <w:hyperlink r:id="rId236"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9A4828" w:rsidP="00D14D70">
      <w:pPr>
        <w:pStyle w:val="Doc-title"/>
      </w:pPr>
      <w:hyperlink r:id="rId237"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9A4828" w:rsidP="00D14D70">
      <w:pPr>
        <w:pStyle w:val="Doc-title"/>
      </w:pPr>
      <w:hyperlink r:id="rId238"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9A4828" w:rsidP="00D14D70">
      <w:pPr>
        <w:pStyle w:val="Doc-title"/>
      </w:pPr>
      <w:hyperlink r:id="rId239"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9A4828" w:rsidP="00D14D70">
      <w:pPr>
        <w:pStyle w:val="Doc-title"/>
      </w:pPr>
      <w:hyperlink r:id="rId240"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29BE020" w:rsidR="00D14D70" w:rsidRDefault="00D14D70" w:rsidP="00D14D70">
      <w:pPr>
        <w:pStyle w:val="Doc-text2"/>
      </w:pPr>
      <w:r>
        <w:tab/>
        <w:t>Scope: Await online first. Treat R2-2105780, R2-2104896, R2-2105852,</w:t>
      </w:r>
      <w:r w:rsidRPr="00D14D70">
        <w:t xml:space="preserve"> </w:t>
      </w:r>
      <w:r>
        <w:t>R2-2105112,</w:t>
      </w:r>
      <w:r w:rsidRPr="00D14D70">
        <w:t xml:space="preserve"> </w:t>
      </w:r>
      <w:r>
        <w:t>R2-2106442,</w:t>
      </w:r>
    </w:p>
    <w:p w14:paraId="450B00A3" w14:textId="77777777" w:rsidR="00D14D70" w:rsidRDefault="00D14D70" w:rsidP="00D14D70">
      <w:pPr>
        <w:pStyle w:val="EmailDiscussion2"/>
      </w:pPr>
      <w:r>
        <w:tab/>
        <w:t>Phase 1, determine agreeable parts, Phase 2, for agreeable parts Work on CRs.</w:t>
      </w:r>
    </w:p>
    <w:p w14:paraId="52243EE3" w14:textId="77777777" w:rsidR="00D14D70" w:rsidRDefault="00D14D70" w:rsidP="00D14D70">
      <w:pPr>
        <w:pStyle w:val="EmailDiscussion2"/>
      </w:pPr>
      <w:r>
        <w:tab/>
        <w:t xml:space="preserve">Intended outcome: Report and Agreed CRs. </w:t>
      </w:r>
    </w:p>
    <w:p w14:paraId="538D63DA" w14:textId="77777777" w:rsidR="00D14D70" w:rsidRPr="000D255B" w:rsidRDefault="00D14D70" w:rsidP="00D14D70">
      <w:pPr>
        <w:pStyle w:val="EmailDiscussion2"/>
      </w:pPr>
      <w:r>
        <w:tab/>
        <w:t>Deadline: Schedule A</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4E2B5C63" w14:textId="70841236" w:rsidR="00D14D70" w:rsidRPr="00D14D70" w:rsidRDefault="00D14D70" w:rsidP="00D14D70">
      <w:pPr>
        <w:pStyle w:val="Comments"/>
        <w:rPr>
          <w:lang w:val="en-US"/>
        </w:rPr>
      </w:pPr>
      <w:r>
        <w:rPr>
          <w:lang w:val="en-US"/>
        </w:rPr>
        <w:t>Treat online first</w:t>
      </w:r>
    </w:p>
    <w:p w14:paraId="2ECD3FFC" w14:textId="77777777" w:rsidR="00D14D70" w:rsidRDefault="009A4828" w:rsidP="00D14D70">
      <w:pPr>
        <w:pStyle w:val="Doc-title"/>
      </w:pPr>
      <w:hyperlink r:id="rId241"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9A4828" w:rsidP="00D14D70">
      <w:pPr>
        <w:pStyle w:val="Doc-title"/>
      </w:pPr>
      <w:hyperlink r:id="rId242"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43CFF1AB" w14:textId="77777777" w:rsidR="00D14D70" w:rsidRDefault="009A4828" w:rsidP="00D14D70">
      <w:pPr>
        <w:pStyle w:val="Doc-title"/>
      </w:pPr>
      <w:hyperlink r:id="rId243"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3FC043A3" w14:textId="2DC85072" w:rsidR="00D14D70" w:rsidRDefault="009A4828" w:rsidP="00D14D70">
      <w:pPr>
        <w:pStyle w:val="Doc-title"/>
      </w:pPr>
      <w:hyperlink r:id="rId244" w:tooltip="D:Documents3GPPtsg_ranWG2TSGR2_114-eDocsR2-2105112.zip" w:history="1">
        <w:r w:rsidR="00D14D70" w:rsidRPr="00A84AE6">
          <w:rPr>
            <w:rStyle w:val="Hyperlink"/>
          </w:rPr>
          <w:t>R2-2105112</w:t>
        </w:r>
      </w:hyperlink>
      <w:r w:rsidR="00D14D70">
        <w:tab/>
        <w:t>UL skipping and intra-UE prioritization</w:t>
      </w:r>
      <w:r w:rsidR="00D14D70">
        <w:tab/>
        <w:t>Apple</w:t>
      </w:r>
      <w:r w:rsidR="00D14D70">
        <w:tab/>
        <w:t>discussion</w:t>
      </w:r>
      <w:r w:rsidR="00D14D70">
        <w:tab/>
        <w:t>Rel-16</w:t>
      </w:r>
      <w:r w:rsidR="00D14D70">
        <w:tab/>
        <w:t>NR_IIOT-Core</w:t>
      </w:r>
    </w:p>
    <w:p w14:paraId="5A2C1F3B" w14:textId="77777777" w:rsidR="00D14D70" w:rsidRDefault="009A4828" w:rsidP="00D14D70">
      <w:pPr>
        <w:pStyle w:val="Doc-title"/>
      </w:pPr>
      <w:hyperlink r:id="rId245"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729EB3BE" w14:textId="77777777" w:rsidR="00FD4E17" w:rsidRDefault="00FD4E17"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03D3BAD2" w:rsidR="00FD4E17" w:rsidRPr="00FD4E17" w:rsidRDefault="00FD4E17" w:rsidP="00FD4E17">
      <w:pPr>
        <w:pStyle w:val="EmailDiscussion2"/>
      </w:pPr>
      <w:r>
        <w:tab/>
        <w:t>Deadline: Schedule A</w:t>
      </w:r>
      <w:r w:rsidR="009A4828">
        <w:t xml:space="preserve"> (phase 1 Monday instead)</w:t>
      </w:r>
    </w:p>
    <w:p w14:paraId="395729AD" w14:textId="24FA7419" w:rsidR="00742B9B" w:rsidRDefault="00347935" w:rsidP="00347935">
      <w:pPr>
        <w:pStyle w:val="BoldComments"/>
      </w:pPr>
      <w:r>
        <w:t>NR-U</w:t>
      </w:r>
    </w:p>
    <w:p w14:paraId="3D9649D6" w14:textId="128BBFBB" w:rsidR="00725DD3" w:rsidRDefault="009A4828" w:rsidP="00725DD3">
      <w:pPr>
        <w:pStyle w:val="Doc-title"/>
      </w:pPr>
      <w:hyperlink r:id="rId246" w:tooltip="D:Documents3GPPtsg_ranWG2TSGR2_114-eDocsR2-2104724.zip" w:history="1">
        <w:r w:rsidR="00725DD3" w:rsidRPr="00A84AE6">
          <w:rPr>
            <w:rStyle w:val="Hyperlink"/>
          </w:rPr>
          <w:t>R2-2104724</w:t>
        </w:r>
      </w:hyperlink>
      <w:r w:rsidR="00725DD3">
        <w:tab/>
        <w:t>LS on SCell activation requirements for NR-U (R4-2105699; contact: Nokia)</w:t>
      </w:r>
      <w:r w:rsidR="00725DD3">
        <w:tab/>
        <w:t>RAN4</w:t>
      </w:r>
      <w:r w:rsidR="00725DD3">
        <w:tab/>
        <w:t>LS in</w:t>
      </w:r>
      <w:r w:rsidR="00725DD3">
        <w:tab/>
        <w:t>Rel-16</w:t>
      </w:r>
      <w:r w:rsidR="00725DD3">
        <w:tab/>
        <w:t>NR_unlic-Core</w:t>
      </w:r>
      <w:r w:rsidR="00725DD3">
        <w:tab/>
        <w:t>To:RAN2</w:t>
      </w:r>
    </w:p>
    <w:p w14:paraId="164720FC" w14:textId="41C911ED" w:rsidR="00725DD3" w:rsidRPr="00725DD3" w:rsidRDefault="00725DD3" w:rsidP="00725DD3">
      <w:pPr>
        <w:pStyle w:val="Doc-comment"/>
      </w:pPr>
      <w:r>
        <w:t>Moved here</w:t>
      </w:r>
    </w:p>
    <w:p w14:paraId="3B0F4F20" w14:textId="6EF63905" w:rsidR="0099317D" w:rsidRDefault="009A4828" w:rsidP="0099317D">
      <w:pPr>
        <w:pStyle w:val="Doc-title"/>
      </w:pPr>
      <w:hyperlink r:id="rId247" w:tooltip="D:Documents3GPPtsg_ranWG2TSGR2_114-eDocsR2-2105231.zip" w:history="1">
        <w:r w:rsidR="0099317D" w:rsidRPr="00A84AE6">
          <w:rPr>
            <w:rStyle w:val="Hyperlink"/>
          </w:rPr>
          <w:t>R2-2105231</w:t>
        </w:r>
      </w:hyperlink>
      <w:r w:rsidR="0099317D">
        <w:tab/>
        <w:t>Analysis on SCell activation/deactivation requirements for NR-U</w:t>
      </w:r>
      <w:r w:rsidR="0099317D">
        <w:tab/>
        <w:t>Huawei, HiSilicon</w:t>
      </w:r>
      <w:r w:rsidR="0099317D">
        <w:tab/>
        <w:t>discussion</w:t>
      </w:r>
      <w:r w:rsidR="0099317D">
        <w:tab/>
        <w:t>Rel-16</w:t>
      </w:r>
      <w:r w:rsidR="0099317D">
        <w:tab/>
        <w:t>NR_unlic-Core</w:t>
      </w:r>
    </w:p>
    <w:p w14:paraId="74D08FBE" w14:textId="5F4DED0C" w:rsidR="00742B9B" w:rsidRPr="00742B9B" w:rsidRDefault="009A4828" w:rsidP="00347935">
      <w:pPr>
        <w:pStyle w:val="Doc-title"/>
      </w:pPr>
      <w:hyperlink r:id="rId248" w:tooltip="D:Documents3GPPtsg_ranWG2TSGR2_114-eDocsR2-2105865.zip" w:history="1">
        <w:r w:rsidR="00742B9B" w:rsidRPr="00A84AE6">
          <w:rPr>
            <w:rStyle w:val="Hyperlink"/>
          </w:rPr>
          <w:t>R2-2105865</w:t>
        </w:r>
      </w:hyperlink>
      <w:r w:rsidR="00742B9B">
        <w:tab/>
        <w:t>Clarification on prioritization of retransmission over initial transmission for HARQ PID selection in NR-U</w:t>
      </w:r>
      <w:r w:rsidR="00742B9B">
        <w:tab/>
        <w:t>Nokia, Nokia Shanghai Bell</w:t>
      </w:r>
      <w:r w:rsidR="00742B9B">
        <w:tab/>
        <w:t>CR</w:t>
      </w:r>
      <w:r w:rsidR="00742B9B">
        <w:tab/>
        <w:t>Rel-16</w:t>
      </w:r>
      <w:r w:rsidR="00742B9B">
        <w:tab/>
        <w:t>38.32</w:t>
      </w:r>
      <w:r w:rsidR="00347935">
        <w:t>1</w:t>
      </w:r>
      <w:r w:rsidR="00347935">
        <w:tab/>
        <w:t>16.4.0</w:t>
      </w:r>
      <w:r w:rsidR="00347935">
        <w:tab/>
        <w:t>1115</w:t>
      </w:r>
      <w:r w:rsidR="00347935">
        <w:tab/>
        <w:t>-</w:t>
      </w:r>
      <w:r w:rsidR="00347935">
        <w:tab/>
        <w:t>F</w:t>
      </w:r>
      <w:r w:rsidR="00347935">
        <w:tab/>
        <w:t>NR_unlic-Core</w:t>
      </w:r>
    </w:p>
    <w:p w14:paraId="3CF2321A" w14:textId="62F69C91" w:rsidR="00742B9B" w:rsidRPr="00742B9B" w:rsidRDefault="00347935" w:rsidP="00347935">
      <w:pPr>
        <w:pStyle w:val="BoldComments"/>
      </w:pPr>
      <w:r>
        <w:t>Secondary DRX</w:t>
      </w:r>
    </w:p>
    <w:p w14:paraId="25153824" w14:textId="194B4D60" w:rsidR="0099317D" w:rsidRDefault="009A4828" w:rsidP="0099317D">
      <w:pPr>
        <w:pStyle w:val="Doc-title"/>
      </w:pPr>
      <w:hyperlink r:id="rId249" w:tooltip="D:Documents3GPPtsg_ranWG2TSGR2_114-eDocsR2-2105232.zip" w:history="1">
        <w:r w:rsidR="0099317D" w:rsidRPr="00A84AE6">
          <w:rPr>
            <w:rStyle w:val="Hyperlink"/>
          </w:rPr>
          <w:t>R2-2105232</w:t>
        </w:r>
      </w:hyperlink>
      <w:r w:rsidR="0099317D">
        <w:tab/>
        <w:t>Clarification on secondary DRX group</w:t>
      </w:r>
      <w:r w:rsidR="0099317D">
        <w:tab/>
        <w:t>Samsung</w:t>
      </w:r>
      <w:r w:rsidR="0099317D">
        <w:tab/>
        <w:t>CR</w:t>
      </w:r>
      <w:r w:rsidR="0099317D">
        <w:tab/>
        <w:t>Rel-16</w:t>
      </w:r>
      <w:r w:rsidR="0099317D">
        <w:tab/>
        <w:t>38.321</w:t>
      </w:r>
      <w:r w:rsidR="0099317D">
        <w:tab/>
        <w:t>16.4.0</w:t>
      </w:r>
      <w:r w:rsidR="0099317D">
        <w:tab/>
        <w:t>1104</w:t>
      </w:r>
      <w:r w:rsidR="0099317D">
        <w:tab/>
        <w:t>-</w:t>
      </w:r>
      <w:r w:rsidR="0099317D">
        <w:tab/>
        <w:t>F</w:t>
      </w:r>
      <w:r w:rsidR="0099317D">
        <w:tab/>
        <w:t>TEI16</w:t>
      </w:r>
    </w:p>
    <w:p w14:paraId="3278D4D4" w14:textId="29E16528" w:rsidR="00742B9B" w:rsidRPr="00742B9B" w:rsidRDefault="00347935" w:rsidP="00347935">
      <w:pPr>
        <w:pStyle w:val="BoldComments"/>
      </w:pPr>
      <w:r>
        <w:t>eLCID</w:t>
      </w:r>
    </w:p>
    <w:p w14:paraId="3D82B075" w14:textId="3C127988" w:rsidR="0099317D" w:rsidRDefault="009A4828" w:rsidP="0099317D">
      <w:pPr>
        <w:pStyle w:val="Doc-title"/>
      </w:pPr>
      <w:hyperlink r:id="rId250" w:tooltip="D:Documents3GPPtsg_ranWG2TSGR2_114-eDocsR2-2105749.zip" w:history="1">
        <w:r w:rsidR="0099317D" w:rsidRPr="00A84AE6">
          <w:rPr>
            <w:rStyle w:val="Hyperlink"/>
          </w:rPr>
          <w:t>R2-2105749</w:t>
        </w:r>
      </w:hyperlink>
      <w:r w:rsidR="0099317D">
        <w:tab/>
        <w:t>Clarification on MAC PDU assembly with eLCID</w:t>
      </w:r>
      <w:r w:rsidR="0099317D">
        <w:tab/>
        <w:t>Huawei, HiSilicon</w:t>
      </w:r>
      <w:r w:rsidR="0099317D">
        <w:tab/>
        <w:t>discussion</w:t>
      </w:r>
      <w:r w:rsidR="0099317D">
        <w:tab/>
        <w:t>Rel-16</w:t>
      </w:r>
      <w:r w:rsidR="0099317D">
        <w:tab/>
        <w:t>NR_IAB-Core</w:t>
      </w:r>
    </w:p>
    <w:p w14:paraId="35DDA215" w14:textId="77777777" w:rsidR="00347935" w:rsidRDefault="009A4828" w:rsidP="00347935">
      <w:pPr>
        <w:pStyle w:val="Doc-title"/>
      </w:pPr>
      <w:hyperlink r:id="rId251" w:tooltip="D:Documents3GPPtsg_ranWG2TSGR2_114-eDocsR2-2106031.zip" w:history="1">
        <w:r w:rsidR="00347935" w:rsidRPr="00A84AE6">
          <w:rPr>
            <w:rStyle w:val="Hyperlink"/>
          </w:rPr>
          <w:t>R2-2106031</w:t>
        </w:r>
      </w:hyperlink>
      <w:r w:rsidR="00347935">
        <w:tab/>
        <w:t>Clarification to transmission of padding and padding BSR with eLCID in IAB</w:t>
      </w:r>
      <w:r w:rsidR="00347935">
        <w:tab/>
        <w:t>Ericsson, Apple</w:t>
      </w:r>
      <w:r w:rsidR="00347935">
        <w:tab/>
        <w:t>CR</w:t>
      </w:r>
      <w:r w:rsidR="00347935">
        <w:tab/>
        <w:t>Rel-16</w:t>
      </w:r>
      <w:r w:rsidR="00347935">
        <w:tab/>
        <w:t>38.321</w:t>
      </w:r>
      <w:r w:rsidR="00347935">
        <w:tab/>
        <w:t>16.4.0</w:t>
      </w:r>
      <w:r w:rsidR="00347935">
        <w:tab/>
        <w:t>1116</w:t>
      </w:r>
      <w:r w:rsidR="00347935">
        <w:tab/>
        <w:t>-</w:t>
      </w:r>
      <w:r w:rsidR="00347935">
        <w:tab/>
        <w:t>F</w:t>
      </w:r>
      <w:r w:rsidR="00347935">
        <w:tab/>
        <w:t>NR_IAB-Core</w:t>
      </w:r>
    </w:p>
    <w:p w14:paraId="156D100D" w14:textId="77777777" w:rsidR="00347935" w:rsidRDefault="009A4828" w:rsidP="00347935">
      <w:pPr>
        <w:pStyle w:val="Doc-title"/>
      </w:pPr>
      <w:hyperlink r:id="rId252" w:tooltip="D:Documents3GPPtsg_ranWG2TSGR2_114-eDocsR2-2106321.zip" w:history="1">
        <w:r w:rsidR="00347935" w:rsidRPr="00A84AE6">
          <w:rPr>
            <w:rStyle w:val="Hyperlink"/>
          </w:rPr>
          <w:t>R2-2106321</w:t>
        </w:r>
      </w:hyperlink>
      <w:r w:rsidR="00347935">
        <w:tab/>
        <w:t>CR for not transmitting only padding and padding BSR with eLCID</w:t>
      </w:r>
      <w:r w:rsidR="00347935">
        <w:tab/>
        <w:t>Samsung, Nokia, Nokia Shanghai Bell, Qualcomm, LG, ZTE, MediaTek, Intel</w:t>
      </w:r>
      <w:r w:rsidR="00347935">
        <w:tab/>
        <w:t>CR</w:t>
      </w:r>
      <w:r w:rsidR="00347935">
        <w:tab/>
        <w:t>Rel-16</w:t>
      </w:r>
      <w:r w:rsidR="00347935">
        <w:tab/>
        <w:t>38.321</w:t>
      </w:r>
      <w:r w:rsidR="00347935">
        <w:tab/>
        <w:t>16.4.0</w:t>
      </w:r>
      <w:r w:rsidR="00347935">
        <w:tab/>
        <w:t>1118</w:t>
      </w:r>
      <w:r w:rsidR="00347935">
        <w:tab/>
        <w:t>-</w:t>
      </w:r>
      <w:r w:rsidR="00347935">
        <w:tab/>
        <w:t>F</w:t>
      </w:r>
      <w:r w:rsidR="00347935">
        <w:tab/>
        <w:t>NR_IAB-Core</w:t>
      </w:r>
    </w:p>
    <w:p w14:paraId="742E432A" w14:textId="4DEA79E7" w:rsidR="00742B9B" w:rsidRPr="00742B9B" w:rsidRDefault="00347935" w:rsidP="00347935">
      <w:pPr>
        <w:pStyle w:val="BoldComments"/>
      </w:pPr>
      <w:r>
        <w:t>2-Step RACH</w:t>
      </w:r>
    </w:p>
    <w:p w14:paraId="584C4BB8" w14:textId="68B02760" w:rsidR="0099317D" w:rsidRDefault="009A4828" w:rsidP="0099317D">
      <w:pPr>
        <w:pStyle w:val="Doc-title"/>
      </w:pPr>
      <w:hyperlink r:id="rId253" w:tooltip="D:Documents3GPPtsg_ranWG2TSGR2_114-eDocsR2-2105851.zip" w:history="1">
        <w:r w:rsidR="0099317D" w:rsidRPr="00A84AE6">
          <w:rPr>
            <w:rStyle w:val="Hyperlink"/>
          </w:rPr>
          <w:t>R2-2105851</w:t>
        </w:r>
      </w:hyperlink>
      <w:r w:rsidR="0099317D">
        <w:tab/>
        <w:t>Correction to 38.321 on msga-TransMax selection for 2-step RACH</w:t>
      </w:r>
      <w:r w:rsidR="0099317D">
        <w:tab/>
        <w:t>ZTE, Sanechips</w:t>
      </w:r>
      <w:r w:rsidR="0099317D">
        <w:tab/>
        <w:t>CR</w:t>
      </w:r>
      <w:r w:rsidR="0099317D">
        <w:tab/>
        <w:t>Rel-16</w:t>
      </w:r>
      <w:r w:rsidR="0099317D">
        <w:tab/>
        <w:t>38.321</w:t>
      </w:r>
      <w:r w:rsidR="0099317D">
        <w:tab/>
        <w:t>16.4.0</w:t>
      </w:r>
      <w:r w:rsidR="0099317D">
        <w:tab/>
        <w:t>1112</w:t>
      </w:r>
      <w:r w:rsidR="0099317D">
        <w:tab/>
        <w:t>-</w:t>
      </w:r>
      <w:r w:rsidR="0099317D">
        <w:tab/>
        <w:t>F</w:t>
      </w:r>
      <w:r w:rsidR="0099317D">
        <w:tab/>
        <w:t>NR_2step_RACH-Core</w:t>
      </w:r>
    </w:p>
    <w:p w14:paraId="1DA3B2B0" w14:textId="3707A5DB" w:rsidR="00742B9B" w:rsidRDefault="00B12D9D" w:rsidP="00B12D9D">
      <w:pPr>
        <w:pStyle w:val="BoldComments"/>
      </w:pPr>
      <w:r>
        <w:t>Misc</w:t>
      </w:r>
    </w:p>
    <w:p w14:paraId="7139D1EE" w14:textId="77777777" w:rsidR="00B12D9D" w:rsidRPr="00463C24" w:rsidRDefault="009A4828" w:rsidP="00B12D9D">
      <w:pPr>
        <w:pStyle w:val="Doc-title"/>
      </w:pPr>
      <w:hyperlink r:id="rId254" w:history="1">
        <w:r w:rsidR="00B12D9D" w:rsidRPr="00463C24">
          <w:rPr>
            <w:rStyle w:val="Hyperlink"/>
          </w:rPr>
          <w:t>R2-2105065</w:t>
        </w:r>
      </w:hyperlink>
      <w:r w:rsidR="00B12D9D" w:rsidRPr="00463C24">
        <w:tab/>
        <w:t>Correction on handling rule for CG-CG conflict</w:t>
      </w:r>
      <w:r w:rsidR="00B12D9D" w:rsidRPr="00463C24">
        <w:tab/>
        <w:t>vivo</w:t>
      </w:r>
      <w:r w:rsidR="00B12D9D" w:rsidRPr="00463C24">
        <w:tab/>
        <w:t>CR</w:t>
      </w:r>
      <w:r w:rsidR="00B12D9D" w:rsidRPr="00463C24">
        <w:tab/>
        <w:t>Rel-16</w:t>
      </w:r>
      <w:r w:rsidR="00B12D9D" w:rsidRPr="00463C24">
        <w:tab/>
        <w:t>38.321</w:t>
      </w:r>
      <w:r w:rsidR="00B12D9D" w:rsidRPr="00463C24">
        <w:tab/>
        <w:t>16.4.0</w:t>
      </w:r>
      <w:r w:rsidR="00B12D9D" w:rsidRPr="00463C24">
        <w:tab/>
        <w:t>1099</w:t>
      </w:r>
      <w:r w:rsidR="00B12D9D" w:rsidRPr="00463C24">
        <w:tab/>
        <w:t>-</w:t>
      </w:r>
      <w:r w:rsidR="00B12D9D" w:rsidRPr="00463C24">
        <w:tab/>
        <w:t>F</w:t>
      </w:r>
      <w:r w:rsidR="00B12D9D" w:rsidRPr="00463C24">
        <w:tab/>
        <w:t>NR_IIOT-Core</w:t>
      </w:r>
    </w:p>
    <w:p w14:paraId="0D5017D3" w14:textId="77777777" w:rsidR="00B12D9D" w:rsidRPr="00463C24" w:rsidRDefault="009A4828" w:rsidP="00B12D9D">
      <w:pPr>
        <w:pStyle w:val="Doc-title"/>
      </w:pPr>
      <w:hyperlink r:id="rId255" w:history="1">
        <w:r w:rsidR="00B12D9D" w:rsidRPr="00463C24">
          <w:rPr>
            <w:rStyle w:val="Hyperlink"/>
          </w:rPr>
          <w:t>R2-2105068</w:t>
        </w:r>
      </w:hyperlink>
      <w:r w:rsidR="00B12D9D" w:rsidRPr="00463C24">
        <w:tab/>
        <w:t>Clarification on reporting multiplexed CSI on PUCCH</w:t>
      </w:r>
      <w:r w:rsidR="00B12D9D" w:rsidRPr="00463C24">
        <w:tab/>
        <w:t>OPPO</w:t>
      </w:r>
      <w:r w:rsidR="00B12D9D" w:rsidRPr="00463C24">
        <w:tab/>
        <w:t>CR</w:t>
      </w:r>
      <w:r w:rsidR="00B12D9D" w:rsidRPr="00463C24">
        <w:tab/>
        <w:t>Rel-16</w:t>
      </w:r>
      <w:r w:rsidR="00B12D9D" w:rsidRPr="00463C24">
        <w:tab/>
        <w:t>38.321</w:t>
      </w:r>
      <w:r w:rsidR="00B12D9D" w:rsidRPr="00463C24">
        <w:tab/>
        <w:t>16.4.0</w:t>
      </w:r>
      <w:r w:rsidR="00B12D9D" w:rsidRPr="00463C24">
        <w:tab/>
        <w:t>1101</w:t>
      </w:r>
      <w:r w:rsidR="00B12D9D" w:rsidRPr="00463C24">
        <w:tab/>
        <w:t>-</w:t>
      </w:r>
      <w:r w:rsidR="00B12D9D" w:rsidRPr="00463C24">
        <w:tab/>
        <w:t>F</w:t>
      </w:r>
      <w:r w:rsidR="00B12D9D" w:rsidRPr="00463C24">
        <w:tab/>
        <w:t>NR_UE_pow_sav-Core</w:t>
      </w:r>
    </w:p>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Pr="00347935" w:rsidRDefault="00347935" w:rsidP="00347935">
      <w:pPr>
        <w:pStyle w:val="Doc-title"/>
      </w:pPr>
    </w:p>
    <w:p w14:paraId="7D0BA93F" w14:textId="3AD87DB4" w:rsidR="0099317D" w:rsidRDefault="009A4828" w:rsidP="0099317D">
      <w:pPr>
        <w:pStyle w:val="Doc-title"/>
      </w:pPr>
      <w:hyperlink r:id="rId256"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24B3E717" w14:textId="36E1D0B0" w:rsidR="0099317D" w:rsidRDefault="009A4828" w:rsidP="0099317D">
      <w:pPr>
        <w:pStyle w:val="Doc-title"/>
      </w:pPr>
      <w:hyperlink r:id="rId257"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690A0D25" w14:textId="44345DA5" w:rsidR="0099317D" w:rsidRDefault="009A4828" w:rsidP="0099317D">
      <w:pPr>
        <w:pStyle w:val="Doc-title"/>
      </w:pPr>
      <w:hyperlink r:id="rId258"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442D3739" w14:textId="29659CCB" w:rsidR="0099317D" w:rsidRDefault="009A4828" w:rsidP="0099317D">
      <w:pPr>
        <w:pStyle w:val="Doc-title"/>
      </w:pPr>
      <w:hyperlink r:id="rId259" w:tooltip="D:Documents3GPPtsg_ranWG2TSGR2_114-eDocsR2-2106028.zip" w:history="1">
        <w:r w:rsidR="0099317D" w:rsidRPr="00A84AE6">
          <w:rPr>
            <w:rStyle w:val="Hyperlink"/>
          </w:rPr>
          <w:t>R2-2106028</w:t>
        </w:r>
      </w:hyperlink>
      <w:r w:rsidR="0099317D">
        <w:tab/>
        <w:t>Handling of Unknown and Reserved Values in the BAP Header</w:t>
      </w:r>
      <w:r w:rsidR="0099317D">
        <w:tab/>
        <w:t>Ericsson, AT&amp;T</w:t>
      </w:r>
      <w:r w:rsidR="0099317D">
        <w:tab/>
        <w:t>discussion</w:t>
      </w:r>
      <w:r w:rsidR="0099317D">
        <w:tab/>
        <w:t>NR_IAB-Core</w:t>
      </w:r>
    </w:p>
    <w:p w14:paraId="4377FBBD" w14:textId="70C303F4" w:rsidR="0099317D" w:rsidRDefault="009A4828" w:rsidP="0099317D">
      <w:pPr>
        <w:pStyle w:val="Doc-title"/>
      </w:pPr>
      <w:hyperlink r:id="rId260" w:tooltip="D:Documents3GPPtsg_ranWG2TSGR2_114-eDocsR2-2106218.zip" w:history="1">
        <w:r w:rsidR="0099317D" w:rsidRPr="00A84AE6">
          <w:rPr>
            <w:rStyle w:val="Hyperlink"/>
          </w:rPr>
          <w:t>R2-2106218</w:t>
        </w:r>
      </w:hyperlink>
      <w:r w:rsidR="0099317D">
        <w:tab/>
        <w:t>Correction on BAP handling for the hybrid release IAB deployment</w:t>
      </w:r>
      <w:r w:rsidR="0099317D">
        <w:tab/>
        <w:t>Huawei (Rapporteur), HiSilicon</w:t>
      </w:r>
      <w:r w:rsidR="0099317D">
        <w:tab/>
        <w:t>CR</w:t>
      </w:r>
      <w:r w:rsidR="0099317D">
        <w:tab/>
        <w:t>Rel-16</w:t>
      </w:r>
      <w:r w:rsidR="0099317D">
        <w:tab/>
        <w:t>38.340</w:t>
      </w:r>
      <w:r w:rsidR="0099317D">
        <w:tab/>
        <w:t>16.4.0</w:t>
      </w:r>
      <w:r w:rsidR="0099317D">
        <w:tab/>
        <w:t>0019</w:t>
      </w:r>
      <w:r w:rsidR="0099317D">
        <w:tab/>
        <w:t>-</w:t>
      </w:r>
      <w:r w:rsidR="0099317D">
        <w:tab/>
        <w:t>F</w:t>
      </w:r>
      <w:r w:rsidR="0099317D">
        <w:tab/>
        <w:t>NR_IAB-Core</w:t>
      </w:r>
    </w:p>
    <w:p w14:paraId="5E0385DE" w14:textId="2933E438" w:rsidR="0099317D" w:rsidRDefault="009A4828" w:rsidP="00347935">
      <w:pPr>
        <w:pStyle w:val="Doc-title"/>
      </w:pPr>
      <w:hyperlink r:id="rId261" w:tooltip="D:Documents3GPPtsg_ranWG2TSGR2_114-eDocsR2-2106219.zip" w:history="1">
        <w:r w:rsidR="0099317D" w:rsidRPr="00A84AE6">
          <w:rPr>
            <w:rStyle w:val="Hyperlink"/>
          </w:rPr>
          <w:t>R2-2106219</w:t>
        </w:r>
      </w:hyperlink>
      <w:r w:rsidR="0099317D">
        <w:tab/>
        <w:t>Discussion on extension principles for mixed deployment of IAB node in different releases</w:t>
      </w:r>
      <w:r w:rsidR="0099317D">
        <w:tab/>
        <w:t>Huawei, HiSilico</w:t>
      </w:r>
      <w:r w:rsidR="00347935">
        <w:t>n</w:t>
      </w:r>
      <w:r w:rsidR="00347935">
        <w:tab/>
        <w:t>discussion</w:t>
      </w:r>
      <w:r w:rsidR="00347935">
        <w:tab/>
        <w:t>Rel-16</w:t>
      </w:r>
      <w:r w:rsidR="00347935">
        <w:tab/>
        <w:t>NR_IAB-Core</w:t>
      </w:r>
    </w:p>
    <w:p w14:paraId="6C78C6B4" w14:textId="77777777" w:rsidR="0099317D" w:rsidRPr="0099317D" w:rsidRDefault="0099317D" w:rsidP="0099317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Pr="00EF23AC" w:rsidRDefault="009A4828" w:rsidP="00FD4E17">
      <w:pPr>
        <w:pStyle w:val="Doc-title"/>
      </w:pPr>
      <w:hyperlink r:id="rId262" w:tooltip="D:Documents3GPPtsg_ranWG2TSGR2_114-eDocsR2-2104887.zip" w:history="1">
        <w:r w:rsidR="00FD4E17" w:rsidRPr="00EF23AC">
          <w:rPr>
            <w:rStyle w:val="Hyperlink"/>
          </w:rPr>
          <w:t>R2-2104887</w:t>
        </w:r>
      </w:hyperlink>
      <w:r w:rsidR="00FD4E17" w:rsidRPr="00EF23AC">
        <w:tab/>
        <w:t>Miscellaneous corrections to Rel-16 UE capabilities</w:t>
      </w:r>
      <w:r w:rsidR="00FD4E17" w:rsidRPr="00EF23AC">
        <w:tab/>
        <w:t>Intel Corporation</w:t>
      </w:r>
      <w:r w:rsidR="00FD4E17" w:rsidRPr="00EF23AC">
        <w:tab/>
        <w:t>CR</w:t>
      </w:r>
      <w:r w:rsidR="00FD4E17" w:rsidRPr="00EF23AC">
        <w:tab/>
        <w:t>Rel-16</w:t>
      </w:r>
      <w:r w:rsidR="00FD4E17" w:rsidRPr="00EF23AC">
        <w:tab/>
        <w:t>38.306</w:t>
      </w:r>
      <w:r w:rsidR="00FD4E17" w:rsidRPr="00EF23AC">
        <w:tab/>
        <w:t>16.4.0</w:t>
      </w:r>
      <w:r w:rsidR="00FD4E17" w:rsidRPr="00EF23AC">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4AA80AA0" w14:textId="77777777" w:rsidR="00FD4E17" w:rsidRPr="00EF23AC" w:rsidRDefault="009A4828" w:rsidP="00FD4E17">
      <w:pPr>
        <w:pStyle w:val="Doc-title"/>
      </w:pPr>
      <w:hyperlink r:id="rId263" w:tooltip="D:Documents3GPPtsg_ranWG2TSGR2_114-eDocsR2-2104890.zip" w:history="1">
        <w:r w:rsidR="00FD4E17" w:rsidRPr="00EF23AC">
          <w:rPr>
            <w:rStyle w:val="Hyperlink"/>
          </w:rPr>
          <w:t>R2-2104890</w:t>
        </w:r>
      </w:hyperlink>
      <w:r w:rsidR="00FD4E17" w:rsidRPr="00EF23AC">
        <w:tab/>
        <w:t>UE Feature list for NR Rel-16</w:t>
      </w:r>
      <w:r w:rsidR="00FD4E17" w:rsidRPr="00EF23AC">
        <w:tab/>
        <w:t>Intel Corporation</w:t>
      </w:r>
      <w:r w:rsidR="00FD4E17" w:rsidRPr="00EF23AC">
        <w:tab/>
        <w:t>CR</w:t>
      </w:r>
      <w:r w:rsidR="00FD4E17" w:rsidRPr="00EF23AC">
        <w:tab/>
        <w:t>Rel-16</w:t>
      </w:r>
      <w:r w:rsidR="00FD4E17" w:rsidRPr="00EF23AC">
        <w:tab/>
        <w:t>38.822</w:t>
      </w:r>
      <w:r w:rsidR="00FD4E17" w:rsidRPr="00EF23AC">
        <w:tab/>
        <w:t>15.0.1</w:t>
      </w:r>
      <w:r w:rsidR="00FD4E17" w:rsidRPr="00EF23AC">
        <w:tab/>
        <w:t>0004</w:t>
      </w:r>
      <w:r w:rsidR="00FD4E17" w:rsidRPr="00EF23AC">
        <w:tab/>
        <w:t>2</w:t>
      </w:r>
      <w:r w:rsidR="00FD4E17" w:rsidRPr="00EF23AC">
        <w:tab/>
        <w:t>B</w:t>
      </w:r>
      <w:r w:rsidR="00FD4E17" w:rsidRPr="00EF23AC">
        <w:tab/>
        <w:t>TEI16</w:t>
      </w:r>
      <w:r w:rsidR="00FD4E17" w:rsidRPr="00EF23AC">
        <w:tab/>
        <w:t>R2-2104554</w:t>
      </w:r>
    </w:p>
    <w:p w14:paraId="1EEAA36D" w14:textId="77777777" w:rsidR="00033347" w:rsidRPr="00EF23AC" w:rsidRDefault="009A4828" w:rsidP="00033347">
      <w:pPr>
        <w:pStyle w:val="Doc-title"/>
      </w:pPr>
      <w:hyperlink r:id="rId264" w:tooltip="D:Documents3GPPtsg_ranWG2TSGR2_114-eDocsR2-2104788.zip" w:history="1">
        <w:r w:rsidR="00033347" w:rsidRPr="00EF23AC">
          <w:rPr>
            <w:rStyle w:val="Hyperlink"/>
          </w:rPr>
          <w:t>R2-2104788</w:t>
        </w:r>
      </w:hyperlink>
      <w:r w:rsidR="00033347" w:rsidRPr="00EF23AC">
        <w:tab/>
        <w:t>Corrections to UE action upon SIB1 reception</w:t>
      </w:r>
      <w:r w:rsidR="00033347" w:rsidRPr="00EF23AC">
        <w:tab/>
        <w:t>Samsung Electronics Co., Ltd</w:t>
      </w:r>
      <w:r w:rsidR="00033347" w:rsidRPr="00EF23AC">
        <w:tab/>
        <w:t>CR</w:t>
      </w:r>
      <w:r w:rsidR="00033347" w:rsidRPr="00EF23AC">
        <w:tab/>
        <w:t>Rel-16</w:t>
      </w:r>
      <w:r w:rsidR="00033347" w:rsidRPr="00EF23AC">
        <w:tab/>
        <w:t>38.331</w:t>
      </w:r>
      <w:r w:rsidR="00033347" w:rsidRPr="00EF23AC">
        <w:tab/>
        <w:t>16.4.1</w:t>
      </w:r>
      <w:r w:rsidR="00033347" w:rsidRPr="00EF23AC">
        <w:tab/>
        <w:t>2475</w:t>
      </w:r>
      <w:r w:rsidR="00033347" w:rsidRPr="00EF23AC">
        <w:tab/>
        <w:t>2</w:t>
      </w:r>
      <w:r w:rsidR="00033347" w:rsidRPr="00EF23AC">
        <w:tab/>
        <w:t>F</w:t>
      </w:r>
      <w:r w:rsidR="00033347" w:rsidRPr="00EF23AC">
        <w:tab/>
        <w:t>NR_pos-Core, 5G_V2X_NRSL-Core</w:t>
      </w:r>
      <w:r w:rsidR="00033347" w:rsidRPr="00EF23AC">
        <w:tab/>
        <w:t>R2-2104568</w:t>
      </w:r>
    </w:p>
    <w:p w14:paraId="043A93AC" w14:textId="69758841" w:rsidR="00033347" w:rsidRPr="00EF23AC" w:rsidRDefault="00033347" w:rsidP="00033347">
      <w:pPr>
        <w:pStyle w:val="Doc-comment"/>
      </w:pPr>
      <w:r w:rsidRPr="00EF23AC">
        <w:t>Moved Here</w:t>
      </w:r>
    </w:p>
    <w:p w14:paraId="2574B330" w14:textId="10F744C3" w:rsidR="00EA6FA4" w:rsidRPr="00EF23AC" w:rsidRDefault="009A4828" w:rsidP="00FD4E17">
      <w:pPr>
        <w:pStyle w:val="Doc-title"/>
      </w:pPr>
      <w:hyperlink r:id="rId265" w:tooltip="D:Documents3GPPtsg_ranWG2TSGR2_114-eDocsR2-2104839.zip" w:history="1">
        <w:r w:rsidR="0099317D" w:rsidRPr="00EF23AC">
          <w:rPr>
            <w:rStyle w:val="Hyperlink"/>
          </w:rPr>
          <w:t>R2-2104839</w:t>
        </w:r>
      </w:hyperlink>
      <w:r w:rsidR="0099317D" w:rsidRPr="00EF23AC">
        <w:tab/>
        <w:t>Correction on Capability of two PUCCH transmission</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0542</w:t>
      </w:r>
      <w:r w:rsidR="0099317D" w:rsidRPr="00EF23AC">
        <w:tab/>
        <w:t>2</w:t>
      </w:r>
      <w:r w:rsidR="0099317D" w:rsidRPr="00EF23AC">
        <w:tab/>
        <w:t>F</w:t>
      </w:r>
      <w:r w:rsidR="0099317D" w:rsidRPr="00EF23AC">
        <w:tab/>
        <w:t>NR_L1enh_URLLC-Core</w:t>
      </w:r>
      <w:r w:rsidR="0099317D" w:rsidRPr="00EF23AC">
        <w:tab/>
        <w:t>R2-2104569</w:t>
      </w:r>
    </w:p>
    <w:p w14:paraId="0FCCA6E6" w14:textId="3EE4C858" w:rsidR="0099317D" w:rsidRPr="00EF23AC" w:rsidRDefault="009A4828" w:rsidP="0099317D">
      <w:pPr>
        <w:pStyle w:val="Doc-title"/>
      </w:pPr>
      <w:hyperlink r:id="rId266" w:tooltip="D:Documents3GPPtsg_ranWG2TSGR2_114-eDocsR2-2104904.zip" w:history="1">
        <w:r w:rsidR="0099317D" w:rsidRPr="00EF23AC">
          <w:rPr>
            <w:rStyle w:val="Hyperlink"/>
          </w:rPr>
          <w:t>R2-2104904</w:t>
        </w:r>
      </w:hyperlink>
      <w:r w:rsidR="0099317D" w:rsidRPr="00EF23AC">
        <w:tab/>
        <w:t>Correction on repetition for L1-SINR</w:t>
      </w:r>
      <w:r w:rsidR="0099317D" w:rsidRPr="00EF23AC">
        <w:tab/>
        <w:t>vivo</w:t>
      </w:r>
      <w:r w:rsidR="0099317D" w:rsidRPr="00EF23AC">
        <w:tab/>
        <w:t>CR</w:t>
      </w:r>
      <w:r w:rsidR="0099317D" w:rsidRPr="00EF23AC">
        <w:tab/>
        <w:t>Rel-16</w:t>
      </w:r>
      <w:r w:rsidR="0099317D" w:rsidRPr="00EF23AC">
        <w:tab/>
        <w:t>38.331</w:t>
      </w:r>
      <w:r w:rsidR="0099317D" w:rsidRPr="00EF23AC">
        <w:tab/>
        <w:t>16.4.1</w:t>
      </w:r>
      <w:r w:rsidR="0099317D" w:rsidRPr="00EF23AC">
        <w:tab/>
        <w:t>2586</w:t>
      </w:r>
      <w:r w:rsidR="0099317D" w:rsidRPr="00EF23AC">
        <w:tab/>
        <w:t>-</w:t>
      </w:r>
      <w:r w:rsidR="0099317D" w:rsidRPr="00EF23AC">
        <w:tab/>
        <w:t>F</w:t>
      </w:r>
      <w:r w:rsidR="0099317D" w:rsidRPr="00EF23AC">
        <w:tab/>
        <w:t>NR_eMIMO-Core</w:t>
      </w:r>
    </w:p>
    <w:p w14:paraId="571653D0" w14:textId="4DAE757C" w:rsidR="0099317D" w:rsidRPr="00EF23AC" w:rsidRDefault="009A4828" w:rsidP="0099317D">
      <w:pPr>
        <w:pStyle w:val="Doc-title"/>
      </w:pPr>
      <w:hyperlink r:id="rId267" w:tooltip="D:Documents3GPPtsg_ranWG2TSGR2_114-eDocsR2-2105104.zip" w:history="1">
        <w:r w:rsidR="0099317D" w:rsidRPr="00EF23AC">
          <w:rPr>
            <w:rStyle w:val="Hyperlink"/>
          </w:rPr>
          <w:t>R2-2105104</w:t>
        </w:r>
      </w:hyperlink>
      <w:r w:rsidR="0099317D" w:rsidRPr="00EF23AC">
        <w:tab/>
        <w:t>SSB-ToMeasure for NR-U</w:t>
      </w:r>
      <w:r w:rsidR="0099317D" w:rsidRPr="00EF23AC">
        <w:tab/>
        <w:t>Apple, Fujitsu, xiaomi, LG Electronics</w:t>
      </w:r>
      <w:r w:rsidR="0099317D" w:rsidRPr="00EF23AC">
        <w:tab/>
        <w:t>CR</w:t>
      </w:r>
      <w:r w:rsidR="0099317D" w:rsidRPr="00EF23AC">
        <w:tab/>
        <w:t>Rel-16</w:t>
      </w:r>
      <w:r w:rsidR="0099317D" w:rsidRPr="00EF23AC">
        <w:tab/>
        <w:t>38.331</w:t>
      </w:r>
      <w:r w:rsidR="0099317D" w:rsidRPr="00EF23AC">
        <w:tab/>
        <w:t>16.4.1</w:t>
      </w:r>
      <w:r w:rsidR="0099317D" w:rsidRPr="00EF23AC">
        <w:tab/>
        <w:t>2600</w:t>
      </w:r>
      <w:r w:rsidR="0099317D" w:rsidRPr="00EF23AC">
        <w:tab/>
        <w:t>-</w:t>
      </w:r>
      <w:r w:rsidR="0099317D" w:rsidRPr="00EF23AC">
        <w:tab/>
        <w:t>F</w:t>
      </w:r>
      <w:r w:rsidR="0099317D" w:rsidRPr="00EF23AC">
        <w:tab/>
        <w:t>NR_unlic-Core</w:t>
      </w:r>
    </w:p>
    <w:p w14:paraId="3EF9FDFA" w14:textId="4758EF9E" w:rsidR="0099317D" w:rsidRPr="00EF23AC" w:rsidRDefault="009A4828" w:rsidP="0099317D">
      <w:pPr>
        <w:pStyle w:val="Doc-title"/>
      </w:pPr>
      <w:hyperlink r:id="rId268" w:tooltip="D:Documents3GPPtsg_ranWG2TSGR2_114-eDocsR2-2105105.zip" w:history="1">
        <w:r w:rsidR="0099317D" w:rsidRPr="00EF23AC">
          <w:rPr>
            <w:rStyle w:val="Hyperlink"/>
          </w:rPr>
          <w:t>R2-2105105</w:t>
        </w:r>
      </w:hyperlink>
      <w:r w:rsidR="0099317D" w:rsidRPr="00EF23AC">
        <w:tab/>
        <w:t>Inter-RAT RRM measurement on NR-U</w:t>
      </w:r>
      <w:r w:rsidR="0099317D" w:rsidRPr="00EF23AC">
        <w:tab/>
        <w:t>Apple, Fujitsu, xiaomi, LG Electronics</w:t>
      </w:r>
      <w:r w:rsidR="0099317D" w:rsidRPr="00EF23AC">
        <w:tab/>
        <w:t>CR</w:t>
      </w:r>
      <w:r w:rsidR="0099317D" w:rsidRPr="00EF23AC">
        <w:tab/>
        <w:t>Rel-16</w:t>
      </w:r>
      <w:r w:rsidR="0099317D" w:rsidRPr="00EF23AC">
        <w:tab/>
        <w:t>36.331</w:t>
      </w:r>
      <w:r w:rsidR="0099317D" w:rsidRPr="00EF23AC">
        <w:tab/>
        <w:t>16.4.0</w:t>
      </w:r>
      <w:r w:rsidR="0099317D" w:rsidRPr="00EF23AC">
        <w:tab/>
        <w:t>4654</w:t>
      </w:r>
      <w:r w:rsidR="0099317D" w:rsidRPr="00EF23AC">
        <w:tab/>
        <w:t>-</w:t>
      </w:r>
      <w:r w:rsidR="0099317D" w:rsidRPr="00EF23AC">
        <w:tab/>
        <w:t>F</w:t>
      </w:r>
      <w:r w:rsidR="0099317D" w:rsidRPr="00EF23AC">
        <w:tab/>
        <w:t>NR_unlic-Core</w:t>
      </w:r>
    </w:p>
    <w:p w14:paraId="383B8721" w14:textId="7C2ED0B7" w:rsidR="0099317D" w:rsidRPr="00EF23AC" w:rsidRDefault="009A4828" w:rsidP="0099317D">
      <w:pPr>
        <w:pStyle w:val="Doc-title"/>
      </w:pPr>
      <w:hyperlink r:id="rId269" w:tooltip="D:Documents3GPPtsg_ranWG2TSGR2_114-eDocsR2-2105144.zip" w:history="1">
        <w:r w:rsidR="0099317D" w:rsidRPr="00EF23AC">
          <w:rPr>
            <w:rStyle w:val="Hyperlink"/>
          </w:rPr>
          <w:t>R2-2105144</w:t>
        </w:r>
      </w:hyperlink>
      <w:r w:rsidR="0099317D" w:rsidRPr="00EF23AC">
        <w:tab/>
        <w:t>Correction on T321 for autonomous gap based E-UTRAN CGI reporting</w:t>
      </w:r>
      <w:r w:rsidR="0099317D" w:rsidRPr="00EF23AC">
        <w:tab/>
        <w:t>ZTE Corporation, Sanechips</w:t>
      </w:r>
      <w:r w:rsidR="0099317D" w:rsidRPr="00EF23AC">
        <w:tab/>
        <w:t>CR</w:t>
      </w:r>
      <w:r w:rsidR="0099317D" w:rsidRPr="00EF23AC">
        <w:tab/>
        <w:t>Rel-16</w:t>
      </w:r>
      <w:r w:rsidR="0099317D" w:rsidRPr="00EF23AC">
        <w:tab/>
        <w:t>38.331</w:t>
      </w:r>
      <w:r w:rsidR="0099317D" w:rsidRPr="00EF23AC">
        <w:tab/>
        <w:t>16.4.1</w:t>
      </w:r>
      <w:r w:rsidR="0099317D" w:rsidRPr="00EF23AC">
        <w:tab/>
        <w:t>2494</w:t>
      </w:r>
      <w:r w:rsidR="0099317D" w:rsidRPr="00EF23AC">
        <w:tab/>
        <w:t>1</w:t>
      </w:r>
      <w:r w:rsidR="0099317D" w:rsidRPr="00EF23AC">
        <w:tab/>
        <w:t>F</w:t>
      </w:r>
      <w:r w:rsidR="0099317D" w:rsidRPr="00EF23AC">
        <w:tab/>
        <w:t>NR_RRM_enh-Core</w:t>
      </w:r>
      <w:r w:rsidR="0099317D" w:rsidRPr="00EF23AC">
        <w:tab/>
        <w:t>R2-2103030</w:t>
      </w:r>
    </w:p>
    <w:p w14:paraId="10426868" w14:textId="10CCEC5D" w:rsidR="0099317D" w:rsidRPr="00EF23AC" w:rsidRDefault="009A4828" w:rsidP="0099317D">
      <w:pPr>
        <w:pStyle w:val="Doc-title"/>
      </w:pPr>
      <w:hyperlink r:id="rId270" w:tooltip="D:Documents3GPPtsg_ranWG2TSGR2_114-eDocsR2-2105184.zip" w:history="1">
        <w:r w:rsidR="0099317D" w:rsidRPr="00EF23AC">
          <w:rPr>
            <w:rStyle w:val="Hyperlink"/>
          </w:rPr>
          <w:t>R2-2105184</w:t>
        </w:r>
      </w:hyperlink>
      <w:r w:rsidR="0099317D" w:rsidRPr="00EF23AC">
        <w:tab/>
        <w:t>Correction on failureType in FailureReportSCG-EUTRA and scgFailureInfoEUTRA</w:t>
      </w:r>
      <w:r w:rsidR="0099317D" w:rsidRPr="00EF23AC">
        <w:tab/>
        <w:t>Huawei, HiSilicon, Ericsson</w:t>
      </w:r>
      <w:r w:rsidR="0099317D" w:rsidRPr="00EF23AC">
        <w:tab/>
        <w:t>CR</w:t>
      </w:r>
      <w:r w:rsidR="0099317D" w:rsidRPr="00EF23AC">
        <w:tab/>
        <w:t>Rel-16</w:t>
      </w:r>
      <w:r w:rsidR="0099317D" w:rsidRPr="00EF23AC">
        <w:tab/>
        <w:t>38.331</w:t>
      </w:r>
      <w:r w:rsidR="0099317D" w:rsidRPr="00EF23AC">
        <w:tab/>
        <w:t>16.4.1</w:t>
      </w:r>
      <w:r w:rsidR="0099317D" w:rsidRPr="00EF23AC">
        <w:tab/>
        <w:t>2540</w:t>
      </w:r>
      <w:r w:rsidR="0099317D" w:rsidRPr="00EF23AC">
        <w:tab/>
        <w:t>2</w:t>
      </w:r>
      <w:r w:rsidR="0099317D" w:rsidRPr="00EF23AC">
        <w:tab/>
        <w:t>F</w:t>
      </w:r>
      <w:r w:rsidR="0099317D" w:rsidRPr="00EF23AC">
        <w:tab/>
        <w:t>NR_newRAT-Core, NR_unlic-Core</w:t>
      </w:r>
      <w:r w:rsidR="0099317D" w:rsidRPr="00EF23AC">
        <w:tab/>
        <w:t>R2-2104543</w:t>
      </w:r>
    </w:p>
    <w:p w14:paraId="09782A27" w14:textId="7F386A59" w:rsidR="0099317D" w:rsidRPr="00EF23AC" w:rsidRDefault="009A4828" w:rsidP="0099317D">
      <w:pPr>
        <w:pStyle w:val="Doc-title"/>
      </w:pPr>
      <w:hyperlink r:id="rId271" w:tooltip="D:Documents3GPPtsg_ranWG2TSGR2_114-eDocsR2-2105372.zip" w:history="1">
        <w:r w:rsidR="0099317D" w:rsidRPr="00EF23AC">
          <w:rPr>
            <w:rStyle w:val="Hyperlink"/>
          </w:rPr>
          <w:t>R2-2105372</w:t>
        </w:r>
      </w:hyperlink>
      <w:r w:rsidR="0099317D" w:rsidRPr="00EF23AC">
        <w:tab/>
        <w:t>Correction on freqMonitorLocations</w:t>
      </w:r>
      <w:r w:rsidR="0099317D" w:rsidRPr="00EF23AC">
        <w:tab/>
        <w:t>ASUSTeK</w:t>
      </w:r>
      <w:r w:rsidR="0099317D" w:rsidRPr="00EF23AC">
        <w:tab/>
        <w:t>CR</w:t>
      </w:r>
      <w:r w:rsidR="0099317D" w:rsidRPr="00EF23AC">
        <w:tab/>
        <w:t>Rel-16</w:t>
      </w:r>
      <w:r w:rsidR="0099317D" w:rsidRPr="00EF23AC">
        <w:tab/>
        <w:t>38.331</w:t>
      </w:r>
      <w:r w:rsidR="0099317D" w:rsidRPr="00EF23AC">
        <w:tab/>
        <w:t>16.4.1</w:t>
      </w:r>
      <w:r w:rsidR="0099317D" w:rsidRPr="00EF23AC">
        <w:tab/>
        <w:t>2508</w:t>
      </w:r>
      <w:r w:rsidR="0099317D" w:rsidRPr="00EF23AC">
        <w:tab/>
        <w:t>1</w:t>
      </w:r>
      <w:r w:rsidR="0099317D" w:rsidRPr="00EF23AC">
        <w:tab/>
        <w:t>F</w:t>
      </w:r>
      <w:r w:rsidR="0099317D" w:rsidRPr="00EF23AC">
        <w:tab/>
        <w:t>NR_unlic-Core</w:t>
      </w:r>
      <w:r w:rsidR="0099317D" w:rsidRPr="00EF23AC">
        <w:tab/>
        <w:t>R2-2103449</w:t>
      </w:r>
    </w:p>
    <w:p w14:paraId="1E8F282E" w14:textId="21985B6E" w:rsidR="0099317D" w:rsidRPr="00EF23AC" w:rsidRDefault="009A4828" w:rsidP="0099317D">
      <w:pPr>
        <w:pStyle w:val="Doc-title"/>
      </w:pPr>
      <w:hyperlink r:id="rId272" w:tooltip="D:Documents3GPPtsg_ranWG2TSGR2_114-eDocsR2-2105393.zip" w:history="1">
        <w:r w:rsidR="0099317D" w:rsidRPr="00EF23AC">
          <w:rPr>
            <w:rStyle w:val="Hyperlink"/>
          </w:rPr>
          <w:t>R2-2105393</w:t>
        </w:r>
      </w:hyperlink>
      <w:r w:rsidR="0099317D" w:rsidRPr="00EF23AC">
        <w:tab/>
        <w:t>Correction on description of  ssb-PositionsInBurst in ServingCellConfigCommonSIB</w:t>
      </w:r>
      <w:r w:rsidR="0099317D" w:rsidRPr="00EF23AC">
        <w:tab/>
        <w:t>Fujitsu</w:t>
      </w:r>
      <w:r w:rsidR="0099317D" w:rsidRPr="00EF23AC">
        <w:tab/>
        <w:t>CR</w:t>
      </w:r>
      <w:r w:rsidR="0099317D" w:rsidRPr="00EF23AC">
        <w:tab/>
        <w:t>Rel-16</w:t>
      </w:r>
      <w:r w:rsidR="0099317D" w:rsidRPr="00EF23AC">
        <w:tab/>
        <w:t>38.331</w:t>
      </w:r>
      <w:r w:rsidR="0099317D" w:rsidRPr="00EF23AC">
        <w:tab/>
        <w:t>16.4.1</w:t>
      </w:r>
      <w:r w:rsidR="0099317D" w:rsidRPr="00EF23AC">
        <w:tab/>
        <w:t>2505</w:t>
      </w:r>
      <w:r w:rsidR="0099317D" w:rsidRPr="00EF23AC">
        <w:tab/>
        <w:t>2</w:t>
      </w:r>
      <w:r w:rsidR="0099317D" w:rsidRPr="00EF23AC">
        <w:tab/>
        <w:t>F</w:t>
      </w:r>
      <w:r w:rsidR="0099317D" w:rsidRPr="00EF23AC">
        <w:tab/>
        <w:t>NR_unlic-Core</w:t>
      </w:r>
      <w:r w:rsidR="0099317D" w:rsidRPr="00EF23AC">
        <w:tab/>
        <w:t>R2-2104605</w:t>
      </w:r>
    </w:p>
    <w:p w14:paraId="68D3C85A" w14:textId="79B0AF40" w:rsidR="0099317D" w:rsidRPr="00EF23AC" w:rsidRDefault="009A4828" w:rsidP="0099317D">
      <w:pPr>
        <w:pStyle w:val="Doc-title"/>
      </w:pPr>
      <w:hyperlink r:id="rId273" w:tooltip="D:Documents3GPPtsg_ranWG2TSGR2_114-eDocsR2-2105417.zip" w:history="1">
        <w:r w:rsidR="0099317D" w:rsidRPr="00EF23AC">
          <w:rPr>
            <w:rStyle w:val="Hyperlink"/>
          </w:rPr>
          <w:t>R2-2105417</w:t>
        </w:r>
      </w:hyperlink>
      <w:r w:rsidR="0099317D" w:rsidRPr="00EF23AC">
        <w:tab/>
        <w:t>Correction on description of subCarrierSpacing in BWP</w:t>
      </w:r>
      <w:r w:rsidR="0099317D" w:rsidRPr="00EF23AC">
        <w:tab/>
        <w:t>Fujitsu,Samsung</w:t>
      </w:r>
      <w:r w:rsidR="0099317D" w:rsidRPr="00EF23AC">
        <w:tab/>
        <w:t>CR</w:t>
      </w:r>
      <w:r w:rsidR="0099317D" w:rsidRPr="00EF23AC">
        <w:tab/>
        <w:t>Rel-16</w:t>
      </w:r>
      <w:r w:rsidR="0099317D" w:rsidRPr="00EF23AC">
        <w:tab/>
        <w:t>38.331</w:t>
      </w:r>
      <w:r w:rsidR="0099317D" w:rsidRPr="00EF23AC">
        <w:tab/>
        <w:t>16.4.1</w:t>
      </w:r>
      <w:r w:rsidR="0099317D" w:rsidRPr="00EF23AC">
        <w:tab/>
        <w:t>2561</w:t>
      </w:r>
      <w:r w:rsidR="0099317D" w:rsidRPr="00EF23AC">
        <w:tab/>
        <w:t>2</w:t>
      </w:r>
      <w:r w:rsidR="0099317D" w:rsidRPr="00EF23AC">
        <w:tab/>
        <w:t>F</w:t>
      </w:r>
      <w:r w:rsidR="0099317D" w:rsidRPr="00EF23AC">
        <w:tab/>
        <w:t>NR_unlic-Core</w:t>
      </w:r>
      <w:r w:rsidR="0099317D" w:rsidRPr="00EF23AC">
        <w:tab/>
        <w:t>R2-2104604</w:t>
      </w:r>
    </w:p>
    <w:p w14:paraId="42320838" w14:textId="408239BF" w:rsidR="0099317D" w:rsidRPr="00EF23AC" w:rsidRDefault="009A4828" w:rsidP="0099317D">
      <w:pPr>
        <w:pStyle w:val="Doc-title"/>
      </w:pPr>
      <w:hyperlink r:id="rId274" w:tooltip="D:Documents3GPPtsg_ranWG2TSGR2_114-eDocsR2-2105422.zip" w:history="1">
        <w:r w:rsidR="0099317D" w:rsidRPr="00EF23AC">
          <w:rPr>
            <w:rStyle w:val="Hyperlink"/>
          </w:rPr>
          <w:t>R2-2105422</w:t>
        </w:r>
      </w:hyperlink>
      <w:r w:rsidR="0099317D" w:rsidRPr="00EF23AC">
        <w:tab/>
        <w:t>Correction on RNA configuration for UE in SNPN access mode</w:t>
      </w:r>
      <w:r w:rsidR="0099317D" w:rsidRPr="00EF23AC">
        <w:tab/>
        <w:t>Samsung Electronics Co., Ltd</w:t>
      </w:r>
      <w:r w:rsidR="0099317D" w:rsidRPr="00EF23AC">
        <w:tab/>
        <w:t>CR</w:t>
      </w:r>
      <w:r w:rsidR="0099317D" w:rsidRPr="00EF23AC">
        <w:tab/>
        <w:t>Rel-16</w:t>
      </w:r>
      <w:r w:rsidR="0099317D" w:rsidRPr="00EF23AC">
        <w:tab/>
        <w:t>38.331</w:t>
      </w:r>
      <w:r w:rsidR="0099317D" w:rsidRPr="00EF23AC">
        <w:tab/>
        <w:t>16.4.1</w:t>
      </w:r>
      <w:r w:rsidR="0099317D" w:rsidRPr="00EF23AC">
        <w:tab/>
        <w:t>2626</w:t>
      </w:r>
      <w:r w:rsidR="0099317D" w:rsidRPr="00EF23AC">
        <w:tab/>
        <w:t>-</w:t>
      </w:r>
      <w:r w:rsidR="0099317D" w:rsidRPr="00EF23AC">
        <w:tab/>
        <w:t>F</w:t>
      </w:r>
      <w:r w:rsidR="0099317D" w:rsidRPr="00EF23AC">
        <w:tab/>
        <w:t>NG_RAN_PRN-Core</w:t>
      </w:r>
    </w:p>
    <w:p w14:paraId="587D761B" w14:textId="0CFB952D" w:rsidR="0099317D" w:rsidRPr="00EF23AC" w:rsidRDefault="009A4828" w:rsidP="0099317D">
      <w:pPr>
        <w:pStyle w:val="Doc-title"/>
      </w:pPr>
      <w:hyperlink r:id="rId275" w:tooltip="D:Documents3GPPtsg_ranWG2TSGR2_114-eDocsR2-2105527.zip" w:history="1">
        <w:r w:rsidR="0099317D" w:rsidRPr="00EF23AC">
          <w:rPr>
            <w:rStyle w:val="Hyperlink"/>
          </w:rPr>
          <w:t>R2-2105527</w:t>
        </w:r>
      </w:hyperlink>
      <w:r w:rsidR="0099317D" w:rsidRPr="00EF23AC">
        <w:tab/>
        <w:t>CR on the missing definition of Available SNPN in TS 38.304</w:t>
      </w:r>
      <w:r w:rsidR="0099317D" w:rsidRPr="00EF23AC">
        <w:tab/>
        <w:t>Huawei, HiSilicon</w:t>
      </w:r>
      <w:r w:rsidR="0099317D" w:rsidRPr="00EF23AC">
        <w:tab/>
        <w:t>CR</w:t>
      </w:r>
      <w:r w:rsidR="0099317D" w:rsidRPr="00EF23AC">
        <w:tab/>
        <w:t>Rel-16</w:t>
      </w:r>
      <w:r w:rsidR="0099317D" w:rsidRPr="00EF23AC">
        <w:tab/>
        <w:t>38.304</w:t>
      </w:r>
      <w:r w:rsidR="0099317D" w:rsidRPr="00EF23AC">
        <w:tab/>
        <w:t>16.4.0</w:t>
      </w:r>
      <w:r w:rsidR="0099317D" w:rsidRPr="00EF23AC">
        <w:tab/>
        <w:t>0206</w:t>
      </w:r>
      <w:r w:rsidR="0099317D" w:rsidRPr="00EF23AC">
        <w:tab/>
        <w:t>1</w:t>
      </w:r>
      <w:r w:rsidR="0099317D" w:rsidRPr="00EF23AC">
        <w:tab/>
        <w:t>F</w:t>
      </w:r>
      <w:r w:rsidR="0099317D" w:rsidRPr="00EF23AC">
        <w:tab/>
        <w:t>NG_RAN_PRN-Core</w:t>
      </w:r>
      <w:r w:rsidR="0099317D" w:rsidRPr="00EF23AC">
        <w:tab/>
        <w:t>R2-2103168</w:t>
      </w:r>
    </w:p>
    <w:p w14:paraId="189B7552" w14:textId="46DCE514" w:rsidR="0099317D" w:rsidRPr="00EF23AC" w:rsidRDefault="009A4828" w:rsidP="0099317D">
      <w:pPr>
        <w:pStyle w:val="Doc-title"/>
      </w:pPr>
      <w:hyperlink r:id="rId276" w:tooltip="D:Documents3GPPtsg_ranWG2TSGR2_114-eDocsR2-2105602.zip" w:history="1">
        <w:r w:rsidR="0099317D" w:rsidRPr="00EF23AC">
          <w:rPr>
            <w:rStyle w:val="Hyperlink"/>
          </w:rPr>
          <w:t>R2-2105602</w:t>
        </w:r>
      </w:hyperlink>
      <w:r w:rsidR="0099317D" w:rsidRPr="00EF23AC">
        <w:tab/>
        <w:t>IAB LTE changes</w:t>
      </w:r>
      <w:r w:rsidR="0099317D" w:rsidRPr="00EF23AC">
        <w:tab/>
        <w:t>Samsung Electronics GmbH</w:t>
      </w:r>
      <w:r w:rsidR="0099317D" w:rsidRPr="00EF23AC">
        <w:tab/>
        <w:t>CR</w:t>
      </w:r>
      <w:r w:rsidR="0099317D" w:rsidRPr="00EF23AC">
        <w:tab/>
        <w:t>Rel-16</w:t>
      </w:r>
      <w:r w:rsidR="0099317D" w:rsidRPr="00EF23AC">
        <w:tab/>
        <w:t>36.331</w:t>
      </w:r>
      <w:r w:rsidR="0099317D" w:rsidRPr="00EF23AC">
        <w:tab/>
        <w:t>16.4.0</w:t>
      </w:r>
      <w:r w:rsidR="0099317D" w:rsidRPr="00EF23AC">
        <w:tab/>
        <w:t>4649</w:t>
      </w:r>
      <w:r w:rsidR="0099317D" w:rsidRPr="00EF23AC">
        <w:tab/>
        <w:t>1</w:t>
      </w:r>
      <w:r w:rsidR="0099317D" w:rsidRPr="00EF23AC">
        <w:tab/>
        <w:t>F</w:t>
      </w:r>
      <w:r w:rsidR="0099317D" w:rsidRPr="00EF23AC">
        <w:tab/>
        <w:t>NR_IAB-Core</w:t>
      </w:r>
      <w:r w:rsidR="0099317D" w:rsidRPr="00EF23AC">
        <w:tab/>
        <w:t>R2-2104597</w:t>
      </w:r>
    </w:p>
    <w:p w14:paraId="4F93B34F" w14:textId="71EB2A39" w:rsidR="0099317D" w:rsidRPr="00EF23AC" w:rsidRDefault="009A4828" w:rsidP="0099317D">
      <w:pPr>
        <w:pStyle w:val="Doc-title"/>
      </w:pPr>
      <w:hyperlink r:id="rId277" w:tooltip="D:Documents3GPPtsg_ranWG2TSGR2_114-eDocsR2-2105605.zip" w:history="1">
        <w:r w:rsidR="0099317D" w:rsidRPr="00EF23AC">
          <w:rPr>
            <w:rStyle w:val="Hyperlink"/>
          </w:rPr>
          <w:t>R2-2105605</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2581</w:t>
      </w:r>
      <w:r w:rsidR="0099317D" w:rsidRPr="00EF23AC">
        <w:tab/>
        <w:t>1</w:t>
      </w:r>
      <w:r w:rsidR="0099317D" w:rsidRPr="00EF23AC">
        <w:tab/>
        <w:t>F</w:t>
      </w:r>
      <w:r w:rsidR="0099317D" w:rsidRPr="00EF23AC">
        <w:tab/>
        <w:t>NR_newRAT-Core, TEI16</w:t>
      </w:r>
      <w:r w:rsidR="0099317D" w:rsidRPr="00EF23AC">
        <w:tab/>
        <w:t>R2-2104621</w:t>
      </w:r>
    </w:p>
    <w:p w14:paraId="30551AEF" w14:textId="5928F327" w:rsidR="0099317D" w:rsidRPr="00EF23AC" w:rsidRDefault="009A4828" w:rsidP="0099317D">
      <w:pPr>
        <w:pStyle w:val="Doc-title"/>
      </w:pPr>
      <w:hyperlink r:id="rId278" w:tooltip="D:Documents3GPPtsg_ranWG2TSGR2_114-eDocsR2-2105624.zip" w:history="1">
        <w:r w:rsidR="0099317D" w:rsidRPr="00EF23AC">
          <w:rPr>
            <w:rStyle w:val="Hyperlink"/>
          </w:rPr>
          <w:t>R2-2105624</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36.331</w:t>
      </w:r>
      <w:r w:rsidR="0099317D" w:rsidRPr="00EF23AC">
        <w:tab/>
        <w:t>16.4.0</w:t>
      </w:r>
      <w:r w:rsidR="0099317D" w:rsidRPr="00EF23AC">
        <w:tab/>
        <w:t>4651</w:t>
      </w:r>
      <w:r w:rsidR="0099317D" w:rsidRPr="00EF23AC">
        <w:tab/>
        <w:t>1</w:t>
      </w:r>
      <w:r w:rsidR="0099317D" w:rsidRPr="00EF23AC">
        <w:tab/>
        <w:t>F</w:t>
      </w:r>
      <w:r w:rsidR="0099317D" w:rsidRPr="00EF23AC">
        <w:tab/>
        <w:t>LTE_5GCN_connect-Core</w:t>
      </w:r>
      <w:r w:rsidR="0099317D" w:rsidRPr="00EF23AC">
        <w:tab/>
        <w:t>R2-2104620</w:t>
      </w:r>
    </w:p>
    <w:p w14:paraId="299A3EE3" w14:textId="26634AA7" w:rsidR="0099317D" w:rsidRPr="00EF23AC" w:rsidRDefault="009A4828" w:rsidP="0099317D">
      <w:pPr>
        <w:pStyle w:val="Doc-title"/>
      </w:pPr>
      <w:hyperlink r:id="rId279" w:tooltip="D:Documents3GPPtsg_ranWG2TSGR2_114-eDocsR2-2105732.zip" w:history="1">
        <w:r w:rsidR="0099317D" w:rsidRPr="00EF23AC">
          <w:rPr>
            <w:rStyle w:val="Hyperlink"/>
          </w:rPr>
          <w:t>R2-2105732</w:t>
        </w:r>
      </w:hyperlink>
      <w:r w:rsidR="0099317D" w:rsidRPr="00EF23AC">
        <w:tab/>
        <w:t>Clarifications on the TRP definition for positioning</w:t>
      </w:r>
      <w:r w:rsidR="0099317D" w:rsidRPr="00EF23AC">
        <w:tab/>
        <w:t>Xiaomi Communications</w:t>
      </w:r>
      <w:r w:rsidR="0099317D" w:rsidRPr="00EF23AC">
        <w:tab/>
        <w:t>CR</w:t>
      </w:r>
      <w:r w:rsidR="0099317D" w:rsidRPr="00EF23AC">
        <w:tab/>
        <w:t>Rel-17</w:t>
      </w:r>
      <w:r w:rsidR="0099317D" w:rsidRPr="00EF23AC">
        <w:tab/>
        <w:t>38.331</w:t>
      </w:r>
      <w:r w:rsidR="0099317D" w:rsidRPr="00EF23AC">
        <w:tab/>
        <w:t>16.4.1</w:t>
      </w:r>
      <w:r w:rsidR="0099317D" w:rsidRPr="00EF23AC">
        <w:tab/>
        <w:t>2644</w:t>
      </w:r>
      <w:r w:rsidR="0099317D" w:rsidRPr="00EF23AC">
        <w:tab/>
        <w:t>-</w:t>
      </w:r>
      <w:r w:rsidR="0099317D" w:rsidRPr="00EF23AC">
        <w:tab/>
        <w:t>F</w:t>
      </w:r>
      <w:r w:rsidR="0099317D" w:rsidRPr="00EF23AC">
        <w:tab/>
        <w:t>NR_pos-Core</w:t>
      </w:r>
    </w:p>
    <w:p w14:paraId="37452BF0" w14:textId="1FD5A8B7" w:rsidR="0099317D" w:rsidRPr="00EF23AC" w:rsidRDefault="009A4828" w:rsidP="0099317D">
      <w:pPr>
        <w:pStyle w:val="Doc-title"/>
      </w:pPr>
      <w:hyperlink r:id="rId280" w:tooltip="D:Documents3GPPtsg_ranWG2TSGR2_114-eDocsR2-2106207.zip" w:history="1">
        <w:r w:rsidR="0099317D" w:rsidRPr="00EF23AC">
          <w:rPr>
            <w:rStyle w:val="Hyperlink"/>
          </w:rPr>
          <w:t>R2-2106207</w:t>
        </w:r>
      </w:hyperlink>
      <w:r w:rsidR="0099317D" w:rsidRPr="00EF23AC">
        <w:tab/>
        <w:t>Miscellaenous corrections on BH RLC channel management for IAB-MT</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2557</w:t>
      </w:r>
      <w:r w:rsidR="0099317D" w:rsidRPr="00EF23AC">
        <w:tab/>
        <w:t>2</w:t>
      </w:r>
      <w:r w:rsidR="0099317D" w:rsidRPr="00EF23AC">
        <w:tab/>
        <w:t>F</w:t>
      </w:r>
      <w:r w:rsidR="0099317D" w:rsidRPr="00EF23AC">
        <w:tab/>
        <w:t>NR_IAB-Core</w:t>
      </w:r>
      <w:r w:rsidR="0099317D" w:rsidRPr="00EF23AC">
        <w:tab/>
        <w:t>R2-2104562</w:t>
      </w:r>
    </w:p>
    <w:p w14:paraId="0F1DC396" w14:textId="18E4B105" w:rsidR="0099317D" w:rsidRPr="00EF23AC" w:rsidRDefault="009A4828" w:rsidP="0099317D">
      <w:pPr>
        <w:pStyle w:val="Doc-title"/>
      </w:pPr>
      <w:hyperlink r:id="rId281" w:tooltip="D:Documents3GPPtsg_ranWG2TSGR2_114-eDocsR2-2106208.zip" w:history="1">
        <w:r w:rsidR="0099317D" w:rsidRPr="00EF23AC">
          <w:rPr>
            <w:rStyle w:val="Hyperlink"/>
          </w:rPr>
          <w:t>R2-2106208</w:t>
        </w:r>
      </w:hyperlink>
      <w:r w:rsidR="0099317D" w:rsidRPr="00EF23AC">
        <w:tab/>
        <w:t>Miscellaneous corrections on F1 over LTE for IAB</w:t>
      </w:r>
      <w:r w:rsidR="0099317D" w:rsidRPr="00EF23AC">
        <w:tab/>
        <w:t>Huawei, HiSilicon, Samsung</w:t>
      </w:r>
      <w:r w:rsidR="0099317D" w:rsidRPr="00EF23AC">
        <w:tab/>
        <w:t>CR</w:t>
      </w:r>
      <w:r w:rsidR="0099317D" w:rsidRPr="00EF23AC">
        <w:tab/>
        <w:t>Rel-16</w:t>
      </w:r>
      <w:r w:rsidR="0099317D" w:rsidRPr="00EF23AC">
        <w:tab/>
        <w:t>36.331</w:t>
      </w:r>
      <w:r w:rsidR="0099317D" w:rsidRPr="00EF23AC">
        <w:tab/>
        <w:t>16.4.0</w:t>
      </w:r>
      <w:r w:rsidR="0099317D" w:rsidRPr="00EF23AC">
        <w:tab/>
        <w:t>4633</w:t>
      </w:r>
      <w:r w:rsidR="0099317D" w:rsidRPr="00EF23AC">
        <w:tab/>
        <w:t>2</w:t>
      </w:r>
      <w:r w:rsidR="0099317D" w:rsidRPr="00EF23AC">
        <w:tab/>
        <w:t>F</w:t>
      </w:r>
      <w:r w:rsidR="0099317D" w:rsidRPr="00EF23AC">
        <w:tab/>
        <w:t>NR_IAB-Core</w:t>
      </w:r>
      <w:r w:rsidR="0099317D" w:rsidRPr="00EF23AC">
        <w:tab/>
        <w:t>R2-2104561</w:t>
      </w:r>
    </w:p>
    <w:p w14:paraId="4B771D13" w14:textId="715054E7" w:rsidR="0099317D" w:rsidRPr="00EF23AC" w:rsidRDefault="009A4828" w:rsidP="0099317D">
      <w:pPr>
        <w:pStyle w:val="Doc-title"/>
      </w:pPr>
      <w:hyperlink r:id="rId282" w:tooltip="D:Documents3GPPtsg_ranWG2TSGR2_114-eDocsR2-2106284.zip" w:history="1">
        <w:r w:rsidR="0099317D" w:rsidRPr="00EF23AC">
          <w:rPr>
            <w:rStyle w:val="Hyperlink"/>
          </w:rPr>
          <w:t>R2-2106284</w:t>
        </w:r>
      </w:hyperlink>
      <w:r w:rsidR="0099317D" w:rsidRPr="00EF23AC">
        <w:tab/>
        <w:t>Correction on releasing referenceTimePreferenceReporting and sl-AssistanceConfigNR</w:t>
      </w:r>
      <w:r w:rsidR="0099317D" w:rsidRPr="00EF23AC">
        <w:tab/>
        <w:t>Google Inc.</w:t>
      </w:r>
      <w:r w:rsidR="0099317D" w:rsidRPr="00EF23AC">
        <w:tab/>
        <w:t>CR</w:t>
      </w:r>
      <w:r w:rsidR="0099317D" w:rsidRPr="00EF23AC">
        <w:tab/>
        <w:t>Rel-16</w:t>
      </w:r>
      <w:r w:rsidR="0099317D" w:rsidRPr="00EF23AC">
        <w:tab/>
        <w:t>38.331</w:t>
      </w:r>
      <w:r w:rsidR="0099317D" w:rsidRPr="00EF23AC">
        <w:tab/>
        <w:t>16.4.1</w:t>
      </w:r>
      <w:r w:rsidR="0099317D" w:rsidRPr="00EF23AC">
        <w:tab/>
        <w:t>2562</w:t>
      </w:r>
      <w:r w:rsidR="0099317D" w:rsidRPr="00EF23AC">
        <w:tab/>
        <w:t>1</w:t>
      </w:r>
      <w:r w:rsidR="0099317D" w:rsidRPr="00EF23AC">
        <w:tab/>
        <w:t>F</w:t>
      </w:r>
      <w:r w:rsidR="0099317D" w:rsidRPr="00EF23AC">
        <w:tab/>
        <w:t>5G_V2X_NRSL-Core, NR_IIOT-Core</w:t>
      </w:r>
      <w:r w:rsidR="0099317D" w:rsidRPr="00EF23AC">
        <w:tab/>
        <w:t>R2-2104247</w:t>
      </w:r>
    </w:p>
    <w:p w14:paraId="30347D0C" w14:textId="39FFAAA8" w:rsidR="00E93D45" w:rsidRDefault="009A4828" w:rsidP="00E93D45">
      <w:pPr>
        <w:pStyle w:val="Doc-title"/>
      </w:pPr>
      <w:hyperlink r:id="rId283" w:tooltip="D:Documents3GPPtsg_ranWG2TSGR2_114-eDocsR2-2106448.zip" w:history="1">
        <w:r w:rsidR="00E93D45" w:rsidRPr="00EF23AC">
          <w:rPr>
            <w:rStyle w:val="Hyperlink"/>
          </w:rPr>
          <w:t>R2-2106448</w:t>
        </w:r>
      </w:hyperlink>
      <w:r w:rsidR="00E93D45" w:rsidRPr="00EF23AC">
        <w:tab/>
      </w:r>
      <w:bookmarkStart w:id="26" w:name="_Hlk61341848"/>
      <w:r w:rsidR="00E93D45" w:rsidRPr="00EF23AC">
        <w:fldChar w:fldCharType="begin"/>
      </w:r>
      <w:r w:rsidR="00E93D45" w:rsidRPr="00EF23AC">
        <w:instrText xml:space="preserve"> DOCPROPERTY  CrTitle  \* MERGEFORMAT </w:instrText>
      </w:r>
      <w:r w:rsidR="00E93D45" w:rsidRPr="00EF23AC">
        <w:fldChar w:fldCharType="separate"/>
      </w:r>
      <w:r w:rsidR="00E93D45" w:rsidRPr="00EF23AC">
        <w:t>CR on the configuration restriction on DCI format 0_2/1_2 for unlicensed band</w:t>
      </w:r>
      <w:r w:rsidR="00E93D45" w:rsidRPr="00EF23AC">
        <w:fldChar w:fldCharType="end"/>
      </w:r>
      <w:bookmarkEnd w:id="26"/>
      <w:r w:rsidR="00E93D45" w:rsidRPr="00EF23AC">
        <w:t xml:space="preserve"> (Option 1)</w:t>
      </w:r>
      <w:r w:rsidR="00E93D45" w:rsidRPr="00EF23AC">
        <w:tab/>
        <w:t>OPPO, Samsung, Xiaomi, ZTE, Apple, Intel</w:t>
      </w:r>
      <w:r w:rsidR="00E93D45" w:rsidRPr="00EF23AC">
        <w:tab/>
        <w:t>CR</w:t>
      </w:r>
      <w:r w:rsidR="00E93D45" w:rsidRPr="00EF23AC">
        <w:tab/>
        <w:t>Rel-16</w:t>
      </w:r>
      <w:r w:rsidR="00E93D45" w:rsidRPr="00EF23AC">
        <w:tab/>
        <w:t>38.331</w:t>
      </w:r>
      <w:r w:rsidR="00E93D45" w:rsidRPr="00EF23AC">
        <w:tab/>
        <w:t>16.4.1</w:t>
      </w:r>
      <w:r w:rsidR="00E93D45" w:rsidRPr="00EF23AC">
        <w:tab/>
        <w:t>2502</w:t>
      </w:r>
      <w:r w:rsidR="00E93D45" w:rsidRPr="00EF23AC">
        <w:tab/>
        <w:t>1</w:t>
      </w:r>
      <w:r w:rsidR="00E93D45" w:rsidRPr="00EF23AC">
        <w:tab/>
        <w:t>F</w:t>
      </w:r>
      <w:r w:rsidR="00E93D45" w:rsidRPr="00EF23AC">
        <w:tab/>
        <w:t>NR_IIOT-Core, NR_unlic-Core</w:t>
      </w:r>
      <w:r w:rsidR="00E93D45" w:rsidRPr="00EF23AC">
        <w:tab/>
        <w:t>R2-2103209</w:t>
      </w:r>
      <w:r w:rsidR="00E93D45" w:rsidRPr="00EF23AC">
        <w:tab/>
        <w:t>Late</w:t>
      </w:r>
    </w:p>
    <w:p w14:paraId="56086021" w14:textId="77777777" w:rsidR="0099317D" w:rsidRPr="00D939D5" w:rsidRDefault="0099317D" w:rsidP="0099317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3A75FD36" w14:textId="526D9BAB" w:rsidR="00EA6FA4" w:rsidRDefault="00DD32FA" w:rsidP="00EF23AC">
      <w:pPr>
        <w:pStyle w:val="BoldComments"/>
      </w:pPr>
      <w:r>
        <w:t>Misc</w:t>
      </w:r>
    </w:p>
    <w:p w14:paraId="0DF81CED" w14:textId="54628E7F" w:rsidR="00EA6FA4" w:rsidRDefault="009A4828" w:rsidP="003E553D">
      <w:pPr>
        <w:pStyle w:val="Doc-title"/>
      </w:pPr>
      <w:hyperlink r:id="rId284"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9A4828" w:rsidP="00EA6FA4">
      <w:pPr>
        <w:pStyle w:val="Doc-title"/>
      </w:pPr>
      <w:hyperlink r:id="rId285"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70ACB9AA" w14:textId="744C9ED3" w:rsidR="0099317D" w:rsidRPr="00EA6FA4" w:rsidRDefault="00EA6FA4" w:rsidP="00EF23AC">
      <w:pPr>
        <w:pStyle w:val="BoldComments"/>
      </w:pPr>
      <w:r w:rsidRPr="00EA6FA4">
        <w:t>URLLC</w:t>
      </w:r>
    </w:p>
    <w:p w14:paraId="7ED3E97F" w14:textId="063B7194" w:rsidR="00EA6FA4" w:rsidRDefault="009A4828" w:rsidP="00EA6FA4">
      <w:pPr>
        <w:pStyle w:val="Doc-title"/>
      </w:pPr>
      <w:hyperlink r:id="rId28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3D7477AE" w14:textId="265B4882" w:rsidR="0099317D" w:rsidRPr="00EA6FA4" w:rsidRDefault="00EA6FA4" w:rsidP="00EF23AC">
      <w:pPr>
        <w:pStyle w:val="BoldComments"/>
      </w:pPr>
      <w:r w:rsidRPr="00EA6FA4">
        <w:t>NR-U</w:t>
      </w:r>
    </w:p>
    <w:p w14:paraId="0CAD4B96" w14:textId="53B1DE89" w:rsidR="00EA6FA4" w:rsidRDefault="009A4828" w:rsidP="00EA6FA4">
      <w:pPr>
        <w:pStyle w:val="Doc-title"/>
      </w:pPr>
      <w:hyperlink r:id="rId28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Pr="00725DD3" w:rsidRDefault="00725DD3" w:rsidP="00725DD3">
      <w:pPr>
        <w:pStyle w:val="Doc-comment"/>
        <w:rPr>
          <w:i w:val="0"/>
          <w:color w:val="0000FF"/>
          <w:u w:val="single"/>
        </w:rPr>
      </w:pPr>
      <w:r w:rsidRPr="00EA6FA4">
        <w:t>Moved from 6.1.4.1</w:t>
      </w:r>
    </w:p>
    <w:p w14:paraId="6F39774E" w14:textId="3345E62B" w:rsidR="00EA6FA4" w:rsidRDefault="009A4828" w:rsidP="00EA6FA4">
      <w:pPr>
        <w:pStyle w:val="Doc-title"/>
      </w:pPr>
      <w:hyperlink r:id="rId288"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Pr="00DD32FA" w:rsidRDefault="00725DD3" w:rsidP="00DD32FA">
      <w:pPr>
        <w:pStyle w:val="Doc-comment"/>
        <w:rPr>
          <w:i w:val="0"/>
          <w:color w:val="0000FF"/>
          <w:u w:val="single"/>
        </w:rPr>
      </w:pPr>
      <w:r w:rsidRPr="00EA6FA4">
        <w:t>Moved from 6.1.4.1</w:t>
      </w:r>
    </w:p>
    <w:p w14:paraId="113C07B1" w14:textId="0B19BA7F" w:rsidR="00EA6FA4" w:rsidRDefault="009A4828" w:rsidP="00EA6FA4">
      <w:pPr>
        <w:pStyle w:val="Doc-title"/>
      </w:pPr>
      <w:hyperlink r:id="rId289"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5CB9DD23" w14:textId="799F30DC" w:rsidR="00EA6FA4" w:rsidRDefault="009A4828" w:rsidP="00EA6FA4">
      <w:pPr>
        <w:pStyle w:val="Doc-title"/>
      </w:pPr>
      <w:hyperlink r:id="rId290"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6C22616" w14:textId="77777777" w:rsidR="00EA6FA4" w:rsidRPr="0099317D" w:rsidRDefault="00EA6FA4" w:rsidP="0099317D">
      <w:pPr>
        <w:pStyle w:val="Doc-text2"/>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4C89DE11" w14:textId="2C44102C" w:rsidR="0099317D" w:rsidRDefault="009A4828" w:rsidP="0099317D">
      <w:pPr>
        <w:pStyle w:val="Doc-title"/>
      </w:pPr>
      <w:hyperlink r:id="rId291" w:tooltip="D:Documents3GPPtsg_ranWG2TSGR2_114-eDocsR2-2105421.zip" w:history="1">
        <w:r w:rsidR="0099317D" w:rsidRPr="00A84AE6">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3B36CF67" w14:textId="4ED598EF" w:rsidR="0099317D" w:rsidRDefault="009A4828" w:rsidP="0099317D">
      <w:pPr>
        <w:pStyle w:val="Doc-title"/>
      </w:pPr>
      <w:hyperlink r:id="rId292"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7CECA1DB" w14:textId="66DA4F9E" w:rsidR="00DD32FA" w:rsidRPr="00DD32FA" w:rsidRDefault="000D255B" w:rsidP="00217958">
      <w:pPr>
        <w:pStyle w:val="Heading5"/>
      </w:pPr>
      <w:r w:rsidRPr="000D255B">
        <w:t>6.1.4.1.3</w:t>
      </w:r>
      <w:r w:rsidRPr="000D255B">
        <w:tab/>
        <w:t>System Information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Pr="00DA78BE" w:rsidRDefault="009A4828" w:rsidP="00F07B2F">
      <w:pPr>
        <w:pStyle w:val="Doc-title"/>
        <w:rPr>
          <w:noProof w:val="0"/>
          <w:lang w:val="en-US"/>
        </w:rPr>
      </w:pPr>
      <w:hyperlink r:id="rId293"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3AC66AA5" w14:textId="076BABD3" w:rsidR="00F07B2F" w:rsidRPr="00DA78BE" w:rsidRDefault="009A4828" w:rsidP="00F07B2F">
      <w:pPr>
        <w:pStyle w:val="Doc-title"/>
        <w:rPr>
          <w:noProof w:val="0"/>
          <w:lang w:val="en-US"/>
        </w:rPr>
      </w:pPr>
      <w:hyperlink r:id="rId294"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Pr="00DA78BE" w:rsidRDefault="009A4828" w:rsidP="0099317D">
      <w:pPr>
        <w:pStyle w:val="Doc-title"/>
        <w:rPr>
          <w:noProof w:val="0"/>
          <w:lang w:val="en-US"/>
        </w:rPr>
      </w:pPr>
      <w:hyperlink r:id="rId295"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Pr="00FD4E17" w:rsidRDefault="00217958" w:rsidP="00217958">
      <w:pPr>
        <w:pStyle w:val="EmailDiscussion2"/>
      </w:pPr>
      <w:r>
        <w:tab/>
        <w:t>Deadline: Schedule A</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9A4828" w:rsidP="0099317D">
      <w:pPr>
        <w:pStyle w:val="Doc-title"/>
      </w:pPr>
      <w:hyperlink r:id="rId296"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9A4828" w:rsidP="0099317D">
      <w:pPr>
        <w:pStyle w:val="Doc-title"/>
      </w:pPr>
      <w:hyperlink r:id="rId297"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9A4828" w:rsidP="0099317D">
      <w:pPr>
        <w:pStyle w:val="Doc-title"/>
      </w:pPr>
      <w:hyperlink r:id="rId298"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Pr="00EF23AC" w:rsidRDefault="009A4828" w:rsidP="0099317D">
      <w:pPr>
        <w:pStyle w:val="Doc-title"/>
      </w:pPr>
      <w:hyperlink r:id="rId299"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03765D77" w14:textId="77777777" w:rsidR="005B4BF2" w:rsidRDefault="009A4828" w:rsidP="005B4BF2">
      <w:pPr>
        <w:pStyle w:val="Doc-title"/>
      </w:pPr>
      <w:hyperlink r:id="rId300"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9C5C67B" w14:textId="15443C89" w:rsidR="00E96490" w:rsidRDefault="009A4828" w:rsidP="00E96490">
      <w:pPr>
        <w:pStyle w:val="Doc-title"/>
      </w:pPr>
      <w:hyperlink r:id="rId301"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9A4828" w:rsidP="00E96490">
      <w:pPr>
        <w:pStyle w:val="Doc-title"/>
      </w:pPr>
      <w:hyperlink r:id="rId302"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9A4828" w:rsidP="00E96490">
      <w:pPr>
        <w:pStyle w:val="Doc-title"/>
      </w:pPr>
      <w:hyperlink r:id="rId303"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9A4828" w:rsidP="00E96490">
      <w:pPr>
        <w:pStyle w:val="Doc-title"/>
      </w:pPr>
      <w:hyperlink r:id="rId304"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9A4828" w:rsidP="00AE777F">
      <w:pPr>
        <w:pStyle w:val="Doc-title"/>
      </w:pPr>
      <w:hyperlink r:id="rId305"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9A4828" w:rsidP="00BA7235">
      <w:pPr>
        <w:pStyle w:val="Doc-title"/>
      </w:pPr>
      <w:hyperlink r:id="rId306"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65AACD5A" w14:textId="77777777" w:rsidR="00B211E5" w:rsidRDefault="009A4828" w:rsidP="00B211E5">
      <w:pPr>
        <w:pStyle w:val="Doc-title"/>
      </w:pPr>
      <w:hyperlink r:id="rId307"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14E64A3A" w14:textId="72F4FA89" w:rsidR="00C0785F" w:rsidRPr="00C0785F" w:rsidRDefault="009A4828" w:rsidP="00B211E5">
      <w:pPr>
        <w:pStyle w:val="Doc-title"/>
      </w:pPr>
      <w:hyperlink r:id="rId308"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03F0D923" w14:textId="2028817C" w:rsidR="00BA7235" w:rsidRDefault="009A4828" w:rsidP="00BA7235">
      <w:pPr>
        <w:pStyle w:val="Doc-title"/>
      </w:pPr>
      <w:hyperlink r:id="rId309" w:tooltip="D:Documents3GPPtsg_ranWG2TSGR2_114-eDocsR2-2104985.zip" w:history="1">
        <w:r w:rsidR="00BA7235" w:rsidRPr="00A84AE6">
          <w:rPr>
            <w:rStyle w:val="Hyperlink"/>
          </w:rPr>
          <w:t>R2-2104985</w:t>
        </w:r>
      </w:hyperlink>
      <w:r w:rsidR="00BA7235">
        <w:tab/>
        <w:t>Corrections to directional collision handling in half-duplex operation</w:t>
      </w:r>
      <w:r w:rsidR="00BA7235">
        <w:tab/>
        <w:t>Nokia, Nokia Shanghai Bell</w:t>
      </w:r>
      <w:r w:rsidR="00BA7235">
        <w:tab/>
        <w:t>CR</w:t>
      </w:r>
      <w:r w:rsidR="00BA7235">
        <w:tab/>
        <w:t>Rel-16</w:t>
      </w:r>
      <w:r w:rsidR="00BA7235">
        <w:tab/>
        <w:t>38.306</w:t>
      </w:r>
      <w:r w:rsidR="00BA7235">
        <w:tab/>
        <w:t>16.4.0</w:t>
      </w:r>
      <w:r w:rsidR="00BA7235">
        <w:tab/>
        <w:t>0575</w:t>
      </w:r>
      <w:r w:rsidR="00BA7235">
        <w:tab/>
        <w:t>-</w:t>
      </w:r>
      <w:r w:rsidR="00BA7235">
        <w:tab/>
        <w:t>F</w:t>
      </w:r>
      <w:r w:rsidR="00BA7235">
        <w:tab/>
        <w:t>TEI16</w:t>
      </w:r>
    </w:p>
    <w:p w14:paraId="49C6D281" w14:textId="2EE4A902" w:rsidR="00BA7235" w:rsidRDefault="009A4828" w:rsidP="00BA7235">
      <w:pPr>
        <w:pStyle w:val="Doc-title"/>
      </w:pPr>
      <w:hyperlink r:id="rId310"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2D49D064" w14:textId="7A89871C" w:rsidR="00BA7235" w:rsidRDefault="009A4828" w:rsidP="00BA7235">
      <w:pPr>
        <w:pStyle w:val="Doc-title"/>
      </w:pPr>
      <w:hyperlink r:id="rId311"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25EE0D51" w14:textId="179A8C4B" w:rsidR="0099317D" w:rsidRDefault="009A4828" w:rsidP="0099317D">
      <w:pPr>
        <w:pStyle w:val="Doc-title"/>
      </w:pPr>
      <w:hyperlink r:id="rId312"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4AB98C14" w14:textId="746511C1" w:rsidR="0099317D" w:rsidRDefault="009A4828" w:rsidP="0099317D">
      <w:pPr>
        <w:pStyle w:val="Doc-title"/>
      </w:pPr>
      <w:hyperlink r:id="rId313"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9A4828" w:rsidP="0099317D">
      <w:pPr>
        <w:pStyle w:val="Doc-title"/>
      </w:pPr>
      <w:hyperlink r:id="rId314"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9A4828" w:rsidP="0099317D">
      <w:pPr>
        <w:pStyle w:val="Doc-title"/>
      </w:pPr>
      <w:hyperlink r:id="rId315"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3A2C27F8" w14:textId="487F8A45" w:rsidR="00E96490" w:rsidRPr="00E96490" w:rsidRDefault="00E96490" w:rsidP="00EF23AC">
      <w:pPr>
        <w:pStyle w:val="BoldComments"/>
      </w:pPr>
      <w:r w:rsidRPr="00E96490">
        <w:t>IAB</w:t>
      </w:r>
    </w:p>
    <w:p w14:paraId="57DFDDBC" w14:textId="467810FD" w:rsidR="00E96490" w:rsidRPr="00E96490" w:rsidRDefault="009A4828" w:rsidP="00E96490">
      <w:pPr>
        <w:pStyle w:val="Doc-title"/>
      </w:pPr>
      <w:hyperlink r:id="rId316"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773A4B12" w14:textId="5DE12AAB" w:rsidR="00BA7235" w:rsidRDefault="009A4828" w:rsidP="00BA7235">
      <w:pPr>
        <w:pStyle w:val="Doc-title"/>
      </w:pPr>
      <w:hyperlink r:id="rId317"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9A4828" w:rsidP="00AE777F">
      <w:pPr>
        <w:pStyle w:val="Doc-title"/>
      </w:pPr>
      <w:hyperlink r:id="rId318"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3103E4E1" w14:textId="7DACA1E4" w:rsidR="00705DA8" w:rsidRDefault="009A4828" w:rsidP="00705DA8">
      <w:pPr>
        <w:pStyle w:val="Doc-title"/>
      </w:pPr>
      <w:hyperlink r:id="rId319"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0D5C12AD" w14:textId="77777777" w:rsidR="0071597F" w:rsidRPr="00FD4E17" w:rsidRDefault="0071597F" w:rsidP="0071597F">
      <w:pPr>
        <w:pStyle w:val="EmailDiscussion2"/>
      </w:pPr>
      <w:r>
        <w:tab/>
        <w:t>Deadline: Schedule A</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9A4828" w:rsidP="00725DD3">
      <w:pPr>
        <w:pStyle w:val="Doc-title"/>
      </w:pPr>
      <w:hyperlink r:id="rId320"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66638452" w14:textId="77777777" w:rsidR="00725DD3" w:rsidRDefault="009A4828" w:rsidP="00725DD3">
      <w:pPr>
        <w:pStyle w:val="Doc-title"/>
      </w:pPr>
      <w:hyperlink r:id="rId321"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Pr="00725DD3" w:rsidRDefault="00725DD3" w:rsidP="00725DD3">
      <w:pPr>
        <w:pStyle w:val="Doc-comment"/>
      </w:pPr>
      <w:r>
        <w:t>Moved here</w:t>
      </w:r>
    </w:p>
    <w:p w14:paraId="31F0F303" w14:textId="4E29E085" w:rsidR="0099317D" w:rsidRDefault="009A4828" w:rsidP="0099317D">
      <w:pPr>
        <w:pStyle w:val="Doc-title"/>
      </w:pPr>
      <w:hyperlink r:id="rId322"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4F4D3E59" w14:textId="2434B374" w:rsidR="0099317D" w:rsidRDefault="009A4828" w:rsidP="0099317D">
      <w:pPr>
        <w:pStyle w:val="Doc-title"/>
      </w:pPr>
      <w:hyperlink r:id="rId323"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B7ADBCF" w14:textId="0C41F9C4" w:rsidR="00401377" w:rsidRDefault="009A4828" w:rsidP="00401377">
      <w:pPr>
        <w:pStyle w:val="Doc-title"/>
      </w:pPr>
      <w:hyperlink r:id="rId324"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9A4828" w:rsidP="00401377">
      <w:pPr>
        <w:pStyle w:val="Doc-title"/>
      </w:pPr>
      <w:hyperlink r:id="rId325"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1C3D4FC5" w14:textId="27B02924" w:rsidR="0099317D" w:rsidRDefault="009A4828" w:rsidP="0099317D">
      <w:pPr>
        <w:pStyle w:val="Doc-title"/>
      </w:pPr>
      <w:hyperlink r:id="rId326"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109E9EEA" w14:textId="019195EB" w:rsidR="0099317D" w:rsidRDefault="009A4828" w:rsidP="0099317D">
      <w:pPr>
        <w:pStyle w:val="Doc-title"/>
      </w:pPr>
      <w:hyperlink r:id="rId327"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9A4828" w:rsidP="0099317D">
      <w:pPr>
        <w:pStyle w:val="Doc-title"/>
      </w:pPr>
      <w:hyperlink r:id="rId328"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9A4828" w:rsidP="0099317D">
      <w:pPr>
        <w:pStyle w:val="Doc-title"/>
      </w:pPr>
      <w:hyperlink r:id="rId329"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5D00BF8A" w14:textId="234DD307" w:rsidR="00401377" w:rsidRDefault="009A4828" w:rsidP="00401377">
      <w:pPr>
        <w:pStyle w:val="Doc-title"/>
      </w:pPr>
      <w:hyperlink r:id="rId330"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9A4828" w:rsidP="00401377">
      <w:pPr>
        <w:pStyle w:val="Doc-title"/>
      </w:pPr>
      <w:hyperlink r:id="rId331"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5A737E11" w14:textId="246B11D7" w:rsidR="00401377" w:rsidRDefault="00401377" w:rsidP="00AE777F">
      <w:pPr>
        <w:pStyle w:val="BoldComments"/>
      </w:pPr>
      <w:r>
        <w:t>F</w:t>
      </w:r>
      <w:r w:rsidRPr="00401377">
        <w:t>requency separation</w:t>
      </w:r>
    </w:p>
    <w:p w14:paraId="65A89A25" w14:textId="11152D79" w:rsidR="00401377" w:rsidRDefault="009A4828" w:rsidP="00401377">
      <w:pPr>
        <w:pStyle w:val="Doc-title"/>
      </w:pPr>
      <w:hyperlink r:id="rId332"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D136DA2" w14:textId="75241212" w:rsidR="00401377" w:rsidRDefault="009A4828" w:rsidP="00401377">
      <w:pPr>
        <w:pStyle w:val="Doc-title"/>
      </w:pPr>
      <w:hyperlink r:id="rId333"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2F2848C5" w14:textId="77777777" w:rsidR="00AE777F" w:rsidRDefault="009A4828" w:rsidP="00AE777F">
      <w:pPr>
        <w:pStyle w:val="Doc-title"/>
        <w:rPr>
          <w:lang w:val="fr-FR"/>
        </w:rPr>
      </w:pPr>
      <w:hyperlink r:id="rId334"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Pr="00AE777F" w:rsidRDefault="00AE777F" w:rsidP="00AE777F">
      <w:pPr>
        <w:pStyle w:val="Doc-comment"/>
      </w:pPr>
      <w:r w:rsidRPr="00E93D45">
        <w:t>Moved from 6.1</w:t>
      </w:r>
    </w:p>
    <w:p w14:paraId="0D61A5B0" w14:textId="0FD2C9DF" w:rsidR="00401377" w:rsidRDefault="009A4828" w:rsidP="00401377">
      <w:pPr>
        <w:pStyle w:val="Doc-title"/>
      </w:pPr>
      <w:hyperlink r:id="rId335"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Pr="0071597F" w:rsidRDefault="009A4828" w:rsidP="0029334D">
      <w:pPr>
        <w:pStyle w:val="Doc-title"/>
      </w:pPr>
      <w:hyperlink r:id="rId336"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Pr="00AE777F" w:rsidRDefault="009A4828" w:rsidP="00AE777F">
      <w:pPr>
        <w:pStyle w:val="Doc-title"/>
      </w:pPr>
      <w:hyperlink r:id="rId337"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1B5025BC" w14:textId="3A3B24CB" w:rsidR="00427DD7" w:rsidRDefault="009A4828" w:rsidP="00427DD7">
      <w:pPr>
        <w:pStyle w:val="Doc-title"/>
      </w:pPr>
      <w:hyperlink r:id="rId338"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340F1ACC" w14:textId="4283D57B" w:rsidR="00401377" w:rsidRPr="00401377" w:rsidRDefault="00401377" w:rsidP="0029334D">
      <w:pPr>
        <w:pStyle w:val="BoldComments"/>
      </w:pPr>
      <w:r w:rsidRPr="00401377">
        <w:t>IAB</w:t>
      </w:r>
    </w:p>
    <w:p w14:paraId="4C84D515" w14:textId="23667541" w:rsidR="00401377" w:rsidRDefault="009A4828" w:rsidP="00401377">
      <w:pPr>
        <w:pStyle w:val="Doc-title"/>
      </w:pPr>
      <w:hyperlink r:id="rId339"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1EEF70BB" w14:textId="4E481889" w:rsidR="00401377" w:rsidRDefault="009A4828" w:rsidP="00401377">
      <w:pPr>
        <w:pStyle w:val="Doc-title"/>
      </w:pPr>
      <w:hyperlink r:id="rId340"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9A4828" w:rsidP="00401377">
      <w:pPr>
        <w:pStyle w:val="Doc-title"/>
      </w:pPr>
      <w:hyperlink r:id="rId341"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9A4828" w:rsidP="00401377">
      <w:pPr>
        <w:pStyle w:val="Doc-title"/>
      </w:pPr>
      <w:hyperlink r:id="rId342"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Pr="00FD4E17" w:rsidRDefault="0029334D" w:rsidP="0029334D">
      <w:pPr>
        <w:pStyle w:val="EmailDiscussion2"/>
      </w:pPr>
      <w:r>
        <w:tab/>
        <w:t>Deadline: Schedule A</w:t>
      </w:r>
    </w:p>
    <w:p w14:paraId="4EEC38C3" w14:textId="574A6D86" w:rsidR="00CD34F5" w:rsidRPr="00CD34F5" w:rsidRDefault="00CD34F5" w:rsidP="00EF23AC">
      <w:pPr>
        <w:pStyle w:val="BoldComments"/>
        <w:rPr>
          <w:rStyle w:val="Hyperlink"/>
          <w:b w:val="0"/>
        </w:rPr>
      </w:pPr>
      <w:r w:rsidRPr="00CD34F5">
        <w:t>IFRI</w:t>
      </w:r>
    </w:p>
    <w:p w14:paraId="4856A273" w14:textId="0D900676" w:rsidR="0099317D" w:rsidRDefault="009A4828" w:rsidP="0099317D">
      <w:pPr>
        <w:pStyle w:val="Doc-title"/>
      </w:pPr>
      <w:hyperlink r:id="rId343"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0193FFAF" w14:textId="3D39FEA3" w:rsidR="0099317D" w:rsidRDefault="009A4828" w:rsidP="0099317D">
      <w:pPr>
        <w:pStyle w:val="Doc-title"/>
      </w:pPr>
      <w:hyperlink r:id="rId344"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7F8103C8" w14:textId="0A30472D" w:rsidR="0099317D" w:rsidRDefault="009A4828" w:rsidP="0099317D">
      <w:pPr>
        <w:pStyle w:val="Doc-title"/>
      </w:pPr>
      <w:hyperlink r:id="rId345"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738527E8" w14:textId="68DE9800" w:rsidR="0099317D" w:rsidRDefault="009A4828" w:rsidP="0099317D">
      <w:pPr>
        <w:pStyle w:val="Doc-title"/>
      </w:pPr>
      <w:hyperlink r:id="rId346" w:tooltip="D:Documents3GPPtsg_ranWG2TSGR2_114-eDocsR2-2106294.zip" w:history="1">
        <w:r w:rsidR="0099317D" w:rsidRPr="00A84AE6">
          <w:rPr>
            <w:rStyle w:val="Hyperlink"/>
          </w:rPr>
          <w:t>R2-2106294</w:t>
        </w:r>
      </w:hyperlink>
      <w:r w:rsidR="0099317D">
        <w:tab/>
        <w:t>Discussion on IFRI-related condition</w:t>
      </w:r>
      <w:r w:rsidR="0099317D">
        <w:tab/>
        <w:t>LG Electronics, Samgsung</w:t>
      </w:r>
      <w:r w:rsidR="0099317D">
        <w:tab/>
        <w:t>discussion</w:t>
      </w:r>
      <w:r w:rsidR="0099317D">
        <w:tab/>
        <w:t>Rel-16</w:t>
      </w:r>
    </w:p>
    <w:p w14:paraId="4842A260" w14:textId="592D2AB2" w:rsidR="0099317D" w:rsidRDefault="009A4828" w:rsidP="0099317D">
      <w:pPr>
        <w:pStyle w:val="Doc-title"/>
      </w:pPr>
      <w:hyperlink r:id="rId347" w:tooltip="D:Documents3GPPtsg_ranWG2TSGR2_114-eDocsR2-2106421.zip" w:history="1">
        <w:r w:rsidR="0099317D" w:rsidRPr="00A84AE6">
          <w:rPr>
            <w:rStyle w:val="Hyperlink"/>
          </w:rPr>
          <w:t>R2-2106421</w:t>
        </w:r>
      </w:hyperlink>
      <w:r w:rsidR="0099317D">
        <w:tab/>
        <w:t>Discussion on IFRI-related condition</w:t>
      </w:r>
      <w:r w:rsidR="0099317D">
        <w:tab/>
        <w:t>LG Electronics, Samsung</w:t>
      </w:r>
      <w:r w:rsidR="0099317D">
        <w:tab/>
        <w:t>discussion</w:t>
      </w:r>
      <w:r w:rsidR="0099317D">
        <w:tab/>
        <w:t>Rel-16</w:t>
      </w:r>
      <w:r w:rsidR="0099317D">
        <w:tab/>
        <w:t>NR_newRAT-Core</w:t>
      </w:r>
    </w:p>
    <w:p w14:paraId="0078B0FD" w14:textId="773C34C4" w:rsidR="0099317D" w:rsidRPr="00CD34F5" w:rsidRDefault="00CD34F5" w:rsidP="00EF23AC">
      <w:pPr>
        <w:pStyle w:val="BoldComments"/>
      </w:pPr>
      <w:r w:rsidRPr="00CD34F5">
        <w:t>IAB</w:t>
      </w:r>
    </w:p>
    <w:p w14:paraId="308814A2" w14:textId="7FAF3B03" w:rsidR="00CD34F5" w:rsidRDefault="009A4828" w:rsidP="00CD34F5">
      <w:pPr>
        <w:pStyle w:val="Doc-title"/>
      </w:pPr>
      <w:hyperlink r:id="rId348"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38.304</w:t>
      </w:r>
      <w:r w:rsidR="00CD34F5">
        <w:tab/>
        <w:t>16.4.0</w:t>
      </w:r>
      <w:r w:rsidR="00CD34F5">
        <w:tab/>
        <w:t>0209</w:t>
      </w:r>
      <w:r w:rsidR="00CD34F5">
        <w:tab/>
        <w:t>-</w:t>
      </w:r>
      <w:r w:rsidR="00CD34F5">
        <w:tab/>
        <w:t>F</w:t>
      </w:r>
      <w:r w:rsidR="00CD34F5">
        <w:tab/>
        <w:t>NR_IAB-Core</w:t>
      </w:r>
    </w:p>
    <w:p w14:paraId="6F8C5F98" w14:textId="4626C209" w:rsidR="00CD34F5" w:rsidRDefault="009A4828" w:rsidP="00CD34F5">
      <w:pPr>
        <w:pStyle w:val="Doc-title"/>
      </w:pPr>
      <w:hyperlink r:id="rId349"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9A4828" w:rsidP="0099317D">
      <w:pPr>
        <w:pStyle w:val="Doc-title"/>
      </w:pPr>
      <w:hyperlink r:id="rId350"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9A4828" w:rsidP="0099317D">
      <w:pPr>
        <w:pStyle w:val="Doc-title"/>
      </w:pPr>
      <w:hyperlink r:id="rId351"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9A4828" w:rsidP="0099317D">
      <w:pPr>
        <w:pStyle w:val="Doc-title"/>
      </w:pPr>
      <w:hyperlink r:id="rId352"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9A4828" w:rsidP="0099317D">
      <w:pPr>
        <w:pStyle w:val="Doc-title"/>
      </w:pPr>
      <w:hyperlink r:id="rId353"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9A4828" w:rsidP="0099317D">
      <w:pPr>
        <w:pStyle w:val="Doc-title"/>
      </w:pPr>
      <w:hyperlink r:id="rId354"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9A4828" w:rsidP="0099317D">
      <w:pPr>
        <w:pStyle w:val="Doc-title"/>
      </w:pPr>
      <w:hyperlink r:id="rId355"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9A4828" w:rsidP="0099317D">
      <w:pPr>
        <w:pStyle w:val="Doc-title"/>
      </w:pPr>
      <w:hyperlink r:id="rId356"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9A4828" w:rsidP="0099317D">
      <w:pPr>
        <w:pStyle w:val="Doc-title"/>
      </w:pPr>
      <w:hyperlink r:id="rId357"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9A4828" w:rsidP="0099317D">
      <w:pPr>
        <w:pStyle w:val="Doc-title"/>
      </w:pPr>
      <w:hyperlink r:id="rId358"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9A4828" w:rsidP="0099317D">
      <w:pPr>
        <w:pStyle w:val="Doc-title"/>
      </w:pPr>
      <w:hyperlink r:id="rId359"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9A4828" w:rsidP="0099317D">
      <w:pPr>
        <w:pStyle w:val="Doc-title"/>
      </w:pPr>
      <w:hyperlink r:id="rId360"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9A4828" w:rsidP="0099317D">
      <w:pPr>
        <w:pStyle w:val="Doc-title"/>
      </w:pPr>
      <w:hyperlink r:id="rId361"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9A4828" w:rsidP="0099317D">
      <w:pPr>
        <w:pStyle w:val="Doc-title"/>
      </w:pPr>
      <w:hyperlink r:id="rId362"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9A4828" w:rsidP="0099317D">
      <w:pPr>
        <w:pStyle w:val="Doc-title"/>
      </w:pPr>
      <w:hyperlink r:id="rId363"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9A4828" w:rsidP="0099317D">
      <w:pPr>
        <w:pStyle w:val="Doc-title"/>
      </w:pPr>
      <w:hyperlink r:id="rId364"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9A4828" w:rsidP="0099317D">
      <w:pPr>
        <w:pStyle w:val="Doc-title"/>
      </w:pPr>
      <w:hyperlink r:id="rId365"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9A4828" w:rsidP="0099317D">
      <w:pPr>
        <w:pStyle w:val="Doc-title"/>
      </w:pPr>
      <w:hyperlink r:id="rId366"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9A4828" w:rsidP="0099317D">
      <w:pPr>
        <w:pStyle w:val="Doc-title"/>
      </w:pPr>
      <w:hyperlink r:id="rId367"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9A4828" w:rsidP="0099317D">
      <w:pPr>
        <w:pStyle w:val="Doc-title"/>
      </w:pPr>
      <w:hyperlink r:id="rId368"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9A4828" w:rsidP="0099317D">
      <w:pPr>
        <w:pStyle w:val="Doc-title"/>
      </w:pPr>
      <w:hyperlink r:id="rId369"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9A4828" w:rsidP="0099317D">
      <w:pPr>
        <w:pStyle w:val="Doc-title"/>
      </w:pPr>
      <w:hyperlink r:id="rId370"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9A4828" w:rsidP="0099317D">
      <w:pPr>
        <w:pStyle w:val="Doc-title"/>
      </w:pPr>
      <w:hyperlink r:id="rId371"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9A4828" w:rsidP="0099317D">
      <w:pPr>
        <w:pStyle w:val="Doc-title"/>
      </w:pPr>
      <w:hyperlink r:id="rId372"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9A4828" w:rsidP="0099317D">
      <w:pPr>
        <w:pStyle w:val="Doc-title"/>
      </w:pPr>
      <w:hyperlink r:id="rId373"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9A4828" w:rsidP="0099317D">
      <w:pPr>
        <w:pStyle w:val="Doc-title"/>
      </w:pPr>
      <w:hyperlink r:id="rId374"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9A4828" w:rsidP="0099317D">
      <w:pPr>
        <w:pStyle w:val="Doc-title"/>
      </w:pPr>
      <w:hyperlink r:id="rId375"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9A4828" w:rsidP="0099317D">
      <w:pPr>
        <w:pStyle w:val="Doc-title"/>
      </w:pPr>
      <w:hyperlink r:id="rId376"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9A4828" w:rsidP="0099317D">
      <w:pPr>
        <w:pStyle w:val="Doc-title"/>
      </w:pPr>
      <w:hyperlink r:id="rId377"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9A4828" w:rsidP="0099317D">
      <w:pPr>
        <w:pStyle w:val="Doc-title"/>
      </w:pPr>
      <w:hyperlink r:id="rId378"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9A4828" w:rsidP="0099317D">
      <w:pPr>
        <w:pStyle w:val="Doc-title"/>
      </w:pPr>
      <w:hyperlink r:id="rId379"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9A4828" w:rsidP="0099317D">
      <w:pPr>
        <w:pStyle w:val="Doc-title"/>
      </w:pPr>
      <w:hyperlink r:id="rId380"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9A4828" w:rsidP="0099317D">
      <w:pPr>
        <w:pStyle w:val="Doc-title"/>
      </w:pPr>
      <w:hyperlink r:id="rId381"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9A4828" w:rsidP="0099317D">
      <w:pPr>
        <w:pStyle w:val="Doc-title"/>
      </w:pPr>
      <w:hyperlink r:id="rId382"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9A4828" w:rsidP="0099317D">
      <w:pPr>
        <w:pStyle w:val="Doc-title"/>
      </w:pPr>
      <w:hyperlink r:id="rId383"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9A4828" w:rsidP="0099317D">
      <w:pPr>
        <w:pStyle w:val="Doc-title"/>
      </w:pPr>
      <w:hyperlink r:id="rId384"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9A4828" w:rsidP="0099317D">
      <w:pPr>
        <w:pStyle w:val="Doc-title"/>
      </w:pPr>
      <w:hyperlink r:id="rId385"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9A4828" w:rsidP="0099317D">
      <w:pPr>
        <w:pStyle w:val="Doc-title"/>
      </w:pPr>
      <w:hyperlink r:id="rId386"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9A4828" w:rsidP="0099317D">
      <w:pPr>
        <w:pStyle w:val="Doc-title"/>
      </w:pPr>
      <w:hyperlink r:id="rId387"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9A4828" w:rsidP="0099317D">
      <w:pPr>
        <w:pStyle w:val="Doc-title"/>
      </w:pPr>
      <w:hyperlink r:id="rId388"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9A4828" w:rsidP="0099317D">
      <w:pPr>
        <w:pStyle w:val="Doc-title"/>
      </w:pPr>
      <w:hyperlink r:id="rId389"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9A4828" w:rsidP="0099317D">
      <w:pPr>
        <w:pStyle w:val="Doc-title"/>
      </w:pPr>
      <w:hyperlink r:id="rId390"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9A4828" w:rsidP="0099317D">
      <w:pPr>
        <w:pStyle w:val="Doc-title"/>
      </w:pPr>
      <w:hyperlink r:id="rId391"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9A4828" w:rsidP="0099317D">
      <w:pPr>
        <w:pStyle w:val="Doc-title"/>
      </w:pPr>
      <w:hyperlink r:id="rId392"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9A4828" w:rsidP="0099317D">
      <w:pPr>
        <w:pStyle w:val="Doc-title"/>
      </w:pPr>
      <w:hyperlink r:id="rId393"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9A4828" w:rsidP="0099317D">
      <w:pPr>
        <w:pStyle w:val="Doc-title"/>
      </w:pPr>
      <w:hyperlink r:id="rId394"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9A4828" w:rsidP="0099317D">
      <w:pPr>
        <w:pStyle w:val="Doc-title"/>
      </w:pPr>
      <w:hyperlink r:id="rId395"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9A4828" w:rsidP="0099317D">
      <w:pPr>
        <w:pStyle w:val="Doc-title"/>
      </w:pPr>
      <w:hyperlink r:id="rId396"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9A4828" w:rsidP="0099317D">
      <w:pPr>
        <w:pStyle w:val="Doc-title"/>
      </w:pPr>
      <w:hyperlink r:id="rId397"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9A4828" w:rsidP="0099317D">
      <w:pPr>
        <w:pStyle w:val="Doc-title"/>
      </w:pPr>
      <w:hyperlink r:id="rId398"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9A4828" w:rsidP="0099317D">
      <w:pPr>
        <w:pStyle w:val="Doc-title"/>
      </w:pPr>
      <w:hyperlink r:id="rId399"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9A4828" w:rsidP="0099317D">
      <w:pPr>
        <w:pStyle w:val="Doc-title"/>
      </w:pPr>
      <w:hyperlink r:id="rId400"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9A4828" w:rsidP="0099317D">
      <w:pPr>
        <w:pStyle w:val="Doc-title"/>
      </w:pPr>
      <w:hyperlink r:id="rId401"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9A4828" w:rsidP="0099317D">
      <w:pPr>
        <w:pStyle w:val="Doc-title"/>
      </w:pPr>
      <w:hyperlink r:id="rId402"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9A4828" w:rsidP="0099317D">
      <w:pPr>
        <w:pStyle w:val="Doc-title"/>
      </w:pPr>
      <w:hyperlink r:id="rId403"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9A4828" w:rsidP="0099317D">
      <w:pPr>
        <w:pStyle w:val="Doc-title"/>
      </w:pPr>
      <w:hyperlink r:id="rId404"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9A4828" w:rsidP="0099317D">
      <w:pPr>
        <w:pStyle w:val="Doc-title"/>
      </w:pPr>
      <w:hyperlink r:id="rId405"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9A4828" w:rsidP="0099317D">
      <w:pPr>
        <w:pStyle w:val="Doc-title"/>
      </w:pPr>
      <w:hyperlink r:id="rId406"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9A4828" w:rsidP="0099317D">
      <w:pPr>
        <w:pStyle w:val="Doc-title"/>
      </w:pPr>
      <w:hyperlink r:id="rId407"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9A4828" w:rsidP="0099317D">
      <w:pPr>
        <w:pStyle w:val="Doc-title"/>
      </w:pPr>
      <w:hyperlink r:id="rId408"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9A4828" w:rsidP="0099317D">
      <w:pPr>
        <w:pStyle w:val="Doc-title"/>
      </w:pPr>
      <w:hyperlink r:id="rId409"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9A4828" w:rsidP="0099317D">
      <w:pPr>
        <w:pStyle w:val="Doc-title"/>
      </w:pPr>
      <w:hyperlink r:id="rId410"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9A4828" w:rsidP="0099317D">
      <w:pPr>
        <w:pStyle w:val="Doc-title"/>
      </w:pPr>
      <w:hyperlink r:id="rId411"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9A4828" w:rsidP="0099317D">
      <w:pPr>
        <w:pStyle w:val="Doc-title"/>
      </w:pPr>
      <w:hyperlink r:id="rId412"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9A4828" w:rsidP="0099317D">
      <w:pPr>
        <w:pStyle w:val="Doc-title"/>
      </w:pPr>
      <w:hyperlink r:id="rId413"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9A4828" w:rsidP="0099317D">
      <w:pPr>
        <w:pStyle w:val="Doc-title"/>
      </w:pPr>
      <w:hyperlink r:id="rId414"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9A4828" w:rsidP="0099317D">
      <w:pPr>
        <w:pStyle w:val="Doc-title"/>
      </w:pPr>
      <w:hyperlink r:id="rId415"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9A4828" w:rsidP="0099317D">
      <w:pPr>
        <w:pStyle w:val="Doc-title"/>
      </w:pPr>
      <w:hyperlink r:id="rId416"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9A4828" w:rsidP="0099317D">
      <w:pPr>
        <w:pStyle w:val="Doc-title"/>
      </w:pPr>
      <w:hyperlink r:id="rId417"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9A4828" w:rsidP="0099317D">
      <w:pPr>
        <w:pStyle w:val="Doc-title"/>
      </w:pPr>
      <w:hyperlink r:id="rId418"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9A4828" w:rsidP="0099317D">
      <w:pPr>
        <w:pStyle w:val="Doc-title"/>
      </w:pPr>
      <w:hyperlink r:id="rId419"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9A4828" w:rsidP="0099317D">
      <w:pPr>
        <w:pStyle w:val="Doc-title"/>
      </w:pPr>
      <w:hyperlink r:id="rId420"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9A4828" w:rsidP="0099317D">
      <w:pPr>
        <w:pStyle w:val="Doc-title"/>
      </w:pPr>
      <w:hyperlink r:id="rId421"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9A4828" w:rsidP="0099317D">
      <w:pPr>
        <w:pStyle w:val="Doc-title"/>
      </w:pPr>
      <w:hyperlink r:id="rId422"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9A4828" w:rsidP="0099317D">
      <w:pPr>
        <w:pStyle w:val="Doc-title"/>
      </w:pPr>
      <w:hyperlink r:id="rId423"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9A4828" w:rsidP="0099317D">
      <w:pPr>
        <w:pStyle w:val="Doc-title"/>
      </w:pPr>
      <w:hyperlink r:id="rId424"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9A4828" w:rsidP="0099317D">
      <w:pPr>
        <w:pStyle w:val="Doc-title"/>
      </w:pPr>
      <w:hyperlink r:id="rId425"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9A4828" w:rsidP="0099317D">
      <w:pPr>
        <w:pStyle w:val="Doc-title"/>
      </w:pPr>
      <w:hyperlink r:id="rId426"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9A4828" w:rsidP="0099317D">
      <w:pPr>
        <w:pStyle w:val="Doc-title"/>
      </w:pPr>
      <w:hyperlink r:id="rId427"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9A4828" w:rsidP="0099317D">
      <w:pPr>
        <w:pStyle w:val="Doc-title"/>
      </w:pPr>
      <w:hyperlink r:id="rId428"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9A4828" w:rsidP="0099317D">
      <w:pPr>
        <w:pStyle w:val="Doc-title"/>
      </w:pPr>
      <w:hyperlink r:id="rId429"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9A4828" w:rsidP="0099317D">
      <w:pPr>
        <w:pStyle w:val="Doc-title"/>
      </w:pPr>
      <w:hyperlink r:id="rId430"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9A4828" w:rsidP="0099317D">
      <w:pPr>
        <w:pStyle w:val="Doc-title"/>
      </w:pPr>
      <w:hyperlink r:id="rId431"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9A4828" w:rsidP="0099317D">
      <w:pPr>
        <w:pStyle w:val="Doc-title"/>
      </w:pPr>
      <w:hyperlink r:id="rId432"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9A4828" w:rsidP="0099317D">
      <w:pPr>
        <w:pStyle w:val="Doc-title"/>
      </w:pPr>
      <w:hyperlink r:id="rId433"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9A4828" w:rsidP="0099317D">
      <w:pPr>
        <w:pStyle w:val="Doc-title"/>
      </w:pPr>
      <w:hyperlink r:id="rId434"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9A4828" w:rsidP="0099317D">
      <w:pPr>
        <w:pStyle w:val="Doc-title"/>
      </w:pPr>
      <w:hyperlink r:id="rId435"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9A4828" w:rsidP="0099317D">
      <w:pPr>
        <w:pStyle w:val="Doc-title"/>
      </w:pPr>
      <w:hyperlink r:id="rId436"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9A4828" w:rsidP="0099317D">
      <w:pPr>
        <w:pStyle w:val="Doc-title"/>
      </w:pPr>
      <w:hyperlink r:id="rId437"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9A4828" w:rsidP="0099317D">
      <w:pPr>
        <w:pStyle w:val="Doc-title"/>
      </w:pPr>
      <w:hyperlink r:id="rId438"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9A4828" w:rsidP="0099317D">
      <w:pPr>
        <w:pStyle w:val="Doc-title"/>
      </w:pPr>
      <w:hyperlink r:id="rId439"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9A4828" w:rsidP="0099317D">
      <w:pPr>
        <w:pStyle w:val="Doc-title"/>
      </w:pPr>
      <w:hyperlink r:id="rId440"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9A4828" w:rsidP="0099317D">
      <w:pPr>
        <w:pStyle w:val="Doc-title"/>
      </w:pPr>
      <w:hyperlink r:id="rId441"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9A4828" w:rsidP="0099317D">
      <w:pPr>
        <w:pStyle w:val="Doc-title"/>
      </w:pPr>
      <w:hyperlink r:id="rId442"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9A4828" w:rsidP="0099317D">
      <w:pPr>
        <w:pStyle w:val="Doc-title"/>
      </w:pPr>
      <w:hyperlink r:id="rId443"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9A4828" w:rsidP="0099317D">
      <w:pPr>
        <w:pStyle w:val="Doc-title"/>
      </w:pPr>
      <w:hyperlink r:id="rId444"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9A4828" w:rsidP="0099317D">
      <w:pPr>
        <w:pStyle w:val="Doc-title"/>
      </w:pPr>
      <w:hyperlink r:id="rId445"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9A4828" w:rsidP="0099317D">
      <w:pPr>
        <w:pStyle w:val="Doc-title"/>
      </w:pPr>
      <w:hyperlink r:id="rId446"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9A4828" w:rsidP="0099317D">
      <w:pPr>
        <w:pStyle w:val="Doc-title"/>
      </w:pPr>
      <w:hyperlink r:id="rId447"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9A4828" w:rsidP="0099317D">
      <w:pPr>
        <w:pStyle w:val="Doc-title"/>
      </w:pPr>
      <w:hyperlink r:id="rId448"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9A4828" w:rsidP="0099317D">
      <w:pPr>
        <w:pStyle w:val="Doc-title"/>
      </w:pPr>
      <w:hyperlink r:id="rId449"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9A4828" w:rsidP="0099317D">
      <w:pPr>
        <w:pStyle w:val="Doc-title"/>
      </w:pPr>
      <w:hyperlink r:id="rId450"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9A4828" w:rsidP="0099317D">
      <w:pPr>
        <w:pStyle w:val="Doc-title"/>
      </w:pPr>
      <w:hyperlink r:id="rId451"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9A4828" w:rsidP="0099317D">
      <w:pPr>
        <w:pStyle w:val="Doc-title"/>
      </w:pPr>
      <w:hyperlink r:id="rId452"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9A4828" w:rsidP="0099317D">
      <w:pPr>
        <w:pStyle w:val="Doc-title"/>
      </w:pPr>
      <w:hyperlink r:id="rId453"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9A4828" w:rsidP="0099317D">
      <w:pPr>
        <w:pStyle w:val="Doc-title"/>
      </w:pPr>
      <w:hyperlink r:id="rId454"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9A4828" w:rsidP="0099317D">
      <w:pPr>
        <w:pStyle w:val="Doc-title"/>
      </w:pPr>
      <w:hyperlink r:id="rId455"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9A4828" w:rsidP="0099317D">
      <w:pPr>
        <w:pStyle w:val="Doc-title"/>
      </w:pPr>
      <w:hyperlink r:id="rId456"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9A4828" w:rsidP="0099317D">
      <w:pPr>
        <w:pStyle w:val="Doc-title"/>
      </w:pPr>
      <w:hyperlink r:id="rId457"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9A4828" w:rsidP="0099317D">
      <w:pPr>
        <w:pStyle w:val="Doc-title"/>
      </w:pPr>
      <w:hyperlink r:id="rId458"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9A4828" w:rsidP="0099317D">
      <w:pPr>
        <w:pStyle w:val="Doc-title"/>
      </w:pPr>
      <w:hyperlink r:id="rId459"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9A4828" w:rsidP="0099317D">
      <w:pPr>
        <w:pStyle w:val="Doc-title"/>
      </w:pPr>
      <w:hyperlink r:id="rId460"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9A4828" w:rsidP="0099317D">
      <w:pPr>
        <w:pStyle w:val="Doc-title"/>
      </w:pPr>
      <w:hyperlink r:id="rId461"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9A4828" w:rsidP="0099317D">
      <w:pPr>
        <w:pStyle w:val="Doc-title"/>
      </w:pPr>
      <w:hyperlink r:id="rId462"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9A4828" w:rsidP="0099317D">
      <w:pPr>
        <w:pStyle w:val="Doc-title"/>
      </w:pPr>
      <w:hyperlink r:id="rId463"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9A4828" w:rsidP="0099317D">
      <w:pPr>
        <w:pStyle w:val="Doc-title"/>
      </w:pPr>
      <w:hyperlink r:id="rId464"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9A4828" w:rsidP="0099317D">
      <w:pPr>
        <w:pStyle w:val="Doc-title"/>
      </w:pPr>
      <w:hyperlink r:id="rId465"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9A4828" w:rsidP="0099317D">
      <w:pPr>
        <w:pStyle w:val="Doc-title"/>
      </w:pPr>
      <w:hyperlink r:id="rId466"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9A4828" w:rsidP="0099317D">
      <w:pPr>
        <w:pStyle w:val="Doc-title"/>
      </w:pPr>
      <w:hyperlink r:id="rId467"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9A4828" w:rsidP="0099317D">
      <w:pPr>
        <w:pStyle w:val="Doc-title"/>
      </w:pPr>
      <w:hyperlink r:id="rId468"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9A4828" w:rsidP="0099317D">
      <w:pPr>
        <w:pStyle w:val="Doc-title"/>
      </w:pPr>
      <w:hyperlink r:id="rId469"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9A4828" w:rsidP="0099317D">
      <w:pPr>
        <w:pStyle w:val="Doc-title"/>
      </w:pPr>
      <w:hyperlink r:id="rId470"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9A4828" w:rsidP="0099317D">
      <w:pPr>
        <w:pStyle w:val="Doc-title"/>
      </w:pPr>
      <w:hyperlink r:id="rId471"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9A4828" w:rsidP="0099317D">
      <w:pPr>
        <w:pStyle w:val="Doc-title"/>
      </w:pPr>
      <w:hyperlink r:id="rId472"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9A4828" w:rsidP="0099317D">
      <w:pPr>
        <w:pStyle w:val="Doc-title"/>
      </w:pPr>
      <w:hyperlink r:id="rId473"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9A4828" w:rsidP="0099317D">
      <w:pPr>
        <w:pStyle w:val="Doc-title"/>
      </w:pPr>
      <w:hyperlink r:id="rId474"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9A4828" w:rsidP="0099317D">
      <w:pPr>
        <w:pStyle w:val="Doc-title"/>
      </w:pPr>
      <w:hyperlink r:id="rId475"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9A4828" w:rsidP="0099317D">
      <w:pPr>
        <w:pStyle w:val="Doc-title"/>
      </w:pPr>
      <w:hyperlink r:id="rId476"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9A4828" w:rsidP="0099317D">
      <w:pPr>
        <w:pStyle w:val="Doc-title"/>
      </w:pPr>
      <w:hyperlink r:id="rId477"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9A4828" w:rsidP="0099317D">
      <w:pPr>
        <w:pStyle w:val="Doc-title"/>
      </w:pPr>
      <w:hyperlink r:id="rId478"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9A4828" w:rsidP="0099317D">
      <w:pPr>
        <w:pStyle w:val="Doc-title"/>
      </w:pPr>
      <w:hyperlink r:id="rId479"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9A4828" w:rsidP="0099317D">
      <w:pPr>
        <w:pStyle w:val="Doc-title"/>
      </w:pPr>
      <w:hyperlink r:id="rId480"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9A4828" w:rsidP="0099317D">
      <w:pPr>
        <w:pStyle w:val="Doc-title"/>
      </w:pPr>
      <w:hyperlink r:id="rId481"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9A4828" w:rsidP="0099317D">
      <w:pPr>
        <w:pStyle w:val="Doc-title"/>
      </w:pPr>
      <w:hyperlink r:id="rId482"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9A4828" w:rsidP="0099317D">
      <w:pPr>
        <w:pStyle w:val="Doc-title"/>
      </w:pPr>
      <w:hyperlink r:id="rId483"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9A4828" w:rsidP="0099317D">
      <w:pPr>
        <w:pStyle w:val="Doc-title"/>
      </w:pPr>
      <w:hyperlink r:id="rId484"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9A4828" w:rsidP="0099317D">
      <w:pPr>
        <w:pStyle w:val="Doc-title"/>
      </w:pPr>
      <w:hyperlink r:id="rId485"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9A4828" w:rsidP="0099317D">
      <w:pPr>
        <w:pStyle w:val="Doc-title"/>
      </w:pPr>
      <w:hyperlink r:id="rId486"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9A4828" w:rsidP="0099317D">
      <w:pPr>
        <w:pStyle w:val="Doc-title"/>
      </w:pPr>
      <w:hyperlink r:id="rId487"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9A4828" w:rsidP="0099317D">
      <w:pPr>
        <w:pStyle w:val="Doc-title"/>
      </w:pPr>
      <w:hyperlink r:id="rId488"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9A4828" w:rsidP="0099317D">
      <w:pPr>
        <w:pStyle w:val="Doc-title"/>
      </w:pPr>
      <w:hyperlink r:id="rId489"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9A4828" w:rsidP="0099317D">
      <w:pPr>
        <w:pStyle w:val="Doc-title"/>
      </w:pPr>
      <w:hyperlink r:id="rId490"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9A4828" w:rsidP="0099317D">
      <w:pPr>
        <w:pStyle w:val="Doc-title"/>
      </w:pPr>
      <w:hyperlink r:id="rId491"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9A4828" w:rsidP="0099317D">
      <w:pPr>
        <w:pStyle w:val="Doc-title"/>
      </w:pPr>
      <w:hyperlink r:id="rId492"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9A4828" w:rsidP="0099317D">
      <w:pPr>
        <w:pStyle w:val="Doc-title"/>
      </w:pPr>
      <w:hyperlink r:id="rId493"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9A4828" w:rsidP="0099317D">
      <w:pPr>
        <w:pStyle w:val="Doc-title"/>
      </w:pPr>
      <w:hyperlink r:id="rId494"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9A4828" w:rsidP="0099317D">
      <w:pPr>
        <w:pStyle w:val="Doc-title"/>
      </w:pPr>
      <w:hyperlink r:id="rId495"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9A4828" w:rsidP="0099317D">
      <w:pPr>
        <w:pStyle w:val="Doc-title"/>
      </w:pPr>
      <w:hyperlink r:id="rId496"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9A4828" w:rsidP="0099317D">
      <w:pPr>
        <w:pStyle w:val="Doc-title"/>
      </w:pPr>
      <w:hyperlink r:id="rId497"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9A4828" w:rsidP="0099317D">
      <w:pPr>
        <w:pStyle w:val="Doc-title"/>
      </w:pPr>
      <w:hyperlink r:id="rId498"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9A4828" w:rsidP="0099317D">
      <w:pPr>
        <w:pStyle w:val="Doc-title"/>
      </w:pPr>
      <w:hyperlink r:id="rId499"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9A4828" w:rsidP="0099317D">
      <w:pPr>
        <w:pStyle w:val="Doc-title"/>
      </w:pPr>
      <w:hyperlink r:id="rId500"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9A4828" w:rsidP="0099317D">
      <w:pPr>
        <w:pStyle w:val="Doc-title"/>
      </w:pPr>
      <w:hyperlink r:id="rId501"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9A4828" w:rsidP="0099317D">
      <w:pPr>
        <w:pStyle w:val="Doc-title"/>
      </w:pPr>
      <w:hyperlink r:id="rId502"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9A4828" w:rsidP="0099317D">
      <w:pPr>
        <w:pStyle w:val="Doc-title"/>
      </w:pPr>
      <w:hyperlink r:id="rId503"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9A4828" w:rsidP="0099317D">
      <w:pPr>
        <w:pStyle w:val="Doc-title"/>
      </w:pPr>
      <w:hyperlink r:id="rId504"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9A4828" w:rsidP="0099317D">
      <w:pPr>
        <w:pStyle w:val="Doc-title"/>
      </w:pPr>
      <w:hyperlink r:id="rId505"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9A4828" w:rsidP="0099317D">
      <w:pPr>
        <w:pStyle w:val="Doc-title"/>
      </w:pPr>
      <w:hyperlink r:id="rId506"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9A4828" w:rsidP="0099317D">
      <w:pPr>
        <w:pStyle w:val="Doc-title"/>
      </w:pPr>
      <w:hyperlink r:id="rId507"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9A4828" w:rsidP="0099317D">
      <w:pPr>
        <w:pStyle w:val="Doc-title"/>
      </w:pPr>
      <w:hyperlink r:id="rId508"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9A4828" w:rsidP="0099317D">
      <w:pPr>
        <w:pStyle w:val="Doc-title"/>
      </w:pPr>
      <w:hyperlink r:id="rId509"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9A4828" w:rsidP="005B350D">
      <w:pPr>
        <w:pStyle w:val="Doc-title"/>
      </w:pPr>
      <w:hyperlink r:id="rId510"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Pr="005B350D" w:rsidRDefault="005B350D" w:rsidP="005B350D">
      <w:pPr>
        <w:pStyle w:val="Agreement"/>
      </w:pPr>
      <w:r>
        <w:t>Short email discussion after meeting to capture agreements</w:t>
      </w:r>
    </w:p>
    <w:p w14:paraId="6D2FB73D" w14:textId="34003A17" w:rsidR="00234C88" w:rsidRPr="000D255B" w:rsidRDefault="00234C88" w:rsidP="00234C88">
      <w:pPr>
        <w:pStyle w:val="BoldComments"/>
      </w:pPr>
      <w:r w:rsidRPr="00B57230">
        <w:t>LS in</w:t>
      </w:r>
    </w:p>
    <w:p w14:paraId="4E6954E2" w14:textId="1AF3CAF8" w:rsidR="0099317D" w:rsidRDefault="009A4828" w:rsidP="0099317D">
      <w:pPr>
        <w:pStyle w:val="Doc-title"/>
      </w:pPr>
      <w:hyperlink r:id="rId511"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[AT114-e][038][MBS] Reply LS on G-RNTI and G-CS-RNTI for MBS (CMCC)</w:t>
      </w:r>
    </w:p>
    <w:p w14:paraId="5432E521" w14:textId="6EE17004" w:rsidR="002212EE" w:rsidRDefault="002212EE" w:rsidP="002212EE">
      <w:pPr>
        <w:pStyle w:val="Doc-text2"/>
      </w:pPr>
      <w:r>
        <w:tab/>
        <w:t>Scope: 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Deadline: EOM</w:t>
      </w:r>
    </w:p>
    <w:p w14:paraId="60D981CA" w14:textId="77777777" w:rsidR="002212EE" w:rsidRPr="002212EE" w:rsidRDefault="002212EE" w:rsidP="002212EE">
      <w:pPr>
        <w:pStyle w:val="Doc-text2"/>
      </w:pPr>
    </w:p>
    <w:p w14:paraId="4AF746D2" w14:textId="190EA2E8" w:rsidR="00234C88" w:rsidRDefault="00234C88" w:rsidP="003B2655">
      <w:pPr>
        <w:pStyle w:val="BoldComments"/>
      </w:pPr>
      <w:r>
        <w:t>Multicast activation</w:t>
      </w:r>
    </w:p>
    <w:p w14:paraId="1E3BC3AC" w14:textId="77777777" w:rsidR="00584CE7" w:rsidRDefault="009A4828" w:rsidP="003B2655">
      <w:pPr>
        <w:pStyle w:val="Doc-title"/>
      </w:pPr>
      <w:hyperlink r:id="rId512"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9A4828" w:rsidP="005E3298">
      <w:pPr>
        <w:pStyle w:val="Doc-title"/>
      </w:pPr>
      <w:hyperlink r:id="rId513"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9A4828" w:rsidP="003B2655">
      <w:pPr>
        <w:pStyle w:val="Doc-title"/>
      </w:pPr>
      <w:hyperlink r:id="rId514" w:tooltip="D:Documents3GPPtsg_ranWG2TSGR2_114-eDocsR2-2104758.zip" w:history="1">
        <w:r w:rsidR="003B2655" w:rsidRPr="00B57230">
          <w:rPr>
            <w:rStyle w:val="Hyperlink"/>
          </w:rPr>
          <w:t>R2-2104758</w:t>
        </w:r>
      </w:hyperlink>
      <w:r w:rsidR="003B2655" w:rsidRPr="00B57230">
        <w:tab/>
        <w:t>Discussion on Multicast Session Activation</w:t>
      </w:r>
      <w:r w:rsidR="003B2655" w:rsidRPr="00B57230">
        <w:tab/>
        <w:t>CATT, CBN</w:t>
      </w:r>
      <w:r w:rsidR="003B2655" w:rsidRPr="00B57230">
        <w:tab/>
        <w:t>discussion</w:t>
      </w:r>
      <w:r w:rsidR="003B2655" w:rsidRPr="00B57230">
        <w:tab/>
        <w:t>Rel-17</w:t>
      </w:r>
      <w:r w:rsidR="003B2655"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Soh: </w:t>
      </w:r>
      <w:r>
        <w:tab/>
        <w:t>MCCH</w:t>
      </w:r>
      <w:r>
        <w:tab/>
        <w:t>9</w:t>
      </w:r>
      <w:r>
        <w:tab/>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 xml:space="preserve">Chair think we also didn’t decide the method for MCCH change notification.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 xml:space="preserve">Use PCCH for Multicast activation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t xml:space="preserve">Confirm that we convey the MBS session ID in the notification. </w:t>
      </w:r>
    </w:p>
    <w:p w14:paraId="1BB1230C" w14:textId="1721C238" w:rsidR="003B2655" w:rsidRDefault="003B2655" w:rsidP="003B2655">
      <w:pPr>
        <w:pStyle w:val="Doc-text2"/>
      </w:pPr>
      <w:r>
        <w:t>2&gt;</w:t>
      </w:r>
      <w:r>
        <w:tab/>
        <w:t xml:space="preserve">Use of unicast PO with PRNTI as the baseline </w:t>
      </w:r>
    </w:p>
    <w:p w14:paraId="2727AA77" w14:textId="302416FF" w:rsidR="003D54CA" w:rsidRDefault="003D54CA" w:rsidP="00C67F58">
      <w:pPr>
        <w:pStyle w:val="Doc-text2"/>
      </w:pPr>
      <w:r>
        <w:t>-</w:t>
      </w:r>
      <w:r>
        <w:tab/>
        <w:t>Nokia think that we would then need to assume ETWS CMAS mechanism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9A4828" w:rsidP="003B2655">
      <w:pPr>
        <w:pStyle w:val="Doc-title"/>
      </w:pPr>
      <w:hyperlink r:id="rId515" w:tooltip="D:Documents3GPPtsg_ranWG2TSGR2_114-eDocsR2-2104875.zip" w:history="1">
        <w:r w:rsidR="00C67F58" w:rsidRPr="00B57230">
          <w:rPr>
            <w:rStyle w:val="Hyperlink"/>
          </w:rPr>
          <w:t>R2-2104875</w:t>
        </w:r>
      </w:hyperlink>
      <w:r w:rsidR="00C67F58" w:rsidRPr="00B57230">
        <w:tab/>
        <w:t>Group notification and RACH congestion</w:t>
      </w:r>
      <w:r w:rsidR="00C67F58" w:rsidRPr="00B57230">
        <w:tab/>
        <w:t>Intel Corporation</w:t>
      </w:r>
      <w:r w:rsidR="00C67F58" w:rsidRPr="00B57230">
        <w:tab/>
        <w:t>discussion</w:t>
      </w:r>
      <w:r w:rsidR="00C67F58" w:rsidRPr="00B57230">
        <w:tab/>
        <w:t>Rel-17</w:t>
      </w:r>
      <w:r w:rsidR="00C67F58" w:rsidRPr="00B57230">
        <w:tab/>
        <w:t>NR_MBS-Core</w:t>
      </w:r>
    </w:p>
    <w:p w14:paraId="61CE1FF2" w14:textId="77777777" w:rsidR="005E3298" w:rsidRPr="00B57230" w:rsidRDefault="009A4828" w:rsidP="005E3298">
      <w:pPr>
        <w:pStyle w:val="Doc-title"/>
      </w:pPr>
      <w:hyperlink r:id="rId516"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9A4828" w:rsidP="00590B57">
      <w:pPr>
        <w:pStyle w:val="Doc-title"/>
      </w:pPr>
      <w:hyperlink r:id="rId517"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9A4828" w:rsidP="00BF619D">
      <w:pPr>
        <w:pStyle w:val="Doc-title"/>
      </w:pPr>
      <w:hyperlink r:id="rId518"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9A4828" w:rsidP="00133325">
      <w:pPr>
        <w:pStyle w:val="Doc-title"/>
      </w:pPr>
      <w:hyperlink r:id="rId519"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9A4828" w:rsidP="003B2655">
      <w:pPr>
        <w:pStyle w:val="Doc-title"/>
      </w:pPr>
      <w:hyperlink r:id="rId520"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9A4828" w:rsidP="00133325">
      <w:pPr>
        <w:pStyle w:val="Doc-title"/>
      </w:pPr>
      <w:hyperlink r:id="rId521"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9A4828" w:rsidP="00BF619D">
      <w:pPr>
        <w:pStyle w:val="Doc-title"/>
      </w:pPr>
      <w:hyperlink r:id="rId522"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9A4828" w:rsidP="0008716D">
      <w:pPr>
        <w:pStyle w:val="Doc-title"/>
      </w:pPr>
      <w:hyperlink r:id="rId523"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9A4828" w:rsidP="004F3FC2">
      <w:pPr>
        <w:pStyle w:val="Doc-title"/>
      </w:pPr>
      <w:hyperlink r:id="rId524"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9A4828" w:rsidP="001E367F">
      <w:pPr>
        <w:pStyle w:val="Doc-title"/>
      </w:pPr>
      <w:hyperlink r:id="rId525"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9A4828" w:rsidP="0099317D">
      <w:pPr>
        <w:pStyle w:val="Doc-title"/>
      </w:pPr>
      <w:hyperlink r:id="rId526"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9A4828" w:rsidP="00590B57">
      <w:pPr>
        <w:pStyle w:val="Doc-title"/>
      </w:pPr>
      <w:hyperlink r:id="rId527"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9A4828" w:rsidP="0064684A">
      <w:pPr>
        <w:pStyle w:val="Doc-title"/>
      </w:pPr>
      <w:hyperlink r:id="rId528"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9A4828" w:rsidP="003E5FED">
      <w:pPr>
        <w:pStyle w:val="Doc-title"/>
      </w:pPr>
      <w:hyperlink r:id="rId529"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9A4828" w:rsidP="00B57230">
      <w:pPr>
        <w:pStyle w:val="Doc-title"/>
      </w:pPr>
      <w:hyperlink r:id="rId530"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9A4828" w:rsidP="00B57230">
      <w:pPr>
        <w:pStyle w:val="Doc-title"/>
      </w:pPr>
      <w:hyperlink r:id="rId531"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9A4828" w:rsidP="00462DDA">
      <w:pPr>
        <w:pStyle w:val="Doc-title"/>
      </w:pPr>
      <w:hyperlink r:id="rId532"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9A4828" w:rsidP="00462DDA">
      <w:pPr>
        <w:pStyle w:val="Doc-title"/>
      </w:pPr>
      <w:hyperlink r:id="rId533"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9A4828" w:rsidP="00462DDA">
      <w:pPr>
        <w:pStyle w:val="Doc-title"/>
      </w:pPr>
      <w:hyperlink r:id="rId534"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9A4828" w:rsidP="0064684A">
      <w:pPr>
        <w:pStyle w:val="Doc-title"/>
      </w:pPr>
      <w:hyperlink r:id="rId535"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9A4828" w:rsidP="008C60AE">
      <w:pPr>
        <w:pStyle w:val="Doc-title"/>
      </w:pPr>
      <w:hyperlink r:id="rId536"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9A4828" w:rsidP="00D2618A">
      <w:pPr>
        <w:pStyle w:val="Doc-title"/>
      </w:pPr>
      <w:hyperlink r:id="rId537"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9A4828" w:rsidP="005B674F">
      <w:pPr>
        <w:pStyle w:val="Doc-title"/>
      </w:pPr>
      <w:hyperlink r:id="rId538"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9A4828" w:rsidP="00D2618A">
      <w:pPr>
        <w:pStyle w:val="Doc-title"/>
      </w:pPr>
      <w:hyperlink r:id="rId539"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5FA29A7B" w14:textId="77777777" w:rsidR="0075383C" w:rsidRDefault="0075383C" w:rsidP="003039E3">
      <w:pPr>
        <w:pStyle w:val="Doc-text2"/>
      </w:pPr>
    </w:p>
    <w:p w14:paraId="6DF56FC0" w14:textId="2BBBD1B3" w:rsidR="00C91A06" w:rsidRDefault="00C91A06" w:rsidP="00C91A06">
      <w:pPr>
        <w:pStyle w:val="Agreement"/>
      </w:pPr>
      <w:r>
        <w:t>W</w:t>
      </w:r>
      <w:r w:rsidR="00CC3064">
        <w:t xml:space="preserve">orking </w:t>
      </w:r>
      <w:r>
        <w:t>A</w:t>
      </w:r>
      <w:r w:rsidR="00CC3064">
        <w:t>greement</w:t>
      </w:r>
      <w:r>
        <w:t xml:space="preserve">: 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9A4828" w:rsidP="0099317D">
      <w:pPr>
        <w:pStyle w:val="Doc-title"/>
      </w:pPr>
      <w:hyperlink r:id="rId540"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9A4828" w:rsidP="0099317D">
      <w:pPr>
        <w:pStyle w:val="Doc-title"/>
      </w:pPr>
      <w:hyperlink r:id="rId541"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9A4828" w:rsidP="0099317D">
      <w:pPr>
        <w:pStyle w:val="Doc-title"/>
      </w:pPr>
      <w:hyperlink r:id="rId542"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9A4828" w:rsidP="0099317D">
      <w:pPr>
        <w:pStyle w:val="Doc-title"/>
      </w:pPr>
      <w:hyperlink r:id="rId543"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9A4828" w:rsidP="0099317D">
      <w:pPr>
        <w:pStyle w:val="Doc-title"/>
      </w:pPr>
      <w:hyperlink r:id="rId544"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9A4828" w:rsidP="0099317D">
      <w:pPr>
        <w:pStyle w:val="Doc-title"/>
      </w:pPr>
      <w:hyperlink r:id="rId545"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9A4828" w:rsidP="0099317D">
      <w:pPr>
        <w:pStyle w:val="Doc-title"/>
      </w:pPr>
      <w:hyperlink r:id="rId546"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9A4828" w:rsidP="0099317D">
      <w:pPr>
        <w:pStyle w:val="Doc-title"/>
      </w:pPr>
      <w:hyperlink r:id="rId547"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9A4828" w:rsidP="0099317D">
      <w:pPr>
        <w:pStyle w:val="Doc-title"/>
      </w:pPr>
      <w:hyperlink r:id="rId548"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9A4828" w:rsidP="0099317D">
      <w:pPr>
        <w:pStyle w:val="Doc-title"/>
      </w:pPr>
      <w:hyperlink r:id="rId549"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9A4828" w:rsidP="0099317D">
      <w:pPr>
        <w:pStyle w:val="Doc-title"/>
      </w:pPr>
      <w:hyperlink r:id="rId550"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9A4828" w:rsidP="0099317D">
      <w:pPr>
        <w:pStyle w:val="Doc-title"/>
      </w:pPr>
      <w:hyperlink r:id="rId551"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9A4828" w:rsidP="0099317D">
      <w:pPr>
        <w:pStyle w:val="Doc-title"/>
      </w:pPr>
      <w:hyperlink r:id="rId552"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9A4828" w:rsidP="0099317D">
      <w:pPr>
        <w:pStyle w:val="Doc-title"/>
      </w:pPr>
      <w:hyperlink r:id="rId553"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9A4828" w:rsidP="0099317D">
      <w:pPr>
        <w:pStyle w:val="Doc-title"/>
      </w:pPr>
      <w:hyperlink r:id="rId554"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9A4828" w:rsidP="0099317D">
      <w:pPr>
        <w:pStyle w:val="Doc-title"/>
      </w:pPr>
      <w:hyperlink r:id="rId555"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9A4828" w:rsidP="0099317D">
      <w:pPr>
        <w:pStyle w:val="Doc-title"/>
      </w:pPr>
      <w:hyperlink r:id="rId556"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9A4828" w:rsidP="006762E5">
      <w:pPr>
        <w:pStyle w:val="Doc-title"/>
      </w:pPr>
      <w:hyperlink r:id="rId557"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9A4828" w:rsidP="0099317D">
      <w:pPr>
        <w:pStyle w:val="Doc-title"/>
      </w:pPr>
      <w:hyperlink r:id="rId558"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9A4828" w:rsidP="0099317D">
      <w:pPr>
        <w:pStyle w:val="Doc-title"/>
      </w:pPr>
      <w:hyperlink r:id="rId559"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9A4828" w:rsidP="0099317D">
      <w:pPr>
        <w:pStyle w:val="Doc-title"/>
      </w:pPr>
      <w:hyperlink r:id="rId560"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9A4828" w:rsidP="0099317D">
      <w:pPr>
        <w:pStyle w:val="Doc-title"/>
      </w:pPr>
      <w:hyperlink r:id="rId561"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9A4828" w:rsidP="005B674F">
      <w:pPr>
        <w:pStyle w:val="Doc-title"/>
      </w:pPr>
      <w:hyperlink r:id="rId562"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9A4828" w:rsidP="0099317D">
      <w:pPr>
        <w:pStyle w:val="Doc-title"/>
      </w:pPr>
      <w:hyperlink r:id="rId563"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9A4828" w:rsidP="0003089C">
      <w:pPr>
        <w:pStyle w:val="Doc-title"/>
      </w:pPr>
      <w:hyperlink r:id="rId564"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9A4828" w:rsidP="006762E5">
      <w:pPr>
        <w:pStyle w:val="Doc-title"/>
      </w:pPr>
      <w:hyperlink r:id="rId565"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9A4828" w:rsidP="004F3FC2">
      <w:pPr>
        <w:pStyle w:val="Doc-title"/>
      </w:pPr>
      <w:hyperlink r:id="rId566"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9A4828" w:rsidP="0099317D">
      <w:pPr>
        <w:pStyle w:val="Doc-title"/>
      </w:pPr>
      <w:hyperlink r:id="rId567"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9A4828" w:rsidP="0099317D">
      <w:pPr>
        <w:pStyle w:val="Doc-title"/>
      </w:pPr>
      <w:hyperlink r:id="rId568"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9A4828" w:rsidP="0099317D">
      <w:pPr>
        <w:pStyle w:val="Doc-title"/>
      </w:pPr>
      <w:hyperlink r:id="rId569"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9A4828" w:rsidP="0099317D">
      <w:pPr>
        <w:pStyle w:val="Doc-title"/>
      </w:pPr>
      <w:hyperlink r:id="rId570"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9A4828" w:rsidP="004F3FC2">
      <w:pPr>
        <w:pStyle w:val="Doc-title"/>
      </w:pPr>
      <w:hyperlink r:id="rId571"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9A4828" w:rsidP="0099317D">
      <w:pPr>
        <w:pStyle w:val="Doc-title"/>
      </w:pPr>
      <w:hyperlink r:id="rId572"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9A4828" w:rsidP="0099317D">
      <w:pPr>
        <w:pStyle w:val="Doc-title"/>
      </w:pPr>
      <w:hyperlink r:id="rId573"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9A4828" w:rsidP="0099317D">
      <w:pPr>
        <w:pStyle w:val="Doc-title"/>
      </w:pPr>
      <w:hyperlink r:id="rId574"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9A4828" w:rsidP="0099317D">
      <w:pPr>
        <w:pStyle w:val="Doc-title"/>
      </w:pPr>
      <w:hyperlink r:id="rId575"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9A4828" w:rsidP="0099317D">
      <w:pPr>
        <w:pStyle w:val="Doc-title"/>
      </w:pPr>
      <w:hyperlink r:id="rId576"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9A4828" w:rsidP="0099317D">
      <w:pPr>
        <w:pStyle w:val="Doc-title"/>
      </w:pPr>
      <w:hyperlink r:id="rId577"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9A4828" w:rsidP="0099317D">
      <w:pPr>
        <w:pStyle w:val="Doc-title"/>
      </w:pPr>
      <w:hyperlink r:id="rId578"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9A4828" w:rsidP="0099317D">
      <w:pPr>
        <w:pStyle w:val="Doc-title"/>
      </w:pPr>
      <w:hyperlink r:id="rId579"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9A4828" w:rsidP="0099317D">
      <w:pPr>
        <w:pStyle w:val="Doc-title"/>
      </w:pPr>
      <w:hyperlink r:id="rId580"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9A4828" w:rsidP="0099317D">
      <w:pPr>
        <w:pStyle w:val="Doc-title"/>
      </w:pPr>
      <w:hyperlink r:id="rId581"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9A4828" w:rsidP="0075383C">
      <w:pPr>
        <w:pStyle w:val="Doc-title"/>
      </w:pPr>
      <w:hyperlink r:id="rId582"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27" w:name="OLE_LINK2"/>
    <w:bookmarkStart w:id="28"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27"/>
      <w:bookmarkEnd w:id="28"/>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9A4828" w:rsidP="0099317D">
      <w:pPr>
        <w:pStyle w:val="Doc-title"/>
      </w:pPr>
      <w:hyperlink r:id="rId583"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9A4828" w:rsidP="0099317D">
      <w:pPr>
        <w:pStyle w:val="Doc-title"/>
      </w:pPr>
      <w:hyperlink r:id="rId584"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9A4828" w:rsidP="0099317D">
      <w:pPr>
        <w:pStyle w:val="Doc-title"/>
      </w:pPr>
      <w:hyperlink r:id="rId585"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9A4828" w:rsidP="0099317D">
      <w:pPr>
        <w:pStyle w:val="Doc-title"/>
      </w:pPr>
      <w:hyperlink r:id="rId586"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9A4828" w:rsidP="0099317D">
      <w:pPr>
        <w:pStyle w:val="Doc-title"/>
      </w:pPr>
      <w:hyperlink r:id="rId587"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9A4828" w:rsidP="0099317D">
      <w:pPr>
        <w:pStyle w:val="Doc-title"/>
      </w:pPr>
      <w:hyperlink r:id="rId588"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9A4828" w:rsidP="0099317D">
      <w:pPr>
        <w:pStyle w:val="Doc-title"/>
      </w:pPr>
      <w:hyperlink r:id="rId589"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9A4828" w:rsidP="0099317D">
      <w:pPr>
        <w:pStyle w:val="Doc-title"/>
      </w:pPr>
      <w:hyperlink r:id="rId590"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9A4828" w:rsidP="0099317D">
      <w:pPr>
        <w:pStyle w:val="Doc-title"/>
      </w:pPr>
      <w:hyperlink r:id="rId591"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9A4828" w:rsidP="0099317D">
      <w:pPr>
        <w:pStyle w:val="Doc-title"/>
      </w:pPr>
      <w:hyperlink r:id="rId592"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9A4828" w:rsidP="0099317D">
      <w:pPr>
        <w:pStyle w:val="Doc-title"/>
      </w:pPr>
      <w:hyperlink r:id="rId593"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9A4828" w:rsidP="0099317D">
      <w:pPr>
        <w:pStyle w:val="Doc-title"/>
      </w:pPr>
      <w:hyperlink r:id="rId594"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9A4828" w:rsidP="0099317D">
      <w:pPr>
        <w:pStyle w:val="Doc-title"/>
      </w:pPr>
      <w:hyperlink r:id="rId595"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9A4828" w:rsidP="0099317D">
      <w:pPr>
        <w:pStyle w:val="Doc-title"/>
      </w:pPr>
      <w:hyperlink r:id="rId596"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9A4828" w:rsidP="0099317D">
      <w:pPr>
        <w:pStyle w:val="Doc-title"/>
      </w:pPr>
      <w:hyperlink r:id="rId597"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9A4828" w:rsidP="0099317D">
      <w:pPr>
        <w:pStyle w:val="Doc-title"/>
      </w:pPr>
      <w:hyperlink r:id="rId598"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9A4828" w:rsidP="0099317D">
      <w:pPr>
        <w:pStyle w:val="Doc-title"/>
      </w:pPr>
      <w:hyperlink r:id="rId599"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9A4828" w:rsidP="0099317D">
      <w:pPr>
        <w:pStyle w:val="Doc-title"/>
      </w:pPr>
      <w:hyperlink r:id="rId600"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9A4828" w:rsidP="0099317D">
      <w:pPr>
        <w:pStyle w:val="Doc-title"/>
      </w:pPr>
      <w:hyperlink r:id="rId601"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9A4828" w:rsidP="0099317D">
      <w:pPr>
        <w:pStyle w:val="Doc-title"/>
      </w:pPr>
      <w:hyperlink r:id="rId602"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9A4828" w:rsidP="0099317D">
      <w:pPr>
        <w:pStyle w:val="Doc-title"/>
      </w:pPr>
      <w:hyperlink r:id="rId603"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9A4828" w:rsidP="0099317D">
      <w:pPr>
        <w:pStyle w:val="Doc-title"/>
      </w:pPr>
      <w:hyperlink r:id="rId604"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9A4828" w:rsidP="0099317D">
      <w:pPr>
        <w:pStyle w:val="Doc-title"/>
      </w:pPr>
      <w:hyperlink r:id="rId605"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[AT114-e][039][MBS] MCCH and MCCH change notification (</w:t>
      </w:r>
      <w:r w:rsidR="00464634">
        <w:t>Huawei</w:t>
      </w:r>
      <w:r>
        <w:t>)</w:t>
      </w:r>
    </w:p>
    <w:p w14:paraId="7E41ACD8" w14:textId="7AC5A572" w:rsidR="002212EE" w:rsidRDefault="002212EE" w:rsidP="002212EE">
      <w:pPr>
        <w:pStyle w:val="Doc-text2"/>
      </w:pPr>
      <w:r>
        <w:tab/>
        <w:t xml:space="preserve">Scope: 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Intended outcome: Report</w:t>
      </w:r>
    </w:p>
    <w:p w14:paraId="256D097A" w14:textId="0B690007" w:rsidR="002212EE" w:rsidRDefault="002212EE" w:rsidP="002212EE">
      <w:pPr>
        <w:pStyle w:val="EmailDiscussion2"/>
      </w:pPr>
      <w:r>
        <w:tab/>
        <w:t>Deadline: EOM (CB if needed)</w:t>
      </w:r>
    </w:p>
    <w:p w14:paraId="5632B886" w14:textId="77777777" w:rsidR="00464634" w:rsidRDefault="00464634" w:rsidP="002212EE">
      <w:pPr>
        <w:pStyle w:val="EmailDiscussion2"/>
      </w:pPr>
    </w:p>
    <w:p w14:paraId="72DDDE6B" w14:textId="195CC3E1" w:rsidR="00464634" w:rsidRPr="00464634" w:rsidRDefault="00464634" w:rsidP="002212EE">
      <w:pPr>
        <w:pStyle w:val="EmailDiscussion2"/>
        <w:rPr>
          <w:i/>
        </w:rPr>
      </w:pPr>
      <w:r w:rsidRPr="00464634">
        <w:rPr>
          <w:i/>
        </w:rPr>
        <w:t xml:space="preserve">Chair: if [039] converges sufficiently we </w:t>
      </w:r>
      <w:r>
        <w:rPr>
          <w:i/>
        </w:rPr>
        <w:t xml:space="preserve">may </w:t>
      </w:r>
      <w:r w:rsidRPr="00464634">
        <w:rPr>
          <w:i/>
        </w:rPr>
        <w:t xml:space="preserve">have a short post discussion for LS to R1.  </w:t>
      </w:r>
    </w:p>
    <w:p w14:paraId="51E622F8" w14:textId="77777777" w:rsidR="002212EE" w:rsidRPr="002212EE" w:rsidRDefault="002212EE" w:rsidP="002212EE">
      <w:pPr>
        <w:pStyle w:val="Doc-text2"/>
      </w:pPr>
    </w:p>
    <w:p w14:paraId="00BBC488" w14:textId="77777777" w:rsidR="001E367F" w:rsidRPr="00462DDA" w:rsidRDefault="009A4828" w:rsidP="001E367F">
      <w:pPr>
        <w:pStyle w:val="Doc-title"/>
      </w:pPr>
      <w:hyperlink r:id="rId606"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9A4828" w:rsidP="001E367F">
      <w:pPr>
        <w:pStyle w:val="Doc-title"/>
      </w:pPr>
      <w:hyperlink r:id="rId607"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9A4828" w:rsidP="00997B88">
      <w:pPr>
        <w:pStyle w:val="Doc-title"/>
      </w:pPr>
      <w:hyperlink r:id="rId608"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9A4828" w:rsidP="0099317D">
      <w:pPr>
        <w:pStyle w:val="Doc-title"/>
      </w:pPr>
      <w:hyperlink r:id="rId609"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9A4828" w:rsidP="0099317D">
      <w:pPr>
        <w:pStyle w:val="Doc-title"/>
      </w:pPr>
      <w:hyperlink r:id="rId610"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9A4828" w:rsidP="0099317D">
      <w:pPr>
        <w:pStyle w:val="Doc-title"/>
      </w:pPr>
      <w:hyperlink r:id="rId611"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9A4828" w:rsidP="0099317D">
      <w:pPr>
        <w:pStyle w:val="Doc-title"/>
      </w:pPr>
      <w:hyperlink r:id="rId612"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9A4828" w:rsidP="0099317D">
      <w:pPr>
        <w:pStyle w:val="Doc-title"/>
      </w:pPr>
      <w:hyperlink r:id="rId613"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9A4828" w:rsidP="0099317D">
      <w:pPr>
        <w:pStyle w:val="Doc-title"/>
      </w:pPr>
      <w:hyperlink r:id="rId614"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9A4828" w:rsidP="0099317D">
      <w:pPr>
        <w:pStyle w:val="Doc-title"/>
      </w:pPr>
      <w:hyperlink r:id="rId615"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9A4828" w:rsidP="0099317D">
      <w:pPr>
        <w:pStyle w:val="Doc-title"/>
      </w:pPr>
      <w:hyperlink r:id="rId616"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9A4828" w:rsidP="0099317D">
      <w:pPr>
        <w:pStyle w:val="Doc-title"/>
      </w:pPr>
      <w:hyperlink r:id="rId617"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9A4828" w:rsidP="0099317D">
      <w:pPr>
        <w:pStyle w:val="Doc-title"/>
      </w:pPr>
      <w:hyperlink r:id="rId618"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9A4828" w:rsidP="0099317D">
      <w:pPr>
        <w:pStyle w:val="Doc-title"/>
      </w:pPr>
      <w:hyperlink r:id="rId619"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9A4828" w:rsidP="0099317D">
      <w:pPr>
        <w:pStyle w:val="Doc-title"/>
      </w:pPr>
      <w:hyperlink r:id="rId620"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9A4828" w:rsidP="0099317D">
      <w:pPr>
        <w:pStyle w:val="Doc-title"/>
      </w:pPr>
      <w:hyperlink r:id="rId621"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9A4828" w:rsidP="0099317D">
      <w:pPr>
        <w:pStyle w:val="Doc-title"/>
      </w:pPr>
      <w:hyperlink r:id="rId622"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9A4828" w:rsidP="0099317D">
      <w:pPr>
        <w:pStyle w:val="Doc-title"/>
      </w:pPr>
      <w:hyperlink r:id="rId623"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9A4828" w:rsidP="0099317D">
      <w:pPr>
        <w:pStyle w:val="Doc-title"/>
      </w:pPr>
      <w:hyperlink r:id="rId624"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9A4828" w:rsidP="0099317D">
      <w:pPr>
        <w:pStyle w:val="Doc-title"/>
      </w:pPr>
      <w:hyperlink r:id="rId625"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9A4828" w:rsidP="0099317D">
      <w:pPr>
        <w:pStyle w:val="Doc-title"/>
      </w:pPr>
      <w:hyperlink r:id="rId626"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9A4828" w:rsidP="0099317D">
      <w:pPr>
        <w:pStyle w:val="Doc-title"/>
      </w:pPr>
      <w:hyperlink r:id="rId627"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9A4828" w:rsidP="00724E23">
      <w:pPr>
        <w:pStyle w:val="Doc-title"/>
      </w:pPr>
      <w:hyperlink r:id="rId628"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9A4828" w:rsidP="000C1AFF">
      <w:pPr>
        <w:pStyle w:val="Doc-title"/>
        <w:rPr>
          <w:rStyle w:val="Hyperlink"/>
          <w:color w:val="auto"/>
          <w:u w:val="none"/>
        </w:rPr>
      </w:pPr>
      <w:hyperlink r:id="rId629"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9A4828" w:rsidP="007A5007">
      <w:pPr>
        <w:pStyle w:val="Doc-title"/>
      </w:pPr>
      <w:hyperlink r:id="rId630"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9A4828" w:rsidP="0099317D">
      <w:pPr>
        <w:pStyle w:val="Doc-title"/>
      </w:pPr>
      <w:hyperlink r:id="rId631"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9A4828" w:rsidP="0099317D">
      <w:pPr>
        <w:pStyle w:val="Doc-title"/>
      </w:pPr>
      <w:hyperlink r:id="rId632"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9A4828" w:rsidP="0099317D">
      <w:pPr>
        <w:pStyle w:val="Doc-title"/>
      </w:pPr>
      <w:hyperlink r:id="rId633"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9A4828" w:rsidP="0099317D">
      <w:pPr>
        <w:pStyle w:val="Doc-title"/>
      </w:pPr>
      <w:hyperlink r:id="rId634"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9A4828" w:rsidP="0099317D">
      <w:pPr>
        <w:pStyle w:val="Doc-title"/>
      </w:pPr>
      <w:hyperlink r:id="rId635"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9A4828" w:rsidP="0099317D">
      <w:pPr>
        <w:pStyle w:val="Doc-title"/>
      </w:pPr>
      <w:hyperlink r:id="rId636"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9A4828" w:rsidP="0099317D">
      <w:pPr>
        <w:pStyle w:val="Doc-title"/>
      </w:pPr>
      <w:hyperlink r:id="rId637"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9A4828" w:rsidP="0099317D">
      <w:pPr>
        <w:pStyle w:val="Doc-title"/>
      </w:pPr>
      <w:hyperlink r:id="rId638"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9A4828" w:rsidP="0099317D">
      <w:pPr>
        <w:pStyle w:val="Doc-title"/>
      </w:pPr>
      <w:hyperlink r:id="rId639"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9A4828" w:rsidP="0099317D">
      <w:pPr>
        <w:pStyle w:val="Doc-title"/>
      </w:pPr>
      <w:hyperlink r:id="rId640"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9A4828" w:rsidP="0099317D">
      <w:pPr>
        <w:pStyle w:val="Doc-title"/>
      </w:pPr>
      <w:hyperlink r:id="rId641"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9A4828" w:rsidP="0099317D">
      <w:pPr>
        <w:pStyle w:val="Doc-title"/>
      </w:pPr>
      <w:hyperlink r:id="rId642"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9A4828" w:rsidP="0099317D">
      <w:pPr>
        <w:pStyle w:val="Doc-title"/>
      </w:pPr>
      <w:hyperlink r:id="rId643"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9A4828" w:rsidP="0099317D">
      <w:pPr>
        <w:pStyle w:val="Doc-title"/>
      </w:pPr>
      <w:hyperlink r:id="rId644"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9A4828" w:rsidP="0099317D">
      <w:pPr>
        <w:pStyle w:val="Doc-title"/>
      </w:pPr>
      <w:hyperlink r:id="rId645"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9A4828" w:rsidP="0099317D">
      <w:pPr>
        <w:pStyle w:val="Doc-title"/>
      </w:pPr>
      <w:hyperlink r:id="rId646"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9A4828" w:rsidP="0099317D">
      <w:pPr>
        <w:pStyle w:val="Doc-title"/>
      </w:pPr>
      <w:hyperlink r:id="rId647"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9A4828" w:rsidP="0099317D">
      <w:pPr>
        <w:pStyle w:val="Doc-title"/>
      </w:pPr>
      <w:hyperlink r:id="rId648"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9A4828" w:rsidP="0099317D">
      <w:pPr>
        <w:pStyle w:val="Doc-title"/>
      </w:pPr>
      <w:hyperlink r:id="rId649"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9A4828" w:rsidP="0099317D">
      <w:pPr>
        <w:pStyle w:val="Doc-title"/>
      </w:pPr>
      <w:hyperlink r:id="rId650"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9A4828" w:rsidP="0099317D">
      <w:pPr>
        <w:pStyle w:val="Doc-title"/>
      </w:pPr>
      <w:hyperlink r:id="rId651"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9A4828" w:rsidP="0099317D">
      <w:pPr>
        <w:pStyle w:val="Doc-title"/>
      </w:pPr>
      <w:hyperlink r:id="rId652"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9A4828" w:rsidP="0099317D">
      <w:pPr>
        <w:pStyle w:val="Doc-title"/>
      </w:pPr>
      <w:hyperlink r:id="rId653"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9A4828" w:rsidP="0099317D">
      <w:pPr>
        <w:pStyle w:val="Doc-title"/>
      </w:pPr>
      <w:hyperlink r:id="rId654"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9A4828" w:rsidP="0099317D">
      <w:pPr>
        <w:pStyle w:val="Doc-title"/>
      </w:pPr>
      <w:hyperlink r:id="rId655"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9A4828" w:rsidP="0099317D">
      <w:pPr>
        <w:pStyle w:val="Doc-title"/>
      </w:pPr>
      <w:hyperlink r:id="rId656"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9A4828" w:rsidP="0099317D">
      <w:pPr>
        <w:pStyle w:val="Doc-title"/>
      </w:pPr>
      <w:hyperlink r:id="rId657"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9A4828" w:rsidP="0099317D">
      <w:pPr>
        <w:pStyle w:val="Doc-title"/>
      </w:pPr>
      <w:hyperlink r:id="rId658"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9A4828" w:rsidP="0099317D">
      <w:pPr>
        <w:pStyle w:val="Doc-title"/>
      </w:pPr>
      <w:hyperlink r:id="rId659"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9A4828" w:rsidP="0099317D">
      <w:pPr>
        <w:pStyle w:val="Doc-title"/>
      </w:pPr>
      <w:hyperlink r:id="rId660"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9A4828" w:rsidP="0099317D">
      <w:pPr>
        <w:pStyle w:val="Doc-title"/>
      </w:pPr>
      <w:hyperlink r:id="rId661"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9A4828" w:rsidP="0099317D">
      <w:pPr>
        <w:pStyle w:val="Doc-title"/>
      </w:pPr>
      <w:hyperlink r:id="rId662"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9A4828" w:rsidP="0099317D">
      <w:pPr>
        <w:pStyle w:val="Doc-title"/>
      </w:pPr>
      <w:hyperlink r:id="rId663"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9A4828" w:rsidP="0099317D">
      <w:pPr>
        <w:pStyle w:val="Doc-title"/>
      </w:pPr>
      <w:hyperlink r:id="rId664"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9A4828" w:rsidP="0099317D">
      <w:pPr>
        <w:pStyle w:val="Doc-title"/>
      </w:pPr>
      <w:hyperlink r:id="rId665"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9A4828" w:rsidP="0099317D">
      <w:pPr>
        <w:pStyle w:val="Doc-title"/>
      </w:pPr>
      <w:hyperlink r:id="rId666"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9A4828" w:rsidP="0099317D">
      <w:pPr>
        <w:pStyle w:val="Doc-title"/>
      </w:pPr>
      <w:hyperlink r:id="rId667"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9A4828" w:rsidP="0099317D">
      <w:pPr>
        <w:pStyle w:val="Doc-title"/>
      </w:pPr>
      <w:hyperlink r:id="rId668"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9A4828" w:rsidP="0099317D">
      <w:pPr>
        <w:pStyle w:val="Doc-title"/>
      </w:pPr>
      <w:hyperlink r:id="rId669"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9A4828" w:rsidP="0099317D">
      <w:pPr>
        <w:pStyle w:val="Doc-title"/>
      </w:pPr>
      <w:hyperlink r:id="rId670"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9A4828" w:rsidP="0099317D">
      <w:pPr>
        <w:pStyle w:val="Doc-title"/>
      </w:pPr>
      <w:hyperlink r:id="rId671"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9A4828" w:rsidP="0099317D">
      <w:pPr>
        <w:pStyle w:val="Doc-title"/>
      </w:pPr>
      <w:hyperlink r:id="rId672"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9A4828" w:rsidP="0099317D">
      <w:pPr>
        <w:pStyle w:val="Doc-title"/>
      </w:pPr>
      <w:hyperlink r:id="rId673"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9A4828" w:rsidP="0099317D">
      <w:pPr>
        <w:pStyle w:val="Doc-title"/>
      </w:pPr>
      <w:hyperlink r:id="rId674"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9A4828" w:rsidP="0099317D">
      <w:pPr>
        <w:pStyle w:val="Doc-title"/>
      </w:pPr>
      <w:hyperlink r:id="rId675"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9A4828" w:rsidP="0099317D">
      <w:pPr>
        <w:pStyle w:val="Doc-title"/>
      </w:pPr>
      <w:hyperlink r:id="rId676"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9A4828" w:rsidP="0099317D">
      <w:pPr>
        <w:pStyle w:val="Doc-title"/>
      </w:pPr>
      <w:hyperlink r:id="rId677"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9A4828" w:rsidP="0099317D">
      <w:pPr>
        <w:pStyle w:val="Doc-title"/>
      </w:pPr>
      <w:hyperlink r:id="rId678"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679" w:tooltip="D:Documents3GPPtsg_ranWG2TSGR2_114-eDocsR2-2105989.zip" w:history="1">
        <w:r w:rsidRPr="00A84AE6">
          <w:rPr>
            <w:rStyle w:val="Hyperlink"/>
          </w:rPr>
          <w:t>R2-2105989</w:t>
        </w:r>
      </w:hyperlink>
      <w:r>
        <w:tab/>
        <w:t>Late</w:t>
      </w:r>
    </w:p>
    <w:p w14:paraId="054A9C2D" w14:textId="7D5501E8" w:rsidR="0099317D" w:rsidRDefault="009A4828" w:rsidP="0099317D">
      <w:pPr>
        <w:pStyle w:val="Doc-title"/>
      </w:pPr>
      <w:hyperlink r:id="rId680"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9A4828" w:rsidP="0099317D">
      <w:pPr>
        <w:pStyle w:val="Doc-title"/>
      </w:pPr>
      <w:hyperlink r:id="rId681"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9A4828" w:rsidP="0099317D">
      <w:pPr>
        <w:pStyle w:val="Doc-title"/>
      </w:pPr>
      <w:hyperlink r:id="rId682"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9A4828" w:rsidP="0099317D">
      <w:pPr>
        <w:pStyle w:val="Doc-title"/>
      </w:pPr>
      <w:hyperlink r:id="rId683"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9A4828" w:rsidP="0099317D">
      <w:pPr>
        <w:pStyle w:val="Doc-title"/>
      </w:pPr>
      <w:hyperlink r:id="rId684"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9A4828" w:rsidP="0099317D">
      <w:pPr>
        <w:pStyle w:val="Doc-title"/>
      </w:pPr>
      <w:hyperlink r:id="rId685"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9A4828" w:rsidP="0099317D">
      <w:pPr>
        <w:pStyle w:val="Doc-title"/>
      </w:pPr>
      <w:hyperlink r:id="rId686"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9A4828" w:rsidP="0099317D">
      <w:pPr>
        <w:pStyle w:val="Doc-title"/>
      </w:pPr>
      <w:hyperlink r:id="rId687"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9A4828" w:rsidP="0099317D">
      <w:pPr>
        <w:pStyle w:val="Doc-title"/>
      </w:pPr>
      <w:hyperlink r:id="rId688"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9A4828" w:rsidP="0099317D">
      <w:pPr>
        <w:pStyle w:val="Doc-title"/>
      </w:pPr>
      <w:hyperlink r:id="rId689"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9A4828" w:rsidP="0099317D">
      <w:pPr>
        <w:pStyle w:val="Doc-title"/>
      </w:pPr>
      <w:hyperlink r:id="rId690"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9A4828" w:rsidP="0099317D">
      <w:pPr>
        <w:pStyle w:val="Doc-title"/>
      </w:pPr>
      <w:hyperlink r:id="rId691"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9A4828" w:rsidP="0099317D">
      <w:pPr>
        <w:pStyle w:val="Doc-title"/>
      </w:pPr>
      <w:hyperlink r:id="rId692"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9A4828" w:rsidP="0099317D">
      <w:pPr>
        <w:pStyle w:val="Doc-title"/>
      </w:pPr>
      <w:hyperlink r:id="rId693"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9A4828" w:rsidP="0099317D">
      <w:pPr>
        <w:pStyle w:val="Doc-title"/>
      </w:pPr>
      <w:hyperlink r:id="rId694"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9A4828" w:rsidP="0099317D">
      <w:pPr>
        <w:pStyle w:val="Doc-title"/>
      </w:pPr>
      <w:hyperlink r:id="rId695"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9A4828" w:rsidP="0099317D">
      <w:pPr>
        <w:pStyle w:val="Doc-title"/>
      </w:pPr>
      <w:hyperlink r:id="rId696"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9A4828" w:rsidP="0099317D">
      <w:pPr>
        <w:pStyle w:val="Doc-title"/>
      </w:pPr>
      <w:hyperlink r:id="rId697"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9A4828" w:rsidP="0099317D">
      <w:pPr>
        <w:pStyle w:val="Doc-title"/>
      </w:pPr>
      <w:hyperlink r:id="rId698"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9A4828" w:rsidP="0099317D">
      <w:pPr>
        <w:pStyle w:val="Doc-title"/>
      </w:pPr>
      <w:hyperlink r:id="rId699"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9A4828" w:rsidP="0099317D">
      <w:pPr>
        <w:pStyle w:val="Doc-title"/>
      </w:pPr>
      <w:hyperlink r:id="rId700"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9A4828" w:rsidP="0099317D">
      <w:pPr>
        <w:pStyle w:val="Doc-title"/>
      </w:pPr>
      <w:hyperlink r:id="rId701"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9A4828" w:rsidP="0099317D">
      <w:pPr>
        <w:pStyle w:val="Doc-title"/>
      </w:pPr>
      <w:hyperlink r:id="rId702"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9A4828" w:rsidP="0099317D">
      <w:pPr>
        <w:pStyle w:val="Doc-title"/>
      </w:pPr>
      <w:hyperlink r:id="rId703"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9A4828" w:rsidP="0099317D">
      <w:pPr>
        <w:pStyle w:val="Doc-title"/>
      </w:pPr>
      <w:hyperlink r:id="rId704"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9A4828" w:rsidP="0099317D">
      <w:pPr>
        <w:pStyle w:val="Doc-title"/>
      </w:pPr>
      <w:hyperlink r:id="rId705"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9A4828" w:rsidP="0099317D">
      <w:pPr>
        <w:pStyle w:val="Doc-title"/>
      </w:pPr>
      <w:hyperlink r:id="rId706"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9A4828" w:rsidP="0099317D">
      <w:pPr>
        <w:pStyle w:val="Doc-title"/>
      </w:pPr>
      <w:hyperlink r:id="rId707"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9A4828" w:rsidP="0099317D">
      <w:pPr>
        <w:pStyle w:val="Doc-title"/>
      </w:pPr>
      <w:hyperlink r:id="rId708"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9A4828" w:rsidP="0099317D">
      <w:pPr>
        <w:pStyle w:val="Doc-title"/>
      </w:pPr>
      <w:hyperlink r:id="rId709"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9A4828" w:rsidP="0099317D">
      <w:pPr>
        <w:pStyle w:val="Doc-title"/>
      </w:pPr>
      <w:hyperlink r:id="rId710"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9A4828" w:rsidP="0099317D">
      <w:pPr>
        <w:pStyle w:val="Doc-title"/>
      </w:pPr>
      <w:hyperlink r:id="rId711"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9A4828" w:rsidP="0099317D">
      <w:pPr>
        <w:pStyle w:val="Doc-title"/>
      </w:pPr>
      <w:hyperlink r:id="rId712"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9A4828" w:rsidP="0099317D">
      <w:pPr>
        <w:pStyle w:val="Doc-title"/>
      </w:pPr>
      <w:hyperlink r:id="rId713"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9A4828" w:rsidP="0099317D">
      <w:pPr>
        <w:pStyle w:val="Doc-title"/>
      </w:pPr>
      <w:hyperlink r:id="rId714"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9A4828" w:rsidP="0099317D">
      <w:pPr>
        <w:pStyle w:val="Doc-title"/>
      </w:pPr>
      <w:hyperlink r:id="rId715"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9A4828" w:rsidP="0099317D">
      <w:pPr>
        <w:pStyle w:val="Doc-title"/>
      </w:pPr>
      <w:hyperlink r:id="rId716"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9A4828" w:rsidP="0099317D">
      <w:pPr>
        <w:pStyle w:val="Doc-title"/>
      </w:pPr>
      <w:hyperlink r:id="rId717"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9A4828" w:rsidP="0099317D">
      <w:pPr>
        <w:pStyle w:val="Doc-title"/>
      </w:pPr>
      <w:hyperlink r:id="rId718"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9A4828" w:rsidP="0099317D">
      <w:pPr>
        <w:pStyle w:val="Doc-title"/>
      </w:pPr>
      <w:hyperlink r:id="rId719"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9A4828" w:rsidP="0099317D">
      <w:pPr>
        <w:pStyle w:val="Doc-title"/>
      </w:pPr>
      <w:hyperlink r:id="rId720"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9A4828" w:rsidP="0099317D">
      <w:pPr>
        <w:pStyle w:val="Doc-title"/>
      </w:pPr>
      <w:hyperlink r:id="rId721"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9A4828" w:rsidP="0099317D">
      <w:pPr>
        <w:pStyle w:val="Doc-title"/>
      </w:pPr>
      <w:hyperlink r:id="rId722"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9A4828" w:rsidP="0099317D">
      <w:pPr>
        <w:pStyle w:val="Doc-title"/>
      </w:pPr>
      <w:hyperlink r:id="rId723"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9A4828" w:rsidP="0099317D">
      <w:pPr>
        <w:pStyle w:val="Doc-title"/>
      </w:pPr>
      <w:hyperlink r:id="rId724"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9A4828" w:rsidP="0099317D">
      <w:pPr>
        <w:pStyle w:val="Doc-title"/>
      </w:pPr>
      <w:hyperlink r:id="rId725"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9A4828" w:rsidP="0099317D">
      <w:pPr>
        <w:pStyle w:val="Doc-title"/>
      </w:pPr>
      <w:hyperlink r:id="rId726"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9A4828" w:rsidP="0099317D">
      <w:pPr>
        <w:pStyle w:val="Doc-title"/>
      </w:pPr>
      <w:hyperlink r:id="rId727"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9A4828" w:rsidP="0099317D">
      <w:pPr>
        <w:pStyle w:val="Doc-title"/>
      </w:pPr>
      <w:hyperlink r:id="rId728"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9A4828" w:rsidP="0099317D">
      <w:pPr>
        <w:pStyle w:val="Doc-title"/>
      </w:pPr>
      <w:hyperlink r:id="rId729"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9A4828" w:rsidP="0099317D">
      <w:pPr>
        <w:pStyle w:val="Doc-title"/>
      </w:pPr>
      <w:hyperlink r:id="rId730"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9A4828" w:rsidP="0099317D">
      <w:pPr>
        <w:pStyle w:val="Doc-title"/>
      </w:pPr>
      <w:hyperlink r:id="rId731"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9A4828" w:rsidP="0099317D">
      <w:pPr>
        <w:pStyle w:val="Doc-title"/>
      </w:pPr>
      <w:hyperlink r:id="rId732"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9A4828" w:rsidP="0099317D">
      <w:pPr>
        <w:pStyle w:val="Doc-title"/>
      </w:pPr>
      <w:hyperlink r:id="rId733"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9A4828" w:rsidP="0099317D">
      <w:pPr>
        <w:pStyle w:val="Doc-title"/>
      </w:pPr>
      <w:hyperlink r:id="rId734"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9A4828" w:rsidP="0099317D">
      <w:pPr>
        <w:pStyle w:val="Doc-title"/>
      </w:pPr>
      <w:hyperlink r:id="rId735"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9A4828" w:rsidP="0099317D">
      <w:pPr>
        <w:pStyle w:val="Doc-title"/>
      </w:pPr>
      <w:hyperlink r:id="rId736"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9A4828" w:rsidP="0099317D">
      <w:pPr>
        <w:pStyle w:val="Doc-title"/>
      </w:pPr>
      <w:hyperlink r:id="rId737"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9A4828" w:rsidP="0099317D">
      <w:pPr>
        <w:pStyle w:val="Doc-title"/>
      </w:pPr>
      <w:hyperlink r:id="rId738"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9A4828" w:rsidP="0099317D">
      <w:pPr>
        <w:pStyle w:val="Doc-title"/>
      </w:pPr>
      <w:hyperlink r:id="rId739"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9A4828" w:rsidP="00091078">
      <w:pPr>
        <w:pStyle w:val="Doc-title"/>
      </w:pPr>
      <w:hyperlink r:id="rId740"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9A4828" w:rsidP="0099317D">
      <w:pPr>
        <w:pStyle w:val="Doc-title"/>
      </w:pPr>
      <w:hyperlink r:id="rId741"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9A4828" w:rsidP="0099317D">
      <w:pPr>
        <w:pStyle w:val="Doc-title"/>
      </w:pPr>
      <w:hyperlink r:id="rId742"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9A4828" w:rsidP="0099317D">
      <w:pPr>
        <w:pStyle w:val="Doc-title"/>
      </w:pPr>
      <w:hyperlink r:id="rId743"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9A4828" w:rsidP="0099317D">
      <w:pPr>
        <w:pStyle w:val="Doc-title"/>
      </w:pPr>
      <w:hyperlink r:id="rId744"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9A4828" w:rsidP="0099317D">
      <w:pPr>
        <w:pStyle w:val="Doc-title"/>
      </w:pPr>
      <w:hyperlink r:id="rId745"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9A4828" w:rsidP="0099317D">
      <w:pPr>
        <w:pStyle w:val="Doc-title"/>
      </w:pPr>
      <w:hyperlink r:id="rId746"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9A4828" w:rsidP="0099317D">
      <w:pPr>
        <w:pStyle w:val="Doc-title"/>
      </w:pPr>
      <w:hyperlink r:id="rId747"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9A4828" w:rsidP="0099317D">
      <w:pPr>
        <w:pStyle w:val="Doc-title"/>
      </w:pPr>
      <w:hyperlink r:id="rId748"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9A4828" w:rsidP="0099317D">
      <w:pPr>
        <w:pStyle w:val="Doc-title"/>
      </w:pPr>
      <w:hyperlink r:id="rId749"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9A4828" w:rsidP="0099317D">
      <w:pPr>
        <w:pStyle w:val="Doc-title"/>
      </w:pPr>
      <w:hyperlink r:id="rId750"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9A4828" w:rsidP="0099317D">
      <w:pPr>
        <w:pStyle w:val="Doc-title"/>
      </w:pPr>
      <w:hyperlink r:id="rId751"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9A4828" w:rsidP="0099317D">
      <w:pPr>
        <w:pStyle w:val="Doc-title"/>
      </w:pPr>
      <w:hyperlink r:id="rId752"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9A4828" w:rsidP="0099317D">
      <w:pPr>
        <w:pStyle w:val="Doc-title"/>
      </w:pPr>
      <w:hyperlink r:id="rId753"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9A4828" w:rsidP="0099317D">
      <w:pPr>
        <w:pStyle w:val="Doc-title"/>
      </w:pPr>
      <w:hyperlink r:id="rId754"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9A4828" w:rsidP="0099317D">
      <w:pPr>
        <w:pStyle w:val="Doc-title"/>
      </w:pPr>
      <w:hyperlink r:id="rId755"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9A4828" w:rsidP="0099317D">
      <w:pPr>
        <w:pStyle w:val="Doc-title"/>
      </w:pPr>
      <w:hyperlink r:id="rId756"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9A4828" w:rsidP="0099317D">
      <w:pPr>
        <w:pStyle w:val="Doc-title"/>
      </w:pPr>
      <w:hyperlink r:id="rId757"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9A4828" w:rsidP="0099317D">
      <w:pPr>
        <w:pStyle w:val="Doc-title"/>
      </w:pPr>
      <w:hyperlink r:id="rId758"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9A4828" w:rsidP="005A2E6A">
      <w:pPr>
        <w:pStyle w:val="Doc-title"/>
      </w:pPr>
      <w:hyperlink r:id="rId759"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9A4828" w:rsidP="0099317D">
      <w:pPr>
        <w:pStyle w:val="Doc-title"/>
      </w:pPr>
      <w:hyperlink r:id="rId760"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9A4828" w:rsidP="0099317D">
      <w:pPr>
        <w:pStyle w:val="Doc-title"/>
      </w:pPr>
      <w:hyperlink r:id="rId761"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9A4828" w:rsidP="0099317D">
      <w:pPr>
        <w:pStyle w:val="Doc-title"/>
      </w:pPr>
      <w:hyperlink r:id="rId762"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9A4828" w:rsidP="0099317D">
      <w:pPr>
        <w:pStyle w:val="Doc-title"/>
      </w:pPr>
      <w:hyperlink r:id="rId763"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9A4828" w:rsidP="0099317D">
      <w:pPr>
        <w:pStyle w:val="Doc-title"/>
      </w:pPr>
      <w:hyperlink r:id="rId764"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9A4828" w:rsidP="0099317D">
      <w:pPr>
        <w:pStyle w:val="Doc-title"/>
      </w:pPr>
      <w:hyperlink r:id="rId765"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9A4828" w:rsidP="0099317D">
      <w:pPr>
        <w:pStyle w:val="Doc-title"/>
      </w:pPr>
      <w:hyperlink r:id="rId766"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9A4828" w:rsidP="0099317D">
      <w:pPr>
        <w:pStyle w:val="Doc-title"/>
      </w:pPr>
      <w:hyperlink r:id="rId767"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9A4828" w:rsidP="0099317D">
      <w:pPr>
        <w:pStyle w:val="Doc-title"/>
      </w:pPr>
      <w:hyperlink r:id="rId768"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9A4828" w:rsidP="0099317D">
      <w:pPr>
        <w:pStyle w:val="Doc-title"/>
      </w:pPr>
      <w:hyperlink r:id="rId769"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9A4828" w:rsidP="0099317D">
      <w:pPr>
        <w:pStyle w:val="Doc-title"/>
      </w:pPr>
      <w:hyperlink r:id="rId770"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9A4828" w:rsidP="0099317D">
      <w:pPr>
        <w:pStyle w:val="Doc-title"/>
      </w:pPr>
      <w:hyperlink r:id="rId771"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9A4828" w:rsidP="0099317D">
      <w:pPr>
        <w:pStyle w:val="Doc-title"/>
      </w:pPr>
      <w:hyperlink r:id="rId772"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9A4828" w:rsidP="0099317D">
      <w:pPr>
        <w:pStyle w:val="Doc-title"/>
      </w:pPr>
      <w:hyperlink r:id="rId773"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9A4828" w:rsidP="0099317D">
      <w:pPr>
        <w:pStyle w:val="Doc-title"/>
      </w:pPr>
      <w:hyperlink r:id="rId774"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9A4828" w:rsidP="0099317D">
      <w:pPr>
        <w:pStyle w:val="Doc-title"/>
      </w:pPr>
      <w:hyperlink r:id="rId775"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9A4828" w:rsidP="0099317D">
      <w:pPr>
        <w:pStyle w:val="Doc-title"/>
      </w:pPr>
      <w:hyperlink r:id="rId776"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9A4828" w:rsidP="0099317D">
      <w:pPr>
        <w:pStyle w:val="Doc-title"/>
      </w:pPr>
      <w:hyperlink r:id="rId777"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9A4828" w:rsidP="0099317D">
      <w:pPr>
        <w:pStyle w:val="Doc-title"/>
      </w:pPr>
      <w:hyperlink r:id="rId778"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9A4828" w:rsidP="0099317D">
      <w:pPr>
        <w:pStyle w:val="Doc-title"/>
      </w:pPr>
      <w:hyperlink r:id="rId779"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9A4828" w:rsidP="0099317D">
      <w:pPr>
        <w:pStyle w:val="Doc-title"/>
      </w:pPr>
      <w:hyperlink r:id="rId780"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9A4828" w:rsidP="00C9427C">
      <w:pPr>
        <w:pStyle w:val="Doc-title"/>
      </w:pPr>
      <w:hyperlink r:id="rId781"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54EC487B" w14:textId="77777777" w:rsidR="00A12937" w:rsidRPr="00BE0BFD" w:rsidRDefault="00A12937" w:rsidP="00BE0BFD">
      <w:pPr>
        <w:pStyle w:val="Doc-text2"/>
      </w:pPr>
    </w:p>
    <w:p w14:paraId="31915B74" w14:textId="04516FAF" w:rsidR="0099317D" w:rsidRDefault="009A4828" w:rsidP="0099317D">
      <w:pPr>
        <w:pStyle w:val="Doc-title"/>
      </w:pPr>
      <w:hyperlink r:id="rId782"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9A4828" w:rsidP="0099317D">
      <w:pPr>
        <w:pStyle w:val="Doc-title"/>
      </w:pPr>
      <w:hyperlink r:id="rId783"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9A4828" w:rsidP="0099317D">
      <w:pPr>
        <w:pStyle w:val="Doc-title"/>
      </w:pPr>
      <w:hyperlink r:id="rId784"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9A4828" w:rsidP="0099317D">
      <w:pPr>
        <w:pStyle w:val="Doc-title"/>
      </w:pPr>
      <w:hyperlink r:id="rId785"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9A4828" w:rsidP="0099317D">
      <w:pPr>
        <w:pStyle w:val="Doc-title"/>
      </w:pPr>
      <w:hyperlink r:id="rId786"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9A4828" w:rsidP="0099317D">
      <w:pPr>
        <w:pStyle w:val="Doc-title"/>
      </w:pPr>
      <w:hyperlink r:id="rId787"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9A4828" w:rsidP="0099317D">
      <w:pPr>
        <w:pStyle w:val="Doc-title"/>
      </w:pPr>
      <w:hyperlink r:id="rId788"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9A4828" w:rsidP="0099317D">
      <w:pPr>
        <w:pStyle w:val="Doc-title"/>
      </w:pPr>
      <w:hyperlink r:id="rId789"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9A4828" w:rsidP="0099317D">
      <w:pPr>
        <w:pStyle w:val="Doc-title"/>
      </w:pPr>
      <w:hyperlink r:id="rId790"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9A4828" w:rsidP="0099317D">
      <w:pPr>
        <w:pStyle w:val="Doc-title"/>
      </w:pPr>
      <w:hyperlink r:id="rId791"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9A4828" w:rsidP="0099317D">
      <w:pPr>
        <w:pStyle w:val="Doc-title"/>
      </w:pPr>
      <w:hyperlink r:id="rId792"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9A4828" w:rsidP="0099317D">
      <w:pPr>
        <w:pStyle w:val="Doc-title"/>
      </w:pPr>
      <w:hyperlink r:id="rId793"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9A4828" w:rsidP="0099317D">
      <w:pPr>
        <w:pStyle w:val="Doc-title"/>
      </w:pPr>
      <w:hyperlink r:id="rId794"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9A4828" w:rsidP="0099317D">
      <w:pPr>
        <w:pStyle w:val="Doc-title"/>
      </w:pPr>
      <w:hyperlink r:id="rId795"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9A4828" w:rsidP="0099317D">
      <w:pPr>
        <w:pStyle w:val="Doc-title"/>
      </w:pPr>
      <w:hyperlink r:id="rId796"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9A4828" w:rsidP="0099317D">
      <w:pPr>
        <w:pStyle w:val="Doc-title"/>
      </w:pPr>
      <w:hyperlink r:id="rId797"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9A4828" w:rsidP="0099317D">
      <w:pPr>
        <w:pStyle w:val="Doc-title"/>
      </w:pPr>
      <w:hyperlink r:id="rId798"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9A4828" w:rsidP="0099317D">
      <w:pPr>
        <w:pStyle w:val="Doc-title"/>
      </w:pPr>
      <w:hyperlink r:id="rId799"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9A4828" w:rsidP="0099317D">
      <w:pPr>
        <w:pStyle w:val="Doc-title"/>
      </w:pPr>
      <w:hyperlink r:id="rId800"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9A4828" w:rsidP="0099317D">
      <w:pPr>
        <w:pStyle w:val="Doc-title"/>
      </w:pPr>
      <w:hyperlink r:id="rId801"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9A4828" w:rsidP="0099317D">
      <w:pPr>
        <w:pStyle w:val="Doc-title"/>
      </w:pPr>
      <w:hyperlink r:id="rId802"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9A4828" w:rsidP="0099317D">
      <w:pPr>
        <w:pStyle w:val="Doc-title"/>
      </w:pPr>
      <w:hyperlink r:id="rId803"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9A4828" w:rsidP="0099317D">
      <w:pPr>
        <w:pStyle w:val="Doc-title"/>
      </w:pPr>
      <w:hyperlink r:id="rId804"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9A4828" w:rsidP="0099317D">
      <w:pPr>
        <w:pStyle w:val="Doc-title"/>
      </w:pPr>
      <w:hyperlink r:id="rId805"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9A4828" w:rsidP="0099317D">
      <w:pPr>
        <w:pStyle w:val="Doc-title"/>
      </w:pPr>
      <w:hyperlink r:id="rId806"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9A4828" w:rsidP="0099317D">
      <w:pPr>
        <w:pStyle w:val="Doc-title"/>
      </w:pPr>
      <w:hyperlink r:id="rId807"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9A4828" w:rsidP="0099317D">
      <w:pPr>
        <w:pStyle w:val="Doc-title"/>
      </w:pPr>
      <w:hyperlink r:id="rId808"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9A4828" w:rsidP="0099317D">
      <w:pPr>
        <w:pStyle w:val="Doc-title"/>
      </w:pPr>
      <w:hyperlink r:id="rId809"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9A4828" w:rsidP="0099317D">
      <w:pPr>
        <w:pStyle w:val="Doc-title"/>
      </w:pPr>
      <w:hyperlink r:id="rId810"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9A4828" w:rsidP="0099317D">
      <w:pPr>
        <w:pStyle w:val="Doc-title"/>
      </w:pPr>
      <w:hyperlink r:id="rId811"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9A4828" w:rsidP="0099317D">
      <w:pPr>
        <w:pStyle w:val="Doc-title"/>
      </w:pPr>
      <w:hyperlink r:id="rId812"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9A4828" w:rsidP="0099317D">
      <w:pPr>
        <w:pStyle w:val="Doc-title"/>
      </w:pPr>
      <w:hyperlink r:id="rId813"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9A4828" w:rsidP="0099317D">
      <w:pPr>
        <w:pStyle w:val="Doc-title"/>
      </w:pPr>
      <w:hyperlink r:id="rId814"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9A4828" w:rsidP="0099317D">
      <w:pPr>
        <w:pStyle w:val="Doc-title"/>
      </w:pPr>
      <w:hyperlink r:id="rId815"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9A4828" w:rsidP="0099317D">
      <w:pPr>
        <w:pStyle w:val="Doc-title"/>
      </w:pPr>
      <w:hyperlink r:id="rId816"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9A4828" w:rsidP="0099317D">
      <w:pPr>
        <w:pStyle w:val="Doc-title"/>
      </w:pPr>
      <w:hyperlink r:id="rId817"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9A4828" w:rsidP="0099317D">
      <w:pPr>
        <w:pStyle w:val="Doc-title"/>
      </w:pPr>
      <w:hyperlink r:id="rId818"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9A4828" w:rsidP="0099317D">
      <w:pPr>
        <w:pStyle w:val="Doc-title"/>
      </w:pPr>
      <w:hyperlink r:id="rId819"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9A4828" w:rsidP="0099317D">
      <w:pPr>
        <w:pStyle w:val="Doc-title"/>
      </w:pPr>
      <w:hyperlink r:id="rId820"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9A4828" w:rsidP="0099317D">
      <w:pPr>
        <w:pStyle w:val="Doc-title"/>
      </w:pPr>
      <w:hyperlink r:id="rId821"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9A4828" w:rsidP="0099317D">
      <w:pPr>
        <w:pStyle w:val="Doc-title"/>
      </w:pPr>
      <w:hyperlink r:id="rId822"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9A4828" w:rsidP="0099317D">
      <w:pPr>
        <w:pStyle w:val="Doc-title"/>
      </w:pPr>
      <w:hyperlink r:id="rId823"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9A4828" w:rsidP="0099317D">
      <w:pPr>
        <w:pStyle w:val="Doc-title"/>
      </w:pPr>
      <w:hyperlink r:id="rId824"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9A4828" w:rsidP="0099317D">
      <w:pPr>
        <w:pStyle w:val="Doc-title"/>
      </w:pPr>
      <w:hyperlink r:id="rId825"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326B9386" w14:textId="61421C84" w:rsidR="0099317D" w:rsidRDefault="009A4828" w:rsidP="0099317D">
      <w:pPr>
        <w:pStyle w:val="Doc-title"/>
      </w:pPr>
      <w:hyperlink r:id="rId826"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29E04129" w14:textId="64074E2D" w:rsidR="0099317D" w:rsidRDefault="0099317D" w:rsidP="0099317D">
      <w:pPr>
        <w:pStyle w:val="Doc-title"/>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9A4828" w:rsidP="0099317D">
      <w:pPr>
        <w:pStyle w:val="Doc-title"/>
      </w:pPr>
      <w:hyperlink r:id="rId827"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9A4828" w:rsidP="0099317D">
      <w:pPr>
        <w:pStyle w:val="Doc-title"/>
      </w:pPr>
      <w:hyperlink r:id="rId828"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9A4828" w:rsidP="0099317D">
      <w:pPr>
        <w:pStyle w:val="Doc-title"/>
      </w:pPr>
      <w:hyperlink r:id="rId829"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9A4828" w:rsidP="0099317D">
      <w:pPr>
        <w:pStyle w:val="Doc-title"/>
      </w:pPr>
      <w:hyperlink r:id="rId830"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9A4828" w:rsidP="0099317D">
      <w:pPr>
        <w:pStyle w:val="Doc-title"/>
      </w:pPr>
      <w:hyperlink r:id="rId831"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9A4828" w:rsidP="0099317D">
      <w:pPr>
        <w:pStyle w:val="Doc-title"/>
      </w:pPr>
      <w:hyperlink r:id="rId832"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9A4828" w:rsidP="0099317D">
      <w:pPr>
        <w:pStyle w:val="Doc-title"/>
      </w:pPr>
      <w:hyperlink r:id="rId833"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9A4828" w:rsidP="0099317D">
      <w:pPr>
        <w:pStyle w:val="Doc-title"/>
      </w:pPr>
      <w:hyperlink r:id="rId834"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9A4828" w:rsidP="0099317D">
      <w:pPr>
        <w:pStyle w:val="Doc-title"/>
      </w:pPr>
      <w:hyperlink r:id="rId835"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9A4828" w:rsidP="0099317D">
      <w:pPr>
        <w:pStyle w:val="Doc-title"/>
      </w:pPr>
      <w:hyperlink r:id="rId836"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9A4828" w:rsidP="0099317D">
      <w:pPr>
        <w:pStyle w:val="Doc-title"/>
      </w:pPr>
      <w:hyperlink r:id="rId837"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9A4828" w:rsidP="0099317D">
      <w:pPr>
        <w:pStyle w:val="Doc-title"/>
      </w:pPr>
      <w:hyperlink r:id="rId838"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9A4828" w:rsidP="0099317D">
      <w:pPr>
        <w:pStyle w:val="Doc-title"/>
      </w:pPr>
      <w:hyperlink r:id="rId839"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9A4828" w:rsidP="0099317D">
      <w:pPr>
        <w:pStyle w:val="Doc-title"/>
      </w:pPr>
      <w:hyperlink r:id="rId840"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9A4828" w:rsidP="0099317D">
      <w:pPr>
        <w:pStyle w:val="Doc-title"/>
      </w:pPr>
      <w:hyperlink r:id="rId841"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9A4828" w:rsidP="0099317D">
      <w:pPr>
        <w:pStyle w:val="Doc-title"/>
      </w:pPr>
      <w:hyperlink r:id="rId842"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9A4828" w:rsidP="0099317D">
      <w:pPr>
        <w:pStyle w:val="Doc-title"/>
      </w:pPr>
      <w:hyperlink r:id="rId843"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9A4828" w:rsidP="0099317D">
      <w:pPr>
        <w:pStyle w:val="Doc-title"/>
      </w:pPr>
      <w:hyperlink r:id="rId844"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9A4828" w:rsidP="0099317D">
      <w:pPr>
        <w:pStyle w:val="Doc-title"/>
      </w:pPr>
      <w:hyperlink r:id="rId845"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9A4828" w:rsidP="0099317D">
      <w:pPr>
        <w:pStyle w:val="Doc-title"/>
      </w:pPr>
      <w:hyperlink r:id="rId846"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9A4828" w:rsidP="0099317D">
      <w:pPr>
        <w:pStyle w:val="Doc-title"/>
      </w:pPr>
      <w:hyperlink r:id="rId847"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9A4828" w:rsidP="0099317D">
      <w:pPr>
        <w:pStyle w:val="Doc-title"/>
      </w:pPr>
      <w:hyperlink r:id="rId848"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9A4828" w:rsidP="0099317D">
      <w:pPr>
        <w:pStyle w:val="Doc-title"/>
      </w:pPr>
      <w:hyperlink r:id="rId849"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9A4828" w:rsidP="0099317D">
      <w:pPr>
        <w:pStyle w:val="Doc-title"/>
      </w:pPr>
      <w:hyperlink r:id="rId850"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9A4828" w:rsidP="0099317D">
      <w:pPr>
        <w:pStyle w:val="Doc-title"/>
      </w:pPr>
      <w:hyperlink r:id="rId851"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9A4828" w:rsidP="0099317D">
      <w:pPr>
        <w:pStyle w:val="Doc-title"/>
      </w:pPr>
      <w:hyperlink r:id="rId852"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9A4828" w:rsidP="0099317D">
      <w:pPr>
        <w:pStyle w:val="Doc-title"/>
      </w:pPr>
      <w:hyperlink r:id="rId853"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9A4828" w:rsidP="0099317D">
      <w:pPr>
        <w:pStyle w:val="Doc-title"/>
      </w:pPr>
      <w:hyperlink r:id="rId854"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9A4828" w:rsidP="0099317D">
      <w:pPr>
        <w:pStyle w:val="Doc-title"/>
      </w:pPr>
      <w:hyperlink r:id="rId855"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9A4828" w:rsidP="0099317D">
      <w:pPr>
        <w:pStyle w:val="Doc-title"/>
      </w:pPr>
      <w:hyperlink r:id="rId856"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9A4828" w:rsidP="0099317D">
      <w:pPr>
        <w:pStyle w:val="Doc-title"/>
      </w:pPr>
      <w:hyperlink r:id="rId857"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9A4828" w:rsidP="0099317D">
      <w:pPr>
        <w:pStyle w:val="Doc-title"/>
      </w:pPr>
      <w:hyperlink r:id="rId858"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9A4828" w:rsidP="0099317D">
      <w:pPr>
        <w:pStyle w:val="Doc-title"/>
      </w:pPr>
      <w:hyperlink r:id="rId859"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9A4828" w:rsidP="0099317D">
      <w:pPr>
        <w:pStyle w:val="Doc-title"/>
      </w:pPr>
      <w:hyperlink r:id="rId860"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9A4828" w:rsidP="0099317D">
      <w:pPr>
        <w:pStyle w:val="Doc-title"/>
      </w:pPr>
      <w:hyperlink r:id="rId861"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9A4828" w:rsidP="0099317D">
      <w:pPr>
        <w:pStyle w:val="Doc-title"/>
      </w:pPr>
      <w:hyperlink r:id="rId862"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9A4828" w:rsidP="0099317D">
      <w:pPr>
        <w:pStyle w:val="Doc-title"/>
      </w:pPr>
      <w:hyperlink r:id="rId863"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9A4828" w:rsidP="0099317D">
      <w:pPr>
        <w:pStyle w:val="Doc-title"/>
      </w:pPr>
      <w:hyperlink r:id="rId864"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9A4828" w:rsidP="0099317D">
      <w:pPr>
        <w:pStyle w:val="Doc-title"/>
      </w:pPr>
      <w:hyperlink r:id="rId865"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9A4828" w:rsidP="0099317D">
      <w:pPr>
        <w:pStyle w:val="Doc-title"/>
      </w:pPr>
      <w:hyperlink r:id="rId866"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9A4828" w:rsidP="0099317D">
      <w:pPr>
        <w:pStyle w:val="Doc-title"/>
      </w:pPr>
      <w:hyperlink r:id="rId867"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9A4828" w:rsidP="0099317D">
      <w:pPr>
        <w:pStyle w:val="Doc-title"/>
      </w:pPr>
      <w:hyperlink r:id="rId868"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9A4828" w:rsidP="0099317D">
      <w:pPr>
        <w:pStyle w:val="Doc-title"/>
      </w:pPr>
      <w:hyperlink r:id="rId869"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9A4828" w:rsidP="0099317D">
      <w:pPr>
        <w:pStyle w:val="Doc-title"/>
      </w:pPr>
      <w:hyperlink r:id="rId870"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9A4828" w:rsidP="0099317D">
      <w:pPr>
        <w:pStyle w:val="Doc-title"/>
      </w:pPr>
      <w:hyperlink r:id="rId871"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9A4828" w:rsidP="0099317D">
      <w:pPr>
        <w:pStyle w:val="Doc-title"/>
      </w:pPr>
      <w:hyperlink r:id="rId872"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9A4828" w:rsidP="0099317D">
      <w:pPr>
        <w:pStyle w:val="Doc-title"/>
      </w:pPr>
      <w:hyperlink r:id="rId873"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9A4828" w:rsidP="0099317D">
      <w:pPr>
        <w:pStyle w:val="Doc-title"/>
      </w:pPr>
      <w:hyperlink r:id="rId874"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9A4828" w:rsidP="0099317D">
      <w:pPr>
        <w:pStyle w:val="Doc-title"/>
      </w:pPr>
      <w:hyperlink r:id="rId875"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9A4828" w:rsidP="0099317D">
      <w:pPr>
        <w:pStyle w:val="Doc-title"/>
      </w:pPr>
      <w:hyperlink r:id="rId876"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9A4828" w:rsidP="0099317D">
      <w:pPr>
        <w:pStyle w:val="Doc-title"/>
      </w:pPr>
      <w:hyperlink r:id="rId877"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9A4828" w:rsidP="0099317D">
      <w:pPr>
        <w:pStyle w:val="Doc-title"/>
      </w:pPr>
      <w:hyperlink r:id="rId878"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9A4828" w:rsidP="0099317D">
      <w:pPr>
        <w:pStyle w:val="Doc-title"/>
      </w:pPr>
      <w:hyperlink r:id="rId879"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9A4828" w:rsidP="0099317D">
      <w:pPr>
        <w:pStyle w:val="Doc-title"/>
      </w:pPr>
      <w:hyperlink r:id="rId880"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9A4828" w:rsidP="0099317D">
      <w:pPr>
        <w:pStyle w:val="Doc-title"/>
      </w:pPr>
      <w:hyperlink r:id="rId881"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9A4828" w:rsidP="0099317D">
      <w:pPr>
        <w:pStyle w:val="Doc-title"/>
      </w:pPr>
      <w:hyperlink r:id="rId882"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9A4828" w:rsidP="0099317D">
      <w:pPr>
        <w:pStyle w:val="Doc-title"/>
      </w:pPr>
      <w:hyperlink r:id="rId883"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9A4828" w:rsidP="0099317D">
      <w:pPr>
        <w:pStyle w:val="Doc-title"/>
      </w:pPr>
      <w:hyperlink r:id="rId884"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9A4828" w:rsidP="0099317D">
      <w:pPr>
        <w:pStyle w:val="Doc-title"/>
      </w:pPr>
      <w:hyperlink r:id="rId885"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9A4828" w:rsidP="0099317D">
      <w:pPr>
        <w:pStyle w:val="Doc-title"/>
      </w:pPr>
      <w:hyperlink r:id="rId886"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9A4828" w:rsidP="0099317D">
      <w:pPr>
        <w:pStyle w:val="Doc-title"/>
      </w:pPr>
      <w:hyperlink r:id="rId887"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9A4828" w:rsidP="0099317D">
      <w:pPr>
        <w:pStyle w:val="Doc-title"/>
      </w:pPr>
      <w:hyperlink r:id="rId888"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9A4828" w:rsidP="0099317D">
      <w:pPr>
        <w:pStyle w:val="Doc-title"/>
      </w:pPr>
      <w:hyperlink r:id="rId889"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9A4828" w:rsidP="0099317D">
      <w:pPr>
        <w:pStyle w:val="Doc-title"/>
      </w:pPr>
      <w:hyperlink r:id="rId890"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9A4828" w:rsidP="0099317D">
      <w:pPr>
        <w:pStyle w:val="Doc-title"/>
      </w:pPr>
      <w:hyperlink r:id="rId891"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9A4828" w:rsidP="0099317D">
      <w:pPr>
        <w:pStyle w:val="Doc-title"/>
      </w:pPr>
      <w:hyperlink r:id="rId892"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9A4828" w:rsidP="0099317D">
      <w:pPr>
        <w:pStyle w:val="Doc-title"/>
      </w:pPr>
      <w:hyperlink r:id="rId893"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9A4828" w:rsidP="0099317D">
      <w:pPr>
        <w:pStyle w:val="Doc-title"/>
      </w:pPr>
      <w:hyperlink r:id="rId894"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9A4828" w:rsidP="0099317D">
      <w:pPr>
        <w:pStyle w:val="Doc-title"/>
      </w:pPr>
      <w:hyperlink r:id="rId895"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9A4828" w:rsidP="0099317D">
      <w:pPr>
        <w:pStyle w:val="Doc-title"/>
      </w:pPr>
      <w:hyperlink r:id="rId896"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9A4828" w:rsidP="0099317D">
      <w:pPr>
        <w:pStyle w:val="Doc-title"/>
      </w:pPr>
      <w:hyperlink r:id="rId897"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9A4828" w:rsidP="0099317D">
      <w:pPr>
        <w:pStyle w:val="Doc-title"/>
      </w:pPr>
      <w:hyperlink r:id="rId898"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9A4828" w:rsidP="0099317D">
      <w:pPr>
        <w:pStyle w:val="Doc-title"/>
      </w:pPr>
      <w:hyperlink r:id="rId899"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9A4828" w:rsidP="0099317D">
      <w:pPr>
        <w:pStyle w:val="Doc-title"/>
      </w:pPr>
      <w:hyperlink r:id="rId900"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9A4828" w:rsidP="0099317D">
      <w:pPr>
        <w:pStyle w:val="Doc-title"/>
      </w:pPr>
      <w:hyperlink r:id="rId901"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9A4828" w:rsidP="0099317D">
      <w:pPr>
        <w:pStyle w:val="Doc-title"/>
      </w:pPr>
      <w:hyperlink r:id="rId902"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9A4828" w:rsidP="0099317D">
      <w:pPr>
        <w:pStyle w:val="Doc-title"/>
      </w:pPr>
      <w:hyperlink r:id="rId903"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9A4828" w:rsidP="0099317D">
      <w:pPr>
        <w:pStyle w:val="Doc-title"/>
      </w:pPr>
      <w:hyperlink r:id="rId904"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9A4828" w:rsidP="0099317D">
      <w:pPr>
        <w:pStyle w:val="Doc-title"/>
      </w:pPr>
      <w:hyperlink r:id="rId905"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9A4828" w:rsidP="0099317D">
      <w:pPr>
        <w:pStyle w:val="Doc-title"/>
      </w:pPr>
      <w:hyperlink r:id="rId906"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9A4828" w:rsidP="0099317D">
      <w:pPr>
        <w:pStyle w:val="Doc-title"/>
      </w:pPr>
      <w:hyperlink r:id="rId907"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9A4828" w:rsidP="0099317D">
      <w:pPr>
        <w:pStyle w:val="Doc-title"/>
      </w:pPr>
      <w:hyperlink r:id="rId908"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9A4828" w:rsidP="0099317D">
      <w:pPr>
        <w:pStyle w:val="Doc-title"/>
      </w:pPr>
      <w:hyperlink r:id="rId909"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9A4828" w:rsidP="0099317D">
      <w:pPr>
        <w:pStyle w:val="Doc-title"/>
      </w:pPr>
      <w:hyperlink r:id="rId910"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9A4828" w:rsidP="0099317D">
      <w:pPr>
        <w:pStyle w:val="Doc-title"/>
      </w:pPr>
      <w:hyperlink r:id="rId911"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9A4828" w:rsidP="0099317D">
      <w:pPr>
        <w:pStyle w:val="Doc-title"/>
      </w:pPr>
      <w:hyperlink r:id="rId912"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9A4828" w:rsidP="0099317D">
      <w:pPr>
        <w:pStyle w:val="Doc-title"/>
      </w:pPr>
      <w:hyperlink r:id="rId913"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9A4828" w:rsidP="0099317D">
      <w:pPr>
        <w:pStyle w:val="Doc-title"/>
      </w:pPr>
      <w:hyperlink r:id="rId914"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9A4828" w:rsidP="0099317D">
      <w:pPr>
        <w:pStyle w:val="Doc-title"/>
      </w:pPr>
      <w:hyperlink r:id="rId915"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9A4828" w:rsidP="0099317D">
      <w:pPr>
        <w:pStyle w:val="Doc-title"/>
      </w:pPr>
      <w:hyperlink r:id="rId916"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9A4828" w:rsidP="0099317D">
      <w:pPr>
        <w:pStyle w:val="Doc-title"/>
      </w:pPr>
      <w:hyperlink r:id="rId917"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9A4828" w:rsidP="0099317D">
      <w:pPr>
        <w:pStyle w:val="Doc-title"/>
      </w:pPr>
      <w:hyperlink r:id="rId918"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9A4828" w:rsidP="0099317D">
      <w:pPr>
        <w:pStyle w:val="Doc-title"/>
      </w:pPr>
      <w:hyperlink r:id="rId919"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9A4828" w:rsidP="0099317D">
      <w:pPr>
        <w:pStyle w:val="Doc-title"/>
      </w:pPr>
      <w:hyperlink r:id="rId920"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9A4828" w:rsidP="0099317D">
      <w:pPr>
        <w:pStyle w:val="Doc-title"/>
      </w:pPr>
      <w:hyperlink r:id="rId921"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9A4828" w:rsidP="0099317D">
      <w:pPr>
        <w:pStyle w:val="Doc-title"/>
      </w:pPr>
      <w:hyperlink r:id="rId922"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9A4828" w:rsidP="0099317D">
      <w:pPr>
        <w:pStyle w:val="Doc-title"/>
      </w:pPr>
      <w:hyperlink r:id="rId923"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9A4828" w:rsidP="0099317D">
      <w:pPr>
        <w:pStyle w:val="Doc-title"/>
      </w:pPr>
      <w:hyperlink r:id="rId924"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9A4828" w:rsidP="0099317D">
      <w:pPr>
        <w:pStyle w:val="Doc-title"/>
      </w:pPr>
      <w:hyperlink r:id="rId925"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9A4828" w:rsidP="0099317D">
      <w:pPr>
        <w:pStyle w:val="Doc-title"/>
      </w:pPr>
      <w:hyperlink r:id="rId926"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9A4828" w:rsidP="0099317D">
      <w:pPr>
        <w:pStyle w:val="Doc-title"/>
      </w:pPr>
      <w:hyperlink r:id="rId927"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9A4828" w:rsidP="0099317D">
      <w:pPr>
        <w:pStyle w:val="Doc-title"/>
      </w:pPr>
      <w:hyperlink r:id="rId928"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9A4828" w:rsidP="0099317D">
      <w:pPr>
        <w:pStyle w:val="Doc-title"/>
      </w:pPr>
      <w:hyperlink r:id="rId929"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9A4828" w:rsidP="0099317D">
      <w:pPr>
        <w:pStyle w:val="Doc-title"/>
      </w:pPr>
      <w:hyperlink r:id="rId930"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9A4828" w:rsidP="0099317D">
      <w:pPr>
        <w:pStyle w:val="Doc-title"/>
      </w:pPr>
      <w:hyperlink r:id="rId931"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9A4828" w:rsidP="0099317D">
      <w:pPr>
        <w:pStyle w:val="Doc-title"/>
      </w:pPr>
      <w:hyperlink r:id="rId932"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9A4828" w:rsidP="0099317D">
      <w:pPr>
        <w:pStyle w:val="Doc-title"/>
      </w:pPr>
      <w:hyperlink r:id="rId933"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934" w:tooltip="D:Documents3GPPtsg_ranWG2TSGR2_114-eDocsR2-2106443.zip" w:history="1">
        <w:r w:rsidRPr="00A84AE6">
          <w:rPr>
            <w:rStyle w:val="Hyperlink"/>
          </w:rPr>
          <w:t>R2-2106443</w:t>
        </w:r>
      </w:hyperlink>
    </w:p>
    <w:p w14:paraId="2295F126" w14:textId="3368CA4B" w:rsidR="009F711D" w:rsidRDefault="009A4828" w:rsidP="009F711D">
      <w:pPr>
        <w:pStyle w:val="Doc-title"/>
      </w:pPr>
      <w:hyperlink r:id="rId935"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9A4828" w:rsidP="0099317D">
      <w:pPr>
        <w:pStyle w:val="Doc-title"/>
      </w:pPr>
      <w:hyperlink r:id="rId936"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9A4828" w:rsidP="0099317D">
      <w:pPr>
        <w:pStyle w:val="Doc-title"/>
      </w:pPr>
      <w:hyperlink r:id="rId937"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9A4828" w:rsidP="0099317D">
      <w:pPr>
        <w:pStyle w:val="Doc-title"/>
      </w:pPr>
      <w:hyperlink r:id="rId938"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9A4828" w:rsidP="0099317D">
      <w:pPr>
        <w:pStyle w:val="Doc-title"/>
      </w:pPr>
      <w:hyperlink r:id="rId939"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9A4828" w:rsidP="0099317D">
      <w:pPr>
        <w:pStyle w:val="Doc-title"/>
      </w:pPr>
      <w:hyperlink r:id="rId940"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9A4828" w:rsidP="0099317D">
      <w:pPr>
        <w:pStyle w:val="Doc-title"/>
      </w:pPr>
      <w:hyperlink r:id="rId941"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9A4828" w:rsidP="0099317D">
      <w:pPr>
        <w:pStyle w:val="Doc-title"/>
      </w:pPr>
      <w:hyperlink r:id="rId942"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9A4828" w:rsidP="0099317D">
      <w:pPr>
        <w:pStyle w:val="Doc-title"/>
      </w:pPr>
      <w:hyperlink r:id="rId943"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9A4828" w:rsidP="0099317D">
      <w:pPr>
        <w:pStyle w:val="Doc-title"/>
      </w:pPr>
      <w:hyperlink r:id="rId944"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9A4828" w:rsidP="0099317D">
      <w:pPr>
        <w:pStyle w:val="Doc-title"/>
      </w:pPr>
      <w:hyperlink r:id="rId945"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9A4828" w:rsidP="0099317D">
      <w:pPr>
        <w:pStyle w:val="Doc-title"/>
      </w:pPr>
      <w:hyperlink r:id="rId946"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9A4828" w:rsidP="0099317D">
      <w:pPr>
        <w:pStyle w:val="Doc-title"/>
      </w:pPr>
      <w:hyperlink r:id="rId947"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9A4828" w:rsidP="0099317D">
      <w:pPr>
        <w:pStyle w:val="Doc-title"/>
      </w:pPr>
      <w:hyperlink r:id="rId948"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9A4828" w:rsidP="0099317D">
      <w:pPr>
        <w:pStyle w:val="Doc-title"/>
      </w:pPr>
      <w:hyperlink r:id="rId949"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9A4828" w:rsidP="0099317D">
      <w:pPr>
        <w:pStyle w:val="Doc-title"/>
      </w:pPr>
      <w:hyperlink r:id="rId950"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9A4828" w:rsidP="0099317D">
      <w:pPr>
        <w:pStyle w:val="Doc-title"/>
      </w:pPr>
      <w:hyperlink r:id="rId951"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9A4828" w:rsidP="0099317D">
      <w:pPr>
        <w:pStyle w:val="Doc-title"/>
      </w:pPr>
      <w:hyperlink r:id="rId952"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9A4828" w:rsidP="0099317D">
      <w:pPr>
        <w:pStyle w:val="Doc-title"/>
      </w:pPr>
      <w:hyperlink r:id="rId953"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9A4828" w:rsidP="0099317D">
      <w:pPr>
        <w:pStyle w:val="Doc-title"/>
      </w:pPr>
      <w:hyperlink r:id="rId954"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9A4828" w:rsidP="0099317D">
      <w:pPr>
        <w:pStyle w:val="Doc-title"/>
      </w:pPr>
      <w:hyperlink r:id="rId955"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9A4828" w:rsidP="0099317D">
      <w:pPr>
        <w:pStyle w:val="Doc-title"/>
      </w:pPr>
      <w:hyperlink r:id="rId956"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9A4828" w:rsidP="0099317D">
      <w:pPr>
        <w:pStyle w:val="Doc-title"/>
      </w:pPr>
      <w:hyperlink r:id="rId957"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9A4828" w:rsidP="0099317D">
      <w:pPr>
        <w:pStyle w:val="Doc-title"/>
      </w:pPr>
      <w:hyperlink r:id="rId958"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9A4828" w:rsidP="0099317D">
      <w:pPr>
        <w:pStyle w:val="Doc-title"/>
      </w:pPr>
      <w:hyperlink r:id="rId959"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9A4828" w:rsidP="0099317D">
      <w:pPr>
        <w:pStyle w:val="Doc-title"/>
      </w:pPr>
      <w:hyperlink r:id="rId960"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9A4828" w:rsidP="0099317D">
      <w:pPr>
        <w:pStyle w:val="Doc-title"/>
      </w:pPr>
      <w:hyperlink r:id="rId961"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9A4828" w:rsidP="0099317D">
      <w:pPr>
        <w:pStyle w:val="Doc-title"/>
      </w:pPr>
      <w:hyperlink r:id="rId962"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9A4828" w:rsidP="0099317D">
      <w:pPr>
        <w:pStyle w:val="Doc-title"/>
      </w:pPr>
      <w:hyperlink r:id="rId963"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9A4828" w:rsidP="0099317D">
      <w:pPr>
        <w:pStyle w:val="Doc-title"/>
      </w:pPr>
      <w:hyperlink r:id="rId964"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9A4828" w:rsidP="0099317D">
      <w:pPr>
        <w:pStyle w:val="Doc-title"/>
      </w:pPr>
      <w:hyperlink r:id="rId965"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9A4828" w:rsidP="0099317D">
      <w:pPr>
        <w:pStyle w:val="Doc-title"/>
      </w:pPr>
      <w:hyperlink r:id="rId966"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9A4828" w:rsidP="0099317D">
      <w:pPr>
        <w:pStyle w:val="Doc-title"/>
      </w:pPr>
      <w:hyperlink r:id="rId967"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9A4828" w:rsidP="0099317D">
      <w:pPr>
        <w:pStyle w:val="Doc-title"/>
      </w:pPr>
      <w:hyperlink r:id="rId968"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9A4828" w:rsidP="0099317D">
      <w:pPr>
        <w:pStyle w:val="Doc-title"/>
      </w:pPr>
      <w:hyperlink r:id="rId969"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9A4828" w:rsidP="0099317D">
      <w:pPr>
        <w:pStyle w:val="Doc-title"/>
      </w:pPr>
      <w:hyperlink r:id="rId970"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9A4828" w:rsidP="0099317D">
      <w:pPr>
        <w:pStyle w:val="Doc-title"/>
      </w:pPr>
      <w:hyperlink r:id="rId971"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9A4828" w:rsidP="0099317D">
      <w:pPr>
        <w:pStyle w:val="Doc-title"/>
      </w:pPr>
      <w:hyperlink r:id="rId972"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9A4828" w:rsidP="0099317D">
      <w:pPr>
        <w:pStyle w:val="Doc-title"/>
      </w:pPr>
      <w:hyperlink r:id="rId973"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9A4828" w:rsidP="0099317D">
      <w:pPr>
        <w:pStyle w:val="Doc-title"/>
      </w:pPr>
      <w:hyperlink r:id="rId974"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9A4828" w:rsidP="0099317D">
      <w:pPr>
        <w:pStyle w:val="Doc-title"/>
      </w:pPr>
      <w:hyperlink r:id="rId975"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9A4828" w:rsidP="0099317D">
      <w:pPr>
        <w:pStyle w:val="Doc-title"/>
      </w:pPr>
      <w:hyperlink r:id="rId976"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9A4828" w:rsidP="0099317D">
      <w:pPr>
        <w:pStyle w:val="Doc-title"/>
      </w:pPr>
      <w:hyperlink r:id="rId977"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9A4828" w:rsidP="0099317D">
      <w:pPr>
        <w:pStyle w:val="Doc-title"/>
      </w:pPr>
      <w:hyperlink r:id="rId978"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9A4828" w:rsidP="0099317D">
      <w:pPr>
        <w:pStyle w:val="Doc-title"/>
      </w:pPr>
      <w:hyperlink r:id="rId979"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9A4828" w:rsidP="0099317D">
      <w:pPr>
        <w:pStyle w:val="Doc-title"/>
      </w:pPr>
      <w:hyperlink r:id="rId980"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9A4828" w:rsidP="0099317D">
      <w:pPr>
        <w:pStyle w:val="Doc-title"/>
      </w:pPr>
      <w:hyperlink r:id="rId981"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9A4828" w:rsidP="0099317D">
      <w:pPr>
        <w:pStyle w:val="Doc-title"/>
      </w:pPr>
      <w:hyperlink r:id="rId982"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9A4828" w:rsidP="0099317D">
      <w:pPr>
        <w:pStyle w:val="Doc-title"/>
      </w:pPr>
      <w:hyperlink r:id="rId983"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9A4828" w:rsidP="0099317D">
      <w:pPr>
        <w:pStyle w:val="Doc-title"/>
      </w:pPr>
      <w:hyperlink r:id="rId984"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9A4828" w:rsidP="0099317D">
      <w:pPr>
        <w:pStyle w:val="Doc-title"/>
      </w:pPr>
      <w:hyperlink r:id="rId985"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9A4828" w:rsidP="0099317D">
      <w:pPr>
        <w:pStyle w:val="Doc-title"/>
      </w:pPr>
      <w:hyperlink r:id="rId986"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9A4828" w:rsidP="0099317D">
      <w:pPr>
        <w:pStyle w:val="Doc-title"/>
      </w:pPr>
      <w:hyperlink r:id="rId987"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9A4828" w:rsidP="0099317D">
      <w:pPr>
        <w:pStyle w:val="Doc-title"/>
      </w:pPr>
      <w:hyperlink r:id="rId988"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989" w:tooltip="D:Documents3GPPtsg_ranWG2TSGR2_114-eDocsR2-2104745.zip" w:history="1">
        <w:r w:rsidRPr="00A84AE6">
          <w:rPr>
            <w:rStyle w:val="Hyperlink"/>
          </w:rPr>
          <w:t>R2-2104745</w:t>
        </w:r>
      </w:hyperlink>
    </w:p>
    <w:p w14:paraId="7EB89A75" w14:textId="669DD5B9" w:rsidR="0099317D" w:rsidRDefault="009A4828" w:rsidP="0099317D">
      <w:pPr>
        <w:pStyle w:val="Doc-title"/>
      </w:pPr>
      <w:hyperlink r:id="rId990"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9A4828" w:rsidP="0099317D">
      <w:pPr>
        <w:pStyle w:val="Doc-title"/>
      </w:pPr>
      <w:hyperlink r:id="rId991"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9A4828" w:rsidP="0099317D">
      <w:pPr>
        <w:pStyle w:val="Doc-title"/>
      </w:pPr>
      <w:hyperlink r:id="rId992"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9A4828" w:rsidP="0099317D">
      <w:pPr>
        <w:pStyle w:val="Doc-title"/>
      </w:pPr>
      <w:hyperlink r:id="rId993"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9A4828" w:rsidP="0099317D">
      <w:pPr>
        <w:pStyle w:val="Doc-title"/>
      </w:pPr>
      <w:hyperlink r:id="rId994"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9A4828" w:rsidP="0099317D">
      <w:pPr>
        <w:pStyle w:val="Doc-title"/>
      </w:pPr>
      <w:hyperlink r:id="rId995"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9A4828" w:rsidP="0099317D">
      <w:pPr>
        <w:pStyle w:val="Doc-title"/>
      </w:pPr>
      <w:hyperlink r:id="rId996"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9A4828" w:rsidP="0099317D">
      <w:pPr>
        <w:pStyle w:val="Doc-title"/>
      </w:pPr>
      <w:hyperlink r:id="rId997"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9A4828" w:rsidP="0099317D">
      <w:pPr>
        <w:pStyle w:val="Doc-title"/>
      </w:pPr>
      <w:hyperlink r:id="rId998"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9A4828" w:rsidP="0099317D">
      <w:pPr>
        <w:pStyle w:val="Doc-title"/>
      </w:pPr>
      <w:hyperlink r:id="rId999"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9A4828" w:rsidP="0099317D">
      <w:pPr>
        <w:pStyle w:val="Doc-title"/>
      </w:pPr>
      <w:hyperlink r:id="rId1000"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9A4828" w:rsidP="0099317D">
      <w:pPr>
        <w:pStyle w:val="Doc-title"/>
      </w:pPr>
      <w:hyperlink r:id="rId1001"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9A4828" w:rsidP="0099317D">
      <w:pPr>
        <w:pStyle w:val="Doc-title"/>
      </w:pPr>
      <w:hyperlink r:id="rId1002"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9A4828" w:rsidP="0099317D">
      <w:pPr>
        <w:pStyle w:val="Doc-title"/>
      </w:pPr>
      <w:hyperlink r:id="rId1003"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9A4828" w:rsidP="0099317D">
      <w:pPr>
        <w:pStyle w:val="Doc-title"/>
      </w:pPr>
      <w:hyperlink r:id="rId1004"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9A4828" w:rsidP="0099317D">
      <w:pPr>
        <w:pStyle w:val="Doc-title"/>
      </w:pPr>
      <w:hyperlink r:id="rId1005"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9A4828" w:rsidP="0099317D">
      <w:pPr>
        <w:pStyle w:val="Doc-title"/>
      </w:pPr>
      <w:hyperlink r:id="rId1006"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9A4828" w:rsidP="0099317D">
      <w:pPr>
        <w:pStyle w:val="Doc-title"/>
      </w:pPr>
      <w:hyperlink r:id="rId1007"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9A4828" w:rsidP="0099317D">
      <w:pPr>
        <w:pStyle w:val="Doc-title"/>
      </w:pPr>
      <w:hyperlink r:id="rId1008"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9A4828" w:rsidP="0099317D">
      <w:pPr>
        <w:pStyle w:val="Doc-title"/>
      </w:pPr>
      <w:hyperlink r:id="rId1009"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9A4828" w:rsidP="0099317D">
      <w:pPr>
        <w:pStyle w:val="Doc-title"/>
      </w:pPr>
      <w:hyperlink r:id="rId1010"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9A4828" w:rsidP="0099317D">
      <w:pPr>
        <w:pStyle w:val="Doc-title"/>
      </w:pPr>
      <w:hyperlink r:id="rId1011"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9A4828" w:rsidP="0099317D">
      <w:pPr>
        <w:pStyle w:val="Doc-title"/>
      </w:pPr>
      <w:hyperlink r:id="rId1012"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9A4828" w:rsidP="0099317D">
      <w:pPr>
        <w:pStyle w:val="Doc-title"/>
      </w:pPr>
      <w:hyperlink r:id="rId1013"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9A4828" w:rsidP="0099317D">
      <w:pPr>
        <w:pStyle w:val="Doc-title"/>
      </w:pPr>
      <w:hyperlink r:id="rId1014"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9A4828" w:rsidP="0099317D">
      <w:pPr>
        <w:pStyle w:val="Doc-title"/>
      </w:pPr>
      <w:hyperlink r:id="rId1015"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9A4828" w:rsidP="0099317D">
      <w:pPr>
        <w:pStyle w:val="Doc-title"/>
      </w:pPr>
      <w:hyperlink r:id="rId1016"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9A4828" w:rsidP="0099317D">
      <w:pPr>
        <w:pStyle w:val="Doc-title"/>
      </w:pPr>
      <w:hyperlink r:id="rId1017"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9A4828" w:rsidP="0099317D">
      <w:pPr>
        <w:pStyle w:val="Doc-title"/>
      </w:pPr>
      <w:hyperlink r:id="rId1018"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9A4828" w:rsidP="0099317D">
      <w:pPr>
        <w:pStyle w:val="Doc-title"/>
      </w:pPr>
      <w:hyperlink r:id="rId1019"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9A4828" w:rsidP="0099317D">
      <w:pPr>
        <w:pStyle w:val="Doc-title"/>
      </w:pPr>
      <w:hyperlink r:id="rId1020"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9A4828" w:rsidP="0099317D">
      <w:pPr>
        <w:pStyle w:val="Doc-title"/>
      </w:pPr>
      <w:hyperlink r:id="rId1021"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9A4828" w:rsidP="0099317D">
      <w:pPr>
        <w:pStyle w:val="Doc-title"/>
      </w:pPr>
      <w:hyperlink r:id="rId1022"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9A4828" w:rsidP="0099317D">
      <w:pPr>
        <w:pStyle w:val="Doc-title"/>
      </w:pPr>
      <w:hyperlink r:id="rId1023"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9A4828" w:rsidP="0099317D">
      <w:pPr>
        <w:pStyle w:val="Doc-title"/>
      </w:pPr>
      <w:hyperlink r:id="rId1024"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9A4828" w:rsidP="0099317D">
      <w:pPr>
        <w:pStyle w:val="Doc-title"/>
      </w:pPr>
      <w:hyperlink r:id="rId1025"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9A4828" w:rsidP="0099317D">
      <w:pPr>
        <w:pStyle w:val="Doc-title"/>
      </w:pPr>
      <w:hyperlink r:id="rId1026"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9A4828" w:rsidP="0099317D">
      <w:pPr>
        <w:pStyle w:val="Doc-title"/>
      </w:pPr>
      <w:hyperlink r:id="rId1027"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9A4828" w:rsidP="0099317D">
      <w:pPr>
        <w:pStyle w:val="Doc-title"/>
      </w:pPr>
      <w:hyperlink r:id="rId1028"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29" w:tooltip="D:Documents3GPPtsg_ranWG2TSGR2_114-eDocsR2-2106450.zip" w:history="1">
        <w:r w:rsidRPr="00A84AE6">
          <w:rPr>
            <w:rStyle w:val="Hyperlink"/>
          </w:rPr>
          <w:t>R2-2106450</w:t>
        </w:r>
      </w:hyperlink>
    </w:p>
    <w:p w14:paraId="04156562" w14:textId="7B1D17A3" w:rsidR="00FA0D0F" w:rsidRDefault="009A4828" w:rsidP="00FA0D0F">
      <w:pPr>
        <w:pStyle w:val="Doc-title"/>
      </w:pPr>
      <w:hyperlink r:id="rId1030"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9A4828" w:rsidP="0099317D">
      <w:pPr>
        <w:pStyle w:val="Doc-title"/>
      </w:pPr>
      <w:hyperlink r:id="rId1031"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9A4828" w:rsidP="0099317D">
      <w:pPr>
        <w:pStyle w:val="Doc-title"/>
      </w:pPr>
      <w:hyperlink r:id="rId1032"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9A4828" w:rsidP="0099317D">
      <w:pPr>
        <w:pStyle w:val="Doc-title"/>
      </w:pPr>
      <w:hyperlink r:id="rId1033"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9A4828" w:rsidP="0099317D">
      <w:pPr>
        <w:pStyle w:val="Doc-title"/>
      </w:pPr>
      <w:hyperlink r:id="rId1034"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9A4828" w:rsidP="0099317D">
      <w:pPr>
        <w:pStyle w:val="Doc-title"/>
      </w:pPr>
      <w:hyperlink r:id="rId1035"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9A4828" w:rsidP="0099317D">
      <w:pPr>
        <w:pStyle w:val="Doc-title"/>
      </w:pPr>
      <w:hyperlink r:id="rId1036"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9A4828" w:rsidP="0099317D">
      <w:pPr>
        <w:pStyle w:val="Doc-title"/>
      </w:pPr>
      <w:hyperlink r:id="rId1037"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9A4828" w:rsidP="0099317D">
      <w:pPr>
        <w:pStyle w:val="Doc-title"/>
      </w:pPr>
      <w:hyperlink r:id="rId1038"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9A4828" w:rsidP="0099317D">
      <w:pPr>
        <w:pStyle w:val="Doc-title"/>
      </w:pPr>
      <w:hyperlink r:id="rId1039"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9A4828" w:rsidP="0099317D">
      <w:pPr>
        <w:pStyle w:val="Doc-title"/>
      </w:pPr>
      <w:hyperlink r:id="rId1040"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9A4828" w:rsidP="0099317D">
      <w:pPr>
        <w:pStyle w:val="Doc-title"/>
      </w:pPr>
      <w:hyperlink r:id="rId1041"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9A4828" w:rsidP="0099317D">
      <w:pPr>
        <w:pStyle w:val="Doc-title"/>
      </w:pPr>
      <w:hyperlink r:id="rId1042"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9A4828" w:rsidP="0099317D">
      <w:pPr>
        <w:pStyle w:val="Doc-title"/>
      </w:pPr>
      <w:hyperlink r:id="rId1043"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9A4828" w:rsidP="0099317D">
      <w:pPr>
        <w:pStyle w:val="Doc-title"/>
      </w:pPr>
      <w:hyperlink r:id="rId1044"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9A4828" w:rsidP="0099317D">
      <w:pPr>
        <w:pStyle w:val="Doc-title"/>
      </w:pPr>
      <w:hyperlink r:id="rId1045"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9A4828" w:rsidP="0099317D">
      <w:pPr>
        <w:pStyle w:val="Doc-title"/>
      </w:pPr>
      <w:hyperlink r:id="rId1046"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9A4828" w:rsidP="0099317D">
      <w:pPr>
        <w:pStyle w:val="Doc-title"/>
      </w:pPr>
      <w:hyperlink r:id="rId1047"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9A4828" w:rsidP="0099317D">
      <w:pPr>
        <w:pStyle w:val="Doc-title"/>
      </w:pPr>
      <w:hyperlink r:id="rId1048"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9A4828" w:rsidP="0099317D">
      <w:pPr>
        <w:pStyle w:val="Doc-title"/>
      </w:pPr>
      <w:hyperlink r:id="rId1049"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9A4828" w:rsidP="0099317D">
      <w:pPr>
        <w:pStyle w:val="Doc-title"/>
      </w:pPr>
      <w:hyperlink r:id="rId1050"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9A4828" w:rsidP="0099317D">
      <w:pPr>
        <w:pStyle w:val="Doc-title"/>
      </w:pPr>
      <w:hyperlink r:id="rId1051"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9A4828" w:rsidP="0099317D">
      <w:pPr>
        <w:pStyle w:val="Doc-title"/>
      </w:pPr>
      <w:hyperlink r:id="rId1052"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9A4828" w:rsidP="0099317D">
      <w:pPr>
        <w:pStyle w:val="Doc-title"/>
      </w:pPr>
      <w:hyperlink r:id="rId1053"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9A4828" w:rsidP="0099317D">
      <w:pPr>
        <w:pStyle w:val="Doc-title"/>
      </w:pPr>
      <w:hyperlink r:id="rId1054"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9A4828" w:rsidP="0099317D">
      <w:pPr>
        <w:pStyle w:val="Doc-title"/>
      </w:pPr>
      <w:hyperlink r:id="rId1055"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9A4828" w:rsidP="0099317D">
      <w:pPr>
        <w:pStyle w:val="Doc-title"/>
      </w:pPr>
      <w:hyperlink r:id="rId1056"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9A4828" w:rsidP="0099317D">
      <w:pPr>
        <w:pStyle w:val="Doc-title"/>
      </w:pPr>
      <w:hyperlink r:id="rId1057"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9A4828" w:rsidP="0099317D">
      <w:pPr>
        <w:pStyle w:val="Doc-title"/>
      </w:pPr>
      <w:hyperlink r:id="rId1058"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29" w:name="_Hlk68609570"/>
      <w:r>
        <w:t xml:space="preserve">Including discussion on whether SMBR </w:t>
      </w:r>
      <w:r w:rsidRPr="00603DEC">
        <w:t xml:space="preserve">enforcement can impact SA2 work (postponed in RAN2#113bis-e, see </w:t>
      </w:r>
      <w:r w:rsidRPr="00603DEC">
        <w:rPr>
          <w:rStyle w:val="Hyperlink"/>
        </w:rPr>
        <w:t>R2-2103647</w:t>
      </w:r>
      <w:bookmarkEnd w:id="29"/>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9A4828" w:rsidP="0099317D">
      <w:pPr>
        <w:pStyle w:val="Doc-title"/>
      </w:pPr>
      <w:hyperlink r:id="rId1059"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9A4828" w:rsidP="0099317D">
      <w:pPr>
        <w:pStyle w:val="Doc-title"/>
      </w:pPr>
      <w:hyperlink r:id="rId1060"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9A4828" w:rsidP="0099317D">
      <w:pPr>
        <w:pStyle w:val="Doc-title"/>
      </w:pPr>
      <w:hyperlink r:id="rId1061"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9A4828" w:rsidP="0099317D">
      <w:pPr>
        <w:pStyle w:val="Doc-title"/>
      </w:pPr>
      <w:hyperlink r:id="rId1062"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9A4828" w:rsidP="0099317D">
      <w:pPr>
        <w:pStyle w:val="Doc-title"/>
      </w:pPr>
      <w:hyperlink r:id="rId1063"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9A4828" w:rsidP="0099317D">
      <w:pPr>
        <w:pStyle w:val="Doc-title"/>
      </w:pPr>
      <w:hyperlink r:id="rId1064"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9A4828" w:rsidP="0099317D">
      <w:pPr>
        <w:pStyle w:val="Doc-title"/>
      </w:pPr>
      <w:hyperlink r:id="rId1065"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9A4828" w:rsidP="0099317D">
      <w:pPr>
        <w:pStyle w:val="Doc-title"/>
      </w:pPr>
      <w:hyperlink r:id="rId1066"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9A4828" w:rsidP="0099317D">
      <w:pPr>
        <w:pStyle w:val="Doc-title"/>
      </w:pPr>
      <w:hyperlink r:id="rId1067"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9A4828" w:rsidP="0099317D">
      <w:pPr>
        <w:pStyle w:val="Doc-title"/>
      </w:pPr>
      <w:hyperlink r:id="rId1068"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9A4828" w:rsidP="0099317D">
      <w:pPr>
        <w:pStyle w:val="Doc-title"/>
      </w:pPr>
      <w:hyperlink r:id="rId1069"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9A4828" w:rsidP="0099317D">
      <w:pPr>
        <w:pStyle w:val="Doc-title"/>
      </w:pPr>
      <w:hyperlink r:id="rId1070"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9A4828" w:rsidP="0099317D">
      <w:pPr>
        <w:pStyle w:val="Doc-title"/>
      </w:pPr>
      <w:hyperlink r:id="rId1071"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9A4828" w:rsidP="0099317D">
      <w:pPr>
        <w:pStyle w:val="Doc-title"/>
      </w:pPr>
      <w:hyperlink r:id="rId1072"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9A4828" w:rsidP="0099317D">
      <w:pPr>
        <w:pStyle w:val="Doc-title"/>
      </w:pPr>
      <w:hyperlink r:id="rId1073"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9A4828" w:rsidP="0099317D">
      <w:pPr>
        <w:pStyle w:val="Doc-title"/>
      </w:pPr>
      <w:hyperlink r:id="rId1074"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9A4828" w:rsidP="0099317D">
      <w:pPr>
        <w:pStyle w:val="Doc-title"/>
      </w:pPr>
      <w:hyperlink r:id="rId1075"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9A4828" w:rsidP="0099317D">
      <w:pPr>
        <w:pStyle w:val="Doc-title"/>
      </w:pPr>
      <w:hyperlink r:id="rId1076"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9A4828" w:rsidP="0099317D">
      <w:pPr>
        <w:pStyle w:val="Doc-title"/>
      </w:pPr>
      <w:hyperlink r:id="rId1077"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9A4828" w:rsidP="0099317D">
      <w:pPr>
        <w:pStyle w:val="Doc-title"/>
      </w:pPr>
      <w:hyperlink r:id="rId1078"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9A4828" w:rsidP="0099317D">
      <w:pPr>
        <w:pStyle w:val="Doc-title"/>
      </w:pPr>
      <w:hyperlink r:id="rId1079"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9A4828" w:rsidP="0099317D">
      <w:pPr>
        <w:pStyle w:val="Doc-title"/>
      </w:pPr>
      <w:hyperlink r:id="rId1080"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9A4828" w:rsidP="0099317D">
      <w:pPr>
        <w:pStyle w:val="Doc-title"/>
      </w:pPr>
      <w:hyperlink r:id="rId1081"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9A4828" w:rsidP="0099317D">
      <w:pPr>
        <w:pStyle w:val="Doc-title"/>
      </w:pPr>
      <w:hyperlink r:id="rId1082"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9A4828" w:rsidP="0099317D">
      <w:pPr>
        <w:pStyle w:val="Doc-title"/>
      </w:pPr>
      <w:hyperlink r:id="rId1083"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9A4828" w:rsidP="0099317D">
      <w:pPr>
        <w:pStyle w:val="Doc-title"/>
      </w:pPr>
      <w:hyperlink r:id="rId1084"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9A4828" w:rsidP="0099317D">
      <w:pPr>
        <w:pStyle w:val="Doc-title"/>
      </w:pPr>
      <w:hyperlink r:id="rId1085"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9A4828" w:rsidP="0099317D">
      <w:pPr>
        <w:pStyle w:val="Doc-title"/>
      </w:pPr>
      <w:hyperlink r:id="rId1086"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9A4828" w:rsidP="0099317D">
      <w:pPr>
        <w:pStyle w:val="Doc-title"/>
      </w:pPr>
      <w:hyperlink r:id="rId1087"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9A4828" w:rsidP="0099317D">
      <w:pPr>
        <w:pStyle w:val="Doc-title"/>
      </w:pPr>
      <w:hyperlink r:id="rId1088"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9A4828" w:rsidP="0099317D">
      <w:pPr>
        <w:pStyle w:val="Doc-title"/>
      </w:pPr>
      <w:hyperlink r:id="rId1089"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9A4828" w:rsidP="0099317D">
      <w:pPr>
        <w:pStyle w:val="Doc-title"/>
      </w:pPr>
      <w:hyperlink r:id="rId1090"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9A4828" w:rsidP="0099317D">
      <w:pPr>
        <w:pStyle w:val="Doc-title"/>
      </w:pPr>
      <w:hyperlink r:id="rId1091"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9A4828" w:rsidP="0099317D">
      <w:pPr>
        <w:pStyle w:val="Doc-title"/>
      </w:pPr>
      <w:hyperlink r:id="rId1092"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9A4828" w:rsidP="0099317D">
      <w:pPr>
        <w:pStyle w:val="Doc-title"/>
      </w:pPr>
      <w:hyperlink r:id="rId1093"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9A4828" w:rsidP="0099317D">
      <w:pPr>
        <w:pStyle w:val="Doc-title"/>
      </w:pPr>
      <w:hyperlink r:id="rId1094"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9A4828" w:rsidP="0099317D">
      <w:pPr>
        <w:pStyle w:val="Doc-title"/>
      </w:pPr>
      <w:hyperlink r:id="rId1095"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9A4828" w:rsidP="0099317D">
      <w:pPr>
        <w:pStyle w:val="Doc-title"/>
      </w:pPr>
      <w:hyperlink r:id="rId1096"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9A4828" w:rsidP="0099317D">
      <w:pPr>
        <w:pStyle w:val="Doc-title"/>
      </w:pPr>
      <w:hyperlink r:id="rId1097"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9A4828" w:rsidP="0099317D">
      <w:pPr>
        <w:pStyle w:val="Doc-title"/>
      </w:pPr>
      <w:hyperlink r:id="rId1098"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9A4828" w:rsidP="0099317D">
      <w:pPr>
        <w:pStyle w:val="Doc-title"/>
      </w:pPr>
      <w:hyperlink r:id="rId1099"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9A4828" w:rsidP="0099317D">
      <w:pPr>
        <w:pStyle w:val="Doc-title"/>
      </w:pPr>
      <w:hyperlink r:id="rId1100"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9A4828" w:rsidP="0099317D">
      <w:pPr>
        <w:pStyle w:val="Doc-title"/>
      </w:pPr>
      <w:hyperlink r:id="rId1101"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9A4828" w:rsidP="0099317D">
      <w:pPr>
        <w:pStyle w:val="Doc-title"/>
      </w:pPr>
      <w:hyperlink r:id="rId1102"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9A4828" w:rsidP="0099317D">
      <w:pPr>
        <w:pStyle w:val="Doc-title"/>
      </w:pPr>
      <w:hyperlink r:id="rId1103"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4405127F" w:rsidR="00744CAD" w:rsidRPr="00FD4E17" w:rsidRDefault="00D06B57" w:rsidP="00744CAD">
      <w:pPr>
        <w:pStyle w:val="EmailDiscussion2"/>
      </w:pPr>
      <w:r>
        <w:tab/>
        <w:t>Deadline: In time for CB online May 25</w:t>
      </w:r>
    </w:p>
    <w:p w14:paraId="115627EE" w14:textId="77777777" w:rsidR="00744CAD" w:rsidRPr="000D255B" w:rsidRDefault="00744CAD" w:rsidP="000D255B">
      <w:pPr>
        <w:pStyle w:val="Comments"/>
      </w:pPr>
    </w:p>
    <w:p w14:paraId="4951B8BC" w14:textId="63CF5A31" w:rsidR="0099317D" w:rsidRDefault="009A4828" w:rsidP="0099317D">
      <w:pPr>
        <w:pStyle w:val="Doc-title"/>
      </w:pPr>
      <w:hyperlink r:id="rId1104"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9A4828" w:rsidP="0099317D">
      <w:pPr>
        <w:pStyle w:val="Doc-title"/>
      </w:pPr>
      <w:hyperlink r:id="rId1105"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9A4828" w:rsidP="0099317D">
      <w:pPr>
        <w:pStyle w:val="Doc-title"/>
      </w:pPr>
      <w:hyperlink r:id="rId1106"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9A4828" w:rsidP="0099317D">
      <w:pPr>
        <w:pStyle w:val="Doc-title"/>
      </w:pPr>
      <w:hyperlink r:id="rId1107"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9A4828" w:rsidP="0099317D">
      <w:pPr>
        <w:pStyle w:val="Doc-title"/>
      </w:pPr>
      <w:hyperlink r:id="rId1108"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9A4828" w:rsidP="0099317D">
      <w:pPr>
        <w:pStyle w:val="Doc-title"/>
      </w:pPr>
      <w:hyperlink r:id="rId1109"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9A4828" w:rsidP="0099317D">
      <w:pPr>
        <w:pStyle w:val="Doc-title"/>
      </w:pPr>
      <w:hyperlink r:id="rId1110"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9A4828" w:rsidP="0099317D">
      <w:pPr>
        <w:pStyle w:val="Doc-title"/>
      </w:pPr>
      <w:hyperlink r:id="rId1111"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9A4828" w:rsidP="0099317D">
      <w:pPr>
        <w:pStyle w:val="Doc-title"/>
      </w:pPr>
      <w:hyperlink r:id="rId1112"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9A4828" w:rsidP="0099317D">
      <w:pPr>
        <w:pStyle w:val="Doc-title"/>
      </w:pPr>
      <w:hyperlink r:id="rId1113"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9A4828" w:rsidP="0099317D">
      <w:pPr>
        <w:pStyle w:val="Doc-title"/>
      </w:pPr>
      <w:hyperlink r:id="rId1114"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9A4828" w:rsidP="0099317D">
      <w:pPr>
        <w:pStyle w:val="Doc-title"/>
      </w:pPr>
      <w:hyperlink r:id="rId1115"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9A4828" w:rsidP="0099317D">
      <w:pPr>
        <w:pStyle w:val="Doc-title"/>
      </w:pPr>
      <w:hyperlink r:id="rId1116"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9A4828" w:rsidP="0099317D">
      <w:pPr>
        <w:pStyle w:val="Doc-title"/>
      </w:pPr>
      <w:hyperlink r:id="rId1117"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9A4828" w:rsidP="0099317D">
      <w:pPr>
        <w:pStyle w:val="Doc-title"/>
      </w:pPr>
      <w:hyperlink r:id="rId1118"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9A4828" w:rsidP="0099317D">
      <w:pPr>
        <w:pStyle w:val="Doc-title"/>
      </w:pPr>
      <w:hyperlink r:id="rId1119"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9A4828" w:rsidP="0099317D">
      <w:pPr>
        <w:pStyle w:val="Doc-title"/>
      </w:pPr>
      <w:hyperlink r:id="rId1120"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9A4828" w:rsidP="0099317D">
      <w:pPr>
        <w:pStyle w:val="Doc-title"/>
      </w:pPr>
      <w:hyperlink r:id="rId1121"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61F28138" w:rsidR="0099317D" w:rsidRDefault="0099317D" w:rsidP="0099317D">
      <w:pPr>
        <w:pStyle w:val="Doc-title"/>
      </w:pP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9A4828" w:rsidP="0099317D">
      <w:pPr>
        <w:pStyle w:val="Doc-title"/>
      </w:pPr>
      <w:hyperlink r:id="rId1122"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9A4828" w:rsidP="0099317D">
      <w:pPr>
        <w:pStyle w:val="Doc-title"/>
      </w:pPr>
      <w:hyperlink r:id="rId1123"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9A4828" w:rsidP="0099317D">
      <w:pPr>
        <w:pStyle w:val="Doc-title"/>
      </w:pPr>
      <w:hyperlink r:id="rId1124"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9A4828" w:rsidP="0099317D">
      <w:pPr>
        <w:pStyle w:val="Doc-title"/>
      </w:pPr>
      <w:hyperlink r:id="rId1125"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9A4828" w:rsidP="0099317D">
      <w:pPr>
        <w:pStyle w:val="Doc-title"/>
      </w:pPr>
      <w:hyperlink r:id="rId1126"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9A4828" w:rsidP="0099317D">
      <w:pPr>
        <w:pStyle w:val="Doc-title"/>
      </w:pPr>
      <w:hyperlink r:id="rId1127"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9A4828" w:rsidP="0099317D">
      <w:pPr>
        <w:pStyle w:val="Doc-title"/>
      </w:pPr>
      <w:hyperlink r:id="rId1128"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9A4828" w:rsidP="0099317D">
      <w:pPr>
        <w:pStyle w:val="Doc-title"/>
      </w:pPr>
      <w:hyperlink r:id="rId1129"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9A4828" w:rsidP="0099317D">
      <w:pPr>
        <w:pStyle w:val="Doc-title"/>
      </w:pPr>
      <w:hyperlink r:id="rId1130"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9A4828" w:rsidP="0099317D">
      <w:pPr>
        <w:pStyle w:val="Doc-title"/>
      </w:pPr>
      <w:hyperlink r:id="rId1131"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9A4828" w:rsidP="0099317D">
      <w:pPr>
        <w:pStyle w:val="Doc-title"/>
      </w:pPr>
      <w:hyperlink r:id="rId1132"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9A4828" w:rsidP="0099317D">
      <w:pPr>
        <w:pStyle w:val="Doc-title"/>
      </w:pPr>
      <w:hyperlink r:id="rId1133"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9A4828" w:rsidP="0099317D">
      <w:pPr>
        <w:pStyle w:val="Doc-title"/>
      </w:pPr>
      <w:hyperlink r:id="rId1134"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9A4828" w:rsidP="0099317D">
      <w:pPr>
        <w:pStyle w:val="Doc-title"/>
      </w:pPr>
      <w:hyperlink r:id="rId1135"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9A4828" w:rsidP="0099317D">
      <w:pPr>
        <w:pStyle w:val="Doc-title"/>
      </w:pPr>
      <w:hyperlink r:id="rId1136"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9A4828" w:rsidP="0099317D">
      <w:pPr>
        <w:pStyle w:val="Doc-title"/>
      </w:pPr>
      <w:hyperlink r:id="rId1137"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9A4828" w:rsidP="0099317D">
      <w:pPr>
        <w:pStyle w:val="Doc-title"/>
      </w:pPr>
      <w:hyperlink r:id="rId1138"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9A4828" w:rsidP="0099317D">
      <w:pPr>
        <w:pStyle w:val="Doc-title"/>
      </w:pPr>
      <w:hyperlink r:id="rId1139"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9A4828" w:rsidP="0099317D">
      <w:pPr>
        <w:pStyle w:val="Doc-title"/>
      </w:pPr>
      <w:hyperlink r:id="rId1140"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9A4828" w:rsidP="0099317D">
      <w:pPr>
        <w:pStyle w:val="Doc-title"/>
      </w:pPr>
      <w:hyperlink r:id="rId1141"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9A4828" w:rsidP="0099317D">
      <w:pPr>
        <w:pStyle w:val="Doc-title"/>
      </w:pPr>
      <w:hyperlink r:id="rId1142"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9A4828" w:rsidP="0099317D">
      <w:pPr>
        <w:pStyle w:val="Doc-title"/>
      </w:pPr>
      <w:hyperlink r:id="rId1143"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9A4828" w:rsidP="0099317D">
      <w:pPr>
        <w:pStyle w:val="Doc-title"/>
      </w:pPr>
      <w:hyperlink r:id="rId1144"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9A4828" w:rsidP="0099317D">
      <w:pPr>
        <w:pStyle w:val="Doc-title"/>
      </w:pPr>
      <w:hyperlink r:id="rId1145"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9A4828" w:rsidP="0099317D">
      <w:pPr>
        <w:pStyle w:val="Doc-title"/>
      </w:pPr>
      <w:hyperlink r:id="rId1146"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9A4828" w:rsidP="0099317D">
      <w:pPr>
        <w:pStyle w:val="Doc-title"/>
      </w:pPr>
      <w:hyperlink r:id="rId1147"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9A4828" w:rsidP="0099317D">
      <w:pPr>
        <w:pStyle w:val="Doc-title"/>
      </w:pPr>
      <w:hyperlink r:id="rId1148"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9A4828" w:rsidP="0099317D">
      <w:pPr>
        <w:pStyle w:val="Doc-title"/>
      </w:pPr>
      <w:hyperlink r:id="rId1149"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9A4828" w:rsidP="0099317D">
      <w:pPr>
        <w:pStyle w:val="Doc-title"/>
      </w:pPr>
      <w:hyperlink r:id="rId1150"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9A4828" w:rsidP="0099317D">
      <w:pPr>
        <w:pStyle w:val="Doc-title"/>
      </w:pPr>
      <w:hyperlink r:id="rId1151"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9A4828" w:rsidP="0099317D">
      <w:pPr>
        <w:pStyle w:val="Doc-title"/>
      </w:pPr>
      <w:hyperlink r:id="rId1152"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9A4828" w:rsidP="0099317D">
      <w:pPr>
        <w:pStyle w:val="Doc-title"/>
      </w:pPr>
      <w:hyperlink r:id="rId1153"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9A4828" w:rsidP="0099317D">
      <w:pPr>
        <w:pStyle w:val="Doc-title"/>
      </w:pPr>
      <w:hyperlink r:id="rId1154"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9A4828" w:rsidP="0099317D">
      <w:pPr>
        <w:pStyle w:val="Doc-title"/>
      </w:pPr>
      <w:hyperlink r:id="rId1155"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9A4828" w:rsidP="0099317D">
      <w:pPr>
        <w:pStyle w:val="Doc-title"/>
      </w:pPr>
      <w:hyperlink r:id="rId1156"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9A4828" w:rsidP="0099317D">
      <w:pPr>
        <w:pStyle w:val="Doc-title"/>
      </w:pPr>
      <w:hyperlink r:id="rId1157"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9A4828" w:rsidP="0099317D">
      <w:pPr>
        <w:pStyle w:val="Doc-title"/>
      </w:pPr>
      <w:hyperlink r:id="rId1158"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9A4828" w:rsidP="0099317D">
      <w:pPr>
        <w:pStyle w:val="Doc-title"/>
      </w:pPr>
      <w:hyperlink r:id="rId1159"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9A4828" w:rsidP="0099317D">
      <w:pPr>
        <w:pStyle w:val="Doc-title"/>
      </w:pPr>
      <w:hyperlink r:id="rId1160"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9A4828" w:rsidP="0099317D">
      <w:pPr>
        <w:pStyle w:val="Doc-title"/>
      </w:pPr>
      <w:hyperlink r:id="rId1161"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9A4828" w:rsidP="0099317D">
      <w:pPr>
        <w:pStyle w:val="Doc-title"/>
      </w:pPr>
      <w:hyperlink r:id="rId1162"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9A4828" w:rsidP="0099317D">
      <w:pPr>
        <w:pStyle w:val="Doc-title"/>
      </w:pPr>
      <w:hyperlink r:id="rId1163"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9A4828" w:rsidP="0099317D">
      <w:pPr>
        <w:pStyle w:val="Doc-title"/>
      </w:pPr>
      <w:hyperlink r:id="rId1164"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9A4828" w:rsidP="0099317D">
      <w:pPr>
        <w:pStyle w:val="Doc-title"/>
      </w:pPr>
      <w:hyperlink r:id="rId1165"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9A4828" w:rsidP="0099317D">
      <w:pPr>
        <w:pStyle w:val="Doc-title"/>
      </w:pPr>
      <w:hyperlink r:id="rId1166"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9A4828" w:rsidP="0099317D">
      <w:pPr>
        <w:pStyle w:val="Doc-title"/>
      </w:pPr>
      <w:hyperlink r:id="rId1167"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30" w:name="_Hlk29222915"/>
      <w:r w:rsidRPr="00603DEC">
        <w:t>on PDB for new 5QI</w:t>
      </w:r>
      <w:bookmarkEnd w:id="30"/>
      <w:r w:rsidRPr="00603DEC">
        <w:t>.</w:t>
      </w:r>
    </w:p>
    <w:p w14:paraId="5E3E70AF" w14:textId="29629566" w:rsidR="0099317D" w:rsidRPr="00603DEC" w:rsidRDefault="009A4828" w:rsidP="0099317D">
      <w:pPr>
        <w:pStyle w:val="Doc-title"/>
      </w:pPr>
      <w:hyperlink r:id="rId1168"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9A4828" w:rsidP="0099317D">
      <w:pPr>
        <w:pStyle w:val="Doc-title"/>
      </w:pPr>
      <w:hyperlink r:id="rId1169"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9A4828" w:rsidP="0099317D">
      <w:pPr>
        <w:pStyle w:val="Doc-title"/>
      </w:pPr>
      <w:hyperlink r:id="rId1170"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9A4828" w:rsidP="0099317D">
      <w:pPr>
        <w:pStyle w:val="Doc-title"/>
      </w:pPr>
      <w:hyperlink r:id="rId1171"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9A4828" w:rsidP="0099317D">
      <w:pPr>
        <w:pStyle w:val="Doc-title"/>
      </w:pPr>
      <w:hyperlink r:id="rId1172"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9A4828" w:rsidP="0099317D">
      <w:pPr>
        <w:pStyle w:val="Doc-title"/>
      </w:pPr>
      <w:hyperlink r:id="rId1173"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9A4828" w:rsidP="0099317D">
      <w:pPr>
        <w:pStyle w:val="Doc-title"/>
      </w:pPr>
      <w:hyperlink r:id="rId1174"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9A4828" w:rsidP="0099317D">
      <w:pPr>
        <w:pStyle w:val="Doc-title"/>
      </w:pPr>
      <w:hyperlink r:id="rId1175"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9A4828" w:rsidP="0099317D">
      <w:pPr>
        <w:pStyle w:val="Doc-title"/>
      </w:pPr>
      <w:hyperlink r:id="rId1176"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9A4828" w:rsidP="0099317D">
      <w:pPr>
        <w:pStyle w:val="Doc-title"/>
      </w:pPr>
      <w:hyperlink r:id="rId1177"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9A4828" w:rsidP="0099317D">
      <w:pPr>
        <w:pStyle w:val="Doc-title"/>
      </w:pPr>
      <w:hyperlink r:id="rId1178"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9A4828" w:rsidP="0099317D">
      <w:pPr>
        <w:pStyle w:val="Doc-title"/>
      </w:pPr>
      <w:hyperlink r:id="rId1179"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9A4828" w:rsidP="0099317D">
      <w:pPr>
        <w:pStyle w:val="Doc-title"/>
      </w:pPr>
      <w:hyperlink r:id="rId1180"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9A4828" w:rsidP="0099317D">
      <w:pPr>
        <w:pStyle w:val="Doc-title"/>
      </w:pPr>
      <w:hyperlink r:id="rId1181"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9A4828" w:rsidP="0099317D">
      <w:pPr>
        <w:pStyle w:val="Doc-title"/>
      </w:pPr>
      <w:hyperlink r:id="rId1182"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9A4828" w:rsidP="0099317D">
      <w:pPr>
        <w:pStyle w:val="Doc-title"/>
      </w:pPr>
      <w:hyperlink r:id="rId1183"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9A4828" w:rsidP="0099317D">
      <w:pPr>
        <w:pStyle w:val="Doc-title"/>
      </w:pPr>
      <w:hyperlink r:id="rId1184"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9A4828" w:rsidP="0099317D">
      <w:pPr>
        <w:pStyle w:val="Doc-title"/>
      </w:pPr>
      <w:hyperlink r:id="rId1185"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9A4828" w:rsidP="0099317D">
      <w:pPr>
        <w:pStyle w:val="Doc-title"/>
      </w:pPr>
      <w:hyperlink r:id="rId1186"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9A4828" w:rsidP="0099317D">
      <w:pPr>
        <w:pStyle w:val="Doc-title"/>
      </w:pPr>
      <w:hyperlink r:id="rId1187"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9A4828" w:rsidP="0099317D">
      <w:pPr>
        <w:pStyle w:val="Doc-title"/>
      </w:pPr>
      <w:hyperlink r:id="rId1188"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9A4828" w:rsidP="0099317D">
      <w:pPr>
        <w:pStyle w:val="Doc-title"/>
      </w:pPr>
      <w:hyperlink r:id="rId1189"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9A4828" w:rsidP="0099317D">
      <w:pPr>
        <w:pStyle w:val="Doc-title"/>
      </w:pPr>
      <w:hyperlink r:id="rId1190"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9A4828" w:rsidP="0099317D">
      <w:pPr>
        <w:pStyle w:val="Doc-title"/>
      </w:pPr>
      <w:hyperlink r:id="rId1191"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9A4828" w:rsidP="0099317D">
      <w:pPr>
        <w:pStyle w:val="Doc-title"/>
      </w:pPr>
      <w:hyperlink r:id="rId1192"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9A4828" w:rsidP="0099317D">
      <w:pPr>
        <w:pStyle w:val="Doc-title"/>
      </w:pPr>
      <w:hyperlink r:id="rId1193"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9A4828" w:rsidP="0099317D">
      <w:pPr>
        <w:pStyle w:val="Doc-title"/>
      </w:pPr>
      <w:hyperlink r:id="rId1194"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9A4828" w:rsidP="0099317D">
      <w:pPr>
        <w:pStyle w:val="Doc-title"/>
      </w:pPr>
      <w:hyperlink r:id="rId1195"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9A4828" w:rsidP="0099317D">
      <w:pPr>
        <w:pStyle w:val="Doc-title"/>
      </w:pPr>
      <w:hyperlink r:id="rId1196"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9A4828" w:rsidP="0099317D">
      <w:pPr>
        <w:pStyle w:val="Doc-title"/>
      </w:pPr>
      <w:hyperlink r:id="rId1197"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9A4828" w:rsidP="0099317D">
      <w:pPr>
        <w:pStyle w:val="Doc-title"/>
      </w:pPr>
      <w:hyperlink r:id="rId1198"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9A4828" w:rsidP="0099317D">
      <w:pPr>
        <w:pStyle w:val="Doc-title"/>
      </w:pPr>
      <w:hyperlink r:id="rId1199"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9A4828" w:rsidP="0099317D">
      <w:pPr>
        <w:pStyle w:val="Doc-title"/>
      </w:pPr>
      <w:hyperlink r:id="rId1200"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9A4828" w:rsidP="0099317D">
      <w:pPr>
        <w:pStyle w:val="Doc-title"/>
      </w:pPr>
      <w:hyperlink r:id="rId1201"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9A4828" w:rsidP="0099317D">
      <w:pPr>
        <w:pStyle w:val="Doc-title"/>
      </w:pPr>
      <w:hyperlink r:id="rId1202"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9A4828" w:rsidP="0099317D">
      <w:pPr>
        <w:pStyle w:val="Doc-title"/>
      </w:pPr>
      <w:hyperlink r:id="rId1203"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9A4828" w:rsidP="0099317D">
      <w:pPr>
        <w:pStyle w:val="Doc-title"/>
      </w:pPr>
      <w:hyperlink r:id="rId1204"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9A4828" w:rsidP="0099317D">
      <w:pPr>
        <w:pStyle w:val="Doc-title"/>
      </w:pPr>
      <w:hyperlink r:id="rId1205"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9A4828" w:rsidP="0099317D">
      <w:pPr>
        <w:pStyle w:val="Doc-title"/>
      </w:pPr>
      <w:hyperlink r:id="rId1206"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9A4828" w:rsidP="0099317D">
      <w:pPr>
        <w:pStyle w:val="Doc-title"/>
      </w:pPr>
      <w:hyperlink r:id="rId1207"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9A4828" w:rsidP="0099317D">
      <w:pPr>
        <w:pStyle w:val="Doc-title"/>
      </w:pPr>
      <w:hyperlink r:id="rId1208"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9A4828" w:rsidP="0099317D">
      <w:pPr>
        <w:pStyle w:val="Doc-title"/>
      </w:pPr>
      <w:hyperlink r:id="rId1209"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9A4828" w:rsidP="0099317D">
      <w:pPr>
        <w:pStyle w:val="Doc-title"/>
      </w:pPr>
      <w:hyperlink r:id="rId1210"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9A4828" w:rsidP="0099317D">
      <w:pPr>
        <w:pStyle w:val="Doc-title"/>
      </w:pPr>
      <w:hyperlink r:id="rId1211"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9A4828" w:rsidP="0099317D">
      <w:pPr>
        <w:pStyle w:val="Doc-title"/>
      </w:pPr>
      <w:hyperlink r:id="rId1212"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9A4828" w:rsidP="0099317D">
      <w:pPr>
        <w:pStyle w:val="Doc-title"/>
      </w:pPr>
      <w:hyperlink r:id="rId1213"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9A4828" w:rsidP="0099317D">
      <w:pPr>
        <w:pStyle w:val="Doc-title"/>
      </w:pPr>
      <w:hyperlink r:id="rId1214"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9A4828" w:rsidP="0099317D">
      <w:pPr>
        <w:pStyle w:val="Doc-title"/>
      </w:pPr>
      <w:hyperlink r:id="rId1215"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9A4828" w:rsidP="0099317D">
      <w:pPr>
        <w:pStyle w:val="Doc-title"/>
      </w:pPr>
      <w:hyperlink r:id="rId1216"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9A4828" w:rsidP="0099317D">
      <w:pPr>
        <w:pStyle w:val="Doc-title"/>
      </w:pPr>
      <w:hyperlink r:id="rId1217"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9A4828" w:rsidP="0099317D">
      <w:pPr>
        <w:pStyle w:val="Doc-title"/>
      </w:pPr>
      <w:hyperlink r:id="rId1218"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9A4828" w:rsidP="0099317D">
      <w:pPr>
        <w:pStyle w:val="Doc-title"/>
      </w:pPr>
      <w:hyperlink r:id="rId1219"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9A4828" w:rsidP="0099317D">
      <w:pPr>
        <w:pStyle w:val="Doc-title"/>
      </w:pPr>
      <w:hyperlink r:id="rId1220"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9A4828" w:rsidP="0099317D">
      <w:pPr>
        <w:pStyle w:val="Doc-title"/>
      </w:pPr>
      <w:hyperlink r:id="rId1221"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9A4828" w:rsidP="0099317D">
      <w:pPr>
        <w:pStyle w:val="Doc-title"/>
      </w:pPr>
      <w:hyperlink r:id="rId1222"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9A4828" w:rsidP="0099317D">
      <w:pPr>
        <w:pStyle w:val="Doc-title"/>
      </w:pPr>
      <w:hyperlink r:id="rId1223"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9A4828" w:rsidP="0099317D">
      <w:pPr>
        <w:pStyle w:val="Doc-title"/>
      </w:pPr>
      <w:hyperlink r:id="rId1224"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9A4828" w:rsidP="0099317D">
      <w:pPr>
        <w:pStyle w:val="Doc-title"/>
      </w:pPr>
      <w:hyperlink r:id="rId1225"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9A4828" w:rsidP="0099317D">
      <w:pPr>
        <w:pStyle w:val="Doc-title"/>
      </w:pPr>
      <w:hyperlink r:id="rId1226"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9A4828" w:rsidP="0099317D">
      <w:pPr>
        <w:pStyle w:val="Doc-title"/>
      </w:pPr>
      <w:hyperlink r:id="rId1227"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9A4828" w:rsidP="0099317D">
      <w:pPr>
        <w:pStyle w:val="Doc-title"/>
      </w:pPr>
      <w:hyperlink r:id="rId1228"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9A4828" w:rsidP="0099317D">
      <w:pPr>
        <w:pStyle w:val="Doc-title"/>
      </w:pPr>
      <w:hyperlink r:id="rId1229"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9A4828" w:rsidP="0099317D">
      <w:pPr>
        <w:pStyle w:val="Doc-title"/>
      </w:pPr>
      <w:hyperlink r:id="rId1230"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9A4828" w:rsidP="0099317D">
      <w:pPr>
        <w:pStyle w:val="Doc-title"/>
      </w:pPr>
      <w:hyperlink r:id="rId1231"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9A4828" w:rsidP="0099317D">
      <w:pPr>
        <w:pStyle w:val="Doc-title"/>
      </w:pPr>
      <w:hyperlink r:id="rId1232"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9A4828" w:rsidP="0099317D">
      <w:pPr>
        <w:pStyle w:val="Doc-title"/>
      </w:pPr>
      <w:hyperlink r:id="rId1233"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9A4828" w:rsidP="0099317D">
      <w:pPr>
        <w:pStyle w:val="Doc-title"/>
      </w:pPr>
      <w:hyperlink r:id="rId1234"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9A4828" w:rsidP="0099317D">
      <w:pPr>
        <w:pStyle w:val="Doc-title"/>
      </w:pPr>
      <w:hyperlink r:id="rId1235"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9A4828" w:rsidP="0099317D">
      <w:pPr>
        <w:pStyle w:val="Doc-title"/>
      </w:pPr>
      <w:hyperlink r:id="rId1236"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9A4828" w:rsidP="0099317D">
      <w:pPr>
        <w:pStyle w:val="Doc-title"/>
      </w:pPr>
      <w:hyperlink r:id="rId1237"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9A4828" w:rsidP="0099317D">
      <w:pPr>
        <w:pStyle w:val="Doc-title"/>
      </w:pPr>
      <w:hyperlink r:id="rId1238"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9A4828" w:rsidP="0099317D">
      <w:pPr>
        <w:pStyle w:val="Doc-title"/>
      </w:pPr>
      <w:hyperlink r:id="rId1239"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9A4828" w:rsidP="0099317D">
      <w:pPr>
        <w:pStyle w:val="Doc-title"/>
      </w:pPr>
      <w:hyperlink r:id="rId1240"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9A4828" w:rsidP="0099317D">
      <w:pPr>
        <w:pStyle w:val="Doc-title"/>
      </w:pPr>
      <w:hyperlink r:id="rId1241"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9A4828" w:rsidP="0099317D">
      <w:pPr>
        <w:pStyle w:val="Doc-title"/>
      </w:pPr>
      <w:hyperlink r:id="rId1242"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9A4828" w:rsidP="0099317D">
      <w:pPr>
        <w:pStyle w:val="Doc-title"/>
      </w:pPr>
      <w:hyperlink r:id="rId1243"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9A4828" w:rsidP="0099317D">
      <w:pPr>
        <w:pStyle w:val="Doc-title"/>
      </w:pPr>
      <w:hyperlink r:id="rId1244"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9A4828" w:rsidP="0099317D">
      <w:pPr>
        <w:pStyle w:val="Doc-title"/>
      </w:pPr>
      <w:hyperlink r:id="rId1245"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9A4828" w:rsidP="0099317D">
      <w:pPr>
        <w:pStyle w:val="Doc-title"/>
      </w:pPr>
      <w:hyperlink r:id="rId1246"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9A4828" w:rsidP="0099317D">
      <w:pPr>
        <w:pStyle w:val="Doc-title"/>
      </w:pPr>
      <w:hyperlink r:id="rId1247"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9A4828" w:rsidP="0099317D">
      <w:pPr>
        <w:pStyle w:val="Doc-title"/>
      </w:pPr>
      <w:hyperlink r:id="rId1248"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9A4828" w:rsidP="0099317D">
      <w:pPr>
        <w:pStyle w:val="Doc-title"/>
      </w:pPr>
      <w:hyperlink r:id="rId1249"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9A4828" w:rsidP="0099317D">
      <w:pPr>
        <w:pStyle w:val="Doc-title"/>
      </w:pPr>
      <w:hyperlink r:id="rId1250"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9A4828" w:rsidP="0099317D">
      <w:pPr>
        <w:pStyle w:val="Doc-title"/>
      </w:pPr>
      <w:hyperlink r:id="rId1251"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9A4828" w:rsidP="0099317D">
      <w:pPr>
        <w:pStyle w:val="Doc-title"/>
      </w:pPr>
      <w:hyperlink r:id="rId1252"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9A4828" w:rsidP="0099317D">
      <w:pPr>
        <w:pStyle w:val="Doc-title"/>
      </w:pPr>
      <w:hyperlink r:id="rId1253"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9A4828" w:rsidP="0099317D">
      <w:pPr>
        <w:pStyle w:val="Doc-title"/>
      </w:pPr>
      <w:hyperlink r:id="rId1254"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9A4828" w:rsidP="0099317D">
      <w:pPr>
        <w:pStyle w:val="Doc-title"/>
      </w:pPr>
      <w:hyperlink r:id="rId1255"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9A4828" w:rsidP="0099317D">
      <w:pPr>
        <w:pStyle w:val="Doc-title"/>
      </w:pPr>
      <w:hyperlink r:id="rId1256"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9A4828" w:rsidP="0099317D">
      <w:pPr>
        <w:pStyle w:val="Doc-title"/>
      </w:pPr>
      <w:hyperlink r:id="rId1257"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9A4828" w:rsidP="0099317D">
      <w:pPr>
        <w:pStyle w:val="Doc-title"/>
      </w:pPr>
      <w:hyperlink r:id="rId1258"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9A4828" w:rsidP="0099317D">
      <w:pPr>
        <w:pStyle w:val="Doc-title"/>
      </w:pPr>
      <w:hyperlink r:id="rId1259"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9A4828" w:rsidP="0099317D">
      <w:pPr>
        <w:pStyle w:val="Doc-title"/>
      </w:pPr>
      <w:hyperlink r:id="rId1260"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9A4828" w:rsidP="0099317D">
      <w:pPr>
        <w:pStyle w:val="Doc-title"/>
      </w:pPr>
      <w:hyperlink r:id="rId1261"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9A4828" w:rsidP="0099317D">
      <w:pPr>
        <w:pStyle w:val="Doc-title"/>
      </w:pPr>
      <w:hyperlink r:id="rId1262"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9A4828" w:rsidP="0099317D">
      <w:pPr>
        <w:pStyle w:val="Doc-title"/>
      </w:pPr>
      <w:hyperlink r:id="rId1263"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9A4828" w:rsidP="0099317D">
      <w:pPr>
        <w:pStyle w:val="Doc-title"/>
      </w:pPr>
      <w:hyperlink r:id="rId1264"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9A4828" w:rsidP="00FA0D0F">
      <w:pPr>
        <w:pStyle w:val="Doc-title"/>
      </w:pPr>
      <w:hyperlink r:id="rId1265"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9A4828" w:rsidP="0099317D">
      <w:pPr>
        <w:pStyle w:val="Doc-title"/>
      </w:pPr>
      <w:hyperlink r:id="rId1266"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9A4828" w:rsidP="0099317D">
      <w:pPr>
        <w:pStyle w:val="Doc-title"/>
      </w:pPr>
      <w:hyperlink r:id="rId1267"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9A4828" w:rsidP="0099317D">
      <w:pPr>
        <w:pStyle w:val="Doc-title"/>
      </w:pPr>
      <w:hyperlink r:id="rId1268"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9A4828" w:rsidP="0099317D">
      <w:pPr>
        <w:pStyle w:val="Doc-title"/>
      </w:pPr>
      <w:hyperlink r:id="rId1269"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9A4828" w:rsidP="0099317D">
      <w:pPr>
        <w:pStyle w:val="Doc-title"/>
      </w:pPr>
      <w:hyperlink r:id="rId1270"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9A4828" w:rsidP="0099317D">
      <w:pPr>
        <w:pStyle w:val="Doc-title"/>
      </w:pPr>
      <w:hyperlink r:id="rId1271"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9A4828" w:rsidP="0099317D">
      <w:pPr>
        <w:pStyle w:val="Doc-title"/>
      </w:pPr>
      <w:hyperlink r:id="rId1272"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9A4828" w:rsidP="0099317D">
      <w:pPr>
        <w:pStyle w:val="Doc-title"/>
      </w:pPr>
      <w:hyperlink r:id="rId1273"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9A4828" w:rsidP="0099317D">
      <w:pPr>
        <w:pStyle w:val="Doc-title"/>
      </w:pPr>
      <w:hyperlink r:id="rId1274"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9A4828" w:rsidP="0099317D">
      <w:pPr>
        <w:pStyle w:val="Doc-title"/>
      </w:pPr>
      <w:hyperlink r:id="rId1275"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9A4828" w:rsidP="0099317D">
      <w:pPr>
        <w:pStyle w:val="Doc-title"/>
      </w:pPr>
      <w:hyperlink r:id="rId1276"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9A4828" w:rsidP="0099317D">
      <w:pPr>
        <w:pStyle w:val="Doc-title"/>
      </w:pPr>
      <w:hyperlink r:id="rId1277"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9A4828" w:rsidP="0099317D">
      <w:pPr>
        <w:pStyle w:val="Doc-title"/>
      </w:pPr>
      <w:hyperlink r:id="rId1278"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9A4828" w:rsidP="0099317D">
      <w:pPr>
        <w:pStyle w:val="Doc-title"/>
      </w:pPr>
      <w:hyperlink r:id="rId1279"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9A4828" w:rsidP="0099317D">
      <w:pPr>
        <w:pStyle w:val="Doc-title"/>
      </w:pPr>
      <w:hyperlink r:id="rId1280"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9A4828" w:rsidP="0099317D">
      <w:pPr>
        <w:pStyle w:val="Doc-title"/>
      </w:pPr>
      <w:hyperlink r:id="rId1281"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282"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9A4828" w:rsidP="0099317D">
      <w:pPr>
        <w:pStyle w:val="Doc-title"/>
      </w:pPr>
      <w:hyperlink r:id="rId1283"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9A4828" w:rsidP="0099317D">
      <w:pPr>
        <w:pStyle w:val="Doc-title"/>
      </w:pPr>
      <w:hyperlink r:id="rId1284"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9A4828" w:rsidP="0099317D">
      <w:pPr>
        <w:pStyle w:val="Doc-title"/>
      </w:pPr>
      <w:hyperlink r:id="rId1285"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9A4828" w:rsidP="0099317D">
      <w:pPr>
        <w:pStyle w:val="Doc-title"/>
      </w:pPr>
      <w:hyperlink r:id="rId1286"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9A4828" w:rsidP="0099317D">
      <w:pPr>
        <w:pStyle w:val="Doc-title"/>
      </w:pPr>
      <w:hyperlink r:id="rId1287"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9A4828" w:rsidP="0099317D">
      <w:pPr>
        <w:pStyle w:val="Doc-title"/>
      </w:pPr>
      <w:hyperlink r:id="rId1288"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9A4828" w:rsidP="0099317D">
      <w:pPr>
        <w:pStyle w:val="Doc-title"/>
      </w:pPr>
      <w:hyperlink r:id="rId1289"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9A4828" w:rsidP="0099317D">
      <w:pPr>
        <w:pStyle w:val="Doc-title"/>
      </w:pPr>
      <w:hyperlink r:id="rId1290"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9A4828" w:rsidP="0099317D">
      <w:pPr>
        <w:pStyle w:val="Doc-title"/>
      </w:pPr>
      <w:hyperlink r:id="rId1291"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9A4828" w:rsidP="0099317D">
      <w:pPr>
        <w:pStyle w:val="Doc-title"/>
      </w:pPr>
      <w:hyperlink r:id="rId1292"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9A4828" w:rsidP="0099317D">
      <w:pPr>
        <w:pStyle w:val="Doc-title"/>
      </w:pPr>
      <w:hyperlink r:id="rId1293"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9A4828" w:rsidP="0099317D">
      <w:pPr>
        <w:pStyle w:val="Doc-title"/>
      </w:pPr>
      <w:hyperlink r:id="rId1294"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9A4828" w:rsidP="0099317D">
      <w:pPr>
        <w:pStyle w:val="Doc-title"/>
      </w:pPr>
      <w:hyperlink r:id="rId1295"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9A4828" w:rsidP="0099317D">
      <w:pPr>
        <w:pStyle w:val="Doc-title"/>
      </w:pPr>
      <w:hyperlink r:id="rId1296"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9A4828" w:rsidP="0099317D">
      <w:pPr>
        <w:pStyle w:val="Doc-title"/>
      </w:pPr>
      <w:hyperlink r:id="rId1297"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9A4828" w:rsidP="0099317D">
      <w:pPr>
        <w:pStyle w:val="Doc-title"/>
      </w:pPr>
      <w:hyperlink r:id="rId1298"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9A4828" w:rsidP="0099317D">
      <w:pPr>
        <w:pStyle w:val="Doc-title"/>
      </w:pPr>
      <w:hyperlink r:id="rId1299"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9A4828" w:rsidP="0099317D">
      <w:pPr>
        <w:pStyle w:val="Doc-title"/>
      </w:pPr>
      <w:hyperlink r:id="rId1300"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9A4828" w:rsidP="0099317D">
      <w:pPr>
        <w:pStyle w:val="Doc-title"/>
      </w:pPr>
      <w:hyperlink r:id="rId1301"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9A4828" w:rsidP="0099317D">
      <w:pPr>
        <w:pStyle w:val="Doc-title"/>
      </w:pPr>
      <w:hyperlink r:id="rId1302"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9A4828" w:rsidP="0099317D">
      <w:pPr>
        <w:pStyle w:val="Doc-title"/>
      </w:pPr>
      <w:hyperlink r:id="rId1303"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9A4828" w:rsidP="0099317D">
      <w:pPr>
        <w:pStyle w:val="Doc-title"/>
      </w:pPr>
      <w:hyperlink r:id="rId1304"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9A4828" w:rsidP="0099317D">
      <w:pPr>
        <w:pStyle w:val="Doc-title"/>
      </w:pPr>
      <w:hyperlink r:id="rId1305"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9A4828" w:rsidP="0099317D">
      <w:pPr>
        <w:pStyle w:val="Doc-title"/>
      </w:pPr>
      <w:hyperlink r:id="rId1306"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9A4828" w:rsidP="0099317D">
      <w:pPr>
        <w:pStyle w:val="Doc-title"/>
      </w:pPr>
      <w:hyperlink r:id="rId1307"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9A4828" w:rsidP="0099317D">
      <w:pPr>
        <w:pStyle w:val="Doc-title"/>
      </w:pPr>
      <w:hyperlink r:id="rId1308"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9A4828" w:rsidP="0099317D">
      <w:pPr>
        <w:pStyle w:val="Doc-title"/>
      </w:pPr>
      <w:hyperlink r:id="rId1309"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9A4828" w:rsidP="0099317D">
      <w:pPr>
        <w:pStyle w:val="Doc-title"/>
      </w:pPr>
      <w:hyperlink r:id="rId1310"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9A4828" w:rsidP="0099317D">
      <w:pPr>
        <w:pStyle w:val="Doc-title"/>
      </w:pPr>
      <w:hyperlink r:id="rId1311"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9A4828" w:rsidP="0099317D">
      <w:pPr>
        <w:pStyle w:val="Doc-title"/>
      </w:pPr>
      <w:hyperlink r:id="rId1312"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9A4828" w:rsidP="0099317D">
      <w:pPr>
        <w:pStyle w:val="Doc-title"/>
      </w:pPr>
      <w:hyperlink r:id="rId1313"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9A4828" w:rsidP="0099317D">
      <w:pPr>
        <w:pStyle w:val="Doc-title"/>
      </w:pPr>
      <w:hyperlink r:id="rId1314"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9A4828" w:rsidP="0099317D">
      <w:pPr>
        <w:pStyle w:val="Doc-title"/>
      </w:pPr>
      <w:hyperlink r:id="rId1315"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9A4828" w:rsidP="0099317D">
      <w:pPr>
        <w:pStyle w:val="Doc-title"/>
      </w:pPr>
      <w:hyperlink r:id="rId1316"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9A4828" w:rsidP="0099317D">
      <w:pPr>
        <w:pStyle w:val="Doc-title"/>
      </w:pPr>
      <w:hyperlink r:id="rId1317"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9A4828" w:rsidP="0099317D">
      <w:pPr>
        <w:pStyle w:val="Doc-title"/>
      </w:pPr>
      <w:hyperlink r:id="rId1318"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9A4828" w:rsidP="0099317D">
      <w:pPr>
        <w:pStyle w:val="Doc-title"/>
      </w:pPr>
      <w:hyperlink r:id="rId1319"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9A4828" w:rsidP="0099317D">
      <w:pPr>
        <w:pStyle w:val="Doc-title"/>
      </w:pPr>
      <w:hyperlink r:id="rId1320"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9A4828" w:rsidP="0099317D">
      <w:pPr>
        <w:pStyle w:val="Doc-title"/>
      </w:pPr>
      <w:hyperlink r:id="rId1321"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9A4828" w:rsidP="0099317D">
      <w:pPr>
        <w:pStyle w:val="Doc-title"/>
      </w:pPr>
      <w:hyperlink r:id="rId1322"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9A4828" w:rsidP="0099317D">
      <w:pPr>
        <w:pStyle w:val="Doc-title"/>
      </w:pPr>
      <w:hyperlink r:id="rId1323"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9A4828" w:rsidP="0099317D">
      <w:pPr>
        <w:pStyle w:val="Doc-title"/>
      </w:pPr>
      <w:hyperlink r:id="rId1324"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9A4828" w:rsidP="0099317D">
      <w:pPr>
        <w:pStyle w:val="Doc-title"/>
      </w:pPr>
      <w:hyperlink r:id="rId1325"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9A4828" w:rsidP="0099317D">
      <w:pPr>
        <w:pStyle w:val="Doc-title"/>
      </w:pPr>
      <w:hyperlink r:id="rId1326"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9A4828" w:rsidP="0099317D">
      <w:pPr>
        <w:pStyle w:val="Doc-title"/>
      </w:pPr>
      <w:hyperlink r:id="rId1327"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9A4828" w:rsidP="0099317D">
      <w:pPr>
        <w:pStyle w:val="Doc-title"/>
      </w:pPr>
      <w:hyperlink r:id="rId1328"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9A4828" w:rsidP="0099317D">
      <w:pPr>
        <w:pStyle w:val="Doc-title"/>
      </w:pPr>
      <w:hyperlink r:id="rId1329"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9A4828" w:rsidP="0099317D">
      <w:pPr>
        <w:pStyle w:val="Doc-title"/>
      </w:pPr>
      <w:hyperlink r:id="rId1330"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9A4828" w:rsidP="0099317D">
      <w:pPr>
        <w:pStyle w:val="Doc-title"/>
      </w:pPr>
      <w:hyperlink r:id="rId1331"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9A4828" w:rsidP="0099317D">
      <w:pPr>
        <w:pStyle w:val="Doc-title"/>
      </w:pPr>
      <w:hyperlink r:id="rId1332"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9A4828" w:rsidP="0099317D">
      <w:pPr>
        <w:pStyle w:val="Doc-title"/>
      </w:pPr>
      <w:hyperlink r:id="rId1333"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9A4828" w:rsidP="0099317D">
      <w:pPr>
        <w:pStyle w:val="Doc-title"/>
      </w:pPr>
      <w:hyperlink r:id="rId1334"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9A4828" w:rsidP="0099317D">
      <w:pPr>
        <w:pStyle w:val="Doc-title"/>
      </w:pPr>
      <w:hyperlink r:id="rId1335"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9A4828" w:rsidP="0099317D">
      <w:pPr>
        <w:pStyle w:val="Doc-title"/>
      </w:pPr>
      <w:hyperlink r:id="rId1336"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9A4828" w:rsidP="0099317D">
      <w:pPr>
        <w:pStyle w:val="Doc-title"/>
      </w:pPr>
      <w:hyperlink r:id="rId1337"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9A4828" w:rsidP="0099317D">
      <w:pPr>
        <w:pStyle w:val="Doc-title"/>
      </w:pPr>
      <w:hyperlink r:id="rId1338"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9A4828" w:rsidP="0099317D">
      <w:pPr>
        <w:pStyle w:val="Doc-title"/>
      </w:pPr>
      <w:hyperlink r:id="rId1339"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9A4828" w:rsidP="0099317D">
      <w:pPr>
        <w:pStyle w:val="Doc-title"/>
      </w:pPr>
      <w:hyperlink r:id="rId1340"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9A4828" w:rsidP="0099317D">
      <w:pPr>
        <w:pStyle w:val="Doc-title"/>
      </w:pPr>
      <w:hyperlink r:id="rId1341"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9A4828" w:rsidP="0099317D">
      <w:pPr>
        <w:pStyle w:val="Doc-title"/>
      </w:pPr>
      <w:hyperlink r:id="rId1342"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9A4828" w:rsidP="0099317D">
      <w:pPr>
        <w:pStyle w:val="Doc-title"/>
      </w:pPr>
      <w:hyperlink r:id="rId1343"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9A4828" w:rsidP="0099317D">
      <w:pPr>
        <w:pStyle w:val="Doc-title"/>
      </w:pPr>
      <w:hyperlink r:id="rId1344"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9A4828" w:rsidP="0099317D">
      <w:pPr>
        <w:pStyle w:val="Doc-title"/>
      </w:pPr>
      <w:hyperlink r:id="rId1345"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9A4828" w:rsidP="0099317D">
      <w:pPr>
        <w:pStyle w:val="Doc-title"/>
      </w:pPr>
      <w:hyperlink r:id="rId1346"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9A4828" w:rsidP="0099317D">
      <w:pPr>
        <w:pStyle w:val="Doc-title"/>
      </w:pPr>
      <w:hyperlink r:id="rId1347"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9A4828" w:rsidP="0099317D">
      <w:pPr>
        <w:pStyle w:val="Doc-title"/>
      </w:pPr>
      <w:hyperlink r:id="rId1348"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9A4828" w:rsidP="0099317D">
      <w:pPr>
        <w:pStyle w:val="Doc-title"/>
      </w:pPr>
      <w:hyperlink r:id="rId1349"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9A4828" w:rsidP="0099317D">
      <w:pPr>
        <w:pStyle w:val="Doc-title"/>
      </w:pPr>
      <w:hyperlink r:id="rId1350"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9A4828" w:rsidP="0099317D">
      <w:pPr>
        <w:pStyle w:val="Doc-title"/>
      </w:pPr>
      <w:hyperlink r:id="rId1351"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9A4828" w:rsidP="0099317D">
      <w:pPr>
        <w:pStyle w:val="Doc-title"/>
      </w:pPr>
      <w:hyperlink r:id="rId1352"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9A4828" w:rsidP="0099317D">
      <w:pPr>
        <w:pStyle w:val="Doc-title"/>
      </w:pPr>
      <w:hyperlink r:id="rId1353"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9A4828" w:rsidP="0099317D">
      <w:pPr>
        <w:pStyle w:val="Doc-title"/>
      </w:pPr>
      <w:hyperlink r:id="rId1354"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9A4828" w:rsidP="0099317D">
      <w:pPr>
        <w:pStyle w:val="Doc-title"/>
      </w:pPr>
      <w:hyperlink r:id="rId1355"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9A4828" w:rsidP="0099317D">
      <w:pPr>
        <w:pStyle w:val="Doc-title"/>
      </w:pPr>
      <w:hyperlink r:id="rId1356"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9A4828" w:rsidP="0099317D">
      <w:pPr>
        <w:pStyle w:val="Doc-title"/>
      </w:pPr>
      <w:hyperlink r:id="rId1357"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9A4828" w:rsidP="0099317D">
      <w:pPr>
        <w:pStyle w:val="Doc-title"/>
      </w:pPr>
      <w:hyperlink r:id="rId1358"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9A4828" w:rsidP="0099317D">
      <w:pPr>
        <w:pStyle w:val="Doc-title"/>
      </w:pPr>
      <w:hyperlink r:id="rId1359"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9A4828" w:rsidP="0099317D">
      <w:pPr>
        <w:pStyle w:val="Doc-title"/>
      </w:pPr>
      <w:hyperlink r:id="rId1360"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9A4828" w:rsidP="0099317D">
      <w:pPr>
        <w:pStyle w:val="Doc-title"/>
      </w:pPr>
      <w:hyperlink r:id="rId1361"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9A4828" w:rsidP="0099317D">
      <w:pPr>
        <w:pStyle w:val="Doc-title"/>
      </w:pPr>
      <w:hyperlink r:id="rId1362"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9A4828" w:rsidP="0099317D">
      <w:pPr>
        <w:pStyle w:val="Doc-title"/>
      </w:pPr>
      <w:hyperlink r:id="rId1363"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9A4828" w:rsidP="0099317D">
      <w:pPr>
        <w:pStyle w:val="Doc-title"/>
      </w:pPr>
      <w:hyperlink r:id="rId1364"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9A4828" w:rsidP="0099317D">
      <w:pPr>
        <w:pStyle w:val="Doc-title"/>
      </w:pPr>
      <w:hyperlink r:id="rId1365"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9A4828" w:rsidP="0099317D">
      <w:pPr>
        <w:pStyle w:val="Doc-title"/>
      </w:pPr>
      <w:hyperlink r:id="rId1366"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9A4828" w:rsidP="0099317D">
      <w:pPr>
        <w:pStyle w:val="Doc-title"/>
      </w:pPr>
      <w:hyperlink r:id="rId1367"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9A4828" w:rsidP="0099317D">
      <w:pPr>
        <w:pStyle w:val="Doc-title"/>
      </w:pPr>
      <w:hyperlink r:id="rId1368"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9A4828" w:rsidP="0099317D">
      <w:pPr>
        <w:pStyle w:val="Doc-title"/>
      </w:pPr>
      <w:hyperlink r:id="rId1369"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9A4828" w:rsidP="0099317D">
      <w:pPr>
        <w:pStyle w:val="Doc-title"/>
      </w:pPr>
      <w:hyperlink r:id="rId1370"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9A4828" w:rsidP="0099317D">
      <w:pPr>
        <w:pStyle w:val="Doc-title"/>
      </w:pPr>
      <w:hyperlink r:id="rId1371"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9A4828" w:rsidP="0099317D">
      <w:pPr>
        <w:pStyle w:val="Doc-title"/>
      </w:pPr>
      <w:hyperlink r:id="rId1372"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9A4828" w:rsidP="0099317D">
      <w:pPr>
        <w:pStyle w:val="Doc-title"/>
      </w:pPr>
      <w:hyperlink r:id="rId1373"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9A4828" w:rsidP="0099317D">
      <w:pPr>
        <w:pStyle w:val="Doc-title"/>
      </w:pPr>
      <w:hyperlink r:id="rId1374"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9A4828" w:rsidP="0099317D">
      <w:pPr>
        <w:pStyle w:val="Doc-title"/>
      </w:pPr>
      <w:hyperlink r:id="rId1375"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9A4828" w:rsidP="0099317D">
      <w:pPr>
        <w:pStyle w:val="Doc-title"/>
      </w:pPr>
      <w:hyperlink r:id="rId1376"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9A4828" w:rsidP="0099317D">
      <w:pPr>
        <w:pStyle w:val="Doc-title"/>
      </w:pPr>
      <w:hyperlink r:id="rId1377"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9A4828" w:rsidP="0099317D">
      <w:pPr>
        <w:pStyle w:val="Doc-title"/>
      </w:pPr>
      <w:hyperlink r:id="rId1378"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9A4828" w:rsidP="0099317D">
      <w:pPr>
        <w:pStyle w:val="Doc-title"/>
      </w:pPr>
      <w:hyperlink r:id="rId1379"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9A4828" w:rsidP="0099317D">
      <w:pPr>
        <w:pStyle w:val="Doc-title"/>
      </w:pPr>
      <w:hyperlink r:id="rId1380"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9A4828" w:rsidP="0099317D">
      <w:pPr>
        <w:pStyle w:val="Doc-title"/>
      </w:pPr>
      <w:hyperlink r:id="rId1381"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9A4828" w:rsidP="0099317D">
      <w:pPr>
        <w:pStyle w:val="Doc-title"/>
      </w:pPr>
      <w:hyperlink r:id="rId1382"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9A4828" w:rsidP="0099317D">
      <w:pPr>
        <w:pStyle w:val="Doc-title"/>
      </w:pPr>
      <w:hyperlink r:id="rId1383"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9A4828" w:rsidP="0099317D">
      <w:pPr>
        <w:pStyle w:val="Doc-title"/>
      </w:pPr>
      <w:hyperlink r:id="rId1384"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9A4828" w:rsidP="0099317D">
      <w:pPr>
        <w:pStyle w:val="Doc-title"/>
      </w:pPr>
      <w:hyperlink r:id="rId1385"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9A4828" w:rsidP="0099317D">
      <w:pPr>
        <w:pStyle w:val="Doc-title"/>
      </w:pPr>
      <w:hyperlink r:id="rId1386"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9A4828" w:rsidP="0099317D">
      <w:pPr>
        <w:pStyle w:val="Doc-title"/>
      </w:pPr>
      <w:hyperlink r:id="rId1387"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9A4828" w:rsidP="0099317D">
      <w:pPr>
        <w:pStyle w:val="Doc-title"/>
      </w:pPr>
      <w:hyperlink r:id="rId1388"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9A4828" w:rsidP="0099317D">
      <w:pPr>
        <w:pStyle w:val="Doc-title"/>
      </w:pPr>
      <w:hyperlink r:id="rId1389"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9A4828" w:rsidP="0099317D">
      <w:pPr>
        <w:pStyle w:val="Doc-title"/>
      </w:pPr>
      <w:hyperlink r:id="rId1390"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9A4828" w:rsidP="0099317D">
      <w:pPr>
        <w:pStyle w:val="Doc-title"/>
      </w:pPr>
      <w:hyperlink r:id="rId1391"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9A4828" w:rsidP="0099317D">
      <w:pPr>
        <w:pStyle w:val="Doc-title"/>
      </w:pPr>
      <w:hyperlink r:id="rId1392"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9A4828" w:rsidP="0099317D">
      <w:pPr>
        <w:pStyle w:val="Doc-title"/>
      </w:pPr>
      <w:hyperlink r:id="rId1393"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9A4828" w:rsidP="0099317D">
      <w:pPr>
        <w:pStyle w:val="Doc-title"/>
      </w:pPr>
      <w:hyperlink r:id="rId1394"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9A4828" w:rsidP="0099317D">
      <w:pPr>
        <w:pStyle w:val="Doc-title"/>
      </w:pPr>
      <w:hyperlink r:id="rId1395"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9A4828" w:rsidP="0099317D">
      <w:pPr>
        <w:pStyle w:val="Doc-title"/>
      </w:pPr>
      <w:hyperlink r:id="rId1396"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9A4828" w:rsidP="0099317D">
      <w:pPr>
        <w:pStyle w:val="Doc-title"/>
      </w:pPr>
      <w:hyperlink r:id="rId1397"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9A4828" w:rsidP="0099317D">
      <w:pPr>
        <w:pStyle w:val="Doc-title"/>
      </w:pPr>
      <w:hyperlink r:id="rId1398"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9A4828" w:rsidP="0099317D">
      <w:pPr>
        <w:pStyle w:val="Doc-title"/>
      </w:pPr>
      <w:hyperlink r:id="rId1399"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9A4828" w:rsidP="0099317D">
      <w:pPr>
        <w:pStyle w:val="Doc-title"/>
      </w:pPr>
      <w:hyperlink r:id="rId1400"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9A4828" w:rsidP="0099317D">
      <w:pPr>
        <w:pStyle w:val="Doc-title"/>
      </w:pPr>
      <w:hyperlink r:id="rId1401"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9A4828" w:rsidP="0099317D">
      <w:pPr>
        <w:pStyle w:val="Doc-title"/>
      </w:pPr>
      <w:hyperlink r:id="rId1402"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9A4828" w:rsidP="0099317D">
      <w:pPr>
        <w:pStyle w:val="Doc-title"/>
      </w:pPr>
      <w:hyperlink r:id="rId1403"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9A4828" w:rsidP="0099317D">
      <w:pPr>
        <w:pStyle w:val="Doc-title"/>
      </w:pPr>
      <w:hyperlink r:id="rId1404"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9A4828" w:rsidP="0099317D">
      <w:pPr>
        <w:pStyle w:val="Doc-title"/>
      </w:pPr>
      <w:hyperlink r:id="rId1405"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9A4828" w:rsidP="0099317D">
      <w:pPr>
        <w:pStyle w:val="Doc-title"/>
      </w:pPr>
      <w:hyperlink r:id="rId1406"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9A4828" w:rsidP="0099317D">
      <w:pPr>
        <w:pStyle w:val="Doc-title"/>
      </w:pPr>
      <w:hyperlink r:id="rId1407"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9A4828" w:rsidP="0099317D">
      <w:pPr>
        <w:pStyle w:val="Doc-title"/>
      </w:pPr>
      <w:hyperlink r:id="rId1408"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9A4828" w:rsidP="0099317D">
      <w:pPr>
        <w:pStyle w:val="Doc-title"/>
      </w:pPr>
      <w:hyperlink r:id="rId1409"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9A4828" w:rsidP="0099317D">
      <w:pPr>
        <w:pStyle w:val="Doc-title"/>
      </w:pPr>
      <w:hyperlink r:id="rId1410"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9A4828" w:rsidP="0099317D">
      <w:pPr>
        <w:pStyle w:val="Doc-title"/>
      </w:pPr>
      <w:hyperlink r:id="rId1411"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9A4828" w:rsidP="0099317D">
      <w:pPr>
        <w:pStyle w:val="Doc-title"/>
      </w:pPr>
      <w:hyperlink r:id="rId1412"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9A4828" w:rsidP="0099317D">
      <w:pPr>
        <w:pStyle w:val="Doc-title"/>
      </w:pPr>
      <w:hyperlink r:id="rId1413"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9A4828" w:rsidP="0099317D">
      <w:pPr>
        <w:pStyle w:val="Doc-title"/>
      </w:pPr>
      <w:hyperlink r:id="rId1414"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9A4828" w:rsidP="0099317D">
      <w:pPr>
        <w:pStyle w:val="Doc-title"/>
      </w:pPr>
      <w:hyperlink r:id="rId1415"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9A4828" w:rsidP="0099317D">
      <w:pPr>
        <w:pStyle w:val="Doc-title"/>
      </w:pPr>
      <w:hyperlink r:id="rId1416"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9A4828" w:rsidP="0099317D">
      <w:pPr>
        <w:pStyle w:val="Doc-title"/>
      </w:pPr>
      <w:hyperlink r:id="rId1417"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9A4828" w:rsidP="0099317D">
      <w:pPr>
        <w:pStyle w:val="Doc-title"/>
      </w:pPr>
      <w:hyperlink r:id="rId1418"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9A4828" w:rsidP="0099317D">
      <w:pPr>
        <w:pStyle w:val="Doc-title"/>
      </w:pPr>
      <w:hyperlink r:id="rId1419"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9A4828" w:rsidP="0099317D">
      <w:pPr>
        <w:pStyle w:val="Doc-title"/>
      </w:pPr>
      <w:hyperlink r:id="rId1420"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9A4828" w:rsidP="0099317D">
      <w:pPr>
        <w:pStyle w:val="Doc-title"/>
      </w:pPr>
      <w:hyperlink r:id="rId1421"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9A4828" w:rsidP="0099317D">
      <w:pPr>
        <w:pStyle w:val="Doc-title"/>
      </w:pPr>
      <w:hyperlink r:id="rId1422"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9A4828" w:rsidP="0099317D">
      <w:pPr>
        <w:pStyle w:val="Doc-title"/>
      </w:pPr>
      <w:hyperlink r:id="rId1423"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9A4828" w:rsidP="0099317D">
      <w:pPr>
        <w:pStyle w:val="Doc-title"/>
      </w:pPr>
      <w:hyperlink r:id="rId1424"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9A4828" w:rsidP="0099317D">
      <w:pPr>
        <w:pStyle w:val="Doc-title"/>
      </w:pPr>
      <w:hyperlink r:id="rId1425"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9A4828" w:rsidP="0099317D">
      <w:pPr>
        <w:pStyle w:val="Doc-title"/>
      </w:pPr>
      <w:hyperlink r:id="rId1426"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9A4828" w:rsidP="0099317D">
      <w:pPr>
        <w:pStyle w:val="Doc-title"/>
      </w:pPr>
      <w:hyperlink r:id="rId1427"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9A4828" w:rsidP="0099317D">
      <w:pPr>
        <w:pStyle w:val="Doc-title"/>
      </w:pPr>
      <w:hyperlink r:id="rId1428"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9A4828" w:rsidP="0099317D">
      <w:pPr>
        <w:pStyle w:val="Doc-title"/>
      </w:pPr>
      <w:hyperlink r:id="rId1429"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9A4828" w:rsidP="0099317D">
      <w:pPr>
        <w:pStyle w:val="Doc-title"/>
      </w:pPr>
      <w:hyperlink r:id="rId1430"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9A4828" w:rsidP="0099317D">
      <w:pPr>
        <w:pStyle w:val="Doc-title"/>
      </w:pPr>
      <w:hyperlink r:id="rId1431"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9A4828" w:rsidP="0099317D">
      <w:pPr>
        <w:pStyle w:val="Doc-title"/>
      </w:pPr>
      <w:hyperlink r:id="rId1432"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9A4828" w:rsidP="0099317D">
      <w:pPr>
        <w:pStyle w:val="Doc-title"/>
      </w:pPr>
      <w:hyperlink r:id="rId1433"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9A4828" w:rsidP="0099317D">
      <w:pPr>
        <w:pStyle w:val="Doc-title"/>
      </w:pPr>
      <w:hyperlink r:id="rId1434"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9A4828" w:rsidP="0099317D">
      <w:pPr>
        <w:pStyle w:val="Doc-title"/>
      </w:pPr>
      <w:hyperlink r:id="rId1435"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9A4828" w:rsidP="0099317D">
      <w:pPr>
        <w:pStyle w:val="Doc-title"/>
      </w:pPr>
      <w:hyperlink r:id="rId1436"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9A4828" w:rsidP="0099317D">
      <w:pPr>
        <w:pStyle w:val="Doc-title"/>
      </w:pPr>
      <w:hyperlink r:id="rId1437"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9A4828" w:rsidP="0099317D">
      <w:pPr>
        <w:pStyle w:val="Doc-title"/>
      </w:pPr>
      <w:hyperlink r:id="rId1438"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9A4828" w:rsidP="0099317D">
      <w:pPr>
        <w:pStyle w:val="Doc-title"/>
      </w:pPr>
      <w:hyperlink r:id="rId1439"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9A4828" w:rsidP="0099317D">
      <w:pPr>
        <w:pStyle w:val="Doc-title"/>
      </w:pPr>
      <w:hyperlink r:id="rId1440"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9A4828" w:rsidP="0099317D">
      <w:pPr>
        <w:pStyle w:val="Doc-title"/>
      </w:pPr>
      <w:hyperlink r:id="rId1441"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9A4828" w:rsidP="0099317D">
      <w:pPr>
        <w:pStyle w:val="Doc-title"/>
      </w:pPr>
      <w:hyperlink r:id="rId1442"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9A4828" w:rsidP="0099317D">
      <w:pPr>
        <w:pStyle w:val="Doc-title"/>
      </w:pPr>
      <w:hyperlink r:id="rId1443"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9A4828" w:rsidP="0099317D">
      <w:pPr>
        <w:pStyle w:val="Doc-title"/>
      </w:pPr>
      <w:hyperlink r:id="rId1444"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9A4828" w:rsidP="0099317D">
      <w:pPr>
        <w:pStyle w:val="Doc-title"/>
      </w:pPr>
      <w:hyperlink r:id="rId1445"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9A4828" w:rsidP="0099317D">
      <w:pPr>
        <w:pStyle w:val="Doc-title"/>
      </w:pPr>
      <w:hyperlink r:id="rId1446"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9A4828" w:rsidP="0099317D">
      <w:pPr>
        <w:pStyle w:val="Doc-title"/>
      </w:pPr>
      <w:hyperlink r:id="rId1447"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9A4828" w:rsidP="0099317D">
      <w:pPr>
        <w:pStyle w:val="Doc-title"/>
      </w:pPr>
      <w:hyperlink r:id="rId1448"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9A4828" w:rsidP="0099317D">
      <w:pPr>
        <w:pStyle w:val="Doc-title"/>
      </w:pPr>
      <w:hyperlink r:id="rId1449"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3BAEBDF" w:rsidR="0099317D" w:rsidRDefault="001D254D" w:rsidP="0016447C">
      <w:pPr>
        <w:pStyle w:val="Doc-text2"/>
      </w:pPr>
      <w:r>
        <w:t>-</w:t>
      </w:r>
      <w:r>
        <w:tab/>
        <w:t>E</w:t>
      </w:r>
      <w:r w:rsidR="0016447C">
        <w:t xml:space="preserve">ricsson explains that this hasn’t been reviewed. </w:t>
      </w:r>
    </w:p>
    <w:p w14:paraId="3897D871" w14:textId="46931BF3" w:rsidR="0016447C" w:rsidRDefault="001D254D" w:rsidP="0016447C">
      <w:pPr>
        <w:pStyle w:val="Doc-text2"/>
      </w:pPr>
      <w:r>
        <w:t>-</w:t>
      </w:r>
      <w:r>
        <w:tab/>
        <w:t xml:space="preserve">Lenovo wonder if we need a stage-2 CR as well. </w:t>
      </w:r>
    </w:p>
    <w:p w14:paraId="2CF8A778" w14:textId="01AEF3F2" w:rsidR="001D254D" w:rsidRDefault="001D254D" w:rsidP="001D254D">
      <w:pPr>
        <w:pStyle w:val="Doc-text2"/>
      </w:pPr>
      <w:r>
        <w:t>-</w:t>
      </w:r>
      <w:r>
        <w:tab/>
        <w:t xml:space="preserve">Apple think Stage-2 CR is good. </w:t>
      </w:r>
    </w:p>
    <w:p w14:paraId="103DDB5B" w14:textId="069313B1" w:rsidR="001D254D" w:rsidRDefault="001D254D" w:rsidP="0016447C">
      <w:pPr>
        <w:pStyle w:val="Doc-text2"/>
      </w:pPr>
      <w:r>
        <w:t>-</w:t>
      </w:r>
      <w:r>
        <w:tab/>
        <w:t xml:space="preserve">Chair think that the Wi rapporteur then can propose way forward. Can maybe have also stage-2 running CR for short email. </w:t>
      </w:r>
    </w:p>
    <w:p w14:paraId="34574529" w14:textId="7B246750" w:rsidR="0016447C" w:rsidRDefault="0016447C" w:rsidP="0016447C">
      <w:pPr>
        <w:pStyle w:val="Agreement"/>
      </w:pPr>
      <w:r>
        <w:t xml:space="preserve">Short email discussion incl agreements from this meeting. </w:t>
      </w:r>
    </w:p>
    <w:p w14:paraId="5EFBF8DF" w14:textId="77777777" w:rsidR="0016447C" w:rsidRPr="0016447C" w:rsidRDefault="0016447C" w:rsidP="0016447C">
      <w:pPr>
        <w:pStyle w:val="Doc-text2"/>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25DEC9F6" w14:textId="77777777" w:rsidR="00654334" w:rsidRDefault="00654334" w:rsidP="00095007">
      <w:pPr>
        <w:pStyle w:val="Doc-text2"/>
        <w:ind w:left="0" w:firstLine="0"/>
      </w:pPr>
    </w:p>
    <w:p w14:paraId="3E9C5CBA" w14:textId="6504FB97" w:rsidR="0016447C" w:rsidRDefault="001D254D" w:rsidP="001D254D">
      <w:pPr>
        <w:pStyle w:val="Doc-title"/>
      </w:pPr>
      <w:hyperlink r:id="rId1450" w:tooltip="D:Documents3GPPtsg_ranWG2TSGR2_114-eDocsR2-2106653.zip" w:history="1">
        <w:r w:rsidRPr="001D254D">
          <w:rPr>
            <w:rStyle w:val="Hyperlink"/>
          </w:rPr>
          <w:t>R2-21</w:t>
        </w:r>
        <w:r w:rsidRPr="001D254D">
          <w:rPr>
            <w:rStyle w:val="Hyperlink"/>
          </w:rPr>
          <w:t>0</w:t>
        </w:r>
        <w:r w:rsidRPr="001D254D">
          <w:rPr>
            <w:rStyle w:val="Hyperlink"/>
          </w:rPr>
          <w:t>6653</w:t>
        </w:r>
      </w:hyperlink>
      <w:r w:rsidR="00095007">
        <w:tab/>
        <w:t xml:space="preserve">[AT114-e][026] </w:t>
      </w:r>
      <w:r w:rsidR="00095007" w:rsidRPr="00095007">
        <w:t>Configuration Reporting General</w:t>
      </w:r>
      <w:r w:rsidR="00095007">
        <w:tab/>
        <w:t>Qualcomm</w:t>
      </w:r>
    </w:p>
    <w:p w14:paraId="2FED64FC" w14:textId="77777777" w:rsidR="001D254D" w:rsidRDefault="001D254D" w:rsidP="001D254D">
      <w:pPr>
        <w:pStyle w:val="Doc-text2"/>
      </w:pPr>
    </w:p>
    <w:p w14:paraId="73F4CEB3" w14:textId="64903687" w:rsidR="001D254D" w:rsidRDefault="001D254D" w:rsidP="001D254D">
      <w:pPr>
        <w:pStyle w:val="Doc-text2"/>
      </w:pPr>
      <w:r>
        <w:t>DISCUSSION</w:t>
      </w:r>
    </w:p>
    <w:p w14:paraId="5BDA6637" w14:textId="0B88BE20" w:rsidR="001D254D" w:rsidRDefault="001D254D" w:rsidP="001D254D">
      <w:pPr>
        <w:pStyle w:val="Doc-text2"/>
      </w:pPr>
      <w:r>
        <w:t>P 1, 2, 3, 5, 6, 7 15</w:t>
      </w:r>
    </w:p>
    <w:p w14:paraId="11AAADCE" w14:textId="0E43182F" w:rsidR="001D254D" w:rsidRDefault="002B1A79" w:rsidP="001D254D">
      <w:pPr>
        <w:pStyle w:val="Doc-text2"/>
      </w:pPr>
      <w:r>
        <w:t>-</w:t>
      </w:r>
      <w:r>
        <w:tab/>
        <w:t xml:space="preserve">Huawei think for P5 whether we need to capture the FFS part. Chair think we can clarify then. </w:t>
      </w:r>
    </w:p>
    <w:p w14:paraId="5243DDB1" w14:textId="42BCFC7B" w:rsidR="002B1A79" w:rsidRDefault="002B1A79" w:rsidP="001D254D">
      <w:pPr>
        <w:pStyle w:val="Doc-text2"/>
      </w:pPr>
      <w:r>
        <w:t>-</w:t>
      </w:r>
      <w:r>
        <w:tab/>
        <w:t xml:space="preserve">LG think “concerned application’ shall be changed to “upper layer”. Nokia agree with LG and think “the concerned application” is unclear. QC think upper layer is too generic. </w:t>
      </w:r>
    </w:p>
    <w:p w14:paraId="545B0433" w14:textId="4DFF1BD9" w:rsidR="002B1A79" w:rsidRDefault="002B1A79" w:rsidP="001D254D">
      <w:pPr>
        <w:pStyle w:val="Doc-text2"/>
      </w:pPr>
      <w:r>
        <w:t>-</w:t>
      </w:r>
      <w:r>
        <w:tab/>
        <w:t xml:space="preserve">Ericsson think we can use “the application layer”, Oppo think “upper layer” is used for LTE. </w:t>
      </w:r>
    </w:p>
    <w:p w14:paraId="40535200" w14:textId="7DCACEE3" w:rsidR="002B1A79" w:rsidRDefault="002B1A79" w:rsidP="002B1A79">
      <w:pPr>
        <w:pStyle w:val="Doc-text2"/>
      </w:pPr>
      <w:r>
        <w:t>-</w:t>
      </w:r>
      <w:r>
        <w:tab/>
        <w:t xml:space="preserve">Samsung has a concern for P15. Think we first need to discuss how to retrieve data ehwn paused. CATT agrees with Samsung, cannot exclude MDT for report retrieval.  </w:t>
      </w:r>
    </w:p>
    <w:p w14:paraId="7565E1D8" w14:textId="079BFE81" w:rsidR="002B1A79" w:rsidRDefault="00754E3C" w:rsidP="001D254D">
      <w:pPr>
        <w:pStyle w:val="Doc-text2"/>
      </w:pPr>
      <w:r>
        <w:t>-</w:t>
      </w:r>
      <w:r>
        <w:tab/>
        <w:t xml:space="preserve">Nokia think for P15, if we used some part but not all of MDT framework is strange, then which part would we use vs exclude. QC think that logged MDT framework refer to UE retrieval, this this was already agreed and this is just confirmation. </w:t>
      </w:r>
    </w:p>
    <w:p w14:paraId="276BD545" w14:textId="2CC0AD7F" w:rsidR="00754E3C" w:rsidRDefault="00754E3C" w:rsidP="001D254D">
      <w:pPr>
        <w:pStyle w:val="Doc-text2"/>
      </w:pPr>
      <w:r>
        <w:t>-</w:t>
      </w:r>
      <w:r>
        <w:tab/>
        <w:t xml:space="preserve">Huawei agrees that P15 is ok as we will not do measurments in Idle or inactive. ZTE are ok with P15, and think it was already agreed. </w:t>
      </w:r>
    </w:p>
    <w:p w14:paraId="577D990C" w14:textId="5B9DB529" w:rsidR="002B1A79" w:rsidRDefault="00754E3C" w:rsidP="001D254D">
      <w:pPr>
        <w:pStyle w:val="Doc-text2"/>
      </w:pPr>
      <w:r>
        <w:t>-</w:t>
      </w:r>
      <w:r>
        <w:tab/>
        <w:t xml:space="preserve">on P15, CATT think that pause resume changes things, and think that after pause resume this can be used. Just a proposal for now. </w:t>
      </w:r>
    </w:p>
    <w:p w14:paraId="1A58CC2E" w14:textId="54806B3A" w:rsidR="00754E3C" w:rsidRDefault="00754E3C" w:rsidP="001D254D">
      <w:pPr>
        <w:pStyle w:val="Doc-text2"/>
      </w:pPr>
      <w:r>
        <w:t>-</w:t>
      </w:r>
      <w:r>
        <w:tab/>
        <w:t xml:space="preserve">QC point out that for QoE reporting we use SRB4 etc, so this is different to logged MDT. </w:t>
      </w:r>
    </w:p>
    <w:p w14:paraId="7F008DF8" w14:textId="59D2312D" w:rsidR="00754E3C" w:rsidRDefault="00754E3C" w:rsidP="001D254D">
      <w:pPr>
        <w:pStyle w:val="Doc-text2"/>
      </w:pPr>
      <w:r>
        <w:t>-</w:t>
      </w:r>
      <w:r>
        <w:tab/>
        <w:t>P15 China Unicom think that for R17 MDT is not in scope, but think we can discuss</w:t>
      </w:r>
    </w:p>
    <w:p w14:paraId="5D9E62F1" w14:textId="13D14874" w:rsidR="00754E3C" w:rsidRDefault="00754E3C" w:rsidP="001D254D">
      <w:pPr>
        <w:pStyle w:val="Doc-text2"/>
      </w:pPr>
      <w:r>
        <w:t>P4</w:t>
      </w:r>
    </w:p>
    <w:p w14:paraId="5BE5A3FF" w14:textId="25F85849" w:rsidR="00754E3C" w:rsidRDefault="00754E3C" w:rsidP="001D254D">
      <w:pPr>
        <w:pStyle w:val="Doc-text2"/>
      </w:pPr>
      <w:r>
        <w:t>-</w:t>
      </w:r>
      <w:r>
        <w:tab/>
        <w:t xml:space="preserve">QC confirms that this is for RRC. </w:t>
      </w:r>
    </w:p>
    <w:p w14:paraId="36841E3E" w14:textId="745CAF18" w:rsidR="00754E3C" w:rsidRDefault="00754E3C" w:rsidP="001D254D">
      <w:pPr>
        <w:pStyle w:val="Doc-text2"/>
      </w:pPr>
      <w:r>
        <w:t>P8</w:t>
      </w:r>
    </w:p>
    <w:p w14:paraId="0589039F" w14:textId="38148FC4" w:rsidR="00754E3C" w:rsidRDefault="00754E3C" w:rsidP="001D254D">
      <w:pPr>
        <w:pStyle w:val="Doc-text2"/>
      </w:pPr>
      <w:r>
        <w:t>-</w:t>
      </w:r>
      <w:r>
        <w:tab/>
        <w:t xml:space="preserve">ZTE has a differnet view, think there is no consensus. </w:t>
      </w:r>
      <w:r w:rsidR="00B71897">
        <w:t xml:space="preserve">Can send LS. Nokia agrees, it was not concluded to have several configurations per service type. </w:t>
      </w:r>
    </w:p>
    <w:p w14:paraId="07DC3064" w14:textId="7791AC70" w:rsidR="00B71897" w:rsidRDefault="00B71897" w:rsidP="001D254D">
      <w:pPr>
        <w:pStyle w:val="Doc-text2"/>
      </w:pPr>
      <w:r>
        <w:t>-</w:t>
      </w:r>
      <w:r>
        <w:tab/>
        <w:t xml:space="preserve">Lenovo think it doesn’t matter to RRC, think this is not prohibited for LTE. </w:t>
      </w:r>
    </w:p>
    <w:p w14:paraId="2A913D19" w14:textId="1E68355B" w:rsidR="00B71897" w:rsidRDefault="00B71897" w:rsidP="001D254D">
      <w:pPr>
        <w:pStyle w:val="Doc-text2"/>
      </w:pPr>
      <w:r>
        <w:t>-</w:t>
      </w:r>
      <w:r>
        <w:tab/>
        <w:t xml:space="preserve">Chair wonder if we then should ask how many containers RRC should support (per service type). </w:t>
      </w:r>
    </w:p>
    <w:p w14:paraId="1ED3B043" w14:textId="0600C451" w:rsidR="00B71897" w:rsidRDefault="00B71897" w:rsidP="001D254D">
      <w:pPr>
        <w:pStyle w:val="Doc-text2"/>
      </w:pPr>
      <w:r>
        <w:t>-</w:t>
      </w:r>
      <w:r>
        <w:tab/>
        <w:t xml:space="preserve">LG think this matter to our design as it matters to whether we use abbreviated ID or not, abd think we should ask. </w:t>
      </w:r>
    </w:p>
    <w:p w14:paraId="23D22C5C" w14:textId="5BA273FB" w:rsidR="00B71897" w:rsidRDefault="00B71897" w:rsidP="001D254D">
      <w:pPr>
        <w:pStyle w:val="Doc-text2"/>
      </w:pPr>
      <w:r>
        <w:t>-</w:t>
      </w:r>
      <w:r>
        <w:tab/>
        <w:t xml:space="preserve">Chair: we agreed earlier to support multiple (but not per service type), right. Nokia and Ericsson confirms. </w:t>
      </w:r>
    </w:p>
    <w:p w14:paraId="58EAC986" w14:textId="77F1B9B5" w:rsidR="00B71897" w:rsidRDefault="00B71897" w:rsidP="00117216">
      <w:pPr>
        <w:pStyle w:val="Doc-text2"/>
      </w:pPr>
      <w:r>
        <w:t>P9/10</w:t>
      </w:r>
    </w:p>
    <w:p w14:paraId="3DFD1F99" w14:textId="55D9FC8B" w:rsidR="00B71897" w:rsidRDefault="00B71897" w:rsidP="001D254D">
      <w:pPr>
        <w:pStyle w:val="Doc-text2"/>
      </w:pPr>
      <w:r>
        <w:t>-</w:t>
      </w:r>
      <w:r>
        <w:tab/>
        <w:t>QC think SA5 already indicated that gNB need to use ref ID.</w:t>
      </w:r>
    </w:p>
    <w:p w14:paraId="53F76B3E" w14:textId="1893F794" w:rsidR="00B71897" w:rsidRDefault="00117216" w:rsidP="001D254D">
      <w:pPr>
        <w:pStyle w:val="Doc-text2"/>
      </w:pPr>
      <w:r>
        <w:t>-</w:t>
      </w:r>
      <w:r>
        <w:tab/>
        <w:t xml:space="preserve">LG would be ok with 9 10 </w:t>
      </w:r>
    </w:p>
    <w:p w14:paraId="20468D59" w14:textId="7F1104EE" w:rsidR="00754E3C" w:rsidRDefault="00117216" w:rsidP="001D254D">
      <w:pPr>
        <w:pStyle w:val="Doc-text2"/>
      </w:pPr>
      <w:r>
        <w:t>-</w:t>
      </w:r>
      <w:r>
        <w:tab/>
        <w:t xml:space="preserve">Ericsson wonder if it can just be the add/mod ID. IF that is the case then OK, otherwise not. </w:t>
      </w:r>
    </w:p>
    <w:p w14:paraId="4AF70DE1" w14:textId="226CE055" w:rsidR="00117216" w:rsidRDefault="00117216" w:rsidP="001D254D">
      <w:pPr>
        <w:pStyle w:val="Doc-text2"/>
      </w:pPr>
      <w:r>
        <w:t>-</w:t>
      </w:r>
      <w:r>
        <w:tab/>
        <w:t xml:space="preserve">Oppo think that only service type earlier included in the RRC. Point that maybe this is sufficient. </w:t>
      </w:r>
    </w:p>
    <w:p w14:paraId="16848F57" w14:textId="45E6D30D" w:rsidR="00117216" w:rsidRDefault="00117216" w:rsidP="001D254D">
      <w:pPr>
        <w:pStyle w:val="Doc-text2"/>
      </w:pPr>
      <w:r>
        <w:t>-</w:t>
      </w:r>
      <w:r>
        <w:tab/>
        <w:t xml:space="preserve">QC think we already agree to have the shorter ID. </w:t>
      </w:r>
    </w:p>
    <w:p w14:paraId="1ADC3691" w14:textId="0D261525" w:rsidR="00117216" w:rsidRDefault="00117216" w:rsidP="001D254D">
      <w:pPr>
        <w:pStyle w:val="Doc-text2"/>
      </w:pPr>
      <w:r>
        <w:t>-</w:t>
      </w:r>
      <w:r>
        <w:tab/>
        <w:t xml:space="preserve">Huawei think P9 and P10 is R2 consensus. </w:t>
      </w:r>
    </w:p>
    <w:p w14:paraId="0905F653" w14:textId="16AC33CA" w:rsidR="00117216" w:rsidRDefault="00117216" w:rsidP="001D254D">
      <w:pPr>
        <w:pStyle w:val="Doc-text2"/>
      </w:pPr>
      <w:r>
        <w:t>-</w:t>
      </w:r>
      <w:r>
        <w:tab/>
        <w:t xml:space="preserve">Nokia think we agreed to have an ID. Nokia think we’d need this for reporting, but maybe not, if the UE is always connected. Maybe not a huge overhead. Ericsson think that this is needed for routing the report to the receiver, think RRC ID is futureproof then we can distringuish multiple measurements. </w:t>
      </w:r>
    </w:p>
    <w:p w14:paraId="674B7810" w14:textId="25CBC83D" w:rsidR="00117216" w:rsidRDefault="00117216" w:rsidP="001D254D">
      <w:pPr>
        <w:pStyle w:val="Doc-text2"/>
      </w:pPr>
      <w:r>
        <w:t>-</w:t>
      </w:r>
      <w:r>
        <w:tab/>
        <w:t xml:space="preserve">Nokia think that maybe the short ID </w:t>
      </w:r>
      <w:r w:rsidR="00733849">
        <w:t xml:space="preserve">cannot be used for Idle or when network loses the context. </w:t>
      </w:r>
    </w:p>
    <w:p w14:paraId="019E8298" w14:textId="12F96941" w:rsidR="00733849" w:rsidRDefault="00733849" w:rsidP="001D254D">
      <w:pPr>
        <w:pStyle w:val="Doc-text2"/>
      </w:pPr>
      <w:r>
        <w:t>-</w:t>
      </w:r>
      <w:r>
        <w:tab/>
        <w:t xml:space="preserve">CATT think AS layer in the UE can map short ID/ref ID. Should maybe ask SA5 anout the expected handling in the UE for this ID. </w:t>
      </w:r>
    </w:p>
    <w:p w14:paraId="15CD852F" w14:textId="13D2593B" w:rsidR="00733849" w:rsidRDefault="00733849" w:rsidP="001D254D">
      <w:pPr>
        <w:pStyle w:val="Doc-text2"/>
      </w:pPr>
      <w:r>
        <w:t>-</w:t>
      </w:r>
      <w:r>
        <w:tab/>
        <w:t xml:space="preserve">Huawei point out that addmod list always have a ID in any case. </w:t>
      </w:r>
    </w:p>
    <w:p w14:paraId="433B8013" w14:textId="7C4915F4" w:rsidR="00117216" w:rsidRDefault="00117216" w:rsidP="001D254D">
      <w:pPr>
        <w:pStyle w:val="Doc-text2"/>
      </w:pPr>
      <w:r>
        <w:t>-</w:t>
      </w:r>
      <w:r>
        <w:tab/>
        <w:t xml:space="preserve">Chair: Wait with this discussion. </w:t>
      </w:r>
    </w:p>
    <w:p w14:paraId="579D6B8B" w14:textId="2E2E8A3C" w:rsidR="00117216" w:rsidRDefault="00733849" w:rsidP="00733849">
      <w:pPr>
        <w:pStyle w:val="Doc-text2"/>
      </w:pPr>
      <w:r>
        <w:t>P11/P12</w:t>
      </w:r>
    </w:p>
    <w:p w14:paraId="76DD9874" w14:textId="2E7C554C" w:rsidR="00733849" w:rsidRDefault="00733849" w:rsidP="00733849">
      <w:pPr>
        <w:pStyle w:val="Doc-text2"/>
      </w:pPr>
      <w:r>
        <w:t>-</w:t>
      </w:r>
      <w:r>
        <w:tab/>
        <w:t xml:space="preserve">Nokia think the discussion offline concluded that we don’t need more than 8kB. We don’t need to ask openly, just inform. QC think offline there were split views and we should ask, Erisson agrees that we should ask. </w:t>
      </w:r>
    </w:p>
    <w:p w14:paraId="72E10412" w14:textId="15938345" w:rsidR="00733849" w:rsidRDefault="00733849" w:rsidP="00733849">
      <w:pPr>
        <w:pStyle w:val="Doc-text2"/>
      </w:pPr>
      <w:r>
        <w:t>P13/14</w:t>
      </w:r>
    </w:p>
    <w:p w14:paraId="52655C51" w14:textId="7ABB61C2" w:rsidR="00733849" w:rsidRDefault="00733849" w:rsidP="00733849">
      <w:pPr>
        <w:pStyle w:val="Doc-text2"/>
      </w:pPr>
      <w:r>
        <w:t>-</w:t>
      </w:r>
      <w:r>
        <w:tab/>
        <w:t xml:space="preserve">For P13 LG think that this dep on Pause storage. Think we don’t need complex structure in RRC. Chair: postpone this discussion, to discuss with later CR updates. </w:t>
      </w:r>
    </w:p>
    <w:p w14:paraId="3DD986C1" w14:textId="2999576B" w:rsidR="00733849" w:rsidRDefault="00733849" w:rsidP="00733849">
      <w:pPr>
        <w:pStyle w:val="Doc-text2"/>
      </w:pPr>
      <w:r>
        <w:t>-</w:t>
      </w:r>
      <w:r>
        <w:tab/>
        <w:t xml:space="preserve">P14, chair think this is a late Q for a WI, lets wait. </w:t>
      </w:r>
    </w:p>
    <w:p w14:paraId="4DA941FC" w14:textId="77777777" w:rsidR="00754E3C" w:rsidRDefault="00754E3C" w:rsidP="001D254D">
      <w:pPr>
        <w:pStyle w:val="Doc-text2"/>
      </w:pPr>
    </w:p>
    <w:p w14:paraId="76E94999" w14:textId="62B99475" w:rsidR="002B1A79" w:rsidRPr="00B3632F" w:rsidRDefault="002B1A79" w:rsidP="00754E3C">
      <w:pPr>
        <w:pStyle w:val="Agreement"/>
      </w:pPr>
      <w:r w:rsidRPr="00B3632F">
        <w:t>gNB can release a list of QoE measurement configurations in one RRCReconfiguration message.</w:t>
      </w:r>
    </w:p>
    <w:p w14:paraId="6EB96D16" w14:textId="73602828" w:rsidR="002B1A79" w:rsidRPr="006018EE" w:rsidRDefault="002B1A79" w:rsidP="00754E3C">
      <w:pPr>
        <w:pStyle w:val="Agreement"/>
      </w:pPr>
      <w:r>
        <w:t>I</w:t>
      </w:r>
      <w:r w:rsidRPr="00A82175">
        <w:t xml:space="preserve">f a QoE measurement configuration is released, RRC layer informs the </w:t>
      </w:r>
      <w:r>
        <w:t>upper layer</w:t>
      </w:r>
      <w:r w:rsidRPr="00A82175">
        <w:t xml:space="preserve"> to release the QoE measurement configuration</w:t>
      </w:r>
      <w:r>
        <w:t>. This could be revisited based on other issues’ progress.</w:t>
      </w:r>
    </w:p>
    <w:p w14:paraId="5A9AE498" w14:textId="4AF18443" w:rsidR="002B1A79" w:rsidRDefault="002B1A79" w:rsidP="00754E3C">
      <w:pPr>
        <w:pStyle w:val="Agreement"/>
      </w:pPr>
      <w:r w:rsidRPr="007773E9">
        <w:t>If the UE enters IDLE</w:t>
      </w:r>
      <w:r w:rsidRPr="00A57B72">
        <w:t xml:space="preserve"> state, UE should release all of the QoE measurement configurations</w:t>
      </w:r>
      <w:r>
        <w:t>.</w:t>
      </w:r>
    </w:p>
    <w:p w14:paraId="325CADD9" w14:textId="3AEB7149" w:rsidR="002B1A79" w:rsidRPr="002B1A79" w:rsidRDefault="002B1A79" w:rsidP="00754E3C">
      <w:pPr>
        <w:pStyle w:val="Agreement"/>
      </w:pPr>
      <w:r w:rsidRPr="007150F8">
        <w:t>QoE configuration and report are encapsulated in a transparent container in the RRC messages</w:t>
      </w:r>
      <w:r>
        <w:t>. It is FFS for RAN-visible QoE configuration and report (dep on R3).</w:t>
      </w:r>
    </w:p>
    <w:p w14:paraId="288636C6" w14:textId="6DC1B28B" w:rsidR="002B1A79" w:rsidRPr="006B18AE" w:rsidRDefault="002B1A79" w:rsidP="00754E3C">
      <w:pPr>
        <w:pStyle w:val="Agreement"/>
      </w:pPr>
      <w:r>
        <w:t xml:space="preserve">At lease </w:t>
      </w:r>
      <w:r w:rsidRPr="006B18AE">
        <w:t xml:space="preserve">service type </w:t>
      </w:r>
      <w:r>
        <w:t xml:space="preserve">and RRC level ID (Reference ID or shorten ID) together with corresponding </w:t>
      </w:r>
      <w:r w:rsidRPr="00E6033B">
        <w:t xml:space="preserve">QMC configuration container </w:t>
      </w:r>
      <w:r w:rsidRPr="006B18AE">
        <w:t xml:space="preserve">should be included for each QoE configuration in RRCReconfiguration message when the network </w:t>
      </w:r>
      <w:r>
        <w:t>setups</w:t>
      </w:r>
      <w:r w:rsidRPr="006B18AE">
        <w:t xml:space="preserve"> QoE measurement to the UE</w:t>
      </w:r>
      <w:r>
        <w:t>.</w:t>
      </w:r>
    </w:p>
    <w:p w14:paraId="3FF014B5" w14:textId="2C1107B8" w:rsidR="002B1A79" w:rsidRDefault="002B1A79" w:rsidP="00754E3C">
      <w:pPr>
        <w:pStyle w:val="Agreement"/>
      </w:pPr>
      <w:r>
        <w:t xml:space="preserve">At least RRC level ID (Reference ID or shorten ID) together with corresponding </w:t>
      </w:r>
      <w:r w:rsidRPr="00E6033B">
        <w:t xml:space="preserve">QMC </w:t>
      </w:r>
      <w:r>
        <w:t>report</w:t>
      </w:r>
      <w:r w:rsidRPr="00E6033B">
        <w:t xml:space="preserve"> container </w:t>
      </w:r>
      <w:r w:rsidRPr="006B18AE">
        <w:t xml:space="preserve">should </w:t>
      </w:r>
      <w:r w:rsidRPr="009B0190">
        <w:t>be included in MeasReportAppLayer message for each QoE report</w:t>
      </w:r>
      <w:r>
        <w:t>.</w:t>
      </w:r>
    </w:p>
    <w:p w14:paraId="70459A66" w14:textId="21E3C79B" w:rsidR="001D254D" w:rsidRDefault="002B1A79" w:rsidP="00B71897">
      <w:pPr>
        <w:pStyle w:val="Agreement"/>
      </w:pPr>
      <w:r>
        <w:t>RAN2 confirms logged MDT framework for QoE data retrieval and reporting is not supported in Rel-17.</w:t>
      </w:r>
    </w:p>
    <w:p w14:paraId="2EF520E6" w14:textId="3A6D3FD4" w:rsidR="00B71897" w:rsidRDefault="00B71897" w:rsidP="00B71897">
      <w:pPr>
        <w:pStyle w:val="Agreement"/>
      </w:pPr>
      <w:r>
        <w:t xml:space="preserve">RAN2 assumes that QoE configuration modification does not need to be supported from RAN2 signalling point of view (in RRC), and send LS to SA5/SA4 to confirm the assumption. </w:t>
      </w:r>
    </w:p>
    <w:p w14:paraId="38F55B07" w14:textId="7835AD54" w:rsidR="00B71897" w:rsidRPr="00733849" w:rsidRDefault="00B71897" w:rsidP="00733849">
      <w:pPr>
        <w:pStyle w:val="Agreement"/>
      </w:pPr>
      <w:r>
        <w:t>Send LS to SA4/SA5/RAN3 ask whether</w:t>
      </w:r>
      <w:r w:rsidRPr="00DF6D66">
        <w:t xml:space="preserve"> multiple QoE measurement configurations can be configured for a certain service type.</w:t>
      </w:r>
      <w:r>
        <w:t xml:space="preserve"> </w:t>
      </w:r>
    </w:p>
    <w:p w14:paraId="3CC0ADB7" w14:textId="120BC2CE" w:rsidR="00733849" w:rsidRDefault="00733849" w:rsidP="00733849">
      <w:pPr>
        <w:pStyle w:val="Agreement"/>
        <w:rPr>
          <w:sz w:val="24"/>
          <w:u w:val="single"/>
        </w:rPr>
      </w:pPr>
      <w:r w:rsidRPr="00E51168">
        <w:t>RAN2 assume</w:t>
      </w:r>
      <w:r>
        <w:t>s</w:t>
      </w:r>
      <w:r w:rsidRPr="00E51168">
        <w:t xml:space="preserve"> to re-use the maximum container size of 1000 bytes for QoE measurements configuration </w:t>
      </w:r>
      <w:r>
        <w:t>and send LS to SA4 to confirm the assumption.</w:t>
      </w:r>
    </w:p>
    <w:p w14:paraId="46D51042" w14:textId="683D2436" w:rsidR="00733849" w:rsidRDefault="00733849" w:rsidP="00733849">
      <w:pPr>
        <w:pStyle w:val="Agreement"/>
        <w:rPr>
          <w:sz w:val="24"/>
          <w:u w:val="single"/>
        </w:rPr>
      </w:pPr>
      <w:r>
        <w:t xml:space="preserve">Send LS to SA4 to check the necessity of </w:t>
      </w:r>
      <w:r w:rsidRPr="004E15BF">
        <w:t xml:space="preserve">the maximum container size of </w:t>
      </w:r>
      <w:r w:rsidRPr="00EF336C">
        <w:t>QoE measurements report</w:t>
      </w:r>
      <w:r>
        <w:t xml:space="preserve"> beyond than 8000 bytes.</w:t>
      </w:r>
    </w:p>
    <w:p w14:paraId="4ACC390E" w14:textId="77777777" w:rsidR="00B71897" w:rsidRDefault="00B71897" w:rsidP="00754E3C">
      <w:pPr>
        <w:pStyle w:val="Doc-text2"/>
        <w:ind w:left="0" w:firstLine="0"/>
      </w:pPr>
    </w:p>
    <w:p w14:paraId="6149F134" w14:textId="77777777" w:rsidR="00A123D7" w:rsidRPr="00A123D7" w:rsidRDefault="00A123D7" w:rsidP="00A123D7">
      <w:pPr>
        <w:pStyle w:val="Doc-text2"/>
      </w:pPr>
      <w:r>
        <w:t>Can continue in this discussion on the LS</w:t>
      </w:r>
    </w:p>
    <w:p w14:paraId="17B5A7DA" w14:textId="77777777" w:rsidR="00B71897" w:rsidRDefault="00B71897" w:rsidP="00754E3C">
      <w:pPr>
        <w:pStyle w:val="Doc-text2"/>
        <w:ind w:left="0" w:firstLine="0"/>
      </w:pPr>
    </w:p>
    <w:p w14:paraId="7DFF7CB9" w14:textId="77777777" w:rsidR="00095007" w:rsidRDefault="00095007" w:rsidP="00095007">
      <w:pPr>
        <w:pStyle w:val="EmailDiscussion"/>
        <w:numPr>
          <w:ilvl w:val="0"/>
          <w:numId w:val="9"/>
        </w:numPr>
        <w:rPr>
          <w:ins w:id="31" w:author="Johan Johansson" w:date="2021-05-24T18:29:00Z"/>
        </w:rPr>
      </w:pPr>
      <w:ins w:id="32" w:author="Johan Johansson" w:date="2021-05-24T18:29:00Z">
        <w:r>
          <w:t>[AT114-e][026][QoE] Configuration Reporting General (Qualcomm)</w:t>
        </w:r>
      </w:ins>
    </w:p>
    <w:p w14:paraId="4D60D1EC" w14:textId="77777777" w:rsidR="00095007" w:rsidRDefault="00095007" w:rsidP="00095007">
      <w:pPr>
        <w:pStyle w:val="Doc-text2"/>
        <w:rPr>
          <w:ins w:id="33" w:author="Johan Johansson" w:date="2021-05-24T18:29:00Z"/>
        </w:rPr>
      </w:pPr>
      <w:ins w:id="34" w:author="Johan Johansson" w:date="2021-05-24T18:29:00Z">
        <w:r>
          <w:tab/>
          <w:t>Scope: LS out</w:t>
        </w:r>
      </w:ins>
    </w:p>
    <w:p w14:paraId="1662295F" w14:textId="77777777" w:rsidR="00095007" w:rsidRDefault="00095007" w:rsidP="00095007">
      <w:pPr>
        <w:pStyle w:val="EmailDiscussion2"/>
        <w:rPr>
          <w:ins w:id="35" w:author="Johan Johansson" w:date="2021-05-24T18:29:00Z"/>
        </w:rPr>
      </w:pPr>
      <w:ins w:id="36" w:author="Johan Johansson" w:date="2021-05-24T18:29:00Z">
        <w:r>
          <w:tab/>
          <w:t>Intended outcome: Approved LS out</w:t>
        </w:r>
      </w:ins>
    </w:p>
    <w:p w14:paraId="4ED9E4CC" w14:textId="77777777" w:rsidR="00095007" w:rsidRPr="00FD4E17" w:rsidRDefault="00095007" w:rsidP="00095007">
      <w:pPr>
        <w:pStyle w:val="EmailDiscussion2"/>
        <w:rPr>
          <w:ins w:id="37" w:author="Johan Johansson" w:date="2021-05-24T18:29:00Z"/>
        </w:rPr>
      </w:pPr>
      <w:ins w:id="38" w:author="Johan Johansson" w:date="2021-05-24T18:29:00Z">
        <w:r>
          <w:tab/>
          <w:t>Deadline: EOM (no CB)</w:t>
        </w:r>
      </w:ins>
    </w:p>
    <w:p w14:paraId="182B444C" w14:textId="77777777" w:rsidR="00095007" w:rsidRDefault="00095007" w:rsidP="00095007">
      <w:pPr>
        <w:pStyle w:val="Doc-text2"/>
        <w:ind w:left="0" w:firstLine="0"/>
        <w:rPr>
          <w:ins w:id="39" w:author="Johan Johansson" w:date="2021-05-24T18:29:00Z"/>
        </w:rPr>
      </w:pPr>
    </w:p>
    <w:p w14:paraId="57978CAF" w14:textId="77777777" w:rsidR="00095007" w:rsidRPr="001D254D" w:rsidRDefault="00095007" w:rsidP="00754E3C">
      <w:pPr>
        <w:pStyle w:val="Doc-text2"/>
        <w:ind w:left="0" w:firstLine="0"/>
      </w:pPr>
    </w:p>
    <w:p w14:paraId="0F9E1E5F" w14:textId="77777777" w:rsidR="0016447C" w:rsidRPr="00654334" w:rsidRDefault="0016447C" w:rsidP="00654334">
      <w:pPr>
        <w:pStyle w:val="Doc-text2"/>
      </w:pPr>
    </w:p>
    <w:p w14:paraId="43797D2C" w14:textId="372D0AE7" w:rsidR="0099317D" w:rsidRDefault="009A4828" w:rsidP="0099317D">
      <w:pPr>
        <w:pStyle w:val="Doc-title"/>
      </w:pPr>
      <w:hyperlink r:id="rId1451"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9A4828" w:rsidP="00654334">
      <w:pPr>
        <w:pStyle w:val="Doc-title"/>
      </w:pPr>
      <w:hyperlink r:id="rId1452"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9A4828" w:rsidP="0099317D">
      <w:pPr>
        <w:pStyle w:val="Doc-title"/>
      </w:pPr>
      <w:hyperlink r:id="rId1453"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9A4828" w:rsidP="00D06B57">
      <w:pPr>
        <w:pStyle w:val="Doc-title"/>
      </w:pPr>
      <w:hyperlink r:id="rId1454"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9A4828" w:rsidP="0099317D">
      <w:pPr>
        <w:pStyle w:val="Doc-title"/>
      </w:pPr>
      <w:hyperlink r:id="rId1455"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9A4828" w:rsidP="0099317D">
      <w:pPr>
        <w:pStyle w:val="Doc-title"/>
      </w:pPr>
      <w:hyperlink r:id="rId1456"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9A4828" w:rsidP="0099317D">
      <w:pPr>
        <w:pStyle w:val="Doc-title"/>
      </w:pPr>
      <w:hyperlink r:id="rId1457"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9A4828" w:rsidP="0099317D">
      <w:pPr>
        <w:pStyle w:val="Doc-title"/>
      </w:pPr>
      <w:hyperlink r:id="rId1458"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9A4828" w:rsidP="0099317D">
      <w:pPr>
        <w:pStyle w:val="Doc-title"/>
      </w:pPr>
      <w:hyperlink r:id="rId1459"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9A4828" w:rsidP="0099317D">
      <w:pPr>
        <w:pStyle w:val="Doc-title"/>
      </w:pPr>
      <w:hyperlink r:id="rId1460"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9A4828" w:rsidP="0099317D">
      <w:pPr>
        <w:pStyle w:val="Doc-title"/>
      </w:pPr>
      <w:hyperlink r:id="rId1461"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9A4828" w:rsidP="0099317D">
      <w:pPr>
        <w:pStyle w:val="Doc-title"/>
      </w:pPr>
      <w:hyperlink r:id="rId1462"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9A4828" w:rsidP="0099317D">
      <w:pPr>
        <w:pStyle w:val="Doc-title"/>
      </w:pPr>
      <w:hyperlink r:id="rId1463"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5DF5D0C5" w14:textId="5CFA933B" w:rsidR="00733849" w:rsidRDefault="00733849" w:rsidP="00095007">
      <w:pPr>
        <w:pStyle w:val="Doc-title"/>
      </w:pPr>
      <w:hyperlink r:id="rId1464" w:tooltip="D:Documents3GPPtsg_ranWG2TSGR2_114-eDocsR2-2106661.zip" w:history="1">
        <w:r w:rsidRPr="00733849">
          <w:rPr>
            <w:rStyle w:val="Hyperlink"/>
          </w:rPr>
          <w:t>R2-210</w:t>
        </w:r>
        <w:r w:rsidRPr="00733849">
          <w:rPr>
            <w:rStyle w:val="Hyperlink"/>
          </w:rPr>
          <w:t>6</w:t>
        </w:r>
        <w:r w:rsidRPr="00733849">
          <w:rPr>
            <w:rStyle w:val="Hyperlink"/>
          </w:rPr>
          <w:t>6</w:t>
        </w:r>
        <w:r w:rsidRPr="00733849">
          <w:rPr>
            <w:rStyle w:val="Hyperlink"/>
          </w:rPr>
          <w:t>61</w:t>
        </w:r>
      </w:hyperlink>
      <w:r w:rsidR="00095007">
        <w:tab/>
      </w:r>
      <w:r w:rsidR="00095007" w:rsidRPr="00095007">
        <w:t>Report from email discussion [AT1</w:t>
      </w:r>
      <w:r w:rsidR="00095007">
        <w:t>14-e][027][QoE] Start and Stop</w:t>
      </w:r>
      <w:r w:rsidR="00095007">
        <w:tab/>
        <w:t>Lenovo</w:t>
      </w:r>
    </w:p>
    <w:p w14:paraId="729ADA5D" w14:textId="43428AE8" w:rsidR="00733849" w:rsidRDefault="006738FA" w:rsidP="00733849">
      <w:pPr>
        <w:pStyle w:val="Doc-text2"/>
      </w:pPr>
      <w:r>
        <w:t>DISCUSSION</w:t>
      </w:r>
      <w:r w:rsidR="00733849">
        <w:t xml:space="preserve"> </w:t>
      </w:r>
    </w:p>
    <w:p w14:paraId="39B81E9E" w14:textId="30073B41" w:rsidR="00733849" w:rsidRDefault="00733849" w:rsidP="00733849">
      <w:pPr>
        <w:pStyle w:val="Doc-text2"/>
      </w:pPr>
      <w:r>
        <w:t>-</w:t>
      </w:r>
      <w:r>
        <w:tab/>
        <w:t>Lenovo proposes to treat P1 2 4 5</w:t>
      </w:r>
    </w:p>
    <w:p w14:paraId="4486711A" w14:textId="740BBEBF" w:rsidR="00733849" w:rsidRDefault="006738FA" w:rsidP="00733849">
      <w:pPr>
        <w:pStyle w:val="Doc-text2"/>
      </w:pPr>
      <w:r>
        <w:t>-</w:t>
      </w:r>
      <w:r>
        <w:tab/>
        <w:t>Chair agrees w P3</w:t>
      </w:r>
    </w:p>
    <w:p w14:paraId="6AD7CE21" w14:textId="108ECE64" w:rsidR="006738FA" w:rsidRDefault="006738FA" w:rsidP="00733849">
      <w:pPr>
        <w:pStyle w:val="Doc-text2"/>
      </w:pPr>
      <w:r>
        <w:t>P2</w:t>
      </w:r>
    </w:p>
    <w:p w14:paraId="01A1A1D9" w14:textId="2F788C5F" w:rsidR="006738FA" w:rsidRDefault="006738FA" w:rsidP="00733849">
      <w:pPr>
        <w:pStyle w:val="Doc-text2"/>
      </w:pPr>
      <w:r>
        <w:t>-</w:t>
      </w:r>
      <w:r>
        <w:tab/>
        <w:t xml:space="preserve">Chair think Option 2 is the default, mode complexity only if needed. </w:t>
      </w:r>
    </w:p>
    <w:p w14:paraId="3EADF2CD" w14:textId="13678372" w:rsidR="006738FA" w:rsidRDefault="006738FA" w:rsidP="00733849">
      <w:pPr>
        <w:pStyle w:val="Doc-text2"/>
      </w:pPr>
      <w:r>
        <w:t>-</w:t>
      </w:r>
      <w:r>
        <w:tab/>
        <w:t xml:space="preserve">Samsung htikn tht the network can be sleelctive wirt wich UEs are paused if needed, no need to fine granularity. Support option 2. LG agrees with Samsung. </w:t>
      </w:r>
    </w:p>
    <w:p w14:paraId="69594CF2" w14:textId="31B53FC4" w:rsidR="006738FA" w:rsidRDefault="006738FA" w:rsidP="00733849">
      <w:pPr>
        <w:pStyle w:val="Doc-text2"/>
      </w:pPr>
      <w:r>
        <w:t>-</w:t>
      </w:r>
      <w:r>
        <w:tab/>
        <w:t xml:space="preserve">Nokia support Option 2. Apple agrees as well, and think RAN overload is rare. Apple think O1 may bring lots of work in other groups to understand which configurations should be prioritized. </w:t>
      </w:r>
    </w:p>
    <w:p w14:paraId="21CC6D27" w14:textId="360A2B1A" w:rsidR="006738FA" w:rsidRDefault="006738FA" w:rsidP="00733849">
      <w:pPr>
        <w:pStyle w:val="Doc-text2"/>
      </w:pPr>
      <w:r>
        <w:t>-</w:t>
      </w:r>
      <w:r>
        <w:tab/>
        <w:t xml:space="preserve">QC think O1 is important, e.g. for different slice or for differnet service type, ZTE support option 1, think also the wording of the proposal need to be modified. </w:t>
      </w:r>
      <w:r w:rsidR="00597265">
        <w:t>CATT and CMCC as well, China Unicom support O1</w:t>
      </w:r>
    </w:p>
    <w:p w14:paraId="44E94D9E" w14:textId="36238141" w:rsidR="006738FA" w:rsidRDefault="006738FA" w:rsidP="00733849">
      <w:pPr>
        <w:pStyle w:val="Doc-text2"/>
      </w:pPr>
      <w:r>
        <w:t>-</w:t>
      </w:r>
      <w:r>
        <w:tab/>
      </w:r>
      <w:r w:rsidR="00597265">
        <w:t xml:space="preserve">Huawei think that O1 is useful at resuming to restart slowly. </w:t>
      </w:r>
    </w:p>
    <w:p w14:paraId="697B3169" w14:textId="02A8D673" w:rsidR="00597265" w:rsidRDefault="00597265" w:rsidP="00733849">
      <w:pPr>
        <w:pStyle w:val="Doc-text2"/>
      </w:pPr>
      <w:r>
        <w:t>P4/P5</w:t>
      </w:r>
    </w:p>
    <w:p w14:paraId="0C434152" w14:textId="2237B2CD" w:rsidR="00597265" w:rsidRDefault="00597265" w:rsidP="00733849">
      <w:pPr>
        <w:pStyle w:val="Doc-text2"/>
      </w:pPr>
      <w:r>
        <w:t>-</w:t>
      </w:r>
      <w:r>
        <w:tab/>
        <w:t xml:space="preserve">Lenovo indicate that we need to ask about whether to store reports in the AS or the application layer. </w:t>
      </w:r>
    </w:p>
    <w:p w14:paraId="4DD31EB8" w14:textId="372E8632" w:rsidR="00597265" w:rsidRDefault="00597265" w:rsidP="00733849">
      <w:pPr>
        <w:pStyle w:val="Doc-text2"/>
      </w:pPr>
      <w:r>
        <w:t>-</w:t>
      </w:r>
      <w:r>
        <w:tab/>
        <w:t xml:space="preserve">Chair think that if we cannot even agree to send LS, then we either remove the pause resume functionality altogether OR we support it in the AS layers. </w:t>
      </w:r>
    </w:p>
    <w:p w14:paraId="62326641" w14:textId="4E6AC990" w:rsidR="00597265" w:rsidRDefault="00597265" w:rsidP="00597265">
      <w:pPr>
        <w:pStyle w:val="Doc-text2"/>
      </w:pPr>
      <w:r>
        <w:t>-</w:t>
      </w:r>
      <w:r>
        <w:tab/>
        <w:t xml:space="preserve">QC think that SA5 has already specified that application layer shall store this. SA4 has put this task to RAN2. Support to send LS. Ericsson support to send LS, Ericsson too. </w:t>
      </w:r>
    </w:p>
    <w:p w14:paraId="3657F6B6" w14:textId="338A4A80" w:rsidR="006738FA" w:rsidRDefault="00597265" w:rsidP="00733849">
      <w:pPr>
        <w:pStyle w:val="Doc-text2"/>
      </w:pPr>
      <w:r>
        <w:t>-</w:t>
      </w:r>
      <w:r>
        <w:tab/>
        <w:t xml:space="preserve">Apple think that this discussion may be academic. Can maybe leave it to UE implementaition think we need to specify the amount of storage. Huawei think there is storage capacity limitation for modem layer. </w:t>
      </w:r>
    </w:p>
    <w:p w14:paraId="06E79193" w14:textId="43519A30" w:rsidR="00A123D7" w:rsidRDefault="00A123D7" w:rsidP="00733849">
      <w:pPr>
        <w:pStyle w:val="Doc-text2"/>
      </w:pPr>
      <w:r>
        <w:t>-</w:t>
      </w:r>
      <w:r>
        <w:tab/>
        <w:t xml:space="preserve">Oppo think the storage capacity of AS layer is very limited and likely to discard. </w:t>
      </w:r>
    </w:p>
    <w:p w14:paraId="2947342A" w14:textId="788D6A8F" w:rsidR="00A123D7" w:rsidRDefault="00A123D7" w:rsidP="00733849">
      <w:pPr>
        <w:pStyle w:val="Doc-text2"/>
      </w:pPr>
      <w:r>
        <w:t>-</w:t>
      </w:r>
      <w:r>
        <w:tab/>
        <w:t xml:space="preserve">Intel prefer AS layer. </w:t>
      </w:r>
    </w:p>
    <w:p w14:paraId="18C0674D" w14:textId="1C110923" w:rsidR="00A123D7" w:rsidRDefault="00A123D7" w:rsidP="00733849">
      <w:pPr>
        <w:pStyle w:val="Doc-text2"/>
      </w:pPr>
      <w:r>
        <w:t>-</w:t>
      </w:r>
      <w:r>
        <w:tab/>
        <w:t xml:space="preserve">Chair wonder if we can agree on storage limitation. </w:t>
      </w:r>
    </w:p>
    <w:p w14:paraId="54984A26" w14:textId="04AB06BF" w:rsidR="00A123D7" w:rsidRDefault="00A123D7" w:rsidP="00733849">
      <w:pPr>
        <w:pStyle w:val="Doc-text2"/>
      </w:pPr>
      <w:r>
        <w:t>-</w:t>
      </w:r>
      <w:r>
        <w:tab/>
        <w:t>Ericsson prefer not. Samsung also think this is not important.</w:t>
      </w:r>
    </w:p>
    <w:p w14:paraId="716163C0" w14:textId="302E801D" w:rsidR="00A123D7" w:rsidRDefault="00A123D7" w:rsidP="00733849">
      <w:pPr>
        <w:pStyle w:val="Doc-text2"/>
      </w:pPr>
      <w:r>
        <w:t>-</w:t>
      </w:r>
      <w:r>
        <w:tab/>
        <w:t>Ericsson think there is a security issue, as the application would become aware about an overload situation. Samsung would like to ask SA groups on this.</w:t>
      </w:r>
    </w:p>
    <w:p w14:paraId="1D1E643A" w14:textId="77777777" w:rsidR="00597265" w:rsidRDefault="00597265" w:rsidP="00733849">
      <w:pPr>
        <w:pStyle w:val="Doc-text2"/>
      </w:pPr>
    </w:p>
    <w:p w14:paraId="00873ACF" w14:textId="7B20D9FF" w:rsidR="006738FA" w:rsidRDefault="006738FA" w:rsidP="006738FA">
      <w:pPr>
        <w:pStyle w:val="Agreement"/>
      </w:pPr>
      <w:r>
        <w:t>A</w:t>
      </w:r>
      <w:r w:rsidRPr="002B62F9">
        <w:t>t reception of QoE release, the UE shall discard any unsent QoE reports corresponding to the released QoE configuration</w:t>
      </w:r>
      <w:r>
        <w:t>.</w:t>
      </w:r>
    </w:p>
    <w:p w14:paraId="5EE7BBEA" w14:textId="3F2463AE" w:rsidR="006738FA" w:rsidRDefault="00597265" w:rsidP="00597265">
      <w:pPr>
        <w:pStyle w:val="Agreement"/>
      </w:pPr>
      <w:r>
        <w:t xml:space="preserve">FFS whether pause resume will affect all configurations or whether pause resume can act selectively per configuration. </w:t>
      </w:r>
    </w:p>
    <w:p w14:paraId="6A94FBE3" w14:textId="00EC5F8F" w:rsidR="00A123D7" w:rsidRDefault="00A123D7" w:rsidP="000D255B">
      <w:pPr>
        <w:pStyle w:val="Agreement"/>
      </w:pPr>
      <w:r>
        <w:t xml:space="preserve">On whether to store reports in the AS or the application layer at Pause, Send LS to SA4/SA5/SA3 </w:t>
      </w:r>
      <w:r w:rsidRPr="00680233">
        <w:t>to inform them about the options and their pros/cons</w:t>
      </w:r>
      <w:r>
        <w:t xml:space="preserve"> (if possible)</w:t>
      </w:r>
      <w:r w:rsidRPr="00680233">
        <w:t xml:space="preserve"> and ask them for feedback. RAN2 </w:t>
      </w:r>
      <w:r>
        <w:t>will</w:t>
      </w:r>
      <w:r w:rsidRPr="00680233">
        <w:t xml:space="preserve"> continue work on this topic based on the feedback received.</w:t>
      </w:r>
    </w:p>
    <w:p w14:paraId="071AAAB9" w14:textId="77777777" w:rsidR="00A123D7" w:rsidRDefault="00A123D7" w:rsidP="00A123D7">
      <w:pPr>
        <w:pStyle w:val="Doc-text2"/>
      </w:pPr>
    </w:p>
    <w:p w14:paraId="25143069" w14:textId="6D5B8FE5" w:rsidR="00A123D7" w:rsidRDefault="00A123D7" w:rsidP="00A123D7">
      <w:pPr>
        <w:pStyle w:val="Doc-text2"/>
      </w:pPr>
      <w:r>
        <w:t>Can continue in this discussion on the LS</w:t>
      </w:r>
    </w:p>
    <w:p w14:paraId="04816B4B" w14:textId="77777777" w:rsidR="00095007" w:rsidRDefault="00095007" w:rsidP="00095007">
      <w:pPr>
        <w:pStyle w:val="Doc-text2"/>
        <w:ind w:left="0" w:firstLine="0"/>
      </w:pPr>
    </w:p>
    <w:p w14:paraId="6ADD4077" w14:textId="77777777" w:rsidR="00095007" w:rsidRDefault="00095007" w:rsidP="00095007">
      <w:pPr>
        <w:pStyle w:val="EmailDiscussion"/>
        <w:numPr>
          <w:ilvl w:val="0"/>
          <w:numId w:val="9"/>
        </w:numPr>
        <w:rPr>
          <w:ins w:id="40" w:author="Johan Johansson" w:date="2021-05-24T18:30:00Z"/>
        </w:rPr>
      </w:pPr>
      <w:ins w:id="41" w:author="Johan Johansson" w:date="2021-05-24T18:30:00Z">
        <w:r>
          <w:t>[AT114-e][027][QoE] Start and Stop (Lenovo)</w:t>
        </w:r>
      </w:ins>
    </w:p>
    <w:p w14:paraId="44FEF477" w14:textId="77777777" w:rsidR="00095007" w:rsidRDefault="00095007" w:rsidP="00095007">
      <w:pPr>
        <w:pStyle w:val="Doc-text2"/>
        <w:rPr>
          <w:ins w:id="42" w:author="Johan Johansson" w:date="2021-05-24T18:30:00Z"/>
        </w:rPr>
      </w:pPr>
      <w:ins w:id="43" w:author="Johan Johansson" w:date="2021-05-24T18:30:00Z">
        <w:r>
          <w:tab/>
          <w:t>Scope: LS out</w:t>
        </w:r>
      </w:ins>
    </w:p>
    <w:p w14:paraId="03F54DFA" w14:textId="77777777" w:rsidR="00095007" w:rsidRDefault="00095007" w:rsidP="00095007">
      <w:pPr>
        <w:pStyle w:val="EmailDiscussion2"/>
        <w:rPr>
          <w:ins w:id="44" w:author="Johan Johansson" w:date="2021-05-24T18:30:00Z"/>
        </w:rPr>
      </w:pPr>
      <w:ins w:id="45" w:author="Johan Johansson" w:date="2021-05-24T18:30:00Z">
        <w:r>
          <w:tab/>
          <w:t>Intended outcome: Approved LS out</w:t>
        </w:r>
      </w:ins>
    </w:p>
    <w:p w14:paraId="74BD3401" w14:textId="77777777" w:rsidR="00095007" w:rsidRPr="00FD4E17" w:rsidRDefault="00095007" w:rsidP="00095007">
      <w:pPr>
        <w:pStyle w:val="EmailDiscussion2"/>
        <w:rPr>
          <w:ins w:id="46" w:author="Johan Johansson" w:date="2021-05-24T18:30:00Z"/>
        </w:rPr>
      </w:pPr>
      <w:ins w:id="47" w:author="Johan Johansson" w:date="2021-05-24T18:30:00Z">
        <w:r>
          <w:tab/>
          <w:t>Deadline: EOM (no CB)</w:t>
        </w:r>
      </w:ins>
    </w:p>
    <w:p w14:paraId="73FDCE38" w14:textId="77777777" w:rsidR="00095007" w:rsidRPr="00A123D7" w:rsidRDefault="00095007" w:rsidP="00A123D7">
      <w:pPr>
        <w:pStyle w:val="Doc-text2"/>
      </w:pPr>
    </w:p>
    <w:p w14:paraId="709034CA" w14:textId="77777777" w:rsidR="00A123D7" w:rsidRPr="000D255B" w:rsidRDefault="00A123D7" w:rsidP="000D255B">
      <w:pPr>
        <w:pStyle w:val="Comments"/>
      </w:pPr>
    </w:p>
    <w:p w14:paraId="16281F3D" w14:textId="54CA530B" w:rsidR="0099317D" w:rsidRDefault="009A4828" w:rsidP="0099317D">
      <w:pPr>
        <w:pStyle w:val="Doc-title"/>
      </w:pPr>
      <w:hyperlink r:id="rId1465"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9A4828" w:rsidP="0099317D">
      <w:pPr>
        <w:pStyle w:val="Doc-title"/>
      </w:pPr>
      <w:hyperlink r:id="rId1466"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9A4828" w:rsidP="0099317D">
      <w:pPr>
        <w:pStyle w:val="Doc-title"/>
      </w:pPr>
      <w:hyperlink r:id="rId1467"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9A4828" w:rsidP="0099317D">
      <w:pPr>
        <w:pStyle w:val="Doc-title"/>
      </w:pPr>
      <w:hyperlink r:id="rId1468"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9A4828" w:rsidP="0099317D">
      <w:pPr>
        <w:pStyle w:val="Doc-title"/>
      </w:pPr>
      <w:hyperlink r:id="rId1469"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9A4828" w:rsidP="0099317D">
      <w:pPr>
        <w:pStyle w:val="Doc-title"/>
      </w:pPr>
      <w:hyperlink r:id="rId1470"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9A4828" w:rsidP="0099317D">
      <w:pPr>
        <w:pStyle w:val="Doc-title"/>
      </w:pPr>
      <w:hyperlink r:id="rId1471"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9A4828" w:rsidP="0099317D">
      <w:pPr>
        <w:pStyle w:val="Doc-title"/>
      </w:pPr>
      <w:hyperlink r:id="rId1472"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9A4828" w:rsidP="0099317D">
      <w:pPr>
        <w:pStyle w:val="Doc-title"/>
      </w:pPr>
      <w:hyperlink r:id="rId1473"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9A4828" w:rsidP="0099317D">
      <w:pPr>
        <w:pStyle w:val="Doc-title"/>
      </w:pPr>
      <w:hyperlink r:id="rId1474"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9A4828" w:rsidP="0099317D">
      <w:pPr>
        <w:pStyle w:val="Doc-title"/>
      </w:pPr>
      <w:hyperlink r:id="rId1475"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9A4828" w:rsidP="0099317D">
      <w:pPr>
        <w:pStyle w:val="Doc-title"/>
      </w:pPr>
      <w:hyperlink r:id="rId1476"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9A4828" w:rsidP="0099317D">
      <w:pPr>
        <w:pStyle w:val="Doc-title"/>
      </w:pPr>
      <w:hyperlink r:id="rId1477"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9A4828" w:rsidP="0099317D">
      <w:pPr>
        <w:pStyle w:val="Doc-title"/>
      </w:pPr>
      <w:hyperlink r:id="rId1478"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9A4828" w:rsidP="0099317D">
      <w:pPr>
        <w:pStyle w:val="Doc-title"/>
      </w:pPr>
      <w:hyperlink r:id="rId1479"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9A4828" w:rsidP="0099317D">
      <w:pPr>
        <w:pStyle w:val="Doc-title"/>
      </w:pPr>
      <w:hyperlink r:id="rId1480"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9A4828" w:rsidP="0099317D">
      <w:pPr>
        <w:pStyle w:val="Doc-title"/>
      </w:pPr>
      <w:hyperlink r:id="rId1481"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9A4828" w:rsidP="0099317D">
      <w:pPr>
        <w:pStyle w:val="Doc-title"/>
      </w:pPr>
      <w:hyperlink r:id="rId1482"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9A4828" w:rsidP="0099317D">
      <w:pPr>
        <w:pStyle w:val="Doc-title"/>
      </w:pPr>
      <w:hyperlink r:id="rId1483"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9A4828" w:rsidP="0099317D">
      <w:pPr>
        <w:pStyle w:val="Doc-title"/>
      </w:pPr>
      <w:hyperlink r:id="rId1484"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9A4828" w:rsidP="0099317D">
      <w:pPr>
        <w:pStyle w:val="Doc-title"/>
      </w:pPr>
      <w:hyperlink r:id="rId1485"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9A4828" w:rsidP="0099317D">
      <w:pPr>
        <w:pStyle w:val="Doc-title"/>
      </w:pPr>
      <w:hyperlink r:id="rId1486"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9A4828" w:rsidP="0099317D">
      <w:pPr>
        <w:pStyle w:val="Doc-title"/>
      </w:pPr>
      <w:hyperlink r:id="rId1487"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9A4828" w:rsidP="0099317D">
      <w:pPr>
        <w:pStyle w:val="Doc-title"/>
      </w:pPr>
      <w:hyperlink r:id="rId1488"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9A4828" w:rsidP="0099317D">
      <w:pPr>
        <w:pStyle w:val="Doc-title"/>
      </w:pPr>
      <w:hyperlink r:id="rId1489"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9A4828" w:rsidP="0099317D">
      <w:pPr>
        <w:pStyle w:val="Doc-title"/>
      </w:pPr>
      <w:hyperlink r:id="rId1490"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9A4828" w:rsidP="0099317D">
      <w:pPr>
        <w:pStyle w:val="Doc-title"/>
      </w:pPr>
      <w:hyperlink r:id="rId1491"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9A4828" w:rsidP="0099317D">
      <w:pPr>
        <w:pStyle w:val="Doc-title"/>
      </w:pPr>
      <w:hyperlink r:id="rId1492"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9A4828" w:rsidP="0099317D">
      <w:pPr>
        <w:pStyle w:val="Doc-title"/>
      </w:pPr>
      <w:hyperlink r:id="rId1493"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9A4828" w:rsidP="0099317D">
      <w:pPr>
        <w:pStyle w:val="Doc-title"/>
      </w:pPr>
      <w:hyperlink r:id="rId1494"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9A4828" w:rsidP="0099317D">
      <w:pPr>
        <w:pStyle w:val="Doc-title"/>
      </w:pPr>
      <w:hyperlink r:id="rId1495"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9A4828" w:rsidP="0099317D">
      <w:pPr>
        <w:pStyle w:val="Doc-title"/>
      </w:pPr>
      <w:hyperlink r:id="rId1496"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9A4828" w:rsidP="0099317D">
      <w:pPr>
        <w:pStyle w:val="Doc-title"/>
      </w:pPr>
      <w:hyperlink r:id="rId1497"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9A4828" w:rsidP="0099317D">
      <w:pPr>
        <w:pStyle w:val="Doc-title"/>
      </w:pPr>
      <w:hyperlink r:id="rId1498"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9A4828" w:rsidP="0099317D">
      <w:pPr>
        <w:pStyle w:val="Doc-title"/>
      </w:pPr>
      <w:hyperlink r:id="rId1499"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9A4828" w:rsidP="0099317D">
      <w:pPr>
        <w:pStyle w:val="Doc-title"/>
      </w:pPr>
      <w:hyperlink r:id="rId1500"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9A4828" w:rsidP="0099317D">
      <w:pPr>
        <w:pStyle w:val="Doc-title"/>
      </w:pPr>
      <w:hyperlink r:id="rId1501"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9A4828" w:rsidP="0099317D">
      <w:pPr>
        <w:pStyle w:val="Doc-title"/>
      </w:pPr>
      <w:hyperlink r:id="rId1502"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9A4828" w:rsidP="0099317D">
      <w:pPr>
        <w:pStyle w:val="Doc-title"/>
      </w:pPr>
      <w:hyperlink r:id="rId1503"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9A4828" w:rsidP="0099317D">
      <w:pPr>
        <w:pStyle w:val="Doc-title"/>
      </w:pPr>
      <w:hyperlink r:id="rId1504"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9A4828" w:rsidP="0099317D">
      <w:pPr>
        <w:pStyle w:val="Doc-title"/>
      </w:pPr>
      <w:hyperlink r:id="rId1505"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9A4828" w:rsidP="0099317D">
      <w:pPr>
        <w:pStyle w:val="Doc-title"/>
      </w:pPr>
      <w:hyperlink r:id="rId1506"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9A4828" w:rsidP="0099317D">
      <w:pPr>
        <w:pStyle w:val="Doc-title"/>
      </w:pPr>
      <w:hyperlink r:id="rId1507"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9A4828" w:rsidP="0099317D">
      <w:pPr>
        <w:pStyle w:val="Doc-title"/>
      </w:pPr>
      <w:hyperlink r:id="rId1508"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9A4828" w:rsidP="0099317D">
      <w:pPr>
        <w:pStyle w:val="Doc-title"/>
      </w:pPr>
      <w:hyperlink r:id="rId1509"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9A4828" w:rsidP="0099317D">
      <w:pPr>
        <w:pStyle w:val="Doc-title"/>
      </w:pPr>
      <w:hyperlink r:id="rId1510"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9A4828" w:rsidP="0099317D">
      <w:pPr>
        <w:pStyle w:val="Doc-title"/>
      </w:pPr>
      <w:hyperlink r:id="rId1511"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9A4828" w:rsidP="0099317D">
      <w:pPr>
        <w:pStyle w:val="Doc-title"/>
      </w:pPr>
      <w:hyperlink r:id="rId1512"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9A4828" w:rsidP="0099317D">
      <w:pPr>
        <w:pStyle w:val="Doc-title"/>
      </w:pPr>
      <w:hyperlink r:id="rId1513"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9A4828" w:rsidP="0099317D">
      <w:pPr>
        <w:pStyle w:val="Doc-title"/>
      </w:pPr>
      <w:hyperlink r:id="rId1514"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9A4828" w:rsidP="0099317D">
      <w:pPr>
        <w:pStyle w:val="Doc-title"/>
      </w:pPr>
      <w:hyperlink r:id="rId1515"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9A4828" w:rsidP="0099317D">
      <w:pPr>
        <w:pStyle w:val="Doc-title"/>
      </w:pPr>
      <w:hyperlink r:id="rId1516"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9A4828" w:rsidP="0099317D">
      <w:pPr>
        <w:pStyle w:val="Doc-title"/>
      </w:pPr>
      <w:hyperlink r:id="rId1517"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9A4828" w:rsidP="0099317D">
      <w:pPr>
        <w:pStyle w:val="Doc-title"/>
      </w:pPr>
      <w:hyperlink r:id="rId1518"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9A4828" w:rsidP="0099317D">
      <w:pPr>
        <w:pStyle w:val="Doc-title"/>
      </w:pPr>
      <w:hyperlink r:id="rId1519"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9A4828" w:rsidP="0099317D">
      <w:pPr>
        <w:pStyle w:val="Doc-title"/>
      </w:pPr>
      <w:hyperlink r:id="rId1520"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9A4828" w:rsidP="0099317D">
      <w:pPr>
        <w:pStyle w:val="Doc-title"/>
      </w:pPr>
      <w:hyperlink r:id="rId1521"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9A4828" w:rsidP="0099317D">
      <w:pPr>
        <w:pStyle w:val="Doc-title"/>
      </w:pPr>
      <w:hyperlink r:id="rId1522"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9A4828" w:rsidP="0099317D">
      <w:pPr>
        <w:pStyle w:val="Doc-title"/>
      </w:pPr>
      <w:hyperlink r:id="rId1523"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9A4828" w:rsidP="0099317D">
      <w:pPr>
        <w:pStyle w:val="Doc-title"/>
      </w:pPr>
      <w:hyperlink r:id="rId1524"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9A4828" w:rsidP="0099317D">
      <w:pPr>
        <w:pStyle w:val="Doc-title"/>
      </w:pPr>
      <w:hyperlink r:id="rId1525"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9A4828" w:rsidP="0099317D">
      <w:pPr>
        <w:pStyle w:val="Doc-title"/>
      </w:pPr>
      <w:hyperlink r:id="rId1526"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9A4828" w:rsidP="0099317D">
      <w:pPr>
        <w:pStyle w:val="Doc-title"/>
      </w:pPr>
      <w:hyperlink r:id="rId1527"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9A4828" w:rsidP="0099317D">
      <w:pPr>
        <w:pStyle w:val="Doc-title"/>
      </w:pPr>
      <w:hyperlink r:id="rId1528"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9A4828" w:rsidP="0099317D">
      <w:pPr>
        <w:pStyle w:val="Doc-title"/>
      </w:pPr>
      <w:hyperlink r:id="rId1529"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9A4828" w:rsidP="0099317D">
      <w:pPr>
        <w:pStyle w:val="Doc-title"/>
      </w:pPr>
      <w:hyperlink r:id="rId1530"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9A4828" w:rsidP="0099317D">
      <w:pPr>
        <w:pStyle w:val="Doc-title"/>
      </w:pPr>
      <w:hyperlink r:id="rId1531"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9A4828" w:rsidP="0099317D">
      <w:pPr>
        <w:pStyle w:val="Doc-title"/>
      </w:pPr>
      <w:hyperlink r:id="rId1532"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9A4828" w:rsidP="0099317D">
      <w:pPr>
        <w:pStyle w:val="Doc-title"/>
      </w:pPr>
      <w:hyperlink r:id="rId1533"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9A4828" w:rsidP="0099317D">
      <w:pPr>
        <w:pStyle w:val="Doc-title"/>
      </w:pPr>
      <w:hyperlink r:id="rId1534"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9A4828" w:rsidP="0099317D">
      <w:pPr>
        <w:pStyle w:val="Doc-title"/>
      </w:pPr>
      <w:hyperlink r:id="rId1535"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9A4828" w:rsidP="0099317D">
      <w:pPr>
        <w:pStyle w:val="Doc-title"/>
      </w:pPr>
      <w:hyperlink r:id="rId1536"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9A4828" w:rsidP="0099317D">
      <w:pPr>
        <w:pStyle w:val="Doc-title"/>
      </w:pPr>
      <w:hyperlink r:id="rId1537"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9A4828" w:rsidP="0099317D">
      <w:pPr>
        <w:pStyle w:val="Doc-title"/>
      </w:pPr>
      <w:hyperlink r:id="rId1538"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9A4828" w:rsidP="0099317D">
      <w:pPr>
        <w:pStyle w:val="Doc-title"/>
      </w:pPr>
      <w:hyperlink r:id="rId1539"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9A4828" w:rsidP="0099317D">
      <w:pPr>
        <w:pStyle w:val="Doc-title"/>
      </w:pPr>
      <w:hyperlink r:id="rId1540"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9A4828" w:rsidP="0099317D">
      <w:pPr>
        <w:pStyle w:val="Doc-title"/>
      </w:pPr>
      <w:hyperlink r:id="rId1541"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9A4828" w:rsidP="0099317D">
      <w:pPr>
        <w:pStyle w:val="Doc-title"/>
      </w:pPr>
      <w:hyperlink r:id="rId1542"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9A4828" w:rsidP="0099317D">
      <w:pPr>
        <w:pStyle w:val="Doc-title"/>
      </w:pPr>
      <w:hyperlink r:id="rId1543"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9A4828" w:rsidP="0099317D">
      <w:pPr>
        <w:pStyle w:val="Doc-title"/>
      </w:pPr>
      <w:hyperlink r:id="rId1544"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9A4828" w:rsidP="0099317D">
      <w:pPr>
        <w:pStyle w:val="Doc-title"/>
      </w:pPr>
      <w:hyperlink r:id="rId1545"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9A4828" w:rsidP="0099317D">
      <w:pPr>
        <w:pStyle w:val="Doc-title"/>
      </w:pPr>
      <w:hyperlink r:id="rId1546"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9A4828" w:rsidP="0099317D">
      <w:pPr>
        <w:pStyle w:val="Doc-title"/>
      </w:pPr>
      <w:hyperlink r:id="rId1547"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9A4828" w:rsidP="0099317D">
      <w:pPr>
        <w:pStyle w:val="Doc-title"/>
      </w:pPr>
      <w:hyperlink r:id="rId1548"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9A4828" w:rsidP="00374521">
      <w:pPr>
        <w:pStyle w:val="Doc-title"/>
      </w:pPr>
      <w:hyperlink r:id="rId1549"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3EB8CB4E" w14:textId="46CEAD9C" w:rsidR="00374521" w:rsidRPr="00374521" w:rsidRDefault="00374521" w:rsidP="00374521">
      <w:pPr>
        <w:pStyle w:val="BoldComments"/>
      </w:pPr>
      <w:r>
        <w:t>Running CR</w:t>
      </w:r>
    </w:p>
    <w:p w14:paraId="525C4DE6" w14:textId="77777777" w:rsidR="00374521" w:rsidRDefault="009A4828" w:rsidP="00374521">
      <w:pPr>
        <w:pStyle w:val="Doc-title"/>
      </w:pPr>
      <w:hyperlink r:id="rId1550"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01E70295" w14:textId="165AB77E" w:rsidR="00374521" w:rsidRPr="00374521" w:rsidRDefault="00374521" w:rsidP="00374521">
      <w:pPr>
        <w:pStyle w:val="BoldComments"/>
      </w:pPr>
      <w:r>
        <w:t>LS in</w:t>
      </w:r>
    </w:p>
    <w:p w14:paraId="3C3D3AA3" w14:textId="7F91C0EE" w:rsidR="0099317D" w:rsidRDefault="009A4828" w:rsidP="0099317D">
      <w:pPr>
        <w:pStyle w:val="Doc-title"/>
      </w:pPr>
      <w:hyperlink r:id="rId1551"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0A632623" w14:textId="0D69A8C3" w:rsidR="0099317D" w:rsidRDefault="009A4828" w:rsidP="0099317D">
      <w:pPr>
        <w:pStyle w:val="Doc-title"/>
      </w:pPr>
      <w:hyperlink r:id="rId1552"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13E1A71" w14:textId="36893E56" w:rsidR="00374521" w:rsidRPr="00374521" w:rsidRDefault="00374521" w:rsidP="00374521">
      <w:pPr>
        <w:pStyle w:val="BoldComments"/>
      </w:pPr>
      <w:r>
        <w:t>LS out</w:t>
      </w:r>
    </w:p>
    <w:p w14:paraId="4B3E1866" w14:textId="6FE99586" w:rsidR="0099317D" w:rsidRDefault="009A4828" w:rsidP="0099317D">
      <w:pPr>
        <w:pStyle w:val="Doc-title"/>
      </w:pPr>
      <w:hyperlink r:id="rId1553"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554"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283ACCCF" w:rsidR="0099317D" w:rsidRDefault="0099317D" w:rsidP="0099317D">
      <w:pPr>
        <w:pStyle w:val="Doc-title"/>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F636E59" w14:textId="77777777" w:rsidR="00C7778F" w:rsidRPr="00C7778F" w:rsidRDefault="00C7778F" w:rsidP="00C7778F">
      <w:pPr>
        <w:pStyle w:val="Doc-title"/>
        <w:rPr>
          <w:lang w:val="en-US"/>
        </w:rPr>
      </w:pPr>
      <w:r w:rsidRPr="00C7778F">
        <w:rPr>
          <w:lang w:val="en-US"/>
        </w:rPr>
        <w:t>R2-2104767       Support SNPN with subscription or credentials by a separate entity         OPPO</w:t>
      </w:r>
    </w:p>
    <w:p w14:paraId="048D329D" w14:textId="77777777" w:rsidR="00C7778F" w:rsidRPr="00C7778F" w:rsidRDefault="00C7778F" w:rsidP="00C7778F">
      <w:pPr>
        <w:pStyle w:val="Doc-title"/>
        <w:rPr>
          <w:lang w:val="en-US"/>
        </w:rPr>
      </w:pPr>
      <w:r w:rsidRPr="00C7778F">
        <w:rPr>
          <w:lang w:val="en-US"/>
        </w:rPr>
        <w:t>R2-2105125       Additional considerations for access of SNPN with credentials from a different entity      Apple</w:t>
      </w:r>
    </w:p>
    <w:p w14:paraId="37DB6230" w14:textId="77777777" w:rsidR="00C7778F" w:rsidRPr="00C7778F" w:rsidRDefault="00C7778F" w:rsidP="00C7778F">
      <w:pPr>
        <w:pStyle w:val="Doc-title"/>
        <w:rPr>
          <w:lang w:val="en-US"/>
        </w:rPr>
      </w:pPr>
      <w:r w:rsidRPr="00C7778F">
        <w:rPr>
          <w:lang w:val="en-US"/>
        </w:rPr>
        <w:t>R2-2105167       Consideration on the Separate Entity Supporting            ZTE Corporation, Sanechips</w:t>
      </w:r>
    </w:p>
    <w:p w14:paraId="7652AB45" w14:textId="77777777" w:rsidR="00C7778F" w:rsidRPr="00C7778F" w:rsidRDefault="00C7778F" w:rsidP="00C7778F">
      <w:pPr>
        <w:pStyle w:val="Doc-title"/>
        <w:rPr>
          <w:lang w:val="en-US"/>
        </w:rPr>
      </w:pPr>
      <w:r w:rsidRPr="00C7778F">
        <w:rPr>
          <w:lang w:val="en-US"/>
        </w:rPr>
        <w:t>R2-2105192       Further Consideration on Subscription or Credentials by CH        CATT</w:t>
      </w:r>
    </w:p>
    <w:p w14:paraId="5C815C1E" w14:textId="77777777" w:rsidR="00C7778F" w:rsidRPr="00C7778F" w:rsidRDefault="00C7778F" w:rsidP="00C7778F">
      <w:pPr>
        <w:pStyle w:val="Doc-title"/>
        <w:rPr>
          <w:lang w:val="en-US"/>
        </w:rPr>
      </w:pPr>
      <w:r w:rsidRPr="00C7778F">
        <w:rPr>
          <w:lang w:val="en-US"/>
        </w:rPr>
        <w:t>R2-2105200       Consideration on GIN related issues       China Telecommunication</w:t>
      </w:r>
    </w:p>
    <w:p w14:paraId="69B7D405" w14:textId="77777777" w:rsidR="00C7778F" w:rsidRPr="00C7778F" w:rsidRDefault="00C7778F" w:rsidP="00C7778F">
      <w:pPr>
        <w:pStyle w:val="Doc-title"/>
        <w:rPr>
          <w:lang w:val="en-US"/>
        </w:rPr>
      </w:pPr>
      <w:r w:rsidRPr="00C7778F">
        <w:rPr>
          <w:lang w:val="en-US"/>
        </w:rPr>
        <w:t>R2-2105244       Discussion on GINs from RAN2 perspective       Nokia, Nokia Shanghai Bell</w:t>
      </w:r>
    </w:p>
    <w:p w14:paraId="4C4DBDF3" w14:textId="77777777" w:rsidR="00C7778F" w:rsidRPr="00C7778F" w:rsidRDefault="00C7778F" w:rsidP="00C7778F">
      <w:pPr>
        <w:pStyle w:val="Doc-title"/>
        <w:rPr>
          <w:lang w:val="en-US"/>
        </w:rPr>
      </w:pPr>
      <w:r w:rsidRPr="00C7778F">
        <w:rPr>
          <w:lang w:val="en-US"/>
        </w:rPr>
        <w:t>R2-2105291       Remaining issues on supporting SNPN with subscription or credentials by a separate entity vivo</w:t>
      </w:r>
    </w:p>
    <w:p w14:paraId="5D7CEFF6" w14:textId="77777777" w:rsidR="00C7778F" w:rsidRPr="00C7778F" w:rsidRDefault="00C7778F" w:rsidP="00C7778F">
      <w:pPr>
        <w:pStyle w:val="Doc-title"/>
        <w:rPr>
          <w:lang w:val="en-US"/>
        </w:rPr>
      </w:pPr>
      <w:r w:rsidRPr="00C7778F">
        <w:rPr>
          <w:lang w:val="en-US"/>
        </w:rPr>
        <w:t>R2-2105409       SNPN access with different entity credentials     Qualcomm Incorporated</w:t>
      </w:r>
    </w:p>
    <w:p w14:paraId="1D0EA4A9" w14:textId="77777777" w:rsidR="00C7778F" w:rsidRPr="00C7778F" w:rsidRDefault="00C7778F" w:rsidP="00C7778F">
      <w:pPr>
        <w:pStyle w:val="Doc-title"/>
        <w:rPr>
          <w:lang w:val="en-US"/>
        </w:rPr>
      </w:pPr>
      <w:r w:rsidRPr="00C7778F">
        <w:rPr>
          <w:lang w:val="en-US"/>
        </w:rPr>
        <w:t>R2-2105570       Accessing SNPN with credentials owned by a credentials holder Huawei, HiSilicon</w:t>
      </w:r>
    </w:p>
    <w:p w14:paraId="55CF9746" w14:textId="77777777" w:rsidR="00C7778F" w:rsidRPr="00C7778F" w:rsidRDefault="00C7778F" w:rsidP="00C7778F">
      <w:pPr>
        <w:pStyle w:val="Doc-title"/>
        <w:rPr>
          <w:lang w:val="en-US"/>
        </w:rPr>
      </w:pPr>
      <w:r w:rsidRPr="00C7778F">
        <w:rPr>
          <w:lang w:val="en-US"/>
        </w:rPr>
        <w:t>R2-2105632       Cell (re)selection for Rel-17 NPN enhancements  Asia Pacific Telecom, FGI</w:t>
      </w:r>
    </w:p>
    <w:p w14:paraId="17EB34E5" w14:textId="77777777" w:rsidR="00C7778F" w:rsidRPr="00C7778F" w:rsidRDefault="00C7778F" w:rsidP="00C7778F">
      <w:pPr>
        <w:pStyle w:val="Doc-title"/>
        <w:rPr>
          <w:lang w:val="en-US"/>
        </w:rPr>
      </w:pPr>
      <w:r w:rsidRPr="00C7778F">
        <w:rPr>
          <w:lang w:val="en-US"/>
        </w:rPr>
        <w:t>R2-2105670       RAN2 impact to support SNPN with credentials by a separate entity        MediaTek Inc.</w:t>
      </w:r>
    </w:p>
    <w:p w14:paraId="3558EE36" w14:textId="77777777" w:rsidR="00C7778F" w:rsidRPr="00C7778F" w:rsidRDefault="00C7778F" w:rsidP="00C7778F">
      <w:pPr>
        <w:pStyle w:val="Doc-title"/>
        <w:rPr>
          <w:lang w:val="en-US"/>
        </w:rPr>
      </w:pPr>
      <w:r w:rsidRPr="00C7778F">
        <w:rPr>
          <w:lang w:val="en-US"/>
        </w:rPr>
        <w:t>R2-2105915       Support of credentials owned by third party entities in SNPN      Intel Corporation</w:t>
      </w:r>
    </w:p>
    <w:p w14:paraId="2FB77039" w14:textId="77777777" w:rsidR="00C7778F" w:rsidRPr="00C7778F" w:rsidRDefault="00C7778F" w:rsidP="00C7778F">
      <w:pPr>
        <w:pStyle w:val="Doc-title"/>
        <w:rPr>
          <w:lang w:val="en-US"/>
        </w:rPr>
      </w:pPr>
      <w:r w:rsidRPr="00C7778F">
        <w:rPr>
          <w:lang w:val="en-US"/>
        </w:rPr>
        <w:t xml:space="preserve">R2-2106034       SNPN access using external credentials Ericsson        </w:t>
      </w:r>
    </w:p>
    <w:p w14:paraId="2B59160C" w14:textId="77777777" w:rsidR="00C7778F" w:rsidRPr="00C7778F" w:rsidRDefault="00C7778F" w:rsidP="00C7778F">
      <w:pPr>
        <w:pStyle w:val="Doc-title"/>
        <w:rPr>
          <w:lang w:val="en-US"/>
        </w:rPr>
      </w:pPr>
      <w:r w:rsidRPr="00C7778F">
        <w:rPr>
          <w:lang w:val="en-US"/>
        </w:rPr>
        <w:t>R2-2106199       On Supporting Visited SNPN with Credentials     Samsung</w:t>
      </w:r>
    </w:p>
    <w:p w14:paraId="13AF8DF3" w14:textId="77777777" w:rsidR="00C7778F" w:rsidRPr="00C7778F" w:rsidRDefault="00C7778F" w:rsidP="00C7778F">
      <w:pPr>
        <w:pStyle w:val="Doc-title"/>
        <w:rPr>
          <w:lang w:val="en-US"/>
        </w:rPr>
      </w:pPr>
      <w:r w:rsidRPr="00C7778F">
        <w:rPr>
          <w:lang w:val="en-US"/>
        </w:rPr>
        <w:t>R2-2106246       Left Issues on Supporting SNPN with Credentials by a Separate Entity    CMCC</w:t>
      </w:r>
    </w:p>
    <w:p w14:paraId="550A8407" w14:textId="50E5509C" w:rsidR="0099317D" w:rsidRPr="00C7778F" w:rsidRDefault="00C7778F" w:rsidP="00C7778F">
      <w:pPr>
        <w:pStyle w:val="Doc-title"/>
        <w:rPr>
          <w:lang w:val="en-US"/>
        </w:rPr>
      </w:pPr>
      <w:r w:rsidRPr="00C7778F">
        <w:rPr>
          <w:lang w:val="en-US"/>
        </w:rPr>
        <w:t>R2-2106296       Resolving issues for access with external CH     LG Electronics</w:t>
      </w:r>
    </w:p>
    <w:p w14:paraId="026552F8" w14:textId="77777777" w:rsidR="0099317D" w:rsidRPr="0099317D" w:rsidRDefault="0099317D" w:rsidP="0099317D">
      <w:pPr>
        <w:pStyle w:val="Doc-text2"/>
      </w:pP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77777777" w:rsidR="00CF5A01" w:rsidRDefault="00CF5A01" w:rsidP="00CF5A01">
      <w:pPr>
        <w:pStyle w:val="EmailDiscussion2"/>
      </w:pPr>
      <w:r>
        <w:tab/>
        <w:t xml:space="preserve">Intended outcome: Report that paves the way for on-line agreements. </w:t>
      </w:r>
    </w:p>
    <w:p w14:paraId="6AE9D2C5" w14:textId="77777777" w:rsidR="00CF5A01" w:rsidRDefault="00CF5A01" w:rsidP="00CF5A01">
      <w:pPr>
        <w:pStyle w:val="EmailDiscussion2"/>
      </w:pPr>
      <w:r>
        <w:tab/>
        <w:t>Deadline: In time for CB online May 25</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8513F10" w14:textId="16FB2922" w:rsidR="00C7778F" w:rsidRDefault="009A4828" w:rsidP="00C7778F">
      <w:pPr>
        <w:pStyle w:val="Doc-title"/>
      </w:pPr>
      <w:hyperlink r:id="rId1555"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9A4828" w:rsidP="0099317D">
      <w:pPr>
        <w:pStyle w:val="Doc-title"/>
      </w:pPr>
      <w:hyperlink r:id="rId1556"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9A80A6E" w14:textId="54CA4E9F" w:rsidR="0016447C" w:rsidRDefault="000D2A27" w:rsidP="0016447C">
      <w:pPr>
        <w:pStyle w:val="EmailDiscussion2"/>
      </w:pPr>
      <w:r>
        <w:tab/>
        <w:t>Deadline: Monday May 24 for on-line CB</w:t>
      </w:r>
    </w:p>
    <w:p w14:paraId="7EA4FF4A" w14:textId="77777777" w:rsidR="0016447C" w:rsidRDefault="0016447C" w:rsidP="002A7248">
      <w:pPr>
        <w:pStyle w:val="Doc-text2"/>
        <w:ind w:left="0" w:firstLine="0"/>
      </w:pPr>
    </w:p>
    <w:p w14:paraId="1AE2B837" w14:textId="77777777" w:rsidR="0016447C" w:rsidRDefault="0016447C" w:rsidP="002A7248">
      <w:pPr>
        <w:pStyle w:val="Doc-text2"/>
        <w:ind w:left="0" w:firstLine="0"/>
      </w:pPr>
    </w:p>
    <w:p w14:paraId="06C1D30D" w14:textId="77777777" w:rsidR="0016447C" w:rsidRPr="00C10FF5" w:rsidRDefault="0016447C"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9A4828" w:rsidP="0099317D">
      <w:pPr>
        <w:pStyle w:val="Doc-title"/>
      </w:pPr>
      <w:hyperlink r:id="rId1557"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9A4828" w:rsidP="00C7778F">
      <w:pPr>
        <w:pStyle w:val="Doc-title"/>
      </w:pPr>
      <w:hyperlink r:id="rId1558" w:tooltip="D:Documents3GPPtsg_ranWG2TSGR2_114-eDocsR2-2106314.zip" w:history="1">
        <w:r w:rsidR="00C7778F" w:rsidRPr="00A84AE6">
          <w:rPr>
            <w:rStyle w:val="Hyperlink"/>
          </w:rPr>
          <w:t>R2-21</w:t>
        </w:r>
        <w:r w:rsidR="00C7778F" w:rsidRPr="00A84AE6">
          <w:rPr>
            <w:rStyle w:val="Hyperlink"/>
          </w:rPr>
          <w:t>0</w:t>
        </w:r>
        <w:r w:rsidR="00C7778F" w:rsidRPr="00A84AE6">
          <w:rPr>
            <w:rStyle w:val="Hyperlink"/>
          </w:rPr>
          <w:t>6</w:t>
        </w:r>
        <w:r w:rsidR="00C7778F" w:rsidRPr="00A84AE6">
          <w:rPr>
            <w:rStyle w:val="Hyperlink"/>
          </w:rPr>
          <w:t>3</w:t>
        </w:r>
        <w:r w:rsidR="00C7778F" w:rsidRPr="00A84AE6">
          <w:rPr>
            <w:rStyle w:val="Hyperlink"/>
          </w:rPr>
          <w:t>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764B8DB" w14:textId="37268B15" w:rsidR="0077035A" w:rsidRDefault="0077035A" w:rsidP="0077035A">
      <w:pPr>
        <w:pStyle w:val="Doc-title"/>
      </w:pPr>
      <w:hyperlink r:id="rId1559" w:tooltip="D:Documents3GPPtsg_ranWG2TSGR2_114-eDocsR2-2106664.zip" w:history="1">
        <w:r w:rsidRPr="0077035A">
          <w:rPr>
            <w:rStyle w:val="Hyperlink"/>
          </w:rPr>
          <w:t>R2-21</w:t>
        </w:r>
        <w:r w:rsidRPr="0077035A">
          <w:rPr>
            <w:rStyle w:val="Hyperlink"/>
          </w:rPr>
          <w:t>0</w:t>
        </w:r>
        <w:r w:rsidRPr="0077035A">
          <w:rPr>
            <w:rStyle w:val="Hyperlink"/>
          </w:rPr>
          <w:t>6664</w:t>
        </w:r>
      </w:hyperlink>
      <w:r w:rsidR="00A5179E">
        <w:tab/>
      </w:r>
      <w:r w:rsidR="00A5179E" w:rsidRPr="00A5179E">
        <w:t>[AT114-e][036][feMIMO] InterCell m</w:t>
      </w:r>
      <w:r w:rsidR="00A5179E">
        <w:t>TRP and L1/L2 mobility</w:t>
      </w:r>
      <w:r w:rsidR="00A5179E">
        <w:tab/>
        <w:t>Samsung</w:t>
      </w:r>
    </w:p>
    <w:p w14:paraId="5D18C2E8" w14:textId="16B74678" w:rsidR="0077035A" w:rsidRDefault="0077035A" w:rsidP="00A768E9">
      <w:pPr>
        <w:pStyle w:val="Doc-text2"/>
      </w:pPr>
      <w:r>
        <w:t xml:space="preserve">DISCUSSION </w:t>
      </w:r>
    </w:p>
    <w:p w14:paraId="26BF5F49" w14:textId="7EA275FB" w:rsidR="0077035A" w:rsidRDefault="0077035A" w:rsidP="00A768E9">
      <w:pPr>
        <w:pStyle w:val="Doc-text2"/>
      </w:pPr>
      <w:r>
        <w:t>-</w:t>
      </w:r>
      <w:r>
        <w:tab/>
      </w:r>
      <w:r w:rsidR="00C4537F">
        <w:t xml:space="preserve">OPPO wonder if this is just one serving cell? </w:t>
      </w:r>
    </w:p>
    <w:p w14:paraId="39952009" w14:textId="386E61F8" w:rsidR="00C4537F" w:rsidRDefault="00C4537F" w:rsidP="00A768E9">
      <w:pPr>
        <w:pStyle w:val="Doc-text2"/>
      </w:pPr>
      <w:r>
        <w:t>-</w:t>
      </w:r>
      <w:r>
        <w:tab/>
        <w:t>OPPO suggest to not refer to intercell even though it is clear that resources with differnet PCIs are used, think this wodul be simpler</w:t>
      </w:r>
    </w:p>
    <w:p w14:paraId="38457912" w14:textId="3B9FDDC8" w:rsidR="00C4537F" w:rsidRDefault="00C4537F" w:rsidP="00A768E9">
      <w:pPr>
        <w:pStyle w:val="Doc-text2"/>
      </w:pPr>
      <w:r>
        <w:t>-</w:t>
      </w:r>
      <w:r>
        <w:tab/>
        <w:t xml:space="preserve">LG think P1 and P2 can be agrees as baseline understandings. On P4 think this doesn’t need to be shared with R1. Also hasve the prepared LS to RAN1 would like to focus on the LS. </w:t>
      </w:r>
    </w:p>
    <w:p w14:paraId="53694ADD" w14:textId="6FA33145" w:rsidR="00C4537F" w:rsidRDefault="00C4537F" w:rsidP="00A768E9">
      <w:pPr>
        <w:pStyle w:val="Doc-text2"/>
      </w:pPr>
      <w:r>
        <w:t>-</w:t>
      </w:r>
      <w:r>
        <w:tab/>
        <w:t xml:space="preserve">QC think we should focus on LS, and think this is only for L1L2 mobiltiy. </w:t>
      </w:r>
    </w:p>
    <w:p w14:paraId="62A62671" w14:textId="5BDCC9DC" w:rsidR="00C4537F" w:rsidRDefault="00C4537F" w:rsidP="00A768E9">
      <w:pPr>
        <w:pStyle w:val="Doc-text2"/>
      </w:pPr>
      <w:r>
        <w:t>-</w:t>
      </w:r>
      <w:r>
        <w:tab/>
        <w:t>QC think that in scenario 2 we need to add the configuration step should be added, and remove the “having TRP”</w:t>
      </w:r>
    </w:p>
    <w:p w14:paraId="4038EE97" w14:textId="4BC102A7" w:rsidR="00C4537F" w:rsidRDefault="00C4537F" w:rsidP="00A768E9">
      <w:pPr>
        <w:pStyle w:val="Doc-text2"/>
      </w:pPr>
      <w:r>
        <w:t>-</w:t>
      </w:r>
      <w:r>
        <w:tab/>
        <w:t xml:space="preserve">FW think that UE will stay at cell as long as possible and only change cell when needed to avoid ping-pong. Think both scenarios are relevant for L1L2 centric mobility. </w:t>
      </w:r>
    </w:p>
    <w:p w14:paraId="0ACD2DB6" w14:textId="2C446046" w:rsidR="00C4537F" w:rsidRDefault="00C4537F" w:rsidP="00A768E9">
      <w:pPr>
        <w:pStyle w:val="Doc-text2"/>
      </w:pPr>
      <w:r>
        <w:t>-</w:t>
      </w:r>
      <w:r>
        <w:tab/>
        <w:t xml:space="preserve">HW </w:t>
      </w:r>
      <w:r w:rsidR="00740A36">
        <w:t xml:space="preserve">think we should focus on the LS and think P1 and P2 are most relevant to LS. For P1 P2 think rapporteur removed some possibilities, e.g. CSI-RS, is this intentional? Or left to R1? </w:t>
      </w:r>
    </w:p>
    <w:p w14:paraId="52A20270" w14:textId="392EBF38" w:rsidR="00740A36" w:rsidRDefault="00740A36" w:rsidP="00A768E9">
      <w:pPr>
        <w:pStyle w:val="Doc-text2"/>
      </w:pPr>
      <w:r>
        <w:t>-</w:t>
      </w:r>
      <w:r>
        <w:tab/>
        <w:t xml:space="preserve">vivo are ok with P1 and P2 but don’t need to share these Details to R1. Think we shall inform on R2 impact. </w:t>
      </w:r>
    </w:p>
    <w:p w14:paraId="5B53D34E" w14:textId="19A87DA5" w:rsidR="00740A36" w:rsidRDefault="00740A36" w:rsidP="00A768E9">
      <w:pPr>
        <w:pStyle w:val="Doc-text2"/>
      </w:pPr>
      <w:r>
        <w:t>-</w:t>
      </w:r>
      <w:r>
        <w:tab/>
        <w:t xml:space="preserve">Ericsson agrees with QC that P1 is about mTRP and not that applicable, and agree with QC that in P2 we need to remove TRP. On P4 this is mainly for R2, and R2 should only dicuss on intercell mobility. </w:t>
      </w:r>
    </w:p>
    <w:p w14:paraId="6FE8CFF9" w14:textId="6C9C4087" w:rsidR="00740A36" w:rsidRDefault="00740A36" w:rsidP="00A768E9">
      <w:pPr>
        <w:pStyle w:val="Doc-text2"/>
      </w:pPr>
      <w:r>
        <w:t>-</w:t>
      </w:r>
      <w:r>
        <w:tab/>
        <w:t xml:space="preserve">ZTE are ok with P1 but think for P2 we must discuss whether the resrouces of the Soruce cell will be removed in the handover, this could also be CA. </w:t>
      </w:r>
    </w:p>
    <w:p w14:paraId="4164734E" w14:textId="2B350F1C" w:rsidR="00740A36" w:rsidRDefault="00740A36" w:rsidP="00A768E9">
      <w:pPr>
        <w:pStyle w:val="Doc-text2"/>
      </w:pPr>
      <w:r>
        <w:t>-</w:t>
      </w:r>
      <w:r>
        <w:tab/>
        <w:t xml:space="preserve">intel understand that R1 LS discussed TCI state update and asks whether there is a need to change serving cell. Intel think that as long as UE is in coverage of serving cell there is no need to change. </w:t>
      </w:r>
      <w:r w:rsidR="00F2766A">
        <w:t xml:space="preserve">Think that UE should be in coverage of serving cell always, also for multi-TRP case, to receive common channels etc, and this can be shared by R1. LG agrees. Samsung agree as well. </w:t>
      </w:r>
    </w:p>
    <w:p w14:paraId="1F05023B" w14:textId="2C79DB2B" w:rsidR="00F2766A" w:rsidRDefault="00F2766A" w:rsidP="00A768E9">
      <w:pPr>
        <w:pStyle w:val="Doc-text2"/>
      </w:pPr>
      <w:r>
        <w:t>-</w:t>
      </w:r>
      <w:r>
        <w:tab/>
        <w:t>MTK prefer to have both scenarios in the LS reply. Xiaomi agrees, and think R2 can clarify that both src and TGT cell configurations can be kept and UE could switch.</w:t>
      </w:r>
    </w:p>
    <w:p w14:paraId="4D4D6072" w14:textId="4DE28C2A" w:rsidR="00F2766A" w:rsidRDefault="00F2766A" w:rsidP="00A768E9">
      <w:pPr>
        <w:pStyle w:val="Doc-text2"/>
      </w:pPr>
      <w:r>
        <w:t>-</w:t>
      </w:r>
      <w:r>
        <w:tab/>
        <w:t xml:space="preserve">Apple prefer to indicate mobility aspects for both, think that there is a restriction to not transmit on non-serving cells for both scenarios. </w:t>
      </w:r>
    </w:p>
    <w:p w14:paraId="3BD0AE29" w14:textId="6BA5990D" w:rsidR="00F2766A" w:rsidRDefault="00F2766A" w:rsidP="00A768E9">
      <w:pPr>
        <w:pStyle w:val="Doc-text2"/>
      </w:pPr>
      <w:r>
        <w:t>-</w:t>
      </w:r>
      <w:r>
        <w:tab/>
        <w:t xml:space="preserve">Nokia think the original LS is indeed about both scenarios and a lot of companies think there is significant similarity. Should prepare to support both. No harm in informing R1 about both. </w:t>
      </w:r>
    </w:p>
    <w:p w14:paraId="7C5F659F" w14:textId="229B8117" w:rsidR="00C4537F" w:rsidRDefault="00CE6DC2" w:rsidP="00A768E9">
      <w:pPr>
        <w:pStyle w:val="Doc-text2"/>
      </w:pPr>
      <w:r>
        <w:t xml:space="preserve">P1.4 </w:t>
      </w:r>
    </w:p>
    <w:p w14:paraId="48A9512A" w14:textId="234F39A1" w:rsidR="00CE6DC2" w:rsidRDefault="00CE6DC2" w:rsidP="00A768E9">
      <w:pPr>
        <w:pStyle w:val="Doc-text2"/>
      </w:pPr>
      <w:r>
        <w:t>-</w:t>
      </w:r>
      <w:r>
        <w:tab/>
        <w:t xml:space="preserve">Apple think this is dedicated channel per TRP. Think also RLM will be affected. </w:t>
      </w:r>
    </w:p>
    <w:p w14:paraId="00A99BE5" w14:textId="57BA354D" w:rsidR="001921BA" w:rsidRDefault="001921BA" w:rsidP="00A768E9">
      <w:pPr>
        <w:pStyle w:val="Doc-text2"/>
      </w:pPr>
      <w:r>
        <w:t>P2.2</w:t>
      </w:r>
    </w:p>
    <w:p w14:paraId="05CE55B2" w14:textId="7CCB708D" w:rsidR="001921BA" w:rsidRDefault="001921BA" w:rsidP="00A768E9">
      <w:pPr>
        <w:pStyle w:val="Doc-text2"/>
      </w:pPr>
      <w:r>
        <w:t>-</w:t>
      </w:r>
      <w:r>
        <w:tab/>
        <w:t xml:space="preserve">Lenovo think this can be both L1 measurments and L3 measurments. Chair proposes to keep this vague. Think that gNB can use whatever measurement hs likes for mobility, but hope that RAN2 doesn’t need to consider tailored L3 measurements for this. </w:t>
      </w:r>
    </w:p>
    <w:p w14:paraId="6A0A56EE" w14:textId="61D174E4" w:rsidR="001921BA" w:rsidRDefault="001921BA" w:rsidP="00A768E9">
      <w:pPr>
        <w:pStyle w:val="Doc-text2"/>
      </w:pPr>
      <w:r>
        <w:t>P1P2</w:t>
      </w:r>
    </w:p>
    <w:p w14:paraId="45978B8D" w14:textId="26083FEA" w:rsidR="001921BA" w:rsidRDefault="001921BA" w:rsidP="00A768E9">
      <w:pPr>
        <w:pStyle w:val="Doc-text2"/>
      </w:pPr>
      <w:r>
        <w:t>-</w:t>
      </w:r>
      <w:r>
        <w:tab/>
      </w:r>
      <w:r w:rsidR="007D1596">
        <w:t xml:space="preserve">FW wonder for 2.4 and 1.3 the L1L2 singaling is different. </w:t>
      </w:r>
    </w:p>
    <w:p w14:paraId="2588A935" w14:textId="5A7D4AE5" w:rsidR="007D1596" w:rsidRDefault="007F5F7B" w:rsidP="00A768E9">
      <w:pPr>
        <w:pStyle w:val="Doc-text2"/>
      </w:pPr>
      <w:r>
        <w:t>P5</w:t>
      </w:r>
    </w:p>
    <w:p w14:paraId="692802AF" w14:textId="54D5D13F" w:rsidR="007F5F7B" w:rsidRDefault="007F5F7B" w:rsidP="00A768E9">
      <w:pPr>
        <w:pStyle w:val="Doc-text2"/>
      </w:pPr>
      <w:r>
        <w:t>-</w:t>
      </w:r>
      <w:r>
        <w:tab/>
        <w:t>5.1: Chair suggest to not ask this</w:t>
      </w:r>
      <w:r w:rsidR="00BB393A">
        <w:t xml:space="preserve">. Vivo would like to ask whether both models need to be specified in R17. </w:t>
      </w:r>
    </w:p>
    <w:p w14:paraId="689FC934" w14:textId="0E12C823" w:rsidR="007F5F7B" w:rsidRDefault="007F5F7B" w:rsidP="00BB393A">
      <w:pPr>
        <w:pStyle w:val="Doc-text2"/>
      </w:pPr>
      <w:r>
        <w:t>-</w:t>
      </w:r>
      <w:r>
        <w:tab/>
        <w:t>5.2: Intel rasied this question but no need to ask</w:t>
      </w:r>
    </w:p>
    <w:p w14:paraId="2912393C" w14:textId="0EFCD008" w:rsidR="00BB393A" w:rsidRDefault="00BB393A" w:rsidP="00BB393A">
      <w:pPr>
        <w:pStyle w:val="Doc-text2"/>
      </w:pPr>
      <w:r>
        <w:t>-</w:t>
      </w:r>
      <w:r>
        <w:tab/>
        <w:t xml:space="preserve">5.4: LG would like to ask this as too frequent HO may negate the gain. 5.5: LG think especialy TA is important to ask about. </w:t>
      </w:r>
    </w:p>
    <w:p w14:paraId="40296462" w14:textId="2FE4C283" w:rsidR="00BB393A" w:rsidRDefault="00BB393A" w:rsidP="00BB393A">
      <w:pPr>
        <w:pStyle w:val="Doc-text2"/>
      </w:pPr>
      <w:r>
        <w:t>-</w:t>
      </w:r>
      <w:r>
        <w:tab/>
        <w:t xml:space="preserve">ZTE think R1 cannot reply. Think we can ask how to avoid frequent HO. </w:t>
      </w:r>
    </w:p>
    <w:p w14:paraId="7606F7E6" w14:textId="5548E408" w:rsidR="00BB393A" w:rsidRDefault="00BB393A" w:rsidP="00BB393A">
      <w:pPr>
        <w:pStyle w:val="Doc-text2"/>
      </w:pPr>
      <w:r>
        <w:t>-</w:t>
      </w:r>
      <w:r>
        <w:tab/>
        <w:t xml:space="preserve">ZTE would like to know whether the resource in SRC cell is released after HO/serving cell switch, UE dedicated resources etc. </w:t>
      </w:r>
    </w:p>
    <w:p w14:paraId="6860DC53" w14:textId="134742E4" w:rsidR="00BB393A" w:rsidRDefault="00BB393A" w:rsidP="00BB393A">
      <w:pPr>
        <w:pStyle w:val="Doc-text2"/>
      </w:pPr>
      <w:r>
        <w:t>-</w:t>
      </w:r>
      <w:r>
        <w:tab/>
        <w:t xml:space="preserve">MTK think we can avoid the TA issue. Think we can ask along he lines of ZTE comment. </w:t>
      </w:r>
    </w:p>
    <w:p w14:paraId="2FDDEE1C" w14:textId="779F5EB3" w:rsidR="00BB393A" w:rsidRDefault="00BB393A" w:rsidP="00BB393A">
      <w:pPr>
        <w:pStyle w:val="Doc-text2"/>
      </w:pPr>
      <w:r>
        <w:t>-</w:t>
      </w:r>
      <w:r>
        <w:tab/>
        <w:t xml:space="preserve">ASUS think that both models are in he scope, but if we would ask we should ask about the related R2 scope. </w:t>
      </w:r>
    </w:p>
    <w:p w14:paraId="3800EC45" w14:textId="2054906A" w:rsidR="00BB393A" w:rsidRDefault="00BB393A" w:rsidP="00BB393A">
      <w:pPr>
        <w:pStyle w:val="Doc-text2"/>
      </w:pPr>
      <w:r>
        <w:t>-</w:t>
      </w:r>
      <w:r>
        <w:tab/>
        <w:t>Huawei think we should just askl R1 to clarify when LSes</w:t>
      </w:r>
      <w:r w:rsidR="0083162D">
        <w:t xml:space="preserve"> are sent which objective is related. Think we don’t need to ask any of these questions. </w:t>
      </w:r>
    </w:p>
    <w:p w14:paraId="0F71F13C" w14:textId="44ACB44E" w:rsidR="0083162D" w:rsidRDefault="0083162D" w:rsidP="00BB393A">
      <w:pPr>
        <w:pStyle w:val="Doc-text2"/>
      </w:pPr>
      <w:r>
        <w:t>-</w:t>
      </w:r>
      <w:r>
        <w:tab/>
        <w:t>Intel think that how frequently HO is expected is important. Chair has sympathy for asking this. QC think that this doesn’t need ot be ased .</w:t>
      </w:r>
    </w:p>
    <w:p w14:paraId="75BDAB51" w14:textId="146A68CC" w:rsidR="0083162D" w:rsidRDefault="0083162D" w:rsidP="00BB393A">
      <w:pPr>
        <w:pStyle w:val="Doc-text2"/>
      </w:pPr>
      <w:r>
        <w:t>-</w:t>
      </w:r>
      <w:r>
        <w:tab/>
        <w:t>QC think we can ask to confirm that L1L2 mobility is based on L1 measurements. LG xiaomi vivo are ok with this. FW think enhancements in R1 are not precluded</w:t>
      </w:r>
    </w:p>
    <w:p w14:paraId="64822057" w14:textId="49AF2AE6" w:rsidR="007F5F7B" w:rsidRDefault="0083162D" w:rsidP="00A768E9">
      <w:pPr>
        <w:pStyle w:val="Doc-text2"/>
      </w:pPr>
      <w:r>
        <w:t>-</w:t>
      </w:r>
      <w:r>
        <w:tab/>
        <w:t xml:space="preserve">Intel think we need to discuss wheher L1 meas are sufficient. </w:t>
      </w:r>
    </w:p>
    <w:p w14:paraId="18AAE012" w14:textId="6D4594B2" w:rsidR="007F5F7B" w:rsidRDefault="00011AF9" w:rsidP="00A768E9">
      <w:pPr>
        <w:pStyle w:val="Doc-text2"/>
      </w:pPr>
      <w:r>
        <w:t>Reply LS</w:t>
      </w:r>
    </w:p>
    <w:p w14:paraId="7AF3926F" w14:textId="1E054E23" w:rsidR="00011AF9" w:rsidRDefault="00011AF9" w:rsidP="00A768E9">
      <w:pPr>
        <w:pStyle w:val="Doc-text2"/>
      </w:pPr>
      <w:r>
        <w:t>-</w:t>
      </w:r>
      <w:r>
        <w:tab/>
        <w:t xml:space="preserve">OPPO think if we include the agreements the it is important to include both for scenarios 1 and 2 the case that the feMIMO operation is done for SCells. </w:t>
      </w:r>
    </w:p>
    <w:p w14:paraId="471C26B2" w14:textId="304908E3" w:rsidR="00011AF9" w:rsidRDefault="00011AF9" w:rsidP="00A768E9">
      <w:pPr>
        <w:pStyle w:val="Doc-text2"/>
      </w:pPr>
      <w:r>
        <w:t>-</w:t>
      </w:r>
      <w:r>
        <w:tab/>
        <w:t xml:space="preserve">CATT think that we have not already agreed to do all aspects of scenario 2 and the replies are conditional to whether we do this or not. Cannot handle all scenarios in given TU. </w:t>
      </w:r>
    </w:p>
    <w:p w14:paraId="4B44FA74" w14:textId="431A632A" w:rsidR="00011AF9" w:rsidRDefault="00011AF9" w:rsidP="00A768E9">
      <w:pPr>
        <w:pStyle w:val="Doc-text2"/>
      </w:pPr>
      <w:r>
        <w:t>-</w:t>
      </w:r>
      <w:r>
        <w:tab/>
        <w:t xml:space="preserve">Ericsson think that HO-like is sufficient and it can include </w:t>
      </w:r>
      <w:r w:rsidR="009C37E4">
        <w:t xml:space="preserve">SCells as well. </w:t>
      </w:r>
    </w:p>
    <w:p w14:paraId="1F5CB863" w14:textId="63249FD5" w:rsidR="009C37E4" w:rsidRDefault="009C37E4" w:rsidP="00A768E9">
      <w:pPr>
        <w:pStyle w:val="Doc-text2"/>
      </w:pPr>
      <w:r>
        <w:t>-</w:t>
      </w:r>
      <w:r>
        <w:tab/>
        <w:t xml:space="preserve">FW think that we can calrify that the agreements are for Pcell change. </w:t>
      </w:r>
    </w:p>
    <w:p w14:paraId="49552977" w14:textId="42355FC9" w:rsidR="009C37E4" w:rsidRDefault="009C37E4" w:rsidP="00A768E9">
      <w:pPr>
        <w:pStyle w:val="Doc-text2"/>
      </w:pPr>
      <w:r>
        <w:t>-</w:t>
      </w:r>
      <w:r>
        <w:tab/>
        <w:t xml:space="preserve">QC agrees that both Pcell and Scell is included and Pcell is the more complex case. </w:t>
      </w:r>
    </w:p>
    <w:p w14:paraId="20346C59" w14:textId="46AE311A" w:rsidR="009C37E4" w:rsidRDefault="009C37E4" w:rsidP="00A768E9">
      <w:pPr>
        <w:pStyle w:val="Doc-text2"/>
      </w:pPr>
      <w:r>
        <w:t>-</w:t>
      </w:r>
      <w:r>
        <w:tab/>
        <w:t xml:space="preserve">LG think that Scell mobility doesn’t need to be included as we can use SCell activation deactivation. Samsung agrees with LG and think SCell mobility is not included in the scope of this WI. Think the reduction of interruption time is only for Pcell mobility. ZTE agrees, FW agrees as well. </w:t>
      </w:r>
      <w:r w:rsidR="00A5179E">
        <w:t>Huawei agrees. Nokia agrees. Intel think that same frequency is the main scope. Can make focus the PCell. Xiaomi think we can ask R1, as the WID is not very clear.</w:t>
      </w:r>
    </w:p>
    <w:p w14:paraId="115B1F6A" w14:textId="77777777" w:rsidR="007F5F7B" w:rsidRDefault="007F5F7B" w:rsidP="009C37E4">
      <w:pPr>
        <w:pStyle w:val="Doc-text2"/>
        <w:ind w:left="0" w:firstLine="0"/>
      </w:pPr>
    </w:p>
    <w:p w14:paraId="72CA820A" w14:textId="77777777" w:rsidR="00C4537F" w:rsidRDefault="00C4537F" w:rsidP="00A768E9">
      <w:pPr>
        <w:pStyle w:val="Doc-text2"/>
      </w:pPr>
    </w:p>
    <w:p w14:paraId="35902C26" w14:textId="201724D6" w:rsidR="00C4537F" w:rsidRPr="002732BC" w:rsidRDefault="00A5179E" w:rsidP="00A5179E">
      <w:pPr>
        <w:pStyle w:val="Agreement"/>
        <w:rPr>
          <w:lang w:val="en-US" w:eastAsia="ko-KR"/>
        </w:rPr>
      </w:pPr>
      <w:r>
        <w:rPr>
          <w:lang w:val="en-US" w:eastAsia="ko-KR"/>
        </w:rPr>
        <w:t>RAN2 confirm</w:t>
      </w:r>
      <w:r w:rsidR="00C4537F" w:rsidRPr="002732BC">
        <w:rPr>
          <w:lang w:val="en-US" w:eastAsia="ko-KR"/>
        </w:rPr>
        <w:t xml:space="preserve"> the simplified procedures on the inter-cell multi-TRP-like model as a baseline RAN2 understanding:</w:t>
      </w:r>
    </w:p>
    <w:p w14:paraId="5243D7C1" w14:textId="0B038729" w:rsidR="007F5F7B" w:rsidRPr="007F5F7B" w:rsidRDefault="00C4537F" w:rsidP="00A5179E">
      <w:pPr>
        <w:pStyle w:val="Agreement"/>
        <w:numPr>
          <w:ilvl w:val="0"/>
          <w:numId w:val="0"/>
        </w:numPr>
        <w:ind w:left="1619"/>
        <w:rPr>
          <w:lang w:val="en-US" w:eastAsia="ko-KR"/>
        </w:rPr>
      </w:pPr>
      <w:r w:rsidRPr="002732BC">
        <w:rPr>
          <w:lang w:val="en-US" w:eastAsia="ko-KR"/>
        </w:rPr>
        <w:t xml:space="preserve">Scenario 1: Inter-cell multi-TRP-like model </w:t>
      </w:r>
    </w:p>
    <w:p w14:paraId="014FD7DB" w14:textId="4549032C" w:rsidR="00C4537F" w:rsidRPr="002732BC" w:rsidRDefault="00A5179E" w:rsidP="00A5179E">
      <w:pPr>
        <w:pStyle w:val="Agreement"/>
        <w:numPr>
          <w:ilvl w:val="0"/>
          <w:numId w:val="0"/>
        </w:numPr>
        <w:ind w:left="1619"/>
        <w:rPr>
          <w:lang w:val="en-US" w:eastAsia="ko-KR"/>
        </w:rPr>
      </w:pPr>
      <w:r>
        <w:rPr>
          <w:lang w:val="en-US" w:eastAsia="ko-KR"/>
        </w:rPr>
        <w:t xml:space="preserve">1. </w:t>
      </w:r>
      <w:r w:rsidR="00C4537F" w:rsidRPr="002732BC">
        <w:rPr>
          <w:lang w:val="en-US" w:eastAsia="ko-KR"/>
        </w:rPr>
        <w:t>UE receives from serving cell, configuration of SSBs of the TRP with dif</w:t>
      </w:r>
      <w:r w:rsidR="007F5F7B">
        <w:rPr>
          <w:lang w:val="en-US" w:eastAsia="ko-KR"/>
        </w:rPr>
        <w:t xml:space="preserve">ferent PCI for beam measurement, and configurations needed to use radio resources for data transmission/reception incl resources for differet PCI. </w:t>
      </w:r>
    </w:p>
    <w:p w14:paraId="6F189099" w14:textId="1D0B908B" w:rsidR="00C4537F" w:rsidRPr="002732BC" w:rsidRDefault="00A5179E" w:rsidP="00A5179E">
      <w:pPr>
        <w:pStyle w:val="Agreement"/>
        <w:numPr>
          <w:ilvl w:val="0"/>
          <w:numId w:val="0"/>
        </w:numPr>
        <w:ind w:left="1619"/>
        <w:rPr>
          <w:lang w:val="en-US" w:eastAsia="ko-KR"/>
        </w:rPr>
      </w:pPr>
      <w:r>
        <w:rPr>
          <w:lang w:val="en-US" w:eastAsia="ko-KR"/>
        </w:rPr>
        <w:t xml:space="preserve">2. </w:t>
      </w:r>
      <w:r w:rsidR="00C4537F" w:rsidRPr="002732BC">
        <w:rPr>
          <w:lang w:val="en-US" w:eastAsia="ko-KR"/>
        </w:rPr>
        <w:t>UE performs beam measurement for the TRP with different PCI and report it to serving cell.</w:t>
      </w:r>
    </w:p>
    <w:p w14:paraId="1C702596" w14:textId="5FB4EB01" w:rsidR="00C4537F" w:rsidRPr="002732BC" w:rsidRDefault="00A5179E" w:rsidP="00A5179E">
      <w:pPr>
        <w:pStyle w:val="Agreement"/>
        <w:numPr>
          <w:ilvl w:val="0"/>
          <w:numId w:val="0"/>
        </w:numPr>
        <w:ind w:left="1619"/>
        <w:rPr>
          <w:lang w:val="en-US" w:eastAsia="ko-KR"/>
        </w:rPr>
      </w:pPr>
      <w:r>
        <w:rPr>
          <w:lang w:val="en-US" w:eastAsia="ko-KR"/>
        </w:rPr>
        <w:t xml:space="preserve">3. </w:t>
      </w:r>
      <w:r w:rsidR="00C4537F" w:rsidRPr="002732BC">
        <w:rPr>
          <w:lang w:val="en-US" w:eastAsia="ko-KR"/>
        </w:rPr>
        <w:t>Based on the above reports, TCI state</w:t>
      </w:r>
      <w:r w:rsidR="00F2766A">
        <w:rPr>
          <w:lang w:val="en-US" w:eastAsia="ko-KR"/>
        </w:rPr>
        <w:t>(s)</w:t>
      </w:r>
      <w:r w:rsidR="00C4537F" w:rsidRPr="002732BC">
        <w:rPr>
          <w:lang w:val="en-US" w:eastAsia="ko-KR"/>
        </w:rPr>
        <w:t xml:space="preserve"> associated to the TRP with different PCI is activated from the serving cell (by L1/L2 signaling). </w:t>
      </w:r>
    </w:p>
    <w:p w14:paraId="155EAF01" w14:textId="3AA85C48" w:rsidR="00C4537F" w:rsidRPr="002732BC" w:rsidRDefault="00A5179E" w:rsidP="00A5179E">
      <w:pPr>
        <w:pStyle w:val="Agreement"/>
        <w:numPr>
          <w:ilvl w:val="0"/>
          <w:numId w:val="0"/>
        </w:numPr>
        <w:ind w:left="1619"/>
        <w:rPr>
          <w:lang w:val="en-US" w:eastAsia="ko-KR"/>
        </w:rPr>
      </w:pPr>
      <w:r>
        <w:rPr>
          <w:lang w:val="en-US" w:eastAsia="ko-KR"/>
        </w:rPr>
        <w:t xml:space="preserve">4. </w:t>
      </w:r>
      <w:r w:rsidR="00C4537F" w:rsidRPr="002732BC">
        <w:rPr>
          <w:lang w:val="en-US" w:eastAsia="ko-KR"/>
        </w:rPr>
        <w:t xml:space="preserve">UE </w:t>
      </w:r>
      <w:r w:rsidR="00F2766A">
        <w:rPr>
          <w:lang w:val="en-US" w:eastAsia="ko-KR"/>
        </w:rPr>
        <w:t>receives and transmits</w:t>
      </w:r>
      <w:r w:rsidR="00C4537F" w:rsidRPr="002732BC">
        <w:rPr>
          <w:lang w:val="en-US" w:eastAsia="ko-KR"/>
        </w:rPr>
        <w:t xml:space="preserve"> using UE-dedicated channel</w:t>
      </w:r>
      <w:r w:rsidR="00CE6DC2">
        <w:rPr>
          <w:lang w:val="en-US" w:eastAsia="ko-KR"/>
        </w:rPr>
        <w:t xml:space="preserve"> on </w:t>
      </w:r>
      <w:r w:rsidR="00F2766A">
        <w:rPr>
          <w:lang w:val="en-US" w:eastAsia="ko-KR"/>
        </w:rPr>
        <w:t>TRP with different PCI</w:t>
      </w:r>
      <w:r w:rsidR="00DF5939">
        <w:rPr>
          <w:lang w:val="en-US" w:eastAsia="ko-KR"/>
        </w:rPr>
        <w:t xml:space="preserve">. </w:t>
      </w:r>
    </w:p>
    <w:p w14:paraId="6C6C8616" w14:textId="67E9049B" w:rsidR="00C4537F" w:rsidRPr="002732BC" w:rsidRDefault="00A5179E" w:rsidP="00A5179E">
      <w:pPr>
        <w:pStyle w:val="Agreement"/>
        <w:numPr>
          <w:ilvl w:val="0"/>
          <w:numId w:val="0"/>
        </w:numPr>
        <w:ind w:left="1619"/>
        <w:rPr>
          <w:lang w:val="en-US" w:eastAsia="ko-KR"/>
        </w:rPr>
      </w:pPr>
      <w:r>
        <w:rPr>
          <w:lang w:val="en-US" w:eastAsia="ko-KR"/>
        </w:rPr>
        <w:t xml:space="preserve">5. </w:t>
      </w:r>
      <w:r w:rsidR="00F2766A" w:rsidRPr="00F2766A">
        <w:rPr>
          <w:lang w:val="en-US" w:eastAsia="ko-KR"/>
        </w:rPr>
        <w:t xml:space="preserve">UE should be in coverage of </w:t>
      </w:r>
      <w:r w:rsidR="00DF5939">
        <w:rPr>
          <w:lang w:val="en-US" w:eastAsia="ko-KR"/>
        </w:rPr>
        <w:t xml:space="preserve">a </w:t>
      </w:r>
      <w:r w:rsidR="00F2766A" w:rsidRPr="00F2766A">
        <w:rPr>
          <w:lang w:val="en-US" w:eastAsia="ko-KR"/>
        </w:rPr>
        <w:t xml:space="preserve">serving cell always, also for multi-TRP case, </w:t>
      </w:r>
      <w:r w:rsidR="00F2766A">
        <w:rPr>
          <w:lang w:val="en-US" w:eastAsia="ko-KR"/>
        </w:rPr>
        <w:t xml:space="preserve">e.g. </w:t>
      </w:r>
      <w:r w:rsidR="00DF5939">
        <w:rPr>
          <w:lang w:val="en-US" w:eastAsia="ko-KR"/>
        </w:rPr>
        <w:t>UE should</w:t>
      </w:r>
      <w:r w:rsidR="00F2766A" w:rsidRPr="00F2766A">
        <w:rPr>
          <w:lang w:val="en-US" w:eastAsia="ko-KR"/>
        </w:rPr>
        <w:t xml:space="preserve"> </w:t>
      </w:r>
      <w:r w:rsidR="00DF5939">
        <w:rPr>
          <w:lang w:val="en-US" w:eastAsia="ko-KR"/>
        </w:rPr>
        <w:t xml:space="preserve">use </w:t>
      </w:r>
      <w:r w:rsidR="00F2766A" w:rsidRPr="00F2766A">
        <w:rPr>
          <w:lang w:val="en-US" w:eastAsia="ko-KR"/>
        </w:rPr>
        <w:t xml:space="preserve">common channels </w:t>
      </w:r>
      <w:r w:rsidR="00DF5939">
        <w:rPr>
          <w:lang w:val="en-US" w:eastAsia="ko-KR"/>
        </w:rPr>
        <w:t xml:space="preserve">BCCH </w:t>
      </w:r>
      <w:r w:rsidR="00CE6DC2">
        <w:rPr>
          <w:lang w:val="en-US" w:eastAsia="ko-KR"/>
        </w:rPr>
        <w:t>PCH</w:t>
      </w:r>
      <w:r w:rsidR="00DF5939">
        <w:rPr>
          <w:lang w:val="en-US" w:eastAsia="ko-KR"/>
        </w:rPr>
        <w:t xml:space="preserve"> </w:t>
      </w:r>
      <w:r w:rsidR="00F2766A" w:rsidRPr="00F2766A">
        <w:rPr>
          <w:lang w:val="en-US" w:eastAsia="ko-KR"/>
        </w:rPr>
        <w:t>etc</w:t>
      </w:r>
      <w:r w:rsidR="00DF5939">
        <w:rPr>
          <w:lang w:val="en-US" w:eastAsia="ko-KR"/>
        </w:rPr>
        <w:t>. from the serving cell (as in legacy)</w:t>
      </w:r>
      <w:r w:rsidR="00C4537F" w:rsidRPr="002732BC">
        <w:rPr>
          <w:lang w:val="en-US" w:eastAsia="ko-KR"/>
        </w:rPr>
        <w:t>.</w:t>
      </w:r>
      <w:r w:rsidR="00DF5939">
        <w:rPr>
          <w:lang w:val="en-US" w:eastAsia="ko-KR"/>
        </w:rPr>
        <w:t xml:space="preserve"> </w:t>
      </w:r>
    </w:p>
    <w:p w14:paraId="1A60FA32" w14:textId="77777777" w:rsidR="00C4537F" w:rsidRDefault="00C4537F" w:rsidP="00C4537F">
      <w:pPr>
        <w:rPr>
          <w:rFonts w:eastAsia="Malgun Gothic"/>
          <w:b/>
          <w:szCs w:val="22"/>
          <w:lang w:val="en-US" w:eastAsia="ko-KR"/>
        </w:rPr>
      </w:pPr>
    </w:p>
    <w:p w14:paraId="156B21EA" w14:textId="47C29810" w:rsidR="00C4537F" w:rsidRPr="00D66406" w:rsidRDefault="00A5179E" w:rsidP="00A5179E">
      <w:pPr>
        <w:pStyle w:val="Agreement"/>
        <w:rPr>
          <w:lang w:val="en-US" w:eastAsia="ko-KR"/>
        </w:rPr>
      </w:pPr>
      <w:r>
        <w:rPr>
          <w:lang w:val="en-US" w:eastAsia="ko-KR"/>
        </w:rPr>
        <w:t>RAN2 confirm</w:t>
      </w:r>
      <w:r w:rsidR="00C4537F" w:rsidRPr="00D66406">
        <w:rPr>
          <w:lang w:val="en-US" w:eastAsia="ko-KR"/>
        </w:rPr>
        <w:t xml:space="preserve"> the simplified procedures on the </w:t>
      </w:r>
      <w:r w:rsidR="009C37E4">
        <w:rPr>
          <w:lang w:val="en-US" w:eastAsia="ko-KR"/>
        </w:rPr>
        <w:t>L1L2 mobility</w:t>
      </w:r>
      <w:r w:rsidR="00C4537F" w:rsidRPr="00D66406">
        <w:rPr>
          <w:lang w:val="en-US" w:eastAsia="ko-KR"/>
        </w:rPr>
        <w:t xml:space="preserve"> model as a baseline RAN2 understanding:</w:t>
      </w:r>
    </w:p>
    <w:p w14:paraId="4A00C801" w14:textId="56A04DE4" w:rsidR="00C4537F" w:rsidRPr="00D66406" w:rsidRDefault="009C37E4" w:rsidP="00A5179E">
      <w:pPr>
        <w:pStyle w:val="Agreement"/>
        <w:numPr>
          <w:ilvl w:val="0"/>
          <w:numId w:val="0"/>
        </w:numPr>
        <w:ind w:left="1619"/>
        <w:rPr>
          <w:lang w:val="en-US" w:eastAsia="ko-KR"/>
        </w:rPr>
      </w:pPr>
      <w:r>
        <w:rPr>
          <w:lang w:val="en-US" w:eastAsia="ko-KR"/>
        </w:rPr>
        <w:t>Scenario 2: L1L2</w:t>
      </w:r>
      <w:r w:rsidR="00C4537F" w:rsidRPr="00D66406">
        <w:rPr>
          <w:lang w:val="en-US" w:eastAsia="ko-KR"/>
        </w:rPr>
        <w:t xml:space="preserve"> </w:t>
      </w:r>
      <w:r>
        <w:rPr>
          <w:lang w:val="en-US" w:eastAsia="ko-KR"/>
        </w:rPr>
        <w:t>mobility</w:t>
      </w:r>
      <w:r w:rsidR="00C4537F" w:rsidRPr="00D66406">
        <w:rPr>
          <w:lang w:val="en-US" w:eastAsia="ko-KR"/>
        </w:rPr>
        <w:t xml:space="preserve"> model (i.e. with serving cell change)</w:t>
      </w:r>
    </w:p>
    <w:p w14:paraId="1B059878" w14:textId="0F506AC4" w:rsidR="00C4537F" w:rsidRPr="00D66406" w:rsidRDefault="00A5179E" w:rsidP="00A5179E">
      <w:pPr>
        <w:pStyle w:val="Agreement"/>
        <w:numPr>
          <w:ilvl w:val="0"/>
          <w:numId w:val="0"/>
        </w:numPr>
        <w:ind w:left="1619"/>
        <w:rPr>
          <w:lang w:val="en-US" w:eastAsia="ko-KR"/>
        </w:rPr>
      </w:pPr>
      <w:r>
        <w:rPr>
          <w:lang w:val="en-US" w:eastAsia="ko-KR"/>
        </w:rPr>
        <w:t xml:space="preserve">1. </w:t>
      </w:r>
      <w:r w:rsidR="00C4537F" w:rsidRPr="00D66406">
        <w:rPr>
          <w:lang w:val="en-US" w:eastAsia="ko-KR"/>
        </w:rPr>
        <w:t>UE receives from serving cell, configuration of SSBs of the cell with different PCI for beam measurement/ serving cell change.</w:t>
      </w:r>
      <w:r w:rsidR="00CE6DC2">
        <w:rPr>
          <w:lang w:val="en-US" w:eastAsia="ko-KR"/>
        </w:rPr>
        <w:t xml:space="preserve"> </w:t>
      </w:r>
    </w:p>
    <w:p w14:paraId="40B6FFB9" w14:textId="1B1CA996" w:rsidR="00C4537F" w:rsidRDefault="00A5179E" w:rsidP="00A5179E">
      <w:pPr>
        <w:pStyle w:val="Agreement"/>
        <w:numPr>
          <w:ilvl w:val="0"/>
          <w:numId w:val="0"/>
        </w:numPr>
        <w:ind w:left="1619"/>
        <w:rPr>
          <w:lang w:val="en-US" w:eastAsia="ko-KR"/>
        </w:rPr>
      </w:pPr>
      <w:r>
        <w:rPr>
          <w:lang w:val="en-US" w:eastAsia="ko-KR"/>
        </w:rPr>
        <w:t xml:space="preserve">2. </w:t>
      </w:r>
      <w:r w:rsidR="00C4537F" w:rsidRPr="00D66406">
        <w:rPr>
          <w:lang w:val="en-US" w:eastAsia="ko-KR"/>
        </w:rPr>
        <w:t xml:space="preserve">UE performs beam measurement for the cell with different PCI and report it to serving cell. </w:t>
      </w:r>
    </w:p>
    <w:p w14:paraId="059760F3" w14:textId="35A2A4CD" w:rsidR="00CE6DC2" w:rsidRPr="001921BA" w:rsidRDefault="00A5179E" w:rsidP="00A5179E">
      <w:pPr>
        <w:pStyle w:val="Agreement"/>
        <w:numPr>
          <w:ilvl w:val="0"/>
          <w:numId w:val="0"/>
        </w:numPr>
        <w:ind w:left="1619"/>
        <w:rPr>
          <w:lang w:val="en-US" w:eastAsia="ko-KR"/>
        </w:rPr>
      </w:pPr>
      <w:r>
        <w:rPr>
          <w:lang w:val="en-US" w:eastAsia="ko-KR"/>
        </w:rPr>
        <w:t xml:space="preserve">3. </w:t>
      </w:r>
      <w:r w:rsidR="00CE6DC2" w:rsidRPr="001921BA">
        <w:rPr>
          <w:lang w:val="en-US" w:eastAsia="ko-KR"/>
        </w:rPr>
        <w:t>Serving cell configuration for cell with other PCI is provided to the UE by RRC (pre-configuration</w:t>
      </w:r>
      <w:r w:rsidR="001921BA" w:rsidRPr="001921BA">
        <w:rPr>
          <w:lang w:val="en-US" w:eastAsia="ko-KR"/>
        </w:rPr>
        <w:t xml:space="preserve"> for serving cell change</w:t>
      </w:r>
      <w:r w:rsidR="00CE6DC2" w:rsidRPr="001921BA">
        <w:rPr>
          <w:lang w:val="en-US" w:eastAsia="ko-KR"/>
        </w:rPr>
        <w:t xml:space="preserve">, FFS if this step is same as 1). </w:t>
      </w:r>
    </w:p>
    <w:p w14:paraId="477D24AA" w14:textId="3B9926FD" w:rsidR="00C4537F" w:rsidRPr="00D66406" w:rsidRDefault="00A5179E" w:rsidP="00A5179E">
      <w:pPr>
        <w:pStyle w:val="Agreement"/>
        <w:numPr>
          <w:ilvl w:val="0"/>
          <w:numId w:val="0"/>
        </w:numPr>
        <w:ind w:left="1619"/>
        <w:rPr>
          <w:lang w:val="en-US" w:eastAsia="ko-KR"/>
        </w:rPr>
      </w:pPr>
      <w:r>
        <w:rPr>
          <w:lang w:val="en-US" w:eastAsia="ko-KR"/>
        </w:rPr>
        <w:t xml:space="preserve">4. </w:t>
      </w:r>
      <w:r w:rsidR="007D1596">
        <w:rPr>
          <w:lang w:val="en-US" w:eastAsia="ko-KR"/>
        </w:rPr>
        <w:t xml:space="preserve">Based on the above reports, </w:t>
      </w:r>
      <w:r w:rsidR="00C4537F" w:rsidRPr="00D66406">
        <w:rPr>
          <w:lang w:val="en-US" w:eastAsia="ko-KR"/>
        </w:rPr>
        <w:t>TCI state</w:t>
      </w:r>
      <w:r w:rsidR="00CE6DC2">
        <w:rPr>
          <w:lang w:val="en-US" w:eastAsia="ko-KR"/>
        </w:rPr>
        <w:t>s</w:t>
      </w:r>
      <w:r w:rsidR="00C4537F" w:rsidRPr="00D66406">
        <w:rPr>
          <w:lang w:val="en-US" w:eastAsia="ko-KR"/>
        </w:rPr>
        <w:t xml:space="preserve"> </w:t>
      </w:r>
      <w:r w:rsidR="00CE6DC2">
        <w:rPr>
          <w:lang w:val="en-US" w:eastAsia="ko-KR"/>
        </w:rPr>
        <w:t xml:space="preserve">for cell </w:t>
      </w:r>
      <w:r w:rsidR="00C4537F" w:rsidRPr="00D66406">
        <w:rPr>
          <w:lang w:val="en-US" w:eastAsia="ko-KR"/>
        </w:rPr>
        <w:t>with different PCI is activated along with the serving cell change (by L1/L2 signaling).</w:t>
      </w:r>
      <w:r w:rsidR="007D1596">
        <w:rPr>
          <w:lang w:val="en-US" w:eastAsia="ko-KR"/>
        </w:rPr>
        <w:t xml:space="preserve"> FFS if this is multiple steps.</w:t>
      </w:r>
    </w:p>
    <w:p w14:paraId="26F45A09" w14:textId="7D797B91" w:rsidR="00C4537F" w:rsidRPr="00D66406" w:rsidRDefault="00A5179E" w:rsidP="00A5179E">
      <w:pPr>
        <w:pStyle w:val="Agreement"/>
        <w:numPr>
          <w:ilvl w:val="0"/>
          <w:numId w:val="0"/>
        </w:numPr>
        <w:ind w:left="1619"/>
        <w:rPr>
          <w:lang w:val="en-US" w:eastAsia="ko-KR"/>
        </w:rPr>
      </w:pPr>
      <w:r>
        <w:rPr>
          <w:lang w:val="en-US" w:eastAsia="ko-KR"/>
        </w:rPr>
        <w:t xml:space="preserve">5. </w:t>
      </w:r>
      <w:r w:rsidR="00C4537F" w:rsidRPr="00D66406">
        <w:rPr>
          <w:lang w:val="en-US" w:eastAsia="ko-KR"/>
        </w:rPr>
        <w:t>UE changes the serving cell and starts receiving/transmitting using the pre-configured UE-dedicated channel and TCI states.</w:t>
      </w:r>
    </w:p>
    <w:p w14:paraId="6460FA44" w14:textId="77777777" w:rsidR="00F2766A" w:rsidRDefault="00F2766A" w:rsidP="007F5F7B">
      <w:pPr>
        <w:pStyle w:val="Doc-text2"/>
        <w:ind w:left="0" w:firstLine="0"/>
      </w:pPr>
    </w:p>
    <w:p w14:paraId="073134EC" w14:textId="3D747D6A" w:rsidR="00011AF9" w:rsidRDefault="00011AF9" w:rsidP="00011AF9">
      <w:pPr>
        <w:pStyle w:val="Agreement"/>
      </w:pPr>
      <w:r>
        <w:t xml:space="preserve">Ask </w:t>
      </w:r>
      <w:r>
        <w:t xml:space="preserve">R1 </w:t>
      </w:r>
      <w:r>
        <w:t>to confirm that L1L2 mobility is assumed to be based on L1 measurements (not in R2 scope)</w:t>
      </w:r>
      <w:r w:rsidR="009C37E4">
        <w:t xml:space="preserve"> </w:t>
      </w:r>
    </w:p>
    <w:p w14:paraId="393EEDCF" w14:textId="46CE6176" w:rsidR="009C37E4" w:rsidRPr="009C37E4" w:rsidRDefault="009C37E4" w:rsidP="009C37E4">
      <w:pPr>
        <w:pStyle w:val="Agreement"/>
        <w:rPr>
          <w:lang w:val="en-US"/>
        </w:rPr>
      </w:pPr>
      <w:r>
        <w:rPr>
          <w:lang w:val="en-US"/>
        </w:rPr>
        <w:t>R2 assumes for now that L1L2 mobility model include</w:t>
      </w:r>
      <w:r w:rsidR="00A5179E">
        <w:rPr>
          <w:lang w:val="en-US"/>
        </w:rPr>
        <w:t>s</w:t>
      </w:r>
      <w:r>
        <w:rPr>
          <w:lang w:val="en-US"/>
        </w:rPr>
        <w:t xml:space="preserve"> Pcell mobility </w:t>
      </w:r>
      <w:r w:rsidR="00A5179E">
        <w:rPr>
          <w:lang w:val="en-US"/>
        </w:rPr>
        <w:t xml:space="preserve">and possibly also </w:t>
      </w:r>
      <w:r>
        <w:rPr>
          <w:lang w:val="en-US"/>
        </w:rPr>
        <w:t xml:space="preserve">Scell mobility </w:t>
      </w:r>
      <w:r w:rsidR="00A5179E">
        <w:rPr>
          <w:lang w:val="en-US"/>
        </w:rPr>
        <w:t xml:space="preserve">(FFS). </w:t>
      </w:r>
    </w:p>
    <w:p w14:paraId="1EBA2B3B" w14:textId="35635631" w:rsidR="00F2766A" w:rsidRDefault="00F2766A" w:rsidP="00F53BF8">
      <w:pPr>
        <w:pStyle w:val="Agreement"/>
      </w:pPr>
      <w:r>
        <w:t xml:space="preserve">R2 assumes that for both </w:t>
      </w:r>
      <w:r w:rsidR="009C37E4">
        <w:t xml:space="preserve">multi-TRP and mobility </w:t>
      </w:r>
      <w:r>
        <w:t>scenarios, single protocol stack can be assumed (intra-</w:t>
      </w:r>
      <w:r w:rsidR="001921BA">
        <w:t>DU)</w:t>
      </w:r>
    </w:p>
    <w:p w14:paraId="7CB45326" w14:textId="77777777" w:rsidR="00011AF9" w:rsidRDefault="00011AF9" w:rsidP="00A768E9">
      <w:pPr>
        <w:pStyle w:val="Doc-text2"/>
      </w:pPr>
    </w:p>
    <w:p w14:paraId="2CE6DDA7" w14:textId="38866AB4" w:rsidR="00011AF9" w:rsidRDefault="00011AF9" w:rsidP="00F53BF8">
      <w:pPr>
        <w:pStyle w:val="Agreement"/>
      </w:pPr>
      <w:r>
        <w:t xml:space="preserve">Continue discussion </w:t>
      </w:r>
      <w:r w:rsidR="00A5179E">
        <w:t xml:space="preserve">[036] </w:t>
      </w:r>
      <w:r>
        <w:t>to converge on a reply LS, can include all R2 agreements and explicitly formulated replies to R1 questions (to the extent needed/possible)</w:t>
      </w:r>
    </w:p>
    <w:p w14:paraId="2CD9EE8A" w14:textId="77777777" w:rsidR="00011AF9" w:rsidRDefault="00011AF9" w:rsidP="00A768E9">
      <w:pPr>
        <w:pStyle w:val="Doc-text2"/>
      </w:pPr>
    </w:p>
    <w:p w14:paraId="20FC1A33" w14:textId="77777777" w:rsidR="00A5179E" w:rsidRDefault="00A5179E" w:rsidP="00A768E9">
      <w:pPr>
        <w:pStyle w:val="Doc-text2"/>
      </w:pPr>
    </w:p>
    <w:p w14:paraId="4D88FF8F" w14:textId="77777777" w:rsidR="00F53BF8" w:rsidRDefault="00F53BF8" w:rsidP="00F53BF8">
      <w:pPr>
        <w:pStyle w:val="EmailDiscussion"/>
        <w:numPr>
          <w:ilvl w:val="0"/>
          <w:numId w:val="9"/>
        </w:numPr>
        <w:rPr>
          <w:ins w:id="48" w:author="Johan Johansson" w:date="2021-05-24T18:24:00Z"/>
        </w:rPr>
      </w:pPr>
      <w:ins w:id="49" w:author="Johan Johansson" w:date="2021-05-24T18:24:00Z">
        <w:r>
          <w:t>[AT114-e][036][feMIMO] InterCell mTRP and L1/L2 mobility (Samsung)</w:t>
        </w:r>
      </w:ins>
    </w:p>
    <w:p w14:paraId="1BC0E1A7" w14:textId="77777777" w:rsidR="00F53BF8" w:rsidRDefault="00F53BF8" w:rsidP="00F53BF8">
      <w:pPr>
        <w:pStyle w:val="Doc-text2"/>
        <w:rPr>
          <w:ins w:id="50" w:author="Johan Johansson" w:date="2021-05-24T18:24:00Z"/>
        </w:rPr>
      </w:pPr>
      <w:ins w:id="51" w:author="Johan Johansson" w:date="2021-05-24T18:24:00Z">
        <w:r>
          <w:tab/>
          <w:t>Scope: Agree on Reply LS to RAN1. Can include all R2 agreements and explicitly formulated replies to R1 questions (to the extent needed/possible)</w:t>
        </w:r>
      </w:ins>
    </w:p>
    <w:p w14:paraId="519D7FD6" w14:textId="77777777" w:rsidR="00F53BF8" w:rsidRDefault="00F53BF8" w:rsidP="00F53BF8">
      <w:pPr>
        <w:pStyle w:val="EmailDiscussion2"/>
        <w:rPr>
          <w:ins w:id="52" w:author="Johan Johansson" w:date="2021-05-24T18:24:00Z"/>
        </w:rPr>
      </w:pPr>
      <w:ins w:id="53" w:author="Johan Johansson" w:date="2021-05-24T18:24:00Z">
        <w:r>
          <w:tab/>
          <w:t>Intended outcome: Approved LS out</w:t>
        </w:r>
      </w:ins>
    </w:p>
    <w:p w14:paraId="223E091D" w14:textId="77777777" w:rsidR="00F53BF8" w:rsidRDefault="00F53BF8" w:rsidP="00F53BF8">
      <w:pPr>
        <w:pStyle w:val="EmailDiscussion2"/>
        <w:rPr>
          <w:ins w:id="54" w:author="Johan Johansson" w:date="2021-05-24T18:24:00Z"/>
        </w:rPr>
      </w:pPr>
      <w:ins w:id="55" w:author="Johan Johansson" w:date="2021-05-24T18:24:00Z">
        <w:r>
          <w:tab/>
          <w:t>Deadline: EOM (can CB May 27 if needed)</w:t>
        </w:r>
      </w:ins>
    </w:p>
    <w:p w14:paraId="63808491" w14:textId="77777777" w:rsidR="00A5179E" w:rsidRDefault="00A5179E" w:rsidP="00A768E9">
      <w:pPr>
        <w:pStyle w:val="Doc-text2"/>
      </w:pPr>
    </w:p>
    <w:p w14:paraId="19C7E056" w14:textId="77777777" w:rsidR="00A768E9" w:rsidRPr="00A768E9" w:rsidRDefault="00A768E9" w:rsidP="00A768E9">
      <w:pPr>
        <w:pStyle w:val="Doc-text2"/>
      </w:pPr>
    </w:p>
    <w:p w14:paraId="113C57B1" w14:textId="46951A6B" w:rsidR="0099317D" w:rsidRPr="00C7778F" w:rsidRDefault="0077035A" w:rsidP="0077035A">
      <w:pPr>
        <w:pStyle w:val="Doc-title"/>
      </w:pPr>
      <w:hyperlink r:id="rId1560" w:tooltip="D:Documents3GPPtsg_ranWG2TSGR2_114-eDocsR2-2104908.zip" w:history="1">
        <w:r w:rsidR="0099317D" w:rsidRPr="0077035A">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9A4828" w:rsidP="0099317D">
      <w:pPr>
        <w:pStyle w:val="Doc-title"/>
      </w:pPr>
      <w:hyperlink r:id="rId1561"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9A4828" w:rsidP="00705DA8">
      <w:pPr>
        <w:pStyle w:val="Doc-title"/>
      </w:pPr>
      <w:hyperlink r:id="rId1562"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9A4828" w:rsidP="00705DA8">
      <w:pPr>
        <w:pStyle w:val="Doc-title"/>
      </w:pPr>
      <w:hyperlink r:id="rId1563"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9A4828" w:rsidP="0099317D">
      <w:pPr>
        <w:pStyle w:val="Doc-title"/>
      </w:pPr>
      <w:hyperlink r:id="rId1564"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9A4828" w:rsidP="0099317D">
      <w:pPr>
        <w:pStyle w:val="Doc-title"/>
      </w:pPr>
      <w:hyperlink r:id="rId1565"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9A4828" w:rsidP="0099317D">
      <w:pPr>
        <w:pStyle w:val="Doc-title"/>
      </w:pPr>
      <w:hyperlink r:id="rId1566"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9A4828" w:rsidP="0099317D">
      <w:pPr>
        <w:pStyle w:val="Doc-title"/>
      </w:pPr>
      <w:hyperlink r:id="rId1567"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9A4828" w:rsidP="0099317D">
      <w:pPr>
        <w:pStyle w:val="Doc-title"/>
      </w:pPr>
      <w:hyperlink r:id="rId1568"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9A4828" w:rsidP="0099317D">
      <w:pPr>
        <w:pStyle w:val="Doc-title"/>
      </w:pPr>
      <w:hyperlink r:id="rId1569"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9A4828" w:rsidP="0099317D">
      <w:pPr>
        <w:pStyle w:val="Doc-title"/>
      </w:pPr>
      <w:hyperlink r:id="rId1570"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9A4828" w:rsidP="0099317D">
      <w:pPr>
        <w:pStyle w:val="Doc-title"/>
      </w:pPr>
      <w:hyperlink r:id="rId1571"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9A4828" w:rsidP="0099317D">
      <w:pPr>
        <w:pStyle w:val="Doc-title"/>
      </w:pPr>
      <w:hyperlink r:id="rId1572"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9A4828" w:rsidP="0099317D">
      <w:pPr>
        <w:pStyle w:val="Doc-title"/>
      </w:pPr>
      <w:hyperlink r:id="rId1573"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9A4828" w:rsidP="0099317D">
      <w:pPr>
        <w:pStyle w:val="Doc-title"/>
      </w:pPr>
      <w:hyperlink r:id="rId1574"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9A4828" w:rsidP="0099317D">
      <w:pPr>
        <w:pStyle w:val="Doc-title"/>
      </w:pPr>
      <w:hyperlink r:id="rId1575"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9A4828" w:rsidP="0099317D">
      <w:pPr>
        <w:pStyle w:val="Doc-title"/>
      </w:pPr>
      <w:hyperlink r:id="rId1576"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9A4828" w:rsidP="0099317D">
      <w:pPr>
        <w:pStyle w:val="Doc-title"/>
      </w:pPr>
      <w:hyperlink r:id="rId1577"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9A4828" w:rsidP="0099317D">
      <w:pPr>
        <w:pStyle w:val="Doc-title"/>
      </w:pPr>
      <w:hyperlink r:id="rId1578"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9A4828" w:rsidP="00C7778F">
      <w:pPr>
        <w:pStyle w:val="Doc-title"/>
      </w:pPr>
      <w:hyperlink r:id="rId1579"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9A4828" w:rsidP="0099317D">
      <w:pPr>
        <w:pStyle w:val="Doc-title"/>
      </w:pPr>
      <w:hyperlink r:id="rId1580"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9A4828" w:rsidP="00C7778F">
      <w:pPr>
        <w:pStyle w:val="Doc-title"/>
      </w:pPr>
      <w:hyperlink r:id="rId1581"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9A4828" w:rsidP="00C7778F">
      <w:pPr>
        <w:pStyle w:val="Doc-title"/>
      </w:pPr>
      <w:hyperlink r:id="rId1582"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636FFA9E" w14:textId="77777777" w:rsidR="008821E6" w:rsidRDefault="009A4828" w:rsidP="008821E6">
      <w:pPr>
        <w:pStyle w:val="Doc-title"/>
      </w:pPr>
      <w:hyperlink r:id="rId1583"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discussion</w:t>
      </w:r>
      <w:r w:rsidR="008821E6">
        <w:tab/>
        <w:t>Rel-17</w:t>
      </w:r>
      <w:r w:rsidR="008821E6">
        <w:tab/>
        <w:t>NR_feMIMO-Core</w:t>
      </w:r>
    </w:p>
    <w:p w14:paraId="485E4453" w14:textId="77777777" w:rsidR="008821E6" w:rsidRPr="008821E6" w:rsidRDefault="008821E6" w:rsidP="008821E6">
      <w:pPr>
        <w:pStyle w:val="Doc-text2"/>
      </w:pP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9A4828" w:rsidP="0099317D">
      <w:pPr>
        <w:pStyle w:val="Doc-title"/>
      </w:pPr>
      <w:hyperlink r:id="rId1584"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9A4828" w:rsidP="0099317D">
      <w:pPr>
        <w:pStyle w:val="Doc-title"/>
      </w:pPr>
      <w:hyperlink r:id="rId1585"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9A4828" w:rsidP="0099317D">
      <w:pPr>
        <w:pStyle w:val="Doc-title"/>
      </w:pPr>
      <w:hyperlink r:id="rId1586"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Pr="00742B9B" w:rsidRDefault="00DD62EE" w:rsidP="00DD62EE">
      <w:pPr>
        <w:pStyle w:val="EmailDiscussion2"/>
      </w:pPr>
      <w:r>
        <w:tab/>
        <w:t>Deadline: Schedule A</w:t>
      </w:r>
    </w:p>
    <w:p w14:paraId="472FA85D" w14:textId="6673956E" w:rsidR="00CD7666" w:rsidRDefault="00CD7666" w:rsidP="00266B49">
      <w:pPr>
        <w:pStyle w:val="BoldComments"/>
      </w:pPr>
      <w:r w:rsidRPr="00CD7666">
        <w:t>RACH in HO with PSCell</w:t>
      </w:r>
      <w:r>
        <w:t xml:space="preserve"> (R4)</w:t>
      </w:r>
    </w:p>
    <w:p w14:paraId="79859E9F" w14:textId="0C38580E" w:rsidR="00266B49" w:rsidRPr="00CD7666" w:rsidRDefault="00266B49" w:rsidP="00266B49">
      <w:pPr>
        <w:pStyle w:val="Comments"/>
      </w:pPr>
      <w:r>
        <w:t>Treat by Email</w:t>
      </w:r>
    </w:p>
    <w:p w14:paraId="20506DD7" w14:textId="587FC886" w:rsidR="00886A3F" w:rsidRDefault="009A4828" w:rsidP="00102DD4">
      <w:pPr>
        <w:pStyle w:val="Doc-title"/>
      </w:pPr>
      <w:hyperlink r:id="rId1587"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258B043C" w14:textId="27EBD90B" w:rsidR="00CD7666" w:rsidRDefault="009A4828" w:rsidP="00CD7666">
      <w:pPr>
        <w:pStyle w:val="Doc-title"/>
      </w:pPr>
      <w:hyperlink r:id="rId1588"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370655B8" w14:textId="656E5381" w:rsidR="00CD7666" w:rsidRDefault="009A4828" w:rsidP="00CD7666">
      <w:pPr>
        <w:pStyle w:val="Doc-title"/>
      </w:pPr>
      <w:hyperlink r:id="rId1589"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Pr="00CD7666" w:rsidRDefault="009A4828" w:rsidP="00CD7666">
      <w:pPr>
        <w:pStyle w:val="Doc-title"/>
      </w:pPr>
      <w:hyperlink r:id="rId1590"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3D404760" w14:textId="3FCF291A" w:rsidR="00CD7666" w:rsidRDefault="009A4828" w:rsidP="00CD7666">
      <w:pPr>
        <w:pStyle w:val="Doc-title"/>
      </w:pPr>
      <w:hyperlink r:id="rId1591"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046927D3" w14:textId="0762760A" w:rsidR="0099317D" w:rsidRDefault="009A4828" w:rsidP="0099317D">
      <w:pPr>
        <w:pStyle w:val="Doc-title"/>
      </w:pPr>
      <w:hyperlink r:id="rId1592" w:tooltip="D:Documents3GPPtsg_ranWG2TSGR2_114-eDocsR2-2104989.zip" w:history="1">
        <w:r w:rsidR="0099317D" w:rsidRPr="00A84AE6">
          <w:rPr>
            <w:rStyle w:val="Hyperlink"/>
          </w:rPr>
          <w:t>R2-2104989</w:t>
        </w:r>
      </w:hyperlink>
      <w:r w:rsidR="0099317D">
        <w:tab/>
        <w:t>RACH procedure for HO with PSCell</w:t>
      </w:r>
      <w:r w:rsidR="0099317D">
        <w:tab/>
        <w:t>Nokia, Nokia Shanghai Bell</w:t>
      </w:r>
      <w:r w:rsidR="0099317D">
        <w:tab/>
        <w:t>discussion</w:t>
      </w:r>
      <w:r w:rsidR="0099317D">
        <w:tab/>
        <w:t>Rel-17</w:t>
      </w:r>
      <w:r w:rsidR="0099317D">
        <w:tab/>
        <w:t>NR_RRM_enh2-Core</w:t>
      </w:r>
    </w:p>
    <w:p w14:paraId="17B5AB1A" w14:textId="39CA3B6C" w:rsidR="0099317D" w:rsidRDefault="009A4828" w:rsidP="0099317D">
      <w:pPr>
        <w:pStyle w:val="Doc-title"/>
      </w:pPr>
      <w:hyperlink r:id="rId1593"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NR_RRM_enh2-Core</w:t>
      </w:r>
      <w:r w:rsidR="0099317D">
        <w:tab/>
        <w:t>To:RAN4</w:t>
      </w:r>
      <w:r w:rsidR="0099317D">
        <w:tab/>
        <w:t>Cc:RAN3</w:t>
      </w:r>
    </w:p>
    <w:p w14:paraId="39D77CD4" w14:textId="6F0DBFF2" w:rsidR="0099317D" w:rsidRDefault="009A4828" w:rsidP="0099317D">
      <w:pPr>
        <w:pStyle w:val="Doc-title"/>
      </w:pPr>
      <w:hyperlink r:id="rId1594" w:tooltip="D:Documents3GPPtsg_ranWG2TSGR2_114-eDocsR2-2105093.zip" w:history="1">
        <w:r w:rsidR="0099317D" w:rsidRPr="00A84AE6">
          <w:rPr>
            <w:rStyle w:val="Hyperlink"/>
          </w:rPr>
          <w:t>R2-2105093</w:t>
        </w:r>
      </w:hyperlink>
      <w:r w:rsidR="0099317D">
        <w:tab/>
        <w:t>Clarification on RACH Procedure for HO with PSCell</w:t>
      </w:r>
      <w:r w:rsidR="0099317D">
        <w:tab/>
        <w:t>Apple</w:t>
      </w:r>
      <w:r w:rsidR="0099317D">
        <w:tab/>
        <w:t>discussion</w:t>
      </w:r>
      <w:r w:rsidR="0099317D">
        <w:tab/>
        <w:t>Rel-17</w:t>
      </w:r>
      <w:r w:rsidR="0099317D">
        <w:tab/>
        <w:t>NR_RRM_enh2-Core</w:t>
      </w:r>
    </w:p>
    <w:p w14:paraId="68A3C01D" w14:textId="0EF35F9E" w:rsidR="0099317D" w:rsidRDefault="009A4828" w:rsidP="0099317D">
      <w:pPr>
        <w:pStyle w:val="Doc-title"/>
      </w:pPr>
      <w:hyperlink r:id="rId1595" w:tooltip="D:Documents3GPPtsg_ranWG2TSGR2_114-eDocsR2-2105155.zip" w:history="1">
        <w:r w:rsidR="0099317D" w:rsidRPr="00A84AE6">
          <w:rPr>
            <w:rStyle w:val="Hyperlink"/>
          </w:rPr>
          <w:t>R2-2105155</w:t>
        </w:r>
      </w:hyperlink>
      <w:r w:rsidR="0099317D">
        <w:tab/>
        <w:t>Discussion on RACH procedure for HO with PSCell</w:t>
      </w:r>
      <w:r w:rsidR="0099317D">
        <w:tab/>
        <w:t>ZTE Corporation, Sanechips</w:t>
      </w:r>
      <w:r w:rsidR="0099317D">
        <w:tab/>
        <w:t>discussion</w:t>
      </w:r>
      <w:r w:rsidR="0099317D">
        <w:tab/>
        <w:t>Rel-17</w:t>
      </w:r>
      <w:r w:rsidR="0099317D">
        <w:tab/>
        <w:t>NR_RRM_enh2-Core</w:t>
      </w:r>
    </w:p>
    <w:p w14:paraId="65F6AE4F" w14:textId="4A9A17DE" w:rsidR="00DD62EE" w:rsidRDefault="009A4828" w:rsidP="00D75DA1">
      <w:pPr>
        <w:pStyle w:val="Doc-title"/>
      </w:pPr>
      <w:hyperlink r:id="rId1596" w:tooltip="D:Documents3GPPtsg_ranWG2TSGR2_114-eDocsR2-2106166.zip" w:history="1">
        <w:r w:rsidR="00CD7666" w:rsidRPr="00A84AE6">
          <w:rPr>
            <w:rStyle w:val="Hyperlink"/>
          </w:rPr>
          <w:t>R2-2106166</w:t>
        </w:r>
      </w:hyperlink>
      <w:r w:rsidR="00CD7666">
        <w:tab/>
        <w:t>Discussion on RAN4 LS on RACH procedure for HO with PSCell</w:t>
      </w:r>
      <w:r w:rsidR="00CD7666">
        <w:tab/>
        <w:t>Huawei, HiSilicon</w:t>
      </w:r>
      <w:r w:rsidR="00CD7666">
        <w:tab/>
        <w:t>discussion</w:t>
      </w:r>
      <w:r w:rsidR="00CD7666">
        <w:tab/>
        <w:t>Rel-17</w:t>
      </w:r>
      <w:r w:rsidR="00CD7666">
        <w:tab/>
      </w:r>
      <w:r w:rsidR="00D75DA1">
        <w:t>NR_RRM_enh2</w:t>
      </w:r>
    </w:p>
    <w:p w14:paraId="14927106" w14:textId="77777777" w:rsidR="00D75DA1" w:rsidRDefault="00D75DA1" w:rsidP="00D75DA1">
      <w:pPr>
        <w:pStyle w:val="Doc-text2"/>
      </w:pPr>
    </w:p>
    <w:p w14:paraId="5106B0B2" w14:textId="77777777" w:rsidR="00D75DA1" w:rsidRPr="00D75DA1" w:rsidRDefault="00D75DA1" w:rsidP="00D75DA1">
      <w:pPr>
        <w:pStyle w:val="Doc-text2"/>
      </w:pPr>
    </w:p>
    <w:p w14:paraId="438A003D" w14:textId="14BD4ED1" w:rsidR="00DD62EE" w:rsidRDefault="00DD62EE" w:rsidP="00E76DFC">
      <w:pPr>
        <w:pStyle w:val="EmailDiscussion"/>
        <w:numPr>
          <w:ilvl w:val="0"/>
          <w:numId w:val="9"/>
        </w:numPr>
      </w:pPr>
      <w:r>
        <w:t>[AT114-e][031][NR17] UL TX Switching (Huawei)</w:t>
      </w:r>
    </w:p>
    <w:p w14:paraId="20380173" w14:textId="226C8E9E"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13EBB80E" w:rsidR="00DD62EE" w:rsidRPr="00742B9B" w:rsidRDefault="00DD62EE" w:rsidP="00DD62EE">
      <w:pPr>
        <w:pStyle w:val="EmailDiscussion2"/>
      </w:pPr>
      <w:r>
        <w:tab/>
        <w:t xml:space="preserve">Deadline: </w:t>
      </w:r>
      <w:r w:rsidR="00D75DA1">
        <w:t>CLOSED</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15090AA4" w14:textId="77777777" w:rsidR="00A123D7" w:rsidRDefault="00996C6B" w:rsidP="00A123D7">
      <w:pPr>
        <w:pStyle w:val="Comments"/>
      </w:pPr>
      <w:r>
        <w:t>Email first, CB on-line Week2, ambition to make some agreements on how to capture UE cap</w:t>
      </w:r>
      <w:r w:rsidR="00B57FE8">
        <w:t xml:space="preserve"> if possible</w:t>
      </w:r>
      <w:r>
        <w:t>, and possibly to send an LS. CRs expected at a later meeting.</w:t>
      </w:r>
    </w:p>
    <w:p w14:paraId="6CB73ED7" w14:textId="3FA95646" w:rsidR="00A123D7" w:rsidRDefault="00EB64EF" w:rsidP="00A123D7">
      <w:pPr>
        <w:pStyle w:val="Doc-title"/>
      </w:pPr>
      <w:hyperlink r:id="rId1597" w:tooltip="D:Documents3GPPtsg_ranWG2TSGR2_114-eDocsR2-2106656.zip" w:history="1">
        <w:r w:rsidR="00A123D7" w:rsidRPr="00EB64EF">
          <w:rPr>
            <w:rStyle w:val="Hyperlink"/>
          </w:rPr>
          <w:t>R2-210</w:t>
        </w:r>
        <w:r w:rsidR="00A123D7" w:rsidRPr="00EB64EF">
          <w:rPr>
            <w:rStyle w:val="Hyperlink"/>
          </w:rPr>
          <w:t>6</w:t>
        </w:r>
        <w:r w:rsidR="00A123D7" w:rsidRPr="00EB64EF">
          <w:rPr>
            <w:rStyle w:val="Hyperlink"/>
          </w:rPr>
          <w:t>6</w:t>
        </w:r>
        <w:r w:rsidR="00A123D7" w:rsidRPr="00EB64EF">
          <w:rPr>
            <w:rStyle w:val="Hyperlink"/>
          </w:rPr>
          <w:t>56</w:t>
        </w:r>
      </w:hyperlink>
      <w:r w:rsidR="00996C6B" w:rsidRPr="00EB64EF">
        <w:t xml:space="preserve"> </w:t>
      </w:r>
      <w:r w:rsidR="00D75DA1">
        <w:tab/>
      </w:r>
      <w:r w:rsidR="00D75DA1" w:rsidRPr="00D75DA1">
        <w:t>Summary of [AT114</w:t>
      </w:r>
      <w:r w:rsidR="00D75DA1">
        <w:t>-e][031][NR17] UL TX Switching</w:t>
      </w:r>
      <w:r w:rsidR="00D75DA1">
        <w:tab/>
        <w:t>Huawei</w:t>
      </w:r>
    </w:p>
    <w:p w14:paraId="48D0F2DB" w14:textId="3D65EBE5" w:rsidR="00EB64EF" w:rsidRDefault="00EB64EF" w:rsidP="00EB64EF">
      <w:pPr>
        <w:pStyle w:val="Doc-text2"/>
        <w:rPr>
          <w:lang w:eastAsia="zh-CN"/>
        </w:rPr>
      </w:pPr>
      <w:r>
        <w:rPr>
          <w:lang w:eastAsia="zh-CN"/>
        </w:rPr>
        <w:t>DISCUSSION</w:t>
      </w:r>
    </w:p>
    <w:p w14:paraId="0A1773A1" w14:textId="55EACA88" w:rsidR="00EB64EF" w:rsidRDefault="00EB64EF" w:rsidP="00EB64EF">
      <w:pPr>
        <w:pStyle w:val="Doc-text2"/>
        <w:rPr>
          <w:lang w:eastAsia="zh-CN"/>
        </w:rPr>
      </w:pPr>
      <w:r>
        <w:rPr>
          <w:lang w:eastAsia="zh-CN"/>
        </w:rPr>
        <w:t>P1</w:t>
      </w:r>
    </w:p>
    <w:p w14:paraId="141637EB" w14:textId="065E8C03" w:rsidR="00EB64EF" w:rsidRDefault="00EB64EF" w:rsidP="00EB64EF">
      <w:pPr>
        <w:pStyle w:val="Doc-text2"/>
        <w:rPr>
          <w:lang w:eastAsia="zh-CN"/>
        </w:rPr>
      </w:pPr>
      <w:r>
        <w:rPr>
          <w:lang w:eastAsia="zh-CN"/>
        </w:rPr>
        <w:t>-</w:t>
      </w:r>
      <w:r>
        <w:rPr>
          <w:lang w:eastAsia="zh-CN"/>
        </w:rPr>
        <w:tab/>
        <w:t xml:space="preserve">vivo wonder if it means that both R16 and R17 uses the same BC list, can need different entries (diff combinations per band parir). </w:t>
      </w:r>
    </w:p>
    <w:p w14:paraId="4EEF3972" w14:textId="742DF53A" w:rsidR="00EB64EF" w:rsidRDefault="00EB64EF" w:rsidP="00EB64EF">
      <w:pPr>
        <w:pStyle w:val="Doc-text2"/>
        <w:rPr>
          <w:lang w:eastAsia="zh-CN"/>
        </w:rPr>
      </w:pPr>
      <w:r>
        <w:rPr>
          <w:lang w:eastAsia="zh-CN"/>
        </w:rPr>
        <w:t>-</w:t>
      </w:r>
      <w:r>
        <w:rPr>
          <w:lang w:eastAsia="zh-CN"/>
        </w:rPr>
        <w:tab/>
        <w:t xml:space="preserve">Huawei think that for R17 new signalling can be added to cover per bandpair (listed as open issue). </w:t>
      </w:r>
    </w:p>
    <w:p w14:paraId="511FF48A" w14:textId="51F53496" w:rsidR="0077035A" w:rsidRDefault="00EB64EF" w:rsidP="0077035A">
      <w:pPr>
        <w:pStyle w:val="Doc-text2"/>
        <w:rPr>
          <w:lang w:eastAsia="zh-CN"/>
        </w:rPr>
      </w:pPr>
      <w:r>
        <w:rPr>
          <w:lang w:eastAsia="zh-CN"/>
        </w:rPr>
        <w:t>-</w:t>
      </w:r>
      <w:r>
        <w:rPr>
          <w:lang w:eastAsia="zh-CN"/>
        </w:rPr>
        <w:tab/>
        <w:t xml:space="preserve">ZTE are ok. </w:t>
      </w:r>
    </w:p>
    <w:p w14:paraId="4CD7600C" w14:textId="6E4A4BE5" w:rsidR="00EB64EF" w:rsidRDefault="00EB64EF" w:rsidP="00EB64EF">
      <w:pPr>
        <w:pStyle w:val="Doc-text2"/>
        <w:rPr>
          <w:lang w:eastAsia="zh-CN"/>
        </w:rPr>
      </w:pPr>
      <w:r>
        <w:rPr>
          <w:lang w:eastAsia="zh-CN"/>
        </w:rPr>
        <w:t>Gen</w:t>
      </w:r>
    </w:p>
    <w:p w14:paraId="22259D5F" w14:textId="578CB234" w:rsidR="00EB64EF" w:rsidRDefault="00EB64EF" w:rsidP="00EB64EF">
      <w:pPr>
        <w:pStyle w:val="Doc-text2"/>
        <w:rPr>
          <w:lang w:eastAsia="zh-CN"/>
        </w:rPr>
      </w:pPr>
      <w:r>
        <w:rPr>
          <w:lang w:eastAsia="zh-CN"/>
        </w:rPr>
        <w:t>-</w:t>
      </w:r>
      <w:r>
        <w:rPr>
          <w:lang w:eastAsia="zh-CN"/>
        </w:rPr>
        <w:tab/>
        <w:t xml:space="preserve">Apple think an LS could help, but we don’t need to hurry. </w:t>
      </w:r>
    </w:p>
    <w:p w14:paraId="0B6F0830" w14:textId="4FEF8356" w:rsidR="00EB64EF" w:rsidRDefault="00EB64EF" w:rsidP="00EB64EF">
      <w:pPr>
        <w:pStyle w:val="Doc-text2"/>
        <w:rPr>
          <w:lang w:eastAsia="zh-CN"/>
        </w:rPr>
      </w:pPr>
      <w:r>
        <w:rPr>
          <w:lang w:eastAsia="zh-CN"/>
        </w:rPr>
        <w:t>-</w:t>
      </w:r>
      <w:r>
        <w:rPr>
          <w:lang w:eastAsia="zh-CN"/>
        </w:rPr>
        <w:tab/>
        <w:t xml:space="preserve">ZTE think that at least the second issue was not captured in LSin so we should send LS. </w:t>
      </w:r>
    </w:p>
    <w:p w14:paraId="46EF5242" w14:textId="620C3C22" w:rsidR="0077035A" w:rsidRDefault="0077035A" w:rsidP="00EB64EF">
      <w:pPr>
        <w:pStyle w:val="Doc-text2"/>
        <w:rPr>
          <w:lang w:eastAsia="zh-CN"/>
        </w:rPr>
      </w:pPr>
      <w:r>
        <w:rPr>
          <w:lang w:eastAsia="zh-CN"/>
        </w:rPr>
        <w:t>-</w:t>
      </w:r>
      <w:r>
        <w:rPr>
          <w:lang w:eastAsia="zh-CN"/>
        </w:rPr>
        <w:tab/>
        <w:t xml:space="preserve">Oppo don’t think we need a LS. </w:t>
      </w:r>
    </w:p>
    <w:p w14:paraId="7E0F61FF" w14:textId="2E2D21AF" w:rsidR="0077035A" w:rsidRDefault="0077035A" w:rsidP="0077035A">
      <w:pPr>
        <w:pStyle w:val="Doc-text2"/>
        <w:rPr>
          <w:lang w:eastAsia="zh-CN"/>
        </w:rPr>
      </w:pPr>
      <w:r>
        <w:rPr>
          <w:lang w:eastAsia="zh-CN"/>
        </w:rPr>
        <w:t>-</w:t>
      </w:r>
      <w:r>
        <w:rPr>
          <w:lang w:eastAsia="zh-CN"/>
        </w:rPr>
        <w:tab/>
        <w:t>Ericsson also think there is no urgency, so we might not need either email disc or LS. No need to agree to Open issues.</w:t>
      </w:r>
    </w:p>
    <w:p w14:paraId="78B22731" w14:textId="77777777" w:rsidR="00D75DA1" w:rsidRDefault="00D75DA1" w:rsidP="0077035A">
      <w:pPr>
        <w:pStyle w:val="Doc-text2"/>
        <w:rPr>
          <w:lang w:eastAsia="zh-CN"/>
        </w:rPr>
      </w:pPr>
    </w:p>
    <w:p w14:paraId="73763A70" w14:textId="4E1E4BE2" w:rsidR="0077035A" w:rsidRPr="00BE66E9" w:rsidRDefault="00D75DA1" w:rsidP="0077035A">
      <w:pPr>
        <w:pStyle w:val="Doc-text2"/>
        <w:rPr>
          <w:lang w:eastAsia="zh-CN"/>
        </w:rPr>
      </w:pPr>
      <w:r>
        <w:rPr>
          <w:lang w:eastAsia="zh-CN"/>
        </w:rPr>
        <w:t xml:space="preserve">Open Issues </w:t>
      </w:r>
      <w:r w:rsidR="0077035A">
        <w:rPr>
          <w:lang w:eastAsia="zh-CN"/>
        </w:rPr>
        <w:t>[AT114-e][031] identified the following (no</w:t>
      </w:r>
      <w:r>
        <w:rPr>
          <w:lang w:eastAsia="zh-CN"/>
        </w:rPr>
        <w:t xml:space="preserve"> attempt to formally agree</w:t>
      </w:r>
      <w:r w:rsidR="0077035A">
        <w:rPr>
          <w:lang w:eastAsia="zh-CN"/>
        </w:rPr>
        <w:t>)</w:t>
      </w:r>
      <w:r w:rsidR="0077035A" w:rsidRPr="00BE66E9">
        <w:rPr>
          <w:lang w:eastAsia="zh-CN"/>
        </w:rPr>
        <w:t>:</w:t>
      </w:r>
    </w:p>
    <w:p w14:paraId="19ACDA4B"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 xml:space="preserve">For UE capability reporting including per band-pair per-BC capabilities (i.e. the length of UL switching period and DL interruption applicability) reported for SUL or inter-band UL CA, and per BC capability of UL switching option (i.e. switchedUL, dualUL) reported for inter-band UL CA, </w:t>
      </w:r>
    </w:p>
    <w:p w14:paraId="173F2F9D"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R17 signalling for 2Tx-2Tx switching is needed. If so, whether the value indicated by a UE can be different from the one indicated for 1Tx-2Tx switching. In addition, for switching option in case a UE indicates support of R17 switching, if the UE also shall indicate the support of the same option for R16 switching.</w:t>
      </w:r>
    </w:p>
    <w:p w14:paraId="6E124EA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Under 1Tx-2Tx switching or 2Tx-2Tx switching, if separate signalling for the cases with 2CCs@Band B and 1CC@Band B is needed. If so, whether the values indicated by a UE can be different.</w:t>
      </w:r>
    </w:p>
    <w:p w14:paraId="4F5F8A5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the fallback capability from 2CCs to 1CCs on band B is supported.</w:t>
      </w:r>
    </w:p>
    <w:p w14:paraId="1F4A542B" w14:textId="57357224" w:rsidR="0077035A" w:rsidRPr="00BE66E9" w:rsidRDefault="0077035A" w:rsidP="0077035A">
      <w:pPr>
        <w:pStyle w:val="Doc-text2"/>
        <w:rPr>
          <w:lang w:eastAsia="zh-CN"/>
        </w:rPr>
      </w:pPr>
      <w:r>
        <w:rPr>
          <w:lang w:eastAsia="zh-CN"/>
        </w:rPr>
        <w:tab/>
        <w:t xml:space="preserve">For RRC configuration: </w:t>
      </w:r>
    </w:p>
    <w:p w14:paraId="4C367CF0" w14:textId="3868AC37" w:rsidR="0077035A" w:rsidRDefault="0077035A" w:rsidP="0077035A">
      <w:pPr>
        <w:pStyle w:val="Doc-text2"/>
        <w:rPr>
          <w:lang w:eastAsia="zh-CN"/>
        </w:rPr>
      </w:pPr>
      <w:r>
        <w:rPr>
          <w:lang w:eastAsia="zh-CN"/>
        </w:rPr>
        <w:t>-</w:t>
      </w:r>
      <w:r>
        <w:rPr>
          <w:lang w:eastAsia="zh-CN"/>
        </w:rPr>
        <w:tab/>
      </w:r>
      <w:r w:rsidRPr="00BE66E9">
        <w:rPr>
          <w:lang w:eastAsia="zh-CN"/>
        </w:rPr>
        <w:t>If the R17 signalling needs to be introduced to configure R17 UL Tx switching (i.e. for 2Tx-2Tx switching, or for the case with 2CCs@Band B).</w:t>
      </w:r>
    </w:p>
    <w:p w14:paraId="6163CEB7" w14:textId="77777777" w:rsidR="0077035A" w:rsidRDefault="0077035A" w:rsidP="00EB64EF">
      <w:pPr>
        <w:pStyle w:val="Doc-text2"/>
        <w:rPr>
          <w:lang w:eastAsia="zh-CN"/>
        </w:rPr>
      </w:pPr>
    </w:p>
    <w:p w14:paraId="3956D191" w14:textId="45B4E291" w:rsidR="00EB64EF" w:rsidRDefault="00EB64EF" w:rsidP="0077035A">
      <w:pPr>
        <w:pStyle w:val="Agreement"/>
        <w:rPr>
          <w:lang w:eastAsia="zh-CN"/>
        </w:rPr>
      </w:pPr>
      <w:r w:rsidRPr="00BE66E9">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sidRPr="00BE66E9">
        <w:rPr>
          <w:i/>
          <w:lang w:eastAsia="zh-CN"/>
        </w:rPr>
        <w:t>BandCombinationList-UplinkTxSwitch</w:t>
      </w:r>
      <w:r w:rsidRPr="00BE66E9">
        <w:rPr>
          <w:lang w:eastAsia="zh-CN"/>
        </w:rPr>
        <w:t>) unless issue is found later.</w:t>
      </w:r>
    </w:p>
    <w:p w14:paraId="13018C09" w14:textId="23B8DF7A" w:rsidR="00EB64EF" w:rsidRPr="00EB64EF" w:rsidRDefault="0077035A" w:rsidP="0077035A">
      <w:pPr>
        <w:pStyle w:val="Agreement"/>
      </w:pPr>
      <w:r>
        <w:t>Postpo</w:t>
      </w:r>
      <w:r w:rsidR="00D75DA1">
        <w:t>ne to next meeting</w:t>
      </w:r>
      <w:r>
        <w:t xml:space="preserve"> </w:t>
      </w:r>
      <w:r w:rsidR="00D75DA1">
        <w:t>(</w:t>
      </w:r>
      <w:r>
        <w:t xml:space="preserve">expect to make </w:t>
      </w:r>
      <w:r w:rsidR="00D75DA1">
        <w:t xml:space="preserve">better </w:t>
      </w:r>
      <w:r>
        <w:t xml:space="preserve">progress </w:t>
      </w:r>
      <w:r w:rsidR="00D75DA1">
        <w:t xml:space="preserve">next meeting </w:t>
      </w:r>
      <w:r>
        <w:t>based on Further R1 R4 progress</w:t>
      </w:r>
      <w:r w:rsidR="00D75DA1">
        <w:t>)</w:t>
      </w:r>
      <w:r>
        <w:t xml:space="preserve">. </w:t>
      </w:r>
    </w:p>
    <w:p w14:paraId="6593EE00" w14:textId="77777777" w:rsidR="00EB64EF" w:rsidRPr="00EB64EF" w:rsidRDefault="00EB64EF" w:rsidP="00EB64EF">
      <w:pPr>
        <w:pStyle w:val="Doc-text2"/>
        <w:rPr>
          <w:highlight w:val="yellow"/>
        </w:rPr>
      </w:pPr>
    </w:p>
    <w:p w14:paraId="4E63A285" w14:textId="393CA98D" w:rsidR="000D7652" w:rsidRPr="000D7652" w:rsidRDefault="009A4828" w:rsidP="00102DD4">
      <w:pPr>
        <w:pStyle w:val="Doc-title"/>
      </w:pPr>
      <w:hyperlink r:id="rId1598"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9A4828" w:rsidP="00CD7666">
      <w:pPr>
        <w:pStyle w:val="Doc-title"/>
      </w:pPr>
      <w:hyperlink r:id="rId1599"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9A4828" w:rsidP="0099317D">
      <w:pPr>
        <w:pStyle w:val="Doc-title"/>
      </w:pPr>
      <w:hyperlink r:id="rId1600"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9A4828" w:rsidP="0099317D">
      <w:pPr>
        <w:pStyle w:val="Doc-title"/>
      </w:pPr>
      <w:hyperlink r:id="rId1601"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9A4828" w:rsidP="0099317D">
      <w:pPr>
        <w:pStyle w:val="Doc-title"/>
      </w:pPr>
      <w:hyperlink r:id="rId1602"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9A4828" w:rsidP="0099317D">
      <w:pPr>
        <w:pStyle w:val="Doc-title"/>
      </w:pPr>
      <w:hyperlink r:id="rId1603"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9A4828" w:rsidP="0099317D">
      <w:pPr>
        <w:pStyle w:val="Doc-title"/>
      </w:pPr>
      <w:hyperlink r:id="rId1604"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9A4828" w:rsidP="009F3530">
      <w:pPr>
        <w:pStyle w:val="Doc-title"/>
      </w:pPr>
      <w:hyperlink r:id="rId1605"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9A4828" w:rsidP="005D45A1">
      <w:pPr>
        <w:pStyle w:val="Doc-title"/>
      </w:pPr>
      <w:hyperlink r:id="rId1606"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9A4828" w:rsidP="005D45A1">
      <w:pPr>
        <w:pStyle w:val="Doc-title"/>
      </w:pPr>
      <w:hyperlink r:id="rId1607"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9A4828" w:rsidP="005D45A1">
      <w:pPr>
        <w:pStyle w:val="Doc-title"/>
      </w:pPr>
      <w:hyperlink r:id="rId1608"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9A4828" w:rsidP="00CD7666">
      <w:pPr>
        <w:pStyle w:val="Doc-title"/>
      </w:pPr>
      <w:hyperlink r:id="rId1609"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610" w:tooltip="D:Documents3GPPtsg_ranWG2TSGR2_114-eDocsR2-2106446.zip" w:history="1">
        <w:r w:rsidRPr="00A84AE6">
          <w:rPr>
            <w:rStyle w:val="Hyperlink"/>
          </w:rPr>
          <w:t>R2-2106446</w:t>
        </w:r>
      </w:hyperlink>
    </w:p>
    <w:p w14:paraId="14B6DD46" w14:textId="0E820815" w:rsidR="00FA0D0F" w:rsidRDefault="009A4828" w:rsidP="00FA0D0F">
      <w:pPr>
        <w:pStyle w:val="Doc-title"/>
      </w:pPr>
      <w:hyperlink r:id="rId1611"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9A4828" w:rsidP="005A7274">
      <w:pPr>
        <w:pStyle w:val="Doc-title"/>
      </w:pPr>
      <w:hyperlink r:id="rId1612"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9A4828" w:rsidP="00804C36">
      <w:pPr>
        <w:pStyle w:val="Doc-title"/>
      </w:pPr>
      <w:hyperlink r:id="rId1613"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9A4828" w:rsidP="00CD7666">
      <w:pPr>
        <w:pStyle w:val="Doc-title"/>
      </w:pPr>
      <w:hyperlink r:id="rId1614"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9A4828" w:rsidP="00203FA0">
      <w:pPr>
        <w:pStyle w:val="Doc-title"/>
      </w:pPr>
      <w:hyperlink r:id="rId1615"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9A4828" w:rsidP="0099317D">
      <w:pPr>
        <w:pStyle w:val="Doc-title"/>
      </w:pPr>
      <w:hyperlink r:id="rId1616" w:tooltip="D:Documents3GPPtsg_ranWG2TSGR2_114-eDocsR2-2104706.zip" w:history="1">
        <w:r w:rsidR="0099317D" w:rsidRPr="00A84AE6">
          <w:rPr>
            <w:rStyle w:val="Hyperlink"/>
          </w:rPr>
          <w:t>R2-2104706</w:t>
        </w:r>
      </w:hyperlink>
      <w:r w:rsidR="0099317D">
        <w:tab/>
        <w:t>LS on Agreements Related to Support of a maximum D</w:t>
      </w:r>
      <w:bookmarkStart w:id="56" w:name="_GoBack"/>
      <w:bookmarkEnd w:id="56"/>
      <w:r w:rsidR="0099317D">
        <w:t>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9A4828" w:rsidP="0099317D">
      <w:pPr>
        <w:pStyle w:val="Doc-title"/>
      </w:pPr>
      <w:hyperlink r:id="rId1617"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9A4828" w:rsidP="0099317D">
      <w:pPr>
        <w:pStyle w:val="Doc-title"/>
      </w:pPr>
      <w:hyperlink r:id="rId1618"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9A4828" w:rsidP="0099317D">
      <w:pPr>
        <w:pStyle w:val="Doc-title"/>
      </w:pPr>
      <w:hyperlink r:id="rId1619"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9A4828" w:rsidP="0099317D">
      <w:pPr>
        <w:pStyle w:val="Doc-title"/>
      </w:pPr>
      <w:hyperlink r:id="rId1620"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9A4828" w:rsidP="0099317D">
      <w:pPr>
        <w:pStyle w:val="Doc-title"/>
      </w:pPr>
      <w:hyperlink r:id="rId1621"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9A4828" w:rsidP="0099317D">
      <w:pPr>
        <w:pStyle w:val="Doc-title"/>
      </w:pPr>
      <w:hyperlink r:id="rId1622"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9A4828" w:rsidP="0099317D">
      <w:pPr>
        <w:pStyle w:val="Doc-title"/>
      </w:pPr>
      <w:hyperlink r:id="rId1623"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9A4828" w:rsidP="0099317D">
      <w:pPr>
        <w:pStyle w:val="Doc-title"/>
      </w:pPr>
      <w:hyperlink r:id="rId1624"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9A4828" w:rsidP="0099317D">
      <w:pPr>
        <w:pStyle w:val="Doc-title"/>
      </w:pPr>
      <w:hyperlink r:id="rId1625"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9A4828" w:rsidP="0099317D">
      <w:pPr>
        <w:pStyle w:val="Doc-title"/>
      </w:pPr>
      <w:hyperlink r:id="rId1626"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9A4828" w:rsidP="0099317D">
      <w:pPr>
        <w:pStyle w:val="Doc-title"/>
      </w:pPr>
      <w:hyperlink r:id="rId1627"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9A4828" w:rsidP="0099317D">
      <w:pPr>
        <w:pStyle w:val="Doc-title"/>
      </w:pPr>
      <w:hyperlink r:id="rId1628"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9A4828" w:rsidP="0099317D">
      <w:pPr>
        <w:pStyle w:val="Doc-title"/>
      </w:pPr>
      <w:hyperlink r:id="rId1629"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9A4828" w:rsidP="0099317D">
      <w:pPr>
        <w:pStyle w:val="Doc-title"/>
      </w:pPr>
      <w:hyperlink r:id="rId1630"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9A4828" w:rsidP="0099317D">
      <w:pPr>
        <w:pStyle w:val="Doc-title"/>
      </w:pPr>
      <w:hyperlink r:id="rId1631"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9A4828" w:rsidP="0099317D">
      <w:pPr>
        <w:pStyle w:val="Doc-title"/>
      </w:pPr>
      <w:hyperlink r:id="rId1632"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9A4828" w:rsidP="0099317D">
      <w:pPr>
        <w:pStyle w:val="Doc-title"/>
      </w:pPr>
      <w:hyperlink r:id="rId1633"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9A4828" w:rsidP="0099317D">
      <w:pPr>
        <w:pStyle w:val="Doc-title"/>
      </w:pPr>
      <w:hyperlink r:id="rId1634"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9A4828" w:rsidP="0099317D">
      <w:pPr>
        <w:pStyle w:val="Doc-title"/>
      </w:pPr>
      <w:hyperlink r:id="rId1635"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9A4828" w:rsidP="0099317D">
      <w:pPr>
        <w:pStyle w:val="Doc-title"/>
      </w:pPr>
      <w:hyperlink r:id="rId1636"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9A4828" w:rsidP="0099317D">
      <w:pPr>
        <w:pStyle w:val="Doc-title"/>
      </w:pPr>
      <w:hyperlink r:id="rId1637"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9A4828" w:rsidP="0099317D">
      <w:pPr>
        <w:pStyle w:val="Doc-title"/>
      </w:pPr>
      <w:hyperlink r:id="rId1638"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9A4828" w:rsidP="0099317D">
      <w:pPr>
        <w:pStyle w:val="Doc-title"/>
      </w:pPr>
      <w:hyperlink r:id="rId1639"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9A4828" w:rsidP="0099317D">
      <w:pPr>
        <w:pStyle w:val="Doc-title"/>
      </w:pPr>
      <w:hyperlink r:id="rId1640"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9A4828" w:rsidP="0099317D">
      <w:pPr>
        <w:pStyle w:val="Doc-title"/>
      </w:pPr>
      <w:hyperlink r:id="rId1641"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5756B478" w14:textId="5208B607" w:rsidR="00473C44" w:rsidRPr="000D255B" w:rsidRDefault="0081004C" w:rsidP="00473C44">
      <w:pPr>
        <w:pStyle w:val="Doc-title"/>
      </w:pPr>
      <w:hyperlink r:id="rId1642" w:tooltip="D:Documents3GPPtsg_ranWG2TSGR2_114-eDocsR2-2106468.zip" w:history="1">
        <w:r w:rsidR="00473C44" w:rsidRPr="0081004C">
          <w:rPr>
            <w:rStyle w:val="Hyperlink"/>
          </w:rPr>
          <w:t>R2-210</w:t>
        </w:r>
        <w:r w:rsidR="00473C44" w:rsidRPr="0081004C">
          <w:rPr>
            <w:rStyle w:val="Hyperlink"/>
          </w:rPr>
          <w:t>6</w:t>
        </w:r>
        <w:r w:rsidR="00473C44" w:rsidRPr="0081004C">
          <w:rPr>
            <w:rStyle w:val="Hyperlink"/>
          </w:rPr>
          <w:t>4</w:t>
        </w:r>
        <w:r w:rsidR="00473C44" w:rsidRPr="0081004C">
          <w:rPr>
            <w:rStyle w:val="Hyperlink"/>
          </w:rPr>
          <w:t>68</w:t>
        </w:r>
      </w:hyperlink>
      <w:r w:rsidR="00473C44">
        <w:tab/>
      </w:r>
      <w:r w:rsidR="00473C44" w:rsidRPr="00473C44">
        <w:t>[Pre114-e][004][IoT NTN] Summary of 9.2.1 Essential Parts</w:t>
      </w:r>
      <w:r w:rsidR="00473C44">
        <w:tab/>
        <w:t>Huawei</w:t>
      </w:r>
    </w:p>
    <w:p w14:paraId="16B11032" w14:textId="7EE4B80D" w:rsidR="0099317D" w:rsidRDefault="009A4828" w:rsidP="0099317D">
      <w:pPr>
        <w:pStyle w:val="Doc-title"/>
      </w:pPr>
      <w:hyperlink r:id="rId1643" w:tooltip="D:Documents3GPPtsg_ranWG2TSGR2_114-eDocsR2-2104817.zip" w:history="1">
        <w:r w:rsidR="0099317D" w:rsidRPr="00A84AE6">
          <w:rPr>
            <w:rStyle w:val="Hyperlink"/>
          </w:rPr>
          <w:t>R2-210</w:t>
        </w:r>
        <w:r w:rsidR="0099317D" w:rsidRPr="00A84AE6">
          <w:rPr>
            <w:rStyle w:val="Hyperlink"/>
          </w:rPr>
          <w:t>4</w:t>
        </w:r>
        <w:r w:rsidR="0099317D" w:rsidRPr="00A84AE6">
          <w:rPr>
            <w:rStyle w:val="Hyperlink"/>
          </w:rPr>
          <w:t>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9A4828" w:rsidP="0099317D">
      <w:pPr>
        <w:pStyle w:val="Doc-title"/>
      </w:pPr>
      <w:hyperlink r:id="rId1644" w:tooltip="D:Documents3GPPtsg_ranWG2TSGR2_114-eDocsR2-2104855.zip" w:history="1">
        <w:r w:rsidR="0099317D" w:rsidRPr="00A84AE6">
          <w:rPr>
            <w:rStyle w:val="Hyperlink"/>
          </w:rPr>
          <w:t>R2-21</w:t>
        </w:r>
        <w:r w:rsidR="0099317D" w:rsidRPr="00A84AE6">
          <w:rPr>
            <w:rStyle w:val="Hyperlink"/>
          </w:rPr>
          <w:t>0</w:t>
        </w:r>
        <w:r w:rsidR="0099317D" w:rsidRPr="00A84AE6">
          <w:rPr>
            <w:rStyle w:val="Hyperlink"/>
          </w:rPr>
          <w:t>4</w:t>
        </w:r>
        <w:r w:rsidR="0099317D" w:rsidRPr="00A84AE6">
          <w:rPr>
            <w:rStyle w:val="Hyperlink"/>
          </w:rPr>
          <w:t>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9A4828" w:rsidP="0099317D">
      <w:pPr>
        <w:pStyle w:val="Doc-title"/>
      </w:pPr>
      <w:hyperlink r:id="rId1645" w:tooltip="D:Documents3GPPtsg_ranWG2TSGR2_114-eDocsR2-2105364.zip" w:history="1">
        <w:r w:rsidR="0099317D" w:rsidRPr="00A84AE6">
          <w:rPr>
            <w:rStyle w:val="Hyperlink"/>
          </w:rPr>
          <w:t>R2-210</w:t>
        </w:r>
        <w:r w:rsidR="0099317D" w:rsidRPr="00A84AE6">
          <w:rPr>
            <w:rStyle w:val="Hyperlink"/>
          </w:rPr>
          <w:t>5</w:t>
        </w:r>
        <w:r w:rsidR="0099317D" w:rsidRPr="00A84AE6">
          <w:rPr>
            <w:rStyle w:val="Hyperlink"/>
          </w:rPr>
          <w:t>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9A4828" w:rsidP="0099317D">
      <w:pPr>
        <w:pStyle w:val="Doc-title"/>
      </w:pPr>
      <w:hyperlink r:id="rId1646" w:tooltip="D:Documents3GPPtsg_ranWG2TSGR2_114-eDocsR2-2105415.zip" w:history="1">
        <w:r w:rsidR="0099317D" w:rsidRPr="00A84AE6">
          <w:rPr>
            <w:rStyle w:val="Hyperlink"/>
          </w:rPr>
          <w:t>R2-2105</w:t>
        </w:r>
        <w:r w:rsidR="0099317D" w:rsidRPr="00A84AE6">
          <w:rPr>
            <w:rStyle w:val="Hyperlink"/>
          </w:rPr>
          <w:t>4</w:t>
        </w:r>
        <w:r w:rsidR="0099317D" w:rsidRPr="00A84AE6">
          <w:rPr>
            <w:rStyle w:val="Hyperlink"/>
          </w:rPr>
          <w:t>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9A4828" w:rsidP="0099317D">
      <w:pPr>
        <w:pStyle w:val="Doc-title"/>
      </w:pPr>
      <w:hyperlink r:id="rId1647" w:tooltip="D:Documents3GPPtsg_ranWG2TSGR2_114-eDocsR2-2105428.zip" w:history="1">
        <w:r w:rsidR="0099317D" w:rsidRPr="00A84AE6">
          <w:rPr>
            <w:rStyle w:val="Hyperlink"/>
          </w:rPr>
          <w:t>R2-21</w:t>
        </w:r>
        <w:r w:rsidR="0099317D" w:rsidRPr="00A84AE6">
          <w:rPr>
            <w:rStyle w:val="Hyperlink"/>
          </w:rPr>
          <w:t>0</w:t>
        </w:r>
        <w:r w:rsidR="0099317D" w:rsidRPr="00A84AE6">
          <w:rPr>
            <w:rStyle w:val="Hyperlink"/>
          </w:rPr>
          <w:t>5</w:t>
        </w:r>
        <w:r w:rsidR="0099317D" w:rsidRPr="00A84AE6">
          <w:rPr>
            <w:rStyle w:val="Hyperlink"/>
          </w:rPr>
          <w:t>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9A4828" w:rsidP="0099317D">
      <w:pPr>
        <w:pStyle w:val="Doc-title"/>
      </w:pPr>
      <w:hyperlink r:id="rId1648" w:tooltip="D:Documents3GPPtsg_ranWG2TSGR2_114-eDocsR2-2105664.zip" w:history="1">
        <w:r w:rsidR="0099317D" w:rsidRPr="00A84AE6">
          <w:rPr>
            <w:rStyle w:val="Hyperlink"/>
          </w:rPr>
          <w:t>R2-2105</w:t>
        </w:r>
        <w:r w:rsidR="0099317D" w:rsidRPr="00A84AE6">
          <w:rPr>
            <w:rStyle w:val="Hyperlink"/>
          </w:rPr>
          <w:t>6</w:t>
        </w:r>
        <w:r w:rsidR="0099317D" w:rsidRPr="00A84AE6">
          <w:rPr>
            <w:rStyle w:val="Hyperlink"/>
          </w:rPr>
          <w:t>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9A4828" w:rsidP="0099317D">
      <w:pPr>
        <w:pStyle w:val="Doc-title"/>
      </w:pPr>
      <w:hyperlink r:id="rId1649" w:tooltip="D:Documents3GPPtsg_ranWG2TSGR2_114-eDocsR2-2106168.zip" w:history="1">
        <w:r w:rsidR="0099317D" w:rsidRPr="00A84AE6">
          <w:rPr>
            <w:rStyle w:val="Hyperlink"/>
          </w:rPr>
          <w:t>R2-21</w:t>
        </w:r>
        <w:r w:rsidR="0099317D" w:rsidRPr="00A84AE6">
          <w:rPr>
            <w:rStyle w:val="Hyperlink"/>
          </w:rPr>
          <w:t>0</w:t>
        </w:r>
        <w:r w:rsidR="0099317D" w:rsidRPr="00A84AE6">
          <w:rPr>
            <w:rStyle w:val="Hyperlink"/>
          </w:rPr>
          <w:t>6</w:t>
        </w:r>
        <w:r w:rsidR="0099317D" w:rsidRPr="00A84AE6">
          <w:rPr>
            <w:rStyle w:val="Hyperlink"/>
          </w:rPr>
          <w:t>1</w:t>
        </w:r>
        <w:r w:rsidR="0099317D" w:rsidRPr="00A84AE6">
          <w:rPr>
            <w:rStyle w:val="Hyperlink"/>
          </w:rPr>
          <w:t>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9A4828" w:rsidP="0099317D">
      <w:pPr>
        <w:pStyle w:val="Doc-title"/>
      </w:pPr>
      <w:hyperlink r:id="rId1650" w:tooltip="D:Documents3GPPtsg_ranWG2TSGR2_114-eDocsR2-2106359.zip" w:history="1">
        <w:r w:rsidR="0099317D" w:rsidRPr="00A84AE6">
          <w:rPr>
            <w:rStyle w:val="Hyperlink"/>
          </w:rPr>
          <w:t>R2-210</w:t>
        </w:r>
        <w:r w:rsidR="0099317D" w:rsidRPr="00A84AE6">
          <w:rPr>
            <w:rStyle w:val="Hyperlink"/>
          </w:rPr>
          <w:t>6</w:t>
        </w:r>
        <w:r w:rsidR="0099317D" w:rsidRPr="00A84AE6">
          <w:rPr>
            <w:rStyle w:val="Hyperlink"/>
          </w:rPr>
          <w:t>359</w:t>
        </w:r>
      </w:hyperlink>
      <w:r w:rsidR="0099317D">
        <w:tab/>
        <w:t>Essential Functionality related to power saving &amp; mobility</w:t>
      </w:r>
      <w:r w:rsidR="0099317D">
        <w:tab/>
        <w:t>Beijing Xiaomi Mobile Software</w:t>
      </w:r>
      <w:r w:rsidR="0099317D">
        <w:tab/>
        <w:t>discussion</w:t>
      </w:r>
      <w:r w:rsidR="0099317D">
        <w:tab/>
        <w:t>Rel-17</w:t>
      </w:r>
    </w:p>
    <w:p w14:paraId="6BA8ED79" w14:textId="77777777" w:rsidR="00CD5891" w:rsidRPr="00CD5891" w:rsidRDefault="00CD5891" w:rsidP="00CD5891">
      <w:pPr>
        <w:pStyle w:val="Doc-text2"/>
      </w:pPr>
    </w:p>
    <w:p w14:paraId="7E093A2F" w14:textId="70147E3A" w:rsidR="009A4828" w:rsidRDefault="0094672E" w:rsidP="009A4828">
      <w:pPr>
        <w:pStyle w:val="EmailDiscussion"/>
        <w:numPr>
          <w:ilvl w:val="0"/>
          <w:numId w:val="9"/>
        </w:numPr>
      </w:pPr>
      <w:r>
        <w:t>[</w:t>
      </w:r>
      <w:r w:rsidR="009A4828">
        <w:t xml:space="preserve">AT114-e][032][IoT NTN] </w:t>
      </w:r>
      <w:r>
        <w:t xml:space="preserve">TR </w:t>
      </w:r>
      <w:r w:rsidR="009A4828">
        <w:t>re</w:t>
      </w:r>
      <w:r>
        <w:t>commendations essential parts (C</w:t>
      </w:r>
      <w:r w:rsidR="009A4828">
        <w:t>hairman)</w:t>
      </w:r>
    </w:p>
    <w:p w14:paraId="430A1662" w14:textId="77777777" w:rsidR="009A4828" w:rsidRDefault="009A4828" w:rsidP="009A4828">
      <w:pPr>
        <w:pStyle w:val="Doc-text2"/>
      </w:pPr>
      <w:r>
        <w:tab/>
        <w:t xml:space="preserve">Scope: Progress the RAN2 part of recommendations and essential parts. </w:t>
      </w:r>
    </w:p>
    <w:p w14:paraId="75098A6F" w14:textId="77777777" w:rsidR="009A4828" w:rsidRDefault="009A4828" w:rsidP="009A4828">
      <w:pPr>
        <w:pStyle w:val="EmailDiscussion2"/>
      </w:pPr>
      <w:r>
        <w:tab/>
        <w:t>Intended outcome: Agreemens, CB points (Report)</w:t>
      </w:r>
    </w:p>
    <w:p w14:paraId="0A10C68E" w14:textId="77777777" w:rsidR="009A4828" w:rsidRDefault="009A4828" w:rsidP="009A4828">
      <w:pPr>
        <w:pStyle w:val="EmailDiscussion2"/>
      </w:pPr>
      <w:r>
        <w:tab/>
        <w:t>Deadline: Start Monday 24</w:t>
      </w:r>
      <w:r w:rsidRPr="00290359">
        <w:rPr>
          <w:vertAlign w:val="superscript"/>
        </w:rPr>
        <w:t>th</w:t>
      </w:r>
      <w:r>
        <w:t>, one pass initial comments 24h, then interactive without deadline.</w:t>
      </w:r>
    </w:p>
    <w:p w14:paraId="331C08DF" w14:textId="77777777" w:rsidR="00547452" w:rsidRPr="00742B9B" w:rsidRDefault="00547452"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9A4828" w:rsidP="00473C44">
      <w:pPr>
        <w:pStyle w:val="Doc-title"/>
      </w:pPr>
      <w:hyperlink r:id="rId1651"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9A4828" w:rsidP="0099317D">
      <w:pPr>
        <w:pStyle w:val="Doc-title"/>
      </w:pPr>
      <w:hyperlink r:id="rId1652"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9A4828" w:rsidP="0099317D">
      <w:pPr>
        <w:pStyle w:val="Doc-title"/>
      </w:pPr>
      <w:hyperlink r:id="rId1653"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9A4828" w:rsidP="0099317D">
      <w:pPr>
        <w:pStyle w:val="Doc-title"/>
      </w:pPr>
      <w:hyperlink r:id="rId1654"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9A4828" w:rsidP="0099317D">
      <w:pPr>
        <w:pStyle w:val="Doc-title"/>
      </w:pPr>
      <w:hyperlink r:id="rId1655"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9A4828" w:rsidP="0099317D">
      <w:pPr>
        <w:pStyle w:val="Doc-title"/>
      </w:pPr>
      <w:hyperlink r:id="rId1656"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9A4828" w:rsidP="0099317D">
      <w:pPr>
        <w:pStyle w:val="Doc-title"/>
      </w:pPr>
      <w:hyperlink r:id="rId1657"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9A4828" w:rsidP="0099317D">
      <w:pPr>
        <w:pStyle w:val="Doc-title"/>
      </w:pPr>
      <w:hyperlink r:id="rId1658"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9A4828" w:rsidP="0099317D">
      <w:pPr>
        <w:pStyle w:val="Doc-title"/>
      </w:pPr>
      <w:hyperlink r:id="rId1659"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9A4828" w:rsidP="0099317D">
      <w:pPr>
        <w:pStyle w:val="Doc-title"/>
      </w:pPr>
      <w:hyperlink r:id="rId1660"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9A4828" w:rsidP="0099317D">
      <w:pPr>
        <w:pStyle w:val="Doc-title"/>
      </w:pPr>
      <w:hyperlink r:id="rId1661"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9A4828" w:rsidP="0099317D">
      <w:pPr>
        <w:pStyle w:val="Doc-title"/>
      </w:pPr>
      <w:hyperlink r:id="rId1662"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9A4828" w:rsidP="0099317D">
      <w:pPr>
        <w:pStyle w:val="Doc-title"/>
      </w:pPr>
      <w:hyperlink r:id="rId1663"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664" w:tooltip="D:Documents3GPPtsg_ranWG2TSGR2_114-eDocsR2-2104862.zip" w:history="1">
        <w:r w:rsidR="0099317D" w:rsidRPr="00A84AE6">
          <w:rPr>
            <w:rStyle w:val="Hyperlink"/>
          </w:rPr>
          <w:t>R2-2104862</w:t>
        </w:r>
      </w:hyperlink>
      <w:r w:rsidR="0099317D">
        <w:tab/>
        <w:t>Revised</w:t>
      </w:r>
    </w:p>
    <w:p w14:paraId="041C478E" w14:textId="09261EFC" w:rsidR="0099317D" w:rsidRDefault="009A4828" w:rsidP="0099317D">
      <w:pPr>
        <w:pStyle w:val="Doc-title"/>
      </w:pPr>
      <w:hyperlink r:id="rId1665"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666" w:tooltip="D:Documents3GPPtsg_ranWG2TSGR2_114-eDocsR2-2104863.zip" w:history="1">
        <w:r w:rsidR="0099317D" w:rsidRPr="00A84AE6">
          <w:rPr>
            <w:rStyle w:val="Hyperlink"/>
          </w:rPr>
          <w:t>R2-2104863</w:t>
        </w:r>
      </w:hyperlink>
    </w:p>
    <w:p w14:paraId="3F761506" w14:textId="77777777" w:rsidR="0099317D" w:rsidRDefault="0099317D" w:rsidP="0099317D">
      <w:pPr>
        <w:pStyle w:val="Doc-title"/>
      </w:pPr>
      <w:r w:rsidRPr="00A84AE6">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3B0AE9B6" w14:textId="56839448" w:rsidR="0099317D" w:rsidRDefault="009A4828" w:rsidP="0099317D">
      <w:pPr>
        <w:pStyle w:val="Doc-title"/>
      </w:pPr>
      <w:hyperlink r:id="rId1667"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668" w:tooltip="D:Documents3GPPtsg_ranWG2TSGR2_114-eDocsR2-2105860.zip" w:history="1">
        <w:r w:rsidR="0099317D" w:rsidRPr="00A84AE6">
          <w:rPr>
            <w:rStyle w:val="Hyperlink"/>
          </w:rPr>
          <w:t>R2-2105860</w:t>
        </w:r>
      </w:hyperlink>
    </w:p>
    <w:p w14:paraId="2C904CB7" w14:textId="77777777" w:rsidR="0099317D" w:rsidRDefault="0099317D" w:rsidP="00473C44">
      <w:pPr>
        <w:pStyle w:val="Doc-text2"/>
        <w:ind w:left="0" w:firstLine="0"/>
      </w:pPr>
    </w:p>
    <w:p w14:paraId="760E9FED" w14:textId="0E229A24" w:rsidR="00CD5891" w:rsidRDefault="00CD5891" w:rsidP="00E76DFC">
      <w:pPr>
        <w:pStyle w:val="EmailDiscussion"/>
        <w:numPr>
          <w:ilvl w:val="0"/>
          <w:numId w:val="9"/>
        </w:numPr>
      </w:pPr>
      <w:r>
        <w:t>[AT114-e][033][IoT NTN] Issues not covered by NR NTN (DO NOT START YET)</w:t>
      </w:r>
    </w:p>
    <w:p w14:paraId="2A1A3864" w14:textId="7210B008" w:rsidR="00CD5891" w:rsidRDefault="00CD5891" w:rsidP="00CD5891">
      <w:pPr>
        <w:pStyle w:val="Doc-text2"/>
      </w:pPr>
      <w:r>
        <w:tab/>
        <w:t xml:space="preserve">Scope: Find acceptable solutions / solution principles and more specific wordings to describe the issues and solutions. </w:t>
      </w:r>
    </w:p>
    <w:p w14:paraId="4AF22061" w14:textId="77777777" w:rsidR="00CD5891" w:rsidRDefault="00CD5891" w:rsidP="00CD5891">
      <w:pPr>
        <w:pStyle w:val="EmailDiscussion2"/>
      </w:pPr>
      <w:r>
        <w:tab/>
        <w:t>Intended outcome: Report</w:t>
      </w:r>
    </w:p>
    <w:p w14:paraId="45D11117" w14:textId="77777777" w:rsidR="00CD5891" w:rsidRPr="00742B9B" w:rsidRDefault="00CD5891" w:rsidP="00CD5891">
      <w:pPr>
        <w:pStyle w:val="EmailDiscussion2"/>
      </w:pPr>
      <w:r>
        <w:tab/>
        <w:t>Deadline: in time for CB May 25</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219DCCFF" w14:textId="76799AF9" w:rsidR="00FD5571" w:rsidRDefault="009A4828" w:rsidP="005C6FC8">
      <w:pPr>
        <w:pStyle w:val="Doc-title"/>
      </w:pPr>
      <w:hyperlink r:id="rId1669"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p>
    <w:p w14:paraId="22C489D2" w14:textId="77777777" w:rsidR="005C6FC8" w:rsidRDefault="005C6FC8" w:rsidP="00FD5571">
      <w:pPr>
        <w:pStyle w:val="Doc-text2"/>
      </w:pPr>
    </w:p>
    <w:p w14:paraId="43AEDE7C" w14:textId="269A16B0" w:rsidR="00D916A7" w:rsidRPr="00D916A7" w:rsidRDefault="00D916A7" w:rsidP="00FD5571">
      <w:pPr>
        <w:pStyle w:val="Doc-text2"/>
        <w:rPr>
          <w:i/>
        </w:rPr>
      </w:pPr>
      <w:r w:rsidRPr="00D916A7">
        <w:rPr>
          <w:i/>
        </w:rPr>
        <w:t xml:space="preserve">Remaning not treated proposals: </w:t>
      </w:r>
    </w:p>
    <w:p w14:paraId="5648CF27" w14:textId="77777777" w:rsidR="00FD5571" w:rsidRDefault="00FD5571" w:rsidP="00FD5571">
      <w:pPr>
        <w:pStyle w:val="Doc-text2"/>
      </w:pPr>
      <w:r>
        <w:t>Proposal 3</w:t>
      </w:r>
      <w:r>
        <w:tab/>
        <w:t>Discuss whether new triggering events based on time and location are introduced for RLF and RRC re-establishment mechanisms in IoT NTN.</w:t>
      </w:r>
    </w:p>
    <w:p w14:paraId="423FDE7D" w14:textId="77777777" w:rsidR="00FD5571" w:rsidRDefault="00FD5571" w:rsidP="00FD5571">
      <w:pPr>
        <w:pStyle w:val="Doc-text2"/>
      </w:pPr>
      <w:r>
        <w:t>Proposal 4</w:t>
      </w:r>
      <w:r>
        <w:tab/>
        <w:t>Discuss whether RAN2 should study if a mechanism for RRC re-establishment is introduced for a group of UEs.</w:t>
      </w:r>
    </w:p>
    <w:p w14:paraId="27473AA7" w14:textId="77777777" w:rsidR="00FD5571" w:rsidRDefault="00FD5571" w:rsidP="00FD5571">
      <w:pPr>
        <w:pStyle w:val="Doc-text2"/>
      </w:pPr>
      <w:r>
        <w:t>Proposal 5</w:t>
      </w:r>
      <w:r>
        <w:tab/>
        <w:t>Discuss whether satellite assistance information indicates the target cell for RRC re-establishment prior to RLF.</w:t>
      </w:r>
    </w:p>
    <w:p w14:paraId="3F0A9F47" w14:textId="77777777" w:rsidR="00FD5571" w:rsidRDefault="00FD5571" w:rsidP="00FD5571">
      <w:pPr>
        <w:pStyle w:val="Doc-text2"/>
      </w:pPr>
      <w:r>
        <w:t>Proposal 9</w:t>
      </w:r>
      <w:r>
        <w:tab/>
        <w:t>NTN-IoT UEs determine the TA based on the broadcast information (the use of other information is not excluded).</w:t>
      </w:r>
    </w:p>
    <w:p w14:paraId="158D3CF7" w14:textId="77777777" w:rsidR="00FD5571" w:rsidRDefault="00FD5571" w:rsidP="00FD5571">
      <w:pPr>
        <w:pStyle w:val="Doc-text2"/>
      </w:pPr>
      <w:r>
        <w:t>Proposal 10</w:t>
      </w:r>
      <w:r>
        <w:tab/>
        <w:t>More than one TAC per PLMN can be broadcasted in a cell, i.e., this is up to network implementation.</w:t>
      </w:r>
    </w:p>
    <w:p w14:paraId="66687EDC" w14:textId="77777777" w:rsidR="00FD5571" w:rsidRDefault="00FD5571" w:rsidP="00FD5571">
      <w:pPr>
        <w:pStyle w:val="Doc-text2"/>
      </w:pPr>
      <w:r>
        <w:t>Proposal 11</w:t>
      </w:r>
      <w:r>
        <w:tab/>
        <w:t>No need to send a notification for system information update when it is stopped to broadcast a TAC.</w:t>
      </w:r>
    </w:p>
    <w:p w14:paraId="51D7A16D" w14:textId="77777777" w:rsidR="00FD5571" w:rsidRDefault="00FD5571" w:rsidP="00FD5571">
      <w:pPr>
        <w:pStyle w:val="Doc-text2"/>
      </w:pPr>
      <w:r>
        <w:t>Proposal 12</w:t>
      </w:r>
      <w:r>
        <w:tab/>
        <w:t>For eMTC and NB-IoT in NTN, existing SIB acquisition procedure of TN is baseline.</w:t>
      </w:r>
    </w:p>
    <w:p w14:paraId="5858B4D4" w14:textId="77777777" w:rsidR="00FD5571" w:rsidRDefault="00FD5571" w:rsidP="00FD5571">
      <w:pPr>
        <w:pStyle w:val="Doc-text2"/>
      </w:pPr>
      <w:r>
        <w:t>Proposal 13</w:t>
      </w:r>
      <w:r>
        <w:tab/>
        <w:t>For eMTC and NB-IoT, support area specific SIB acquisition as an option to reduce frequency of SIB acquisitions.</w:t>
      </w:r>
    </w:p>
    <w:p w14:paraId="5E1E07E0" w14:textId="77777777" w:rsidR="00FD5571" w:rsidRDefault="00FD5571" w:rsidP="00FD5571">
      <w:pPr>
        <w:pStyle w:val="Doc-text2"/>
      </w:pPr>
      <w:r>
        <w:t>Proposal 14</w:t>
      </w:r>
      <w:r>
        <w:tab/>
        <w:t>Common assistance information can be provided to UE in a broadcast manner.</w:t>
      </w:r>
    </w:p>
    <w:p w14:paraId="4120F491" w14:textId="77777777" w:rsidR="00FD5571" w:rsidRDefault="00FD5571" w:rsidP="00FD5571">
      <w:pPr>
        <w:pStyle w:val="Doc-text2"/>
      </w:pPr>
      <w:r>
        <w:t>Proposal 15</w:t>
      </w:r>
      <w:r>
        <w:tab/>
        <w:t>Location based measurement event should be considered in eMTC NTN.</w:t>
      </w:r>
    </w:p>
    <w:p w14:paraId="28533080" w14:textId="77777777" w:rsidR="00FD5571" w:rsidRDefault="00FD5571" w:rsidP="00FD5571">
      <w:pPr>
        <w:pStyle w:val="Doc-text2"/>
      </w:pPr>
      <w:r>
        <w:t>Proposal 16</w:t>
      </w:r>
      <w:r>
        <w:tab/>
        <w:t>In eMTC NTN, propagation delay differences should be considered while measuring neighbour cells from different satellites.</w:t>
      </w:r>
    </w:p>
    <w:p w14:paraId="1A785F77" w14:textId="77777777" w:rsidR="00FD5571" w:rsidRDefault="00FD5571" w:rsidP="00FD5571">
      <w:pPr>
        <w:pStyle w:val="Doc-text2"/>
      </w:pPr>
      <w:r>
        <w:t>Proposal 17</w:t>
      </w:r>
      <w:r>
        <w:tab/>
        <w:t>The agreements on measurement achieved in NR NTN can be the baseline for measurement enhancement in eMTC NTN.</w:t>
      </w:r>
    </w:p>
    <w:p w14:paraId="16F31E37" w14:textId="77777777" w:rsidR="00FD5571" w:rsidRDefault="00FD5571" w:rsidP="00FD5571">
      <w:pPr>
        <w:pStyle w:val="Doc-text2"/>
      </w:pPr>
      <w:r>
        <w:t>Proposal 18</w:t>
      </w:r>
      <w:r>
        <w:tab/>
        <w:t>The existing Qoffset is used for cell re-selection between TN and NTN.</w:t>
      </w:r>
    </w:p>
    <w:p w14:paraId="5626D78F" w14:textId="77777777" w:rsidR="005C6FC8" w:rsidRDefault="005C6FC8" w:rsidP="00D916A7">
      <w:pPr>
        <w:pStyle w:val="Doc-text2"/>
        <w:ind w:left="0" w:firstLine="0"/>
      </w:pP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20F8DA9D" w14:textId="77777777" w:rsidR="005C6FC8" w:rsidRDefault="005C6FC8" w:rsidP="005C6FC8">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DCE1759" w14:textId="77777777" w:rsidR="00FD5571" w:rsidRPr="00FD5571" w:rsidRDefault="00FD5571" w:rsidP="00FD5571">
      <w:pPr>
        <w:pStyle w:val="Doc-text2"/>
      </w:pPr>
    </w:p>
    <w:p w14:paraId="0357CF6D" w14:textId="1634E5A7" w:rsidR="0099317D" w:rsidRDefault="009A4828" w:rsidP="0099317D">
      <w:pPr>
        <w:pStyle w:val="Doc-title"/>
      </w:pPr>
      <w:hyperlink r:id="rId1670"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9A4828" w:rsidP="0099317D">
      <w:pPr>
        <w:pStyle w:val="Doc-title"/>
      </w:pPr>
      <w:hyperlink r:id="rId1671"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9A4828" w:rsidP="0099317D">
      <w:pPr>
        <w:pStyle w:val="Doc-title"/>
      </w:pPr>
      <w:hyperlink r:id="rId1672"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9A4828" w:rsidP="0099317D">
      <w:pPr>
        <w:pStyle w:val="Doc-title"/>
      </w:pPr>
      <w:hyperlink r:id="rId1673"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9A4828" w:rsidP="0099317D">
      <w:pPr>
        <w:pStyle w:val="Doc-title"/>
      </w:pPr>
      <w:hyperlink r:id="rId1674"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9A4828" w:rsidP="0099317D">
      <w:pPr>
        <w:pStyle w:val="Doc-title"/>
      </w:pPr>
      <w:hyperlink r:id="rId1675"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9A4828" w:rsidP="0099317D">
      <w:pPr>
        <w:pStyle w:val="Doc-title"/>
      </w:pPr>
      <w:hyperlink r:id="rId1676"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9A4828" w:rsidP="0099317D">
      <w:pPr>
        <w:pStyle w:val="Doc-title"/>
      </w:pPr>
      <w:hyperlink r:id="rId1677"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9A4828" w:rsidP="0099317D">
      <w:pPr>
        <w:pStyle w:val="Doc-title"/>
      </w:pPr>
      <w:hyperlink r:id="rId1678"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9A4828" w:rsidP="0099317D">
      <w:pPr>
        <w:pStyle w:val="Doc-title"/>
      </w:pPr>
      <w:hyperlink r:id="rId1679"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9A4828" w:rsidP="0099317D">
      <w:pPr>
        <w:pStyle w:val="Doc-title"/>
      </w:pPr>
      <w:hyperlink r:id="rId1680"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288CA33E" w14:textId="08E95268" w:rsidR="0099317D" w:rsidRDefault="0099317D" w:rsidP="0099317D">
      <w:pPr>
        <w:pStyle w:val="Doc-title"/>
      </w:pPr>
    </w:p>
    <w:p w14:paraId="3FB809D4" w14:textId="14062185" w:rsidR="00CD5891" w:rsidRDefault="00CD5891" w:rsidP="00E76DFC">
      <w:pPr>
        <w:pStyle w:val="EmailDiscussion"/>
        <w:numPr>
          <w:ilvl w:val="0"/>
          <w:numId w:val="9"/>
        </w:numPr>
      </w:pPr>
      <w:r>
        <w:t>[AT114-e][034][IoT NTN] Other Issues (DO NOT START YET)</w:t>
      </w:r>
    </w:p>
    <w:p w14:paraId="125DCD4E" w14:textId="77777777" w:rsidR="00CD5891" w:rsidRDefault="00CD5891" w:rsidP="00CD5891">
      <w:pPr>
        <w:pStyle w:val="Doc-text2"/>
      </w:pPr>
      <w:r>
        <w:tab/>
        <w:t xml:space="preserve">Scope: Find acceptable solutions / solution principles and more specific wordings to describe the issues and solutions. </w:t>
      </w:r>
    </w:p>
    <w:p w14:paraId="3399E129" w14:textId="77777777" w:rsidR="00CD5891" w:rsidRDefault="00CD5891" w:rsidP="00CD5891">
      <w:pPr>
        <w:pStyle w:val="EmailDiscussion2"/>
      </w:pPr>
      <w:r>
        <w:tab/>
        <w:t>Intended outcome: Report</w:t>
      </w:r>
    </w:p>
    <w:p w14:paraId="315FA1BC" w14:textId="77777777" w:rsidR="00CD5891" w:rsidRPr="00742B9B" w:rsidRDefault="00CD5891" w:rsidP="00CD5891">
      <w:pPr>
        <w:pStyle w:val="EmailDiscussion2"/>
      </w:pPr>
      <w:r>
        <w:tab/>
        <w:t>Deadline: in time for CB May 25</w:t>
      </w:r>
    </w:p>
    <w:p w14:paraId="352AA2E5" w14:textId="77777777" w:rsidR="00CD5891" w:rsidRPr="00CD5891" w:rsidRDefault="00CD5891" w:rsidP="00CD5891">
      <w:pPr>
        <w:pStyle w:val="Doc-text2"/>
      </w:pPr>
    </w:p>
    <w:p w14:paraId="7A0B137B" w14:textId="77777777" w:rsidR="0099317D" w:rsidRPr="0099317D" w:rsidRDefault="0099317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9A4828" w:rsidP="000B3B15">
      <w:pPr>
        <w:pStyle w:val="Doc-title"/>
      </w:pPr>
      <w:hyperlink r:id="rId1681"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9A4828" w:rsidP="000B3B15">
      <w:pPr>
        <w:pStyle w:val="Doc-title"/>
      </w:pPr>
      <w:hyperlink r:id="rId1682"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9A4828" w:rsidP="000B3B15">
      <w:pPr>
        <w:pStyle w:val="Doc-title"/>
      </w:pPr>
      <w:hyperlink r:id="rId1683"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9A4828" w:rsidP="0099317D">
      <w:pPr>
        <w:pStyle w:val="Doc-title"/>
      </w:pPr>
      <w:hyperlink r:id="rId1684"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9A4828" w:rsidP="0099317D">
      <w:pPr>
        <w:pStyle w:val="Doc-title"/>
      </w:pPr>
      <w:hyperlink r:id="rId1685"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9A4828" w:rsidP="0099317D">
      <w:pPr>
        <w:pStyle w:val="Doc-title"/>
      </w:pPr>
      <w:hyperlink r:id="rId1686"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9A4828" w:rsidP="0099317D">
      <w:pPr>
        <w:pStyle w:val="Doc-title"/>
      </w:pPr>
      <w:hyperlink r:id="rId1687"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9A4828" w:rsidP="0099317D">
      <w:pPr>
        <w:pStyle w:val="Doc-title"/>
      </w:pPr>
      <w:hyperlink r:id="rId1688"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9A4828" w:rsidP="0099317D">
      <w:pPr>
        <w:pStyle w:val="Doc-title"/>
      </w:pPr>
      <w:hyperlink r:id="rId1689"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sectPr w:rsidR="0099317D" w:rsidRPr="0099317D" w:rsidSect="006D4187">
      <w:footerReference w:type="default" r:id="rId169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9D59" w14:textId="77777777" w:rsidR="00442EAC" w:rsidRDefault="00442EAC">
      <w:r>
        <w:separator/>
      </w:r>
    </w:p>
    <w:p w14:paraId="6A113DE4" w14:textId="77777777" w:rsidR="00442EAC" w:rsidRDefault="00442EAC"/>
  </w:endnote>
  <w:endnote w:type="continuationSeparator" w:id="0">
    <w:p w14:paraId="7BB7FB87" w14:textId="77777777" w:rsidR="00442EAC" w:rsidRDefault="00442EAC">
      <w:r>
        <w:continuationSeparator/>
      </w:r>
    </w:p>
    <w:p w14:paraId="5C39763B" w14:textId="77777777" w:rsidR="00442EAC" w:rsidRDefault="00442EAC"/>
  </w:endnote>
  <w:endnote w:type="continuationNotice" w:id="1">
    <w:p w14:paraId="0E5F89B8" w14:textId="77777777" w:rsidR="00442EAC" w:rsidRDefault="00442EA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BB393A" w:rsidRDefault="00BB393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42EA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42EAC">
      <w:rPr>
        <w:rStyle w:val="PageNumber"/>
        <w:noProof/>
      </w:rPr>
      <w:t>1</w:t>
    </w:r>
    <w:r>
      <w:rPr>
        <w:rStyle w:val="PageNumber"/>
      </w:rPr>
      <w:fldChar w:fldCharType="end"/>
    </w:r>
  </w:p>
  <w:p w14:paraId="40DFA688" w14:textId="77777777" w:rsidR="00BB393A" w:rsidRDefault="00BB39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E4AB" w14:textId="77777777" w:rsidR="00442EAC" w:rsidRDefault="00442EAC">
      <w:r>
        <w:separator/>
      </w:r>
    </w:p>
    <w:p w14:paraId="100F468C" w14:textId="77777777" w:rsidR="00442EAC" w:rsidRDefault="00442EAC"/>
  </w:footnote>
  <w:footnote w:type="continuationSeparator" w:id="0">
    <w:p w14:paraId="11B66DDA" w14:textId="77777777" w:rsidR="00442EAC" w:rsidRDefault="00442EAC">
      <w:r>
        <w:continuationSeparator/>
      </w:r>
    </w:p>
    <w:p w14:paraId="1EA0ED55" w14:textId="77777777" w:rsidR="00442EAC" w:rsidRDefault="00442EAC"/>
  </w:footnote>
  <w:footnote w:type="continuationNotice" w:id="1">
    <w:p w14:paraId="6C6FEA02" w14:textId="77777777" w:rsidR="00442EAC" w:rsidRDefault="00442EA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E2C9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77F99"/>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3C039C"/>
    <w:multiLevelType w:val="multilevel"/>
    <w:tmpl w:val="263C039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7CE4B4C"/>
    <w:multiLevelType w:val="multilevel"/>
    <w:tmpl w:val="E5A21EEE"/>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0" w15:restartNumberingAfterBreak="0">
    <w:nsid w:val="2AFD755B"/>
    <w:multiLevelType w:val="hybridMultilevel"/>
    <w:tmpl w:val="EB6C41C0"/>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F86F7D"/>
    <w:multiLevelType w:val="multilevel"/>
    <w:tmpl w:val="2CF86F7D"/>
    <w:lvl w:ilvl="0">
      <w:start w:val="1"/>
      <w:numFmt w:val="bullet"/>
      <w:lvlText w:val=""/>
      <w:lvlJc w:val="left"/>
      <w:pPr>
        <w:ind w:left="760" w:hanging="36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30382181"/>
    <w:multiLevelType w:val="hybridMultilevel"/>
    <w:tmpl w:val="0082B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082B72"/>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7"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860E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5"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A026A"/>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num w:numId="1">
    <w:abstractNumId w:val="23"/>
  </w:num>
  <w:num w:numId="2">
    <w:abstractNumId w:val="26"/>
  </w:num>
  <w:num w:numId="3">
    <w:abstractNumId w:val="6"/>
  </w:num>
  <w:num w:numId="4">
    <w:abstractNumId w:val="27"/>
  </w:num>
  <w:num w:numId="5">
    <w:abstractNumId w:val="19"/>
  </w:num>
  <w:num w:numId="6">
    <w:abstractNumId w:val="0"/>
  </w:num>
  <w:num w:numId="7">
    <w:abstractNumId w:val="20"/>
  </w:num>
  <w:num w:numId="8">
    <w:abstractNumId w:val="14"/>
  </w:num>
  <w:num w:numId="9">
    <w:abstractNumId w:val="19"/>
  </w:num>
  <w:num w:numId="10">
    <w:abstractNumId w:val="5"/>
  </w:num>
  <w:num w:numId="11">
    <w:abstractNumId w:val="21"/>
  </w:num>
  <w:num w:numId="12">
    <w:abstractNumId w:val="15"/>
  </w:num>
  <w:num w:numId="13">
    <w:abstractNumId w:val="13"/>
  </w:num>
  <w:num w:numId="14">
    <w:abstractNumId w:val="1"/>
  </w:num>
  <w:num w:numId="15">
    <w:abstractNumId w:val="18"/>
  </w:num>
  <w:num w:numId="16">
    <w:abstractNumId w:val="17"/>
  </w:num>
  <w:num w:numId="17">
    <w:abstractNumId w:val="22"/>
  </w:num>
  <w:num w:numId="18">
    <w:abstractNumId w:val="25"/>
  </w:num>
  <w:num w:numId="19">
    <w:abstractNumId w:val="4"/>
  </w:num>
  <w:num w:numId="20">
    <w:abstractNumId w:val="12"/>
  </w:num>
  <w:num w:numId="21">
    <w:abstractNumId w:val="10"/>
  </w:num>
  <w:num w:numId="22">
    <w:abstractNumId w:val="11"/>
  </w:num>
  <w:num w:numId="23">
    <w:abstractNumId w:val="8"/>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2"/>
  </w:num>
  <w:num w:numId="28">
    <w:abstractNumId w:val="3"/>
  </w:num>
  <w:num w:numId="29">
    <w:abstractNumId w:val="16"/>
  </w:num>
  <w:num w:numId="30">
    <w:abstractNumId w:val="9"/>
  </w:num>
  <w:num w:numId="31">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AF9"/>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07"/>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16"/>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7C"/>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BA"/>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4D"/>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79"/>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EAC"/>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9F"/>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65"/>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49"/>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36"/>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3C"/>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5A"/>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596"/>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7B"/>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4C"/>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2D"/>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A1"/>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2E"/>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28"/>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7E4"/>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3D7"/>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79E"/>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897"/>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3A"/>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7F"/>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C2"/>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A1"/>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939"/>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4EF"/>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F8"/>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列"/>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6172.zip" TargetMode="External"/><Relationship Id="rId21" Type="http://schemas.openxmlformats.org/officeDocument/2006/relationships/hyperlink" Target="file:///D:\Documents\3GPP\tsg_ran\WG2\TSGR2_114-e\Docs\R2-2106288.zip" TargetMode="External"/><Relationship Id="rId170" Type="http://schemas.openxmlformats.org/officeDocument/2006/relationships/hyperlink" Target="file:///D:\Documents\3GPP\tsg_ran\WG2\TSGR2_114-e\Docs\R2-2106122.zip" TargetMode="External"/><Relationship Id="rId268" Type="http://schemas.openxmlformats.org/officeDocument/2006/relationships/hyperlink" Target="file:///D:\Documents\3GPP\tsg_ran\WG2\TSGR2_114-e\Docs\R2-2105105.zip" TargetMode="External"/><Relationship Id="rId475" Type="http://schemas.openxmlformats.org/officeDocument/2006/relationships/hyperlink" Target="file:///D:\Documents\3GPP\tsg_ran\WG2\TSGR2_114-e\Docs\R2-2106005.zip" TargetMode="External"/><Relationship Id="rId682" Type="http://schemas.openxmlformats.org/officeDocument/2006/relationships/hyperlink" Target="file:///D:\Documents\3GPP\tsg_ran\WG2\TSGR2_114-e\Docs\R2-2105111.zip" TargetMode="External"/><Relationship Id="rId128" Type="http://schemas.openxmlformats.org/officeDocument/2006/relationships/hyperlink" Target="file:///D:\Documents\3GPP\tsg_ran\WG2\TSGR2_114-e\Docs\R2-2106178.zip" TargetMode="External"/><Relationship Id="rId335" Type="http://schemas.openxmlformats.org/officeDocument/2006/relationships/hyperlink" Target="file:///D:\Documents\3GPP\tsg_ran\WG2\TSGR2_114-e\Docs\R2-2105716.zip" TargetMode="External"/><Relationship Id="rId542" Type="http://schemas.openxmlformats.org/officeDocument/2006/relationships/hyperlink" Target="file:///D:\Documents\3GPP\tsg_ran\WG2\TSGR2_114-e\Docs\R2-2104948.zip" TargetMode="External"/><Relationship Id="rId987" Type="http://schemas.openxmlformats.org/officeDocument/2006/relationships/hyperlink" Target="file:///D:\Documents\3GPP\tsg_ran\WG2\TSGR2_114-e\Docs\R2-2106437.zip" TargetMode="External"/><Relationship Id="rId1172" Type="http://schemas.openxmlformats.org/officeDocument/2006/relationships/hyperlink" Target="file:///D:\Documents\3GPP\tsg_ran\WG2\TSGR2_114-e\Docs\R2-2106088.zip" TargetMode="External"/><Relationship Id="rId402" Type="http://schemas.openxmlformats.org/officeDocument/2006/relationships/hyperlink" Target="file:///D:\Documents\3GPP\tsg_ran\WG2\TSGR2_114-e\Docs\R2-2105054.zip" TargetMode="External"/><Relationship Id="rId847" Type="http://schemas.openxmlformats.org/officeDocument/2006/relationships/hyperlink" Target="file:///D:\Documents\3GPP\tsg_ran\WG2\TSGR2_114-e\Docs\R2-2106433.zip" TargetMode="External"/><Relationship Id="rId1032" Type="http://schemas.openxmlformats.org/officeDocument/2006/relationships/hyperlink" Target="file:///D:\Documents\3GPP\tsg_ran\WG2\TSGR2_114-e\Docs\R2-2105343.zip" TargetMode="External"/><Relationship Id="rId1477" Type="http://schemas.openxmlformats.org/officeDocument/2006/relationships/hyperlink" Target="file:///D:\Documents\3GPP\tsg_ran\WG2\TSGR2_114-e\Docs\R2-2104750.zip" TargetMode="External"/><Relationship Id="rId1684" Type="http://schemas.openxmlformats.org/officeDocument/2006/relationships/hyperlink" Target="file:///D:\Documents\3GPP\tsg_ran\WG2\TSGR2_114-e\Docs\R2-2105039.zip" TargetMode="External"/><Relationship Id="rId707" Type="http://schemas.openxmlformats.org/officeDocument/2006/relationships/hyperlink" Target="file:///D:\Documents\3GPP\tsg_ran\WG2\TSGR2_114-e\Docs\R2-2105917.zip" TargetMode="External"/><Relationship Id="rId914" Type="http://schemas.openxmlformats.org/officeDocument/2006/relationships/hyperlink" Target="file:///D:\Documents\3GPP\tsg_ran\WG2\TSGR2_114-e\Docs\R2-2105101.zip" TargetMode="External"/><Relationship Id="rId1337" Type="http://schemas.openxmlformats.org/officeDocument/2006/relationships/hyperlink" Target="file:///D:\Documents\3GPP\tsg_ran\WG2\TSGR2_114-e\Docs\R2-2105471.zip" TargetMode="External"/><Relationship Id="rId1544" Type="http://schemas.openxmlformats.org/officeDocument/2006/relationships/hyperlink" Target="file:///D:\Documents\3GPP\tsg_ran\WG2\TSGR2_114-e\Docs\R2-2106358.zip" TargetMode="External"/><Relationship Id="rId43" Type="http://schemas.openxmlformats.org/officeDocument/2006/relationships/hyperlink" Target="file:///D:\Documents\3GPP\tsg_ran\WG2\TSGR2_114-e\Docs\R2-2105316.zip" TargetMode="External"/><Relationship Id="rId1404" Type="http://schemas.openxmlformats.org/officeDocument/2006/relationships/hyperlink" Target="file:///D:\Documents\3GPP\tsg_ran\WG2\TSGR2_114-e\Docs\R2-2106229.zip" TargetMode="External"/><Relationship Id="rId1611" Type="http://schemas.openxmlformats.org/officeDocument/2006/relationships/hyperlink" Target="file:///D:\Documents\3GPP\tsg_ran\WG2\TSGR2_114-e\Docs\R2-2106446.zip" TargetMode="External"/><Relationship Id="rId192" Type="http://schemas.openxmlformats.org/officeDocument/2006/relationships/hyperlink" Target="file:///D:\Documents\3GPP\tsg_ran\WG2\TSGR2_114-e\Docs\R2-2105644.zip" TargetMode="External"/><Relationship Id="rId497" Type="http://schemas.openxmlformats.org/officeDocument/2006/relationships/hyperlink" Target="file:///D:\Documents\3GPP\tsg_ran\WG2\TSGR2_114-e\Docs\R2-2106173.zip" TargetMode="External"/><Relationship Id="rId357" Type="http://schemas.openxmlformats.org/officeDocument/2006/relationships/hyperlink" Target="file:///D:\Documents\3GPP\tsg_ran\WG2\TSGR2_114-e\Docs\R2-2105298.zip" TargetMode="External"/><Relationship Id="rId1194" Type="http://schemas.openxmlformats.org/officeDocument/2006/relationships/hyperlink" Target="file:///D:\Documents\3GPP\tsg_ran\WG2\TSGR2_114-e\Docs\R2-2106231.zip" TargetMode="External"/><Relationship Id="rId217" Type="http://schemas.openxmlformats.org/officeDocument/2006/relationships/hyperlink" Target="file:///D:\Documents\3GPP\tsg_ran\WG2\TSGR2_114-e\Docs\R2-2104714.zip" TargetMode="External"/><Relationship Id="rId564" Type="http://schemas.openxmlformats.org/officeDocument/2006/relationships/hyperlink" Target="file:///D:\Documents\3GPP\tsg_ran\WG2\TSGR2_114-e\Docs\R2-2104995.zip" TargetMode="External"/><Relationship Id="rId771" Type="http://schemas.openxmlformats.org/officeDocument/2006/relationships/hyperlink" Target="file:///D:\Documents\3GPP\tsg_ran\WG2\TSGR2_114-e\Docs\R2-2105800.zip" TargetMode="External"/><Relationship Id="rId869" Type="http://schemas.openxmlformats.org/officeDocument/2006/relationships/hyperlink" Target="file:///D:\Documents\3GPP\tsg_ran\WG2\TSGR2_114-e\Docs\R2-2104980.zip" TargetMode="External"/><Relationship Id="rId1499" Type="http://schemas.openxmlformats.org/officeDocument/2006/relationships/hyperlink" Target="file:///D:\Documents\3GPP\tsg_ran\WG2\TSGR2_114-e\Docs\R2-2105351.zip" TargetMode="External"/><Relationship Id="rId424" Type="http://schemas.openxmlformats.org/officeDocument/2006/relationships/hyperlink" Target="file:///D:\Documents\3GPP\tsg_ran\WG2\TSGR2_114-e\Docs\R2-2105325.zip" TargetMode="External"/><Relationship Id="rId631" Type="http://schemas.openxmlformats.org/officeDocument/2006/relationships/hyperlink" Target="file:///D:\Documents\3GPP\tsg_ran\WG2\TSGR2_114-e\Docs\R2-2105062.zip" TargetMode="External"/><Relationship Id="rId729" Type="http://schemas.openxmlformats.org/officeDocument/2006/relationships/hyperlink" Target="file:///D:\Documents\3GPP\tsg_ran\WG2\TSGR2_114-e\Docs\R2-2105683.zip" TargetMode="External"/><Relationship Id="rId1054" Type="http://schemas.openxmlformats.org/officeDocument/2006/relationships/hyperlink" Target="file:///D:\Documents\3GPP\tsg_ran\WG2\TSGR2_114-e\Docs\R2-2105029.zip" TargetMode="External"/><Relationship Id="rId1261" Type="http://schemas.openxmlformats.org/officeDocument/2006/relationships/hyperlink" Target="file:///D:\Documents\3GPP\tsg_ran\WG2\TSGR2_114-e\Docs\R2-2105216.zip" TargetMode="External"/><Relationship Id="rId1359" Type="http://schemas.openxmlformats.org/officeDocument/2006/relationships/hyperlink" Target="file:///D:\Documents\3GPP\tsg_ran\WG2\TSGR2_114-e\Docs\R2-2105443.zip" TargetMode="External"/><Relationship Id="rId936" Type="http://schemas.openxmlformats.org/officeDocument/2006/relationships/hyperlink" Target="file:///D:\Documents\3GPP\tsg_ran\WG2\TSGR2_114-e\Docs\R2-2104763.zip" TargetMode="External"/><Relationship Id="rId1121" Type="http://schemas.openxmlformats.org/officeDocument/2006/relationships/hyperlink" Target="file:///D:\Documents\3GPP\tsg_ran\WG2\TSGR2_114-e\Docs\R2-2106349.zip" TargetMode="External"/><Relationship Id="rId1219" Type="http://schemas.openxmlformats.org/officeDocument/2006/relationships/hyperlink" Target="file:///D:\Documents\3GPP\tsg_ran\WG2\TSGR2_114-e\Docs\R2-2105936.zip" TargetMode="External"/><Relationship Id="rId1566" Type="http://schemas.openxmlformats.org/officeDocument/2006/relationships/hyperlink" Target="file:///D:\Documents\3GPP\tsg_ran\WG2\TSGR2_114-e\Docs\R2-2105294.zip" TargetMode="External"/><Relationship Id="rId65" Type="http://schemas.openxmlformats.org/officeDocument/2006/relationships/hyperlink" Target="file:///D:\Documents\3GPP\tsg_ran\WG2\TSGR2_114-e\Docs\R2-2105648.zip" TargetMode="External"/><Relationship Id="rId1426" Type="http://schemas.openxmlformats.org/officeDocument/2006/relationships/hyperlink" Target="file:///D:\Documents\3GPP\tsg_ran\WG2\TSGR2_114-e\Docs\R2-2106384.zip" TargetMode="External"/><Relationship Id="rId1633" Type="http://schemas.openxmlformats.org/officeDocument/2006/relationships/hyperlink" Target="file:///D:\Documents\3GPP\tsg_ran\WG2\TSGR2_114-e\Docs\R2-2105919.zip" TargetMode="External"/><Relationship Id="rId281" Type="http://schemas.openxmlformats.org/officeDocument/2006/relationships/hyperlink" Target="file:///D:\Documents\3GPP\tsg_ran\WG2\TSGR2_114-e\Docs\R2-2106208.zip" TargetMode="External"/><Relationship Id="rId141" Type="http://schemas.openxmlformats.org/officeDocument/2006/relationships/hyperlink" Target="file:///D:\Documents\3GPP\tsg_ran\WG2\TSGR2_114-e\Docs\R2-2104906.zip" TargetMode="External"/><Relationship Id="rId379" Type="http://schemas.openxmlformats.org/officeDocument/2006/relationships/hyperlink" Target="file:///D:\Documents\3GPP\tsg_ran\WG2\TSGR2_114-e\Docs\R2-2104834.zip" TargetMode="External"/><Relationship Id="rId586" Type="http://schemas.openxmlformats.org/officeDocument/2006/relationships/hyperlink" Target="file:///D:\Documents\3GPP\tsg_ran\WG2\TSGR2_114-e\Docs\R2-2104938.zip" TargetMode="External"/><Relationship Id="rId793" Type="http://schemas.openxmlformats.org/officeDocument/2006/relationships/hyperlink" Target="file:///D:\Documents\3GPP\tsg_ran\WG2\TSGR2_114-e\Docs\R2-2105123.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673.zip" TargetMode="External"/><Relationship Id="rId446" Type="http://schemas.openxmlformats.org/officeDocument/2006/relationships/hyperlink" Target="file:///D:\Documents\3GPP\tsg_ran\WG2\TSGR2_114-e\Docs\R2-2105147.zip" TargetMode="External"/><Relationship Id="rId653" Type="http://schemas.openxmlformats.org/officeDocument/2006/relationships/hyperlink" Target="file:///D:\Documents\3GPP\tsg_ran\WG2\TSGR2_114-e\Docs\R2-2106287.zip" TargetMode="External"/><Relationship Id="rId1076" Type="http://schemas.openxmlformats.org/officeDocument/2006/relationships/hyperlink" Target="file:///D:\Documents\3GPP\tsg_ran\WG2\TSGR2_114-e\Docs\R2-2105568.zip" TargetMode="External"/><Relationship Id="rId1283" Type="http://schemas.openxmlformats.org/officeDocument/2006/relationships/hyperlink" Target="file:///D:\Documents\3GPP\tsg_ran\WG2\TSGR2_114-e\Docs\R2-2104803.zip" TargetMode="External"/><Relationship Id="rId1490" Type="http://schemas.openxmlformats.org/officeDocument/2006/relationships/hyperlink" Target="file:///D:\Documents\3GPP\tsg_ran\WG2\TSGR2_114-e\Docs\R2-2105077.zip" TargetMode="External"/><Relationship Id="rId306" Type="http://schemas.openxmlformats.org/officeDocument/2006/relationships/hyperlink" Target="file:///D:\Documents\3GPP\tsg_ran\WG2\TSGR2_114-e\Docs\R2-2104717.zip" TargetMode="External"/><Relationship Id="rId860" Type="http://schemas.openxmlformats.org/officeDocument/2006/relationships/hyperlink" Target="file:///D:\Documents\3GPP\tsg_ran\WG2\TSGR2_114-e\Docs\R2-2105872.zip" TargetMode="External"/><Relationship Id="rId958" Type="http://schemas.openxmlformats.org/officeDocument/2006/relationships/hyperlink" Target="file:///D:\Documents\3GPP\tsg_ran\WG2\TSGR2_114-e\Docs\R2-2105465.zip" TargetMode="External"/><Relationship Id="rId1143" Type="http://schemas.openxmlformats.org/officeDocument/2006/relationships/hyperlink" Target="file:///D:\Documents\3GPP\tsg_ran\WG2\TSGR2_114-e\Docs\R2-2106197.zip" TargetMode="External"/><Relationship Id="rId1588" Type="http://schemas.openxmlformats.org/officeDocument/2006/relationships/hyperlink" Target="file:///D:\Documents\3GPP\tsg_ran\WG2\TSGR2_114-e\Docs\R2-2105777.zip" TargetMode="External"/><Relationship Id="rId87" Type="http://schemas.openxmlformats.org/officeDocument/2006/relationships/hyperlink" Target="file:///D:\Documents\3GPP\tsg_ran\WG2\TSGR2_114-e\Docs\R2-2106329.zip" TargetMode="External"/><Relationship Id="rId513" Type="http://schemas.openxmlformats.org/officeDocument/2006/relationships/hyperlink" Target="file:///D:\Documents\3GPP\tsg_ran\WG2\TSGR2_114-e\Docs\R2-2105577.zip" TargetMode="External"/><Relationship Id="rId720" Type="http://schemas.openxmlformats.org/officeDocument/2006/relationships/hyperlink" Target="file:///D:\Documents\3GPP\tsg_ran\WG2\TSGR2_114-e\Docs\R2-2105226.zip" TargetMode="External"/><Relationship Id="rId818" Type="http://schemas.openxmlformats.org/officeDocument/2006/relationships/hyperlink" Target="file:///D:\Documents\3GPP\tsg_ran\WG2\TSGR2_114-e\Docs\R2-2105864.zip" TargetMode="External"/><Relationship Id="rId1350" Type="http://schemas.openxmlformats.org/officeDocument/2006/relationships/hyperlink" Target="file:///D:\Documents\3GPP\tsg_ran\WG2\TSGR2_114-e\Docs\R2-2104928.zip" TargetMode="External"/><Relationship Id="rId1448" Type="http://schemas.openxmlformats.org/officeDocument/2006/relationships/hyperlink" Target="file:///D:\Documents\3GPP\tsg_ran\WG2\TSGR2_114-e\Docs\R2-2106152.zip" TargetMode="External"/><Relationship Id="rId1655" Type="http://schemas.openxmlformats.org/officeDocument/2006/relationships/hyperlink" Target="file:///D:\Documents\3GPP\tsg_ran\WG2\TSGR2_114-e\Docs\R2-2104863.zip" TargetMode="External"/><Relationship Id="rId1003" Type="http://schemas.openxmlformats.org/officeDocument/2006/relationships/hyperlink" Target="file:///D:\Documents\3GPP\tsg_ran\WG2\TSGR2_114-e\Docs\R2-2105536.zip" TargetMode="External"/><Relationship Id="rId1210" Type="http://schemas.openxmlformats.org/officeDocument/2006/relationships/hyperlink" Target="file:///D:\Documents\3GPP\tsg_ran\WG2\TSGR2_114-e\Docs\R2-2105613.zip" TargetMode="External"/><Relationship Id="rId1308" Type="http://schemas.openxmlformats.org/officeDocument/2006/relationships/hyperlink" Target="file:///D:\Documents\3GPP\tsg_ran\WG2\TSGR2_114-e\Docs\R2-2105524.zip" TargetMode="External"/><Relationship Id="rId1515" Type="http://schemas.openxmlformats.org/officeDocument/2006/relationships/hyperlink" Target="file:///D:\Documents\3GPP\tsg_ran\WG2\TSGR2_114-e\Docs\R2-2105904.zip" TargetMode="External"/><Relationship Id="rId14" Type="http://schemas.openxmlformats.org/officeDocument/2006/relationships/hyperlink" Target="file:///D:\Documents\3GPP\tsg_ran\WG2\TSGR2_114-e\Docs\R2-2104800.zip" TargetMode="External"/><Relationship Id="rId163" Type="http://schemas.openxmlformats.org/officeDocument/2006/relationships/hyperlink" Target="file:///D:\Documents\3GPP\tsg_ran\WG2\TSGR2_114-e\Docs\R2-2105995.zip" TargetMode="External"/><Relationship Id="rId370" Type="http://schemas.openxmlformats.org/officeDocument/2006/relationships/hyperlink" Target="file:///D:\Documents\3GPP\tsg_ran\WG2\TSGR2_114-e\Docs\R2-2105591.zip" TargetMode="External"/><Relationship Id="rId230" Type="http://schemas.openxmlformats.org/officeDocument/2006/relationships/hyperlink" Target="file:///D:\Documents\3GPP\tsg_ran\WG2\TSGR2_114-e\docs\R2-2104895.zip" TargetMode="External"/><Relationship Id="rId468" Type="http://schemas.openxmlformats.org/officeDocument/2006/relationships/hyperlink" Target="file:///D:\Documents\3GPP\tsg_ran\WG2\TSGR2_114-e\Docs\R2-2106263.zip" TargetMode="External"/><Relationship Id="rId675" Type="http://schemas.openxmlformats.org/officeDocument/2006/relationships/hyperlink" Target="file:///D:\Documents\3GPP\tsg_ran\WG2\TSGR2_114-e\Docs\R2-2105830.zip" TargetMode="External"/><Relationship Id="rId882" Type="http://schemas.openxmlformats.org/officeDocument/2006/relationships/hyperlink" Target="file:///D:\Documents\3GPP\tsg_ran\WG2\TSGR2_114-e\Docs\R2-2106066.zip" TargetMode="External"/><Relationship Id="rId1098" Type="http://schemas.openxmlformats.org/officeDocument/2006/relationships/hyperlink" Target="file:///D:\Documents\3GPP\tsg_ran\WG2\TSGR2_114-e\Docs\R2-2105569.zip" TargetMode="External"/><Relationship Id="rId328" Type="http://schemas.openxmlformats.org/officeDocument/2006/relationships/hyperlink" Target="file:///D:\Documents\3GPP\tsg_ran\WG2\TSGR2_114-e\Docs\R2-2105095.zip" TargetMode="External"/><Relationship Id="rId535" Type="http://schemas.openxmlformats.org/officeDocument/2006/relationships/hyperlink" Target="file:///D:\Documents\3GPP\tsg_ran\WG2\TSGR2_114-e\Docs\R2-2105727.zip" TargetMode="External"/><Relationship Id="rId742" Type="http://schemas.openxmlformats.org/officeDocument/2006/relationships/hyperlink" Target="file:///D:\Documents\3GPP\tsg_ran\WG2\TSGR2_114-e\Docs\R2-2105163.zip" TargetMode="External"/><Relationship Id="rId1165" Type="http://schemas.openxmlformats.org/officeDocument/2006/relationships/hyperlink" Target="file:///D:\Documents\3GPP\tsg_ran\WG2\TSGR2_114-e\Docs\R2-2106089.zip" TargetMode="External"/><Relationship Id="rId1372" Type="http://schemas.openxmlformats.org/officeDocument/2006/relationships/hyperlink" Target="file:///D:\Documents\3GPP\tsg_ran\WG2\TSGR2_114-e\Docs\R2-2104810.zip" TargetMode="External"/><Relationship Id="rId602" Type="http://schemas.openxmlformats.org/officeDocument/2006/relationships/hyperlink" Target="file:///D:\Documents\3GPP\tsg_ran\WG2\TSGR2_114-e\Docs\R2-2105834.zip" TargetMode="External"/><Relationship Id="rId1025" Type="http://schemas.openxmlformats.org/officeDocument/2006/relationships/hyperlink" Target="file:///D:\Documents\3GPP\tsg_ran\WG2\TSGR2_114-e\Docs\R2-2105074.zip" TargetMode="External"/><Relationship Id="rId1232" Type="http://schemas.openxmlformats.org/officeDocument/2006/relationships/hyperlink" Target="file:///D:\Documents\3GPP\tsg_ran\WG2\TSGR2_114-e\Docs\R2-2105558.zip" TargetMode="External"/><Relationship Id="rId1677" Type="http://schemas.openxmlformats.org/officeDocument/2006/relationships/hyperlink" Target="file:///D:\Documents\3GPP\tsg_ran\WG2\TSGR2_114-e\Docs\R2-2105662.zip" TargetMode="External"/><Relationship Id="rId907" Type="http://schemas.openxmlformats.org/officeDocument/2006/relationships/hyperlink" Target="file:///D:\Documents\3GPP\tsg_ran\WG2\TSGR2_114-e\Docs\R2-2104771.zip" TargetMode="External"/><Relationship Id="rId1537" Type="http://schemas.openxmlformats.org/officeDocument/2006/relationships/hyperlink" Target="file:///D:\Documents\3GPP\tsg_ran\WG2\TSGR2_114-e\Docs\R2-2105508.zip" TargetMode="External"/><Relationship Id="rId36" Type="http://schemas.openxmlformats.org/officeDocument/2006/relationships/hyperlink" Target="file:///D:\Documents\3GPP\tsg_ran\WG2\TSGR2_114-e\Docs\R2-2105747.zip" TargetMode="External"/><Relationship Id="rId1604" Type="http://schemas.openxmlformats.org/officeDocument/2006/relationships/hyperlink" Target="file:///D:\Documents\3GPP\tsg_ran\WG2\TSGR2_114-e\Docs\R2-2106165.zip" TargetMode="External"/><Relationship Id="rId185" Type="http://schemas.openxmlformats.org/officeDocument/2006/relationships/hyperlink" Target="file:///D:\Documents\3GPP\tsg_ran\WG2\TSGR2_114-e\Docs\R2-2106128.zip" TargetMode="External"/><Relationship Id="rId392" Type="http://schemas.openxmlformats.org/officeDocument/2006/relationships/hyperlink" Target="file:///D:\Documents\3GPP\tsg_ran\WG2\TSGR2_114-e\Docs\R2-2105967.zip" TargetMode="External"/><Relationship Id="rId697" Type="http://schemas.openxmlformats.org/officeDocument/2006/relationships/hyperlink" Target="file:///D:\Documents\3GPP\tsg_ran\WG2\TSGR2_114-e\Docs\R2-2105075.zip" TargetMode="External"/><Relationship Id="rId252" Type="http://schemas.openxmlformats.org/officeDocument/2006/relationships/hyperlink" Target="file:///D:\Documents\3GPP\tsg_ran\WG2\TSGR2_114-e\Docs\R2-2106321.zip" TargetMode="External"/><Relationship Id="rId1187" Type="http://schemas.openxmlformats.org/officeDocument/2006/relationships/hyperlink" Target="file:///D:\Documents\3GPP\tsg_ran\WG2\TSGR2_114-e\Docs\R2-2105251.zip" TargetMode="External"/><Relationship Id="rId112" Type="http://schemas.openxmlformats.org/officeDocument/2006/relationships/hyperlink" Target="file:///D:\Documents\3GPP\tsg_ran\WG2\TSGR2_114-e\Docs\R2-2105090.zip" TargetMode="External"/><Relationship Id="rId557" Type="http://schemas.openxmlformats.org/officeDocument/2006/relationships/hyperlink" Target="file:///D:\Documents\3GPP\tsg_ran\WG2\TSGR2_114-e\Docs\R2-2106205.zip" TargetMode="External"/><Relationship Id="rId764" Type="http://schemas.openxmlformats.org/officeDocument/2006/relationships/hyperlink" Target="file:///D:\Documents\3GPP\tsg_ran\WG2\TSGR2_114-e\Docs\R2-2105272.zip" TargetMode="External"/><Relationship Id="rId971" Type="http://schemas.openxmlformats.org/officeDocument/2006/relationships/hyperlink" Target="file:///D:\Documents\3GPP\tsg_ran\WG2\TSGR2_114-e\Docs\R2-2104736.zip" TargetMode="External"/><Relationship Id="rId1394" Type="http://schemas.openxmlformats.org/officeDocument/2006/relationships/hyperlink" Target="file:///D:\Documents\3GPP\tsg_ran\WG2\TSGR2_114-e\Docs\R2-2105296.zip" TargetMode="External"/><Relationship Id="rId417" Type="http://schemas.openxmlformats.org/officeDocument/2006/relationships/hyperlink" Target="file:///D:\Documents\3GPP\tsg_ran\WG2\TSGR2_114-e\Docs\R2-2105501.zip" TargetMode="External"/><Relationship Id="rId624" Type="http://schemas.openxmlformats.org/officeDocument/2006/relationships/hyperlink" Target="file:///D:\Documents\3GPP\tsg_ran\WG2\TSGR2_114-e\Docs\R2-2106242.zip" TargetMode="External"/><Relationship Id="rId831" Type="http://schemas.openxmlformats.org/officeDocument/2006/relationships/hyperlink" Target="file:///D:\Documents\3GPP\tsg_ran\WG2\TSGR2_114-e\Docs\R2-2104901.zip" TargetMode="External"/><Relationship Id="rId1047" Type="http://schemas.openxmlformats.org/officeDocument/2006/relationships/hyperlink" Target="file:///D:\Documents\3GPP\tsg_ran\WG2\TSGR2_114-e\Docs\R2-2104739.zip" TargetMode="External"/><Relationship Id="rId1254" Type="http://schemas.openxmlformats.org/officeDocument/2006/relationships/hyperlink" Target="file:///D:\Documents\3GPP\tsg_ran\WG2\TSGR2_114-e\Docs\R2-2106368.zip" TargetMode="External"/><Relationship Id="rId1461" Type="http://schemas.openxmlformats.org/officeDocument/2006/relationships/hyperlink" Target="file:///D:\Documents\3GPP\tsg_ran\WG2\TSGR2_114-e\Docs\R2-2106348.zip" TargetMode="External"/><Relationship Id="rId929" Type="http://schemas.openxmlformats.org/officeDocument/2006/relationships/hyperlink" Target="file:///D:\Documents\3GPP\tsg_ran\WG2\TSGR2_114-e\Docs\R2-2106051.zip" TargetMode="External"/><Relationship Id="rId1114" Type="http://schemas.openxmlformats.org/officeDocument/2006/relationships/hyperlink" Target="file:///D:\Documents\3GPP\tsg_ran\WG2\TSGR2_114-e\Docs\R2-2105656.zip" TargetMode="External"/><Relationship Id="rId1321" Type="http://schemas.openxmlformats.org/officeDocument/2006/relationships/hyperlink" Target="file:///D:\Documents\3GPP\tsg_ran\WG2\TSGR2_114-e\Docs\R2-2104804.zip" TargetMode="External"/><Relationship Id="rId1559" Type="http://schemas.openxmlformats.org/officeDocument/2006/relationships/hyperlink" Target="file:///D:\Documents\3GPP\tsg_ran\WG2\TSGR2_114-e\Docs\R2-2106664.zip" TargetMode="External"/><Relationship Id="rId58" Type="http://schemas.openxmlformats.org/officeDocument/2006/relationships/hyperlink" Target="file:///D:\Documents\3GPP\tsg_ran\WG2\TSGR2_114-e\Docs\R2-2105175.zip" TargetMode="External"/><Relationship Id="rId1419" Type="http://schemas.openxmlformats.org/officeDocument/2006/relationships/hyperlink" Target="file:///D:\Documents\3GPP\tsg_ran\WG2\TSGR2_114-e\Docs\R2-2105862.zip" TargetMode="External"/><Relationship Id="rId1626" Type="http://schemas.openxmlformats.org/officeDocument/2006/relationships/hyperlink" Target="file:///D:\Documents\3GPP\tsg_ran\WG2\TSGR2_114-e\Docs\R2-2106289.zip" TargetMode="External"/><Relationship Id="rId274" Type="http://schemas.openxmlformats.org/officeDocument/2006/relationships/hyperlink" Target="file:///D:\Documents\3GPP\tsg_ran\WG2\TSGR2_114-e\Docs\R2-2105422.zip" TargetMode="External"/><Relationship Id="rId481" Type="http://schemas.openxmlformats.org/officeDocument/2006/relationships/hyperlink" Target="file:///D:\Documents\3GPP\tsg_ran\WG2\TSGR2_114-e\Docs\R2-2105330.zip" TargetMode="External"/><Relationship Id="rId134" Type="http://schemas.openxmlformats.org/officeDocument/2006/relationships/hyperlink" Target="file:///D:\Documents\3GPP\tsg_ran\WG2\TSGR2_114-e\Docs\R2-2106451.zip" TargetMode="External"/><Relationship Id="rId579" Type="http://schemas.openxmlformats.org/officeDocument/2006/relationships/hyperlink" Target="file:///D:\Documents\3GPP\tsg_ran\WG2\TSGR2_114-e\Docs\R2-2106240.zip" TargetMode="External"/><Relationship Id="rId786" Type="http://schemas.openxmlformats.org/officeDocument/2006/relationships/hyperlink" Target="file:///D:\Documents\3GPP\tsg_ran\WG2\TSGR2_114-e\Docs\R2-2104861.zip" TargetMode="External"/><Relationship Id="rId993" Type="http://schemas.openxmlformats.org/officeDocument/2006/relationships/hyperlink" Target="file:///D:\Documents\3GPP\tsg_ran\WG2\TSGR2_114-e\Docs\R2-2104889.zip" TargetMode="External"/><Relationship Id="rId341" Type="http://schemas.openxmlformats.org/officeDocument/2006/relationships/hyperlink" Target="file:///D:\Documents\3GPP\tsg_ran\WG2\TSGR2_114-e\Docs\R2-2105361.zip" TargetMode="External"/><Relationship Id="rId439" Type="http://schemas.openxmlformats.org/officeDocument/2006/relationships/hyperlink" Target="file:///D:\Documents\3GPP\tsg_ran\WG2\TSGR2_114-e\Docs\R2-2105606.zip" TargetMode="External"/><Relationship Id="rId646" Type="http://schemas.openxmlformats.org/officeDocument/2006/relationships/hyperlink" Target="file:///D:\Documents\3GPP\tsg_ran\WG2\TSGR2_114-e\Docs\R2-2105628.zip" TargetMode="External"/><Relationship Id="rId1069" Type="http://schemas.openxmlformats.org/officeDocument/2006/relationships/hyperlink" Target="file:///D:\Documents\3GPP\tsg_ran\WG2\TSGR2_114-e\Docs\R2-2105109.zip" TargetMode="External"/><Relationship Id="rId1276" Type="http://schemas.openxmlformats.org/officeDocument/2006/relationships/hyperlink" Target="file:///D:\Documents\3GPP\tsg_ran\WG2\TSGR2_114-e\Docs\R2-2106369.zip" TargetMode="External"/><Relationship Id="rId1483" Type="http://schemas.openxmlformats.org/officeDocument/2006/relationships/hyperlink" Target="file:///D:\Documents\3GPP\tsg_ran\WG2\TSGR2_114-e\Docs\R2-2104841.zip" TargetMode="External"/><Relationship Id="rId201" Type="http://schemas.openxmlformats.org/officeDocument/2006/relationships/hyperlink" Target="file:///D:\Documents\3GPP\tsg_ran\WG2\TSGR2_114-e\Docs\R2-2105751.zip" TargetMode="External"/><Relationship Id="rId506" Type="http://schemas.openxmlformats.org/officeDocument/2006/relationships/hyperlink" Target="file:///D:\Documents\3GPP\tsg_ran\WG2\TSGR2_114-e\Docs\R2-2106214.zip" TargetMode="External"/><Relationship Id="rId853" Type="http://schemas.openxmlformats.org/officeDocument/2006/relationships/hyperlink" Target="file:///D:\Documents\3GPP\tsg_ran\WG2\TSGR2_114-e\Docs\R2-2105566.zip" TargetMode="External"/><Relationship Id="rId1136" Type="http://schemas.openxmlformats.org/officeDocument/2006/relationships/hyperlink" Target="file:///D:\Documents\3GPP\tsg_ran\WG2\TSGR2_114-e\Docs\R2-2105199.zip" TargetMode="External"/><Relationship Id="rId1690" Type="http://schemas.openxmlformats.org/officeDocument/2006/relationships/footer" Target="footer1.xml"/><Relationship Id="rId713" Type="http://schemas.openxmlformats.org/officeDocument/2006/relationships/hyperlink" Target="file:///D:\Documents\3GPP\tsg_ran\WG2\TSGR2_114-e\Docs\R2-2106398.zip" TargetMode="External"/><Relationship Id="rId920" Type="http://schemas.openxmlformats.org/officeDocument/2006/relationships/hyperlink" Target="file:///D:\Documents\3GPP\tsg_ran\WG2\TSGR2_114-e\Docs\R2-2105691.zip" TargetMode="External"/><Relationship Id="rId1343" Type="http://schemas.openxmlformats.org/officeDocument/2006/relationships/hyperlink" Target="file:///D:\Documents\3GPP\tsg_ran\WG2\TSGR2_114-e\Docs\R2-2106230.zip" TargetMode="External"/><Relationship Id="rId1550" Type="http://schemas.openxmlformats.org/officeDocument/2006/relationships/hyperlink" Target="file:///D:\Documents\3GPP\tsg_ran\WG2\TSGR2_114-e\Docs\R2-2105242.zip" TargetMode="External"/><Relationship Id="rId1648" Type="http://schemas.openxmlformats.org/officeDocument/2006/relationships/hyperlink" Target="file:///D:\Documents\3GPP\tsg_ran\WG2\TSGR2_114-e\Docs\R2-2105664.zip" TargetMode="External"/><Relationship Id="rId1203" Type="http://schemas.openxmlformats.org/officeDocument/2006/relationships/hyperlink" Target="file:///D:\Documents\3GPP\tsg_ran\WG2\TSGR2_114-e\Docs\R2-2105253.zip" TargetMode="External"/><Relationship Id="rId1410" Type="http://schemas.openxmlformats.org/officeDocument/2006/relationships/hyperlink" Target="file:///D:\Documents\3GPP\tsg_ran\WG2\TSGR2_114-e\Docs\R2-2105198.zip" TargetMode="External"/><Relationship Id="rId1508" Type="http://schemas.openxmlformats.org/officeDocument/2006/relationships/hyperlink" Target="file:///D:\Documents\3GPP\tsg_ran\WG2\TSGR2_114-e\Docs\R2-2105495.zip" TargetMode="External"/><Relationship Id="rId296" Type="http://schemas.openxmlformats.org/officeDocument/2006/relationships/hyperlink" Target="file:///D:\Documents\3GPP\tsg_ran\WG2\TSGR2_114-e\Docs\R2-2105069.zip" TargetMode="External"/><Relationship Id="rId156" Type="http://schemas.openxmlformats.org/officeDocument/2006/relationships/hyperlink" Target="file:///D:\Documents\3GPP\tsg_ran\WG2\TSGR2_114-e\Docs\R2-2104952.zip" TargetMode="External"/><Relationship Id="rId363" Type="http://schemas.openxmlformats.org/officeDocument/2006/relationships/hyperlink" Target="file:///D:\Documents\3GPP\tsg_ran\WG2\TSGR2_114-e\Docs\R2-2105349.zip" TargetMode="External"/><Relationship Id="rId570" Type="http://schemas.openxmlformats.org/officeDocument/2006/relationships/hyperlink" Target="file:///D:\Documents\3GPP\tsg_ran\WG2\TSGR2_114-e\Docs\R2-2104949.zip" TargetMode="External"/><Relationship Id="rId223" Type="http://schemas.openxmlformats.org/officeDocument/2006/relationships/hyperlink" Target="file:///D:\Documents\3GPP\tsg_ran\WG2\TSGR2_114-e\Docs\R2-2105267.zip" TargetMode="External"/><Relationship Id="rId430" Type="http://schemas.openxmlformats.org/officeDocument/2006/relationships/hyperlink" Target="file:///D:\Documents\3GPP\tsg_ran\WG2\TSGR2_114-e\Docs\R2-2106153.zip" TargetMode="External"/><Relationship Id="rId668" Type="http://schemas.openxmlformats.org/officeDocument/2006/relationships/hyperlink" Target="file:///D:\Documents\3GPP\tsg_ran\WG2\TSGR2_114-e\Docs\R2-2105060.zip" TargetMode="External"/><Relationship Id="rId875" Type="http://schemas.openxmlformats.org/officeDocument/2006/relationships/hyperlink" Target="file:///D:\Documents\3GPP\tsg_ran\WG2\TSGR2_114-e\Docs\R2-2105567.zip" TargetMode="External"/><Relationship Id="rId1060" Type="http://schemas.openxmlformats.org/officeDocument/2006/relationships/hyperlink" Target="file:///D:\Documents\3GPP\tsg_ran\WG2\TSGR2_114-e\Docs\R2-2105942.zip" TargetMode="External"/><Relationship Id="rId1298" Type="http://schemas.openxmlformats.org/officeDocument/2006/relationships/hyperlink" Target="file:///D:\Documents\3GPP\tsg_ran\WG2\TSGR2_114-e\Docs\R2-2106084.zip" TargetMode="External"/><Relationship Id="rId528" Type="http://schemas.openxmlformats.org/officeDocument/2006/relationships/hyperlink" Target="file:///D:\Documents\3GPP\tsg_ran\WG2\TSGR2_114-e\Docs\R2-2105756.zip" TargetMode="External"/><Relationship Id="rId735" Type="http://schemas.openxmlformats.org/officeDocument/2006/relationships/hyperlink" Target="file:///D:\Documents\3GPP\tsg_ran\WG2\TSGR2_114-e\Docs\R2-2106110.zip" TargetMode="External"/><Relationship Id="rId942" Type="http://schemas.openxmlformats.org/officeDocument/2006/relationships/hyperlink" Target="file:///D:\Documents\3GPP\tsg_ran\WG2\TSGR2_114-e\Docs\R2-2105549.zip" TargetMode="External"/><Relationship Id="rId1158" Type="http://schemas.openxmlformats.org/officeDocument/2006/relationships/hyperlink" Target="file:///D:\Documents\3GPP\tsg_ran\WG2\TSGR2_114-e\Docs\R2-2105528.zip" TargetMode="External"/><Relationship Id="rId1365" Type="http://schemas.openxmlformats.org/officeDocument/2006/relationships/hyperlink" Target="file:///D:\Documents\3GPP\tsg_ran\WG2\TSGR2_114-e\Docs\R2-2105879.zip" TargetMode="External"/><Relationship Id="rId1572" Type="http://schemas.openxmlformats.org/officeDocument/2006/relationships/hyperlink" Target="file:///D:\Documents\3GPP\tsg_ran\WG2\TSGR2_114-e\Docs\R2-2105827.zip" TargetMode="External"/><Relationship Id="rId1018" Type="http://schemas.openxmlformats.org/officeDocument/2006/relationships/hyperlink" Target="file:///D:\Documents\3GPP\tsg_ran\WG2\TSGR2_114-e\Docs\R2-2104838.zip" TargetMode="External"/><Relationship Id="rId1225" Type="http://schemas.openxmlformats.org/officeDocument/2006/relationships/hyperlink" Target="file:///D:\Documents\3GPP\tsg_ran\WG2\TSGR2_114-e\Docs\R2-2106233.zip" TargetMode="External"/><Relationship Id="rId1432" Type="http://schemas.openxmlformats.org/officeDocument/2006/relationships/hyperlink" Target="file:///D:\Documents\3GPP\tsg_ran\WG2\TSGR2_114-e\Docs\R2-2105863.zip" TargetMode="External"/><Relationship Id="rId71" Type="http://schemas.openxmlformats.org/officeDocument/2006/relationships/hyperlink" Target="file:///D:\Documents\3GPP\tsg_ran\WG2\TSGR2_114-e\Docs\R2-2106021.zip" TargetMode="External"/><Relationship Id="rId802" Type="http://schemas.openxmlformats.org/officeDocument/2006/relationships/hyperlink" Target="file:///D:\Documents\3GPP\tsg_ran\WG2\TSGR2_114-e\Docs\R2-2105481.zip" TargetMode="External"/><Relationship Id="rId29" Type="http://schemas.openxmlformats.org/officeDocument/2006/relationships/hyperlink" Target="file:///D:\Documents\3GPP\tsg_ran\WG2\TSGR2_114-e\Docs\R2-2106174.zip" TargetMode="External"/><Relationship Id="rId178" Type="http://schemas.openxmlformats.org/officeDocument/2006/relationships/hyperlink" Target="file:///D:\Documents\3GPP\tsg_ran\WG2\TSGR2_114-e\Docs\R2-2105408.zip" TargetMode="External"/><Relationship Id="rId385" Type="http://schemas.openxmlformats.org/officeDocument/2006/relationships/hyperlink" Target="file:///D:\Documents\3GPP\tsg_ran\WG2\TSGR2_114-e\Docs\R2-2105350.zip" TargetMode="External"/><Relationship Id="rId592" Type="http://schemas.openxmlformats.org/officeDocument/2006/relationships/hyperlink" Target="file:///D:\Documents\3GPP\tsg_ran\WG2\TSGR2_114-e\Docs\R2-2105287.zip" TargetMode="External"/><Relationship Id="rId245" Type="http://schemas.openxmlformats.org/officeDocument/2006/relationships/hyperlink" Target="file:///D:\Documents\3GPP\tsg_ran\WG2\TSGR2_114-e\Docs\R2-2106442.zip" TargetMode="External"/><Relationship Id="rId452" Type="http://schemas.openxmlformats.org/officeDocument/2006/relationships/hyperlink" Target="file:///D:\Documents\3GPP\tsg_ran\WG2\TSGR2_114-e\Docs\R2-2104708.zip" TargetMode="External"/><Relationship Id="rId897" Type="http://schemas.openxmlformats.org/officeDocument/2006/relationships/hyperlink" Target="file:///D:\Documents\3GPP\tsg_ran\WG2\TSGR2_114-e\Docs\R2-2105447.zip" TargetMode="External"/><Relationship Id="rId1082" Type="http://schemas.openxmlformats.org/officeDocument/2006/relationships/hyperlink" Target="file:///D:\Documents\3GPP\tsg_ran\WG2\TSGR2_114-e\Docs\R2-2105944.zip" TargetMode="External"/><Relationship Id="rId105" Type="http://schemas.openxmlformats.org/officeDocument/2006/relationships/hyperlink" Target="file:///D:\Documents\3GPP\tsg_ran\WG2\TSGR2_114-e\Docs\R2-2106190.zip" TargetMode="External"/><Relationship Id="rId312" Type="http://schemas.openxmlformats.org/officeDocument/2006/relationships/hyperlink" Target="file:///D:\Documents\3GPP\tsg_ran\WG2\TSGR2_114-e\Docs\R2-2106115.zip" TargetMode="External"/><Relationship Id="rId757" Type="http://schemas.openxmlformats.org/officeDocument/2006/relationships/hyperlink" Target="file:///D:\Documents\3GPP\tsg_ran\WG2\TSGR2_114-e\Docs\R2-2104858.zip" TargetMode="External"/><Relationship Id="rId964" Type="http://schemas.openxmlformats.org/officeDocument/2006/relationships/hyperlink" Target="file:///D:\Documents\3GPP\tsg_ran\WG2\TSGR2_114-e\Docs\R2-2105811.zip" TargetMode="External"/><Relationship Id="rId1387" Type="http://schemas.openxmlformats.org/officeDocument/2006/relationships/hyperlink" Target="file:///D:\Documents\3GPP\tsg_ran\WG2\TSGR2_114-e\Docs\R2-2104811.zip" TargetMode="External"/><Relationship Id="rId1594" Type="http://schemas.openxmlformats.org/officeDocument/2006/relationships/hyperlink" Target="file:///D:\Documents\3GPP\tsg_ran\WG2\TSGR2_114-e\Docs\R2-2105093.zip" TargetMode="External"/><Relationship Id="rId93" Type="http://schemas.openxmlformats.org/officeDocument/2006/relationships/hyperlink" Target="file:///D:\Documents\3GPP\tsg_ran\WG2\TSGR2_114-e\Docs\R2-2105584.zip" TargetMode="External"/><Relationship Id="rId617" Type="http://schemas.openxmlformats.org/officeDocument/2006/relationships/hyperlink" Target="file:///D:\Documents\3GPP\tsg_ran\WG2\TSGR2_114-e\Docs\R2-2105439.zip" TargetMode="External"/><Relationship Id="rId824" Type="http://schemas.openxmlformats.org/officeDocument/2006/relationships/hyperlink" Target="file:///D:\Documents\3GPP\tsg_ran\WG2\TSGR2_114-e\Docs\R2-2106280.zip" TargetMode="External"/><Relationship Id="rId1247" Type="http://schemas.openxmlformats.org/officeDocument/2006/relationships/hyperlink" Target="file:///D:\Documents\3GPP\tsg_ran\WG2\TSGR2_114-e\Docs\R2-2105560.zip" TargetMode="External"/><Relationship Id="rId1454" Type="http://schemas.openxmlformats.org/officeDocument/2006/relationships/hyperlink" Target="file:///D:\Documents\3GPP\tsg_ran\WG2\TSGR2_114-e\Docs\R2-2105479.zip" TargetMode="External"/><Relationship Id="rId1661" Type="http://schemas.openxmlformats.org/officeDocument/2006/relationships/hyperlink" Target="file:///D:\Documents\3GPP\tsg_ran\WG2\TSGR2_114-e\Docs\R2-2105821.zip" TargetMode="External"/><Relationship Id="rId1107" Type="http://schemas.openxmlformats.org/officeDocument/2006/relationships/hyperlink" Target="file:///D:\Documents\3GPP\tsg_ran\WG2\TSGR2_114-e\Docs\R2-2104909.zip" TargetMode="External"/><Relationship Id="rId1314" Type="http://schemas.openxmlformats.org/officeDocument/2006/relationships/hyperlink" Target="file:///D:\Documents\3GPP\tsg_ran\WG2\TSGR2_114-e\Docs\R2-2106085.zip" TargetMode="External"/><Relationship Id="rId1521" Type="http://schemas.openxmlformats.org/officeDocument/2006/relationships/hyperlink" Target="file:///D:\Documents\3GPP\tsg_ran\WG2\TSGR2_114-e\Docs\R2-2106074.zip" TargetMode="External"/><Relationship Id="rId1619" Type="http://schemas.openxmlformats.org/officeDocument/2006/relationships/hyperlink" Target="file:///D:\Documents\3GPP\tsg_ran\WG2\TSGR2_114-e\Docs\R2-2105314.zip" TargetMode="External"/><Relationship Id="rId20" Type="http://schemas.openxmlformats.org/officeDocument/2006/relationships/hyperlink" Target="file:///D:\Documents\3GPP\tsg_ran\WG2\TSGR2_114-e\Docs\R2-2106137.zip" TargetMode="External"/><Relationship Id="rId267" Type="http://schemas.openxmlformats.org/officeDocument/2006/relationships/hyperlink" Target="file:///D:\Documents\3GPP\tsg_ran\WG2\TSGR2_114-e\Docs\R2-2105104.zip" TargetMode="External"/><Relationship Id="rId474" Type="http://schemas.openxmlformats.org/officeDocument/2006/relationships/hyperlink" Target="file:///D:\Documents\3GPP\tsg_ran\WG2\TSGR2_114-e\Docs\R2-2105328.zip" TargetMode="External"/><Relationship Id="rId127" Type="http://schemas.openxmlformats.org/officeDocument/2006/relationships/hyperlink" Target="file:///D:\Documents\3GPP\tsg_ran\WG2\TSGR2_114-e\Docs\R2-2106183.zip" TargetMode="External"/><Relationship Id="rId681" Type="http://schemas.openxmlformats.org/officeDocument/2006/relationships/hyperlink" Target="file:///D:\Documents\3GPP\tsg_ran\WG2\TSGR2_114-e\Docs\R2-2104914.zip" TargetMode="External"/><Relationship Id="rId779" Type="http://schemas.openxmlformats.org/officeDocument/2006/relationships/hyperlink" Target="file:///D:\Documents\3GPP\tsg_ran\WG2\TSGR2_114-e\Docs\R2-2106366.zip" TargetMode="External"/><Relationship Id="rId986" Type="http://schemas.openxmlformats.org/officeDocument/2006/relationships/hyperlink" Target="file:///D:\Documents\3GPP\tsg_ran\WG2\TSGR2_114-e\Docs\R2-2106435.zip" TargetMode="External"/><Relationship Id="rId334" Type="http://schemas.openxmlformats.org/officeDocument/2006/relationships/hyperlink" Target="file:///D:\Documents\3GPP\tsg_ran\WG2\TSGR2_114-e\Docs\R2-2105247.zip" TargetMode="External"/><Relationship Id="rId541" Type="http://schemas.openxmlformats.org/officeDocument/2006/relationships/hyperlink" Target="file:///D:\Documents\3GPP\tsg_ran\WG2\TSGR2_114-e\Docs\R2-2104822.zip" TargetMode="External"/><Relationship Id="rId639" Type="http://schemas.openxmlformats.org/officeDocument/2006/relationships/hyperlink" Target="file:///D:\Documents\3GPP\tsg_ran\WG2\TSGR2_114-e\Docs\R2-2104942.zip" TargetMode="External"/><Relationship Id="rId1171" Type="http://schemas.openxmlformats.org/officeDocument/2006/relationships/hyperlink" Target="file:///D:\Documents\3GPP\tsg_ran\WG2\TSGR2_114-e\Docs\R2-2106055.zip" TargetMode="External"/><Relationship Id="rId1269" Type="http://schemas.openxmlformats.org/officeDocument/2006/relationships/hyperlink" Target="file:///D:\Documents\3GPP\tsg_ran\WG2\TSGR2_114-e\Docs\R2-2105561.zip" TargetMode="External"/><Relationship Id="rId1476" Type="http://schemas.openxmlformats.org/officeDocument/2006/relationships/hyperlink" Target="file:///D:\Documents\3GPP\tsg_ran\WG2\TSGR2_114-e\Docs\R2-2106431.zip" TargetMode="External"/><Relationship Id="rId401" Type="http://schemas.openxmlformats.org/officeDocument/2006/relationships/hyperlink" Target="file:///D:\Documents\3GPP\tsg_ran\WG2\TSGR2_114-e\Docs\R2-2105051.zip" TargetMode="External"/><Relationship Id="rId846" Type="http://schemas.openxmlformats.org/officeDocument/2006/relationships/hyperlink" Target="file:///D:\Documents\3GPP\tsg_ran\WG2\TSGR2_114-e\Docs\R2-2106324.zip" TargetMode="External"/><Relationship Id="rId1031" Type="http://schemas.openxmlformats.org/officeDocument/2006/relationships/hyperlink" Target="file:///D:\Documents\3GPP\tsg_ran\WG2\TSGR2_114-e\Docs\R2-2105130.zip" TargetMode="External"/><Relationship Id="rId1129" Type="http://schemas.openxmlformats.org/officeDocument/2006/relationships/hyperlink" Target="file:///D:\Documents\3GPP\tsg_ran\WG2\TSGR2_114-e\Docs\R2-2105953.zip" TargetMode="External"/><Relationship Id="rId1683" Type="http://schemas.openxmlformats.org/officeDocument/2006/relationships/hyperlink" Target="file:///D:\Documents\3GPP\tsg_ran\WG2\TSGR2_114-e\Docs\R2-2105268.zip" TargetMode="External"/><Relationship Id="rId706" Type="http://schemas.openxmlformats.org/officeDocument/2006/relationships/hyperlink" Target="file:///D:\Documents\3GPP\tsg_ran\WG2\TSGR2_114-e\Docs\R2-2105899.zip" TargetMode="External"/><Relationship Id="rId913" Type="http://schemas.openxmlformats.org/officeDocument/2006/relationships/hyperlink" Target="file:///D:\Documents\3GPP\tsg_ran\WG2\TSGR2_114-e\Docs\R2-2105100.zip" TargetMode="External"/><Relationship Id="rId1336" Type="http://schemas.openxmlformats.org/officeDocument/2006/relationships/hyperlink" Target="file:///D:\Documents\3GPP\tsg_ran\WG2\TSGR2_114-e\Docs\R2-2105319.zip" TargetMode="External"/><Relationship Id="rId1543" Type="http://schemas.openxmlformats.org/officeDocument/2006/relationships/hyperlink" Target="file:///D:\Documents\3GPP\tsg_ran\WG2\TSGR2_114-e\Docs\R2-2106075.zip" TargetMode="External"/><Relationship Id="rId42" Type="http://schemas.openxmlformats.org/officeDocument/2006/relationships/hyperlink" Target="file:///D:\Documents\3GPP\tsg_ran\WG2\TSGR2_114-e\Docs\R2-2105315.zip" TargetMode="External"/><Relationship Id="rId1403" Type="http://schemas.openxmlformats.org/officeDocument/2006/relationships/hyperlink" Target="file:///D:\Documents\3GPP\tsg_ran\WG2\TSGR2_114-e\Docs\R2-2105959.zip" TargetMode="External"/><Relationship Id="rId1610" Type="http://schemas.openxmlformats.org/officeDocument/2006/relationships/hyperlink" Target="file:///D:\Documents\3GPP\tsg_ran\WG2\TSGR2_114-e\Docs\R2-2106446.zip" TargetMode="External"/><Relationship Id="rId191" Type="http://schemas.openxmlformats.org/officeDocument/2006/relationships/hyperlink" Target="file:///D:\Documents\3GPP\tsg_ran\WG2\TSGR2_114-e\Docs\R2-2105641.zip" TargetMode="External"/><Relationship Id="rId289" Type="http://schemas.openxmlformats.org/officeDocument/2006/relationships/hyperlink" Target="file:///D:\Documents\3GPP\tsg_ran\WG2\TSGR2_114-e\Docs\R2-2105896.zip" TargetMode="External"/><Relationship Id="rId496" Type="http://schemas.openxmlformats.org/officeDocument/2006/relationships/hyperlink" Target="file:///D:\Documents\3GPP\tsg_ran\WG2\TSGR2_114-e\Docs\R2-2106151.zip" TargetMode="External"/><Relationship Id="rId149" Type="http://schemas.openxmlformats.org/officeDocument/2006/relationships/hyperlink" Target="file:///D:\Documents\3GPP\tsg_ran\WG2\TSGR2_114-e\Docs\R2-2106269.zip" TargetMode="External"/><Relationship Id="rId356" Type="http://schemas.openxmlformats.org/officeDocument/2006/relationships/hyperlink" Target="file:///D:\Documents\3GPP\tsg_ran\WG2\TSGR2_114-e\Docs\R2-2105082.zip" TargetMode="External"/><Relationship Id="rId563" Type="http://schemas.openxmlformats.org/officeDocument/2006/relationships/hyperlink" Target="file:///D:\Documents\3GPP\tsg_ran\WG2\TSGR2_114-e\Docs\R2-2105680.zip" TargetMode="External"/><Relationship Id="rId770" Type="http://schemas.openxmlformats.org/officeDocument/2006/relationships/hyperlink" Target="file:///D:\Documents\3GPP\tsg_ran\WG2\TSGR2_114-e\Docs\R2-2105686.zip" TargetMode="External"/><Relationship Id="rId1193" Type="http://schemas.openxmlformats.org/officeDocument/2006/relationships/hyperlink" Target="file:///D:\Documents\3GPP\tsg_ran\WG2\TSGR2_114-e\Docs\R2-2106171.zip" TargetMode="External"/><Relationship Id="rId216" Type="http://schemas.openxmlformats.org/officeDocument/2006/relationships/hyperlink" Target="file:///D:\Documents\3GPP\tsg_ran\WG2\TSGR2_114-e\Docs\R2-2106389.zip" TargetMode="External"/><Relationship Id="rId423" Type="http://schemas.openxmlformats.org/officeDocument/2006/relationships/hyperlink" Target="file:///D:\Documents\3GPP\tsg_ran\WG2\TSGR2_114-e\Docs\R2-2105003.zip" TargetMode="External"/><Relationship Id="rId868" Type="http://schemas.openxmlformats.org/officeDocument/2006/relationships/hyperlink" Target="file:///D:\Documents\3GPP\tsg_ran\WG2\TSGR2_114-e\Docs\R2-2104903.zip" TargetMode="External"/><Relationship Id="rId1053" Type="http://schemas.openxmlformats.org/officeDocument/2006/relationships/hyperlink" Target="file:///D:\Documents\3GPP\tsg_ran\WG2\TSGR2_114-e\Docs\R2-2104979.zip" TargetMode="External"/><Relationship Id="rId1260" Type="http://schemas.openxmlformats.org/officeDocument/2006/relationships/hyperlink" Target="file:///D:\Documents\3GPP\tsg_ran\WG2\TSGR2_114-e\Docs\R2-2104923.zip" TargetMode="External"/><Relationship Id="rId1498" Type="http://schemas.openxmlformats.org/officeDocument/2006/relationships/hyperlink" Target="file:///D:\Documents\3GPP\tsg_ran\WG2\TSGR2_114-e\Docs\R2-2105297.zip" TargetMode="External"/><Relationship Id="rId630" Type="http://schemas.openxmlformats.org/officeDocument/2006/relationships/hyperlink" Target="file:///D:\Documents\3GPP\tsg_ran\WG2\TSGR2_114-e\Docs\R2-2105366.zip" TargetMode="External"/><Relationship Id="rId728" Type="http://schemas.openxmlformats.org/officeDocument/2006/relationships/hyperlink" Target="file:///D:\Documents\3GPP\tsg_ran\WG2\TSGR2_114-e\Docs\R2-2105450.zip" TargetMode="External"/><Relationship Id="rId935" Type="http://schemas.openxmlformats.org/officeDocument/2006/relationships/hyperlink" Target="file:///D:\Documents\3GPP\tsg_ran\WG2\TSGR2_114-e\Docs\R2-2106443.zip" TargetMode="External"/><Relationship Id="rId1358" Type="http://schemas.openxmlformats.org/officeDocument/2006/relationships/hyperlink" Target="file:///D:\Documents\3GPP\tsg_ran\WG2\TSGR2_114-e\Docs\R2-2105399.zip" TargetMode="External"/><Relationship Id="rId1565" Type="http://schemas.openxmlformats.org/officeDocument/2006/relationships/hyperlink" Target="file:///D:\Documents\3GPP\tsg_ran\WG2\TSGR2_114-e\Docs\R2-2105103.zip" TargetMode="External"/><Relationship Id="rId64" Type="http://schemas.openxmlformats.org/officeDocument/2006/relationships/hyperlink" Target="file:///D:\Documents\3GPP\tsg_ran\WG2\TSGR2_114-e\Docs\R2-2105647.zip" TargetMode="External"/><Relationship Id="rId1120" Type="http://schemas.openxmlformats.org/officeDocument/2006/relationships/hyperlink" Target="file:///D:\Documents\3GPP\tsg_ran\WG2\TSGR2_114-e\Docs\R2-2106257.zip" TargetMode="External"/><Relationship Id="rId1218" Type="http://schemas.openxmlformats.org/officeDocument/2006/relationships/hyperlink" Target="file:///D:\Documents\3GPP\tsg_ran\WG2\TSGR2_114-e\Docs\R2-2105923.zip" TargetMode="External"/><Relationship Id="rId1425" Type="http://schemas.openxmlformats.org/officeDocument/2006/relationships/hyperlink" Target="file:///D:\Documents\3GPP\tsg_ran\WG2\TSGR2_114-e\Docs\R2-2106235.zip" TargetMode="External"/><Relationship Id="rId1632" Type="http://schemas.openxmlformats.org/officeDocument/2006/relationships/hyperlink" Target="file:///D:\Documents\3GPP\tsg_ran\WG2\TSGR2_114-e\Docs\R2-2105659.zip" TargetMode="External"/><Relationship Id="rId280" Type="http://schemas.openxmlformats.org/officeDocument/2006/relationships/hyperlink" Target="file:///D:\Documents\3GPP\tsg_ran\WG2\TSGR2_114-e\Docs\R2-2106207.zip" TargetMode="External"/><Relationship Id="rId140" Type="http://schemas.openxmlformats.org/officeDocument/2006/relationships/hyperlink" Target="file:///D:\Documents\3GPP\tsg_ran\WG2\TSGR2_114-e\Docs\R2-2104905.zip" TargetMode="External"/><Relationship Id="rId378" Type="http://schemas.openxmlformats.org/officeDocument/2006/relationships/hyperlink" Target="file:///D:\Documents\3GPP\tsg_ran\WG2\TSGR2_114-e\Docs\R2-2104833.zip" TargetMode="External"/><Relationship Id="rId585" Type="http://schemas.openxmlformats.org/officeDocument/2006/relationships/hyperlink" Target="file:///D:\Documents\3GPP\tsg_ran\WG2\TSGR2_114-e\Docs\R2-2104876.zip" TargetMode="External"/><Relationship Id="rId792" Type="http://schemas.openxmlformats.org/officeDocument/2006/relationships/hyperlink" Target="file:///D:\Documents\3GPP\tsg_ran\WG2\TSGR2_114-e\Docs\R2-2104974.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564.zip" TargetMode="External"/><Relationship Id="rId445" Type="http://schemas.openxmlformats.org/officeDocument/2006/relationships/hyperlink" Target="file:///D:\Documents\3GPP\tsg_ran\WG2\TSGR2_114-e\Docs\R2-2105146.zip" TargetMode="External"/><Relationship Id="rId652" Type="http://schemas.openxmlformats.org/officeDocument/2006/relationships/hyperlink" Target="file:///D:\Documents\3GPP\tsg_ran\WG2\TSGR2_114-e\Docs\R2-2106107.zip" TargetMode="External"/><Relationship Id="rId1075" Type="http://schemas.openxmlformats.org/officeDocument/2006/relationships/hyperlink" Target="file:///D:\Documents\3GPP\tsg_ran\WG2\TSGR2_114-e\Docs\R2-2105533.zip" TargetMode="External"/><Relationship Id="rId1282" Type="http://schemas.openxmlformats.org/officeDocument/2006/relationships/hyperlink" Target="file:///D:\Documents\3GPP\tsg_ran\WG2\TSGR2_114-e\Docs\R2-2104923.zip" TargetMode="External"/><Relationship Id="rId305" Type="http://schemas.openxmlformats.org/officeDocument/2006/relationships/hyperlink" Target="file:///D:\Documents\3GPP\tsg_ran\WG2\TSGR2_114-e\Docs\R2-2104987.zip" TargetMode="External"/><Relationship Id="rId512" Type="http://schemas.openxmlformats.org/officeDocument/2006/relationships/hyperlink" Target="file:///D:\Documents\3GPP\tsg_ran\WG2\TSGR2_114-e\Docs\R2-2105655.zip" TargetMode="External"/><Relationship Id="rId957" Type="http://schemas.openxmlformats.org/officeDocument/2006/relationships/hyperlink" Target="file:///D:\Documents\3GPP\tsg_ran\WG2\TSGR2_114-e\Docs\R2-2105379.zip" TargetMode="External"/><Relationship Id="rId1142" Type="http://schemas.openxmlformats.org/officeDocument/2006/relationships/hyperlink" Target="file:///D:\Documents\3GPP\tsg_ran\WG2\TSGR2_114-e\Docs\R2-2106090.zip" TargetMode="External"/><Relationship Id="rId1587" Type="http://schemas.openxmlformats.org/officeDocument/2006/relationships/hyperlink" Target="file:///D:\Documents\3GPP\tsg_ran\WG2\TSGR2_114-e\Docs\R2-2104726.zip" TargetMode="External"/><Relationship Id="rId86" Type="http://schemas.openxmlformats.org/officeDocument/2006/relationships/hyperlink" Target="file:///D:\Documents\3GPP\tsg_ran\WG2\TSGR2_114-e\Docs\R2-2105769.zip" TargetMode="External"/><Relationship Id="rId817" Type="http://schemas.openxmlformats.org/officeDocument/2006/relationships/hyperlink" Target="file:///D:\Documents\3GPP\tsg_ran\WG2\TSGR2_114-e\Docs\R2-2105861.zip" TargetMode="External"/><Relationship Id="rId1002" Type="http://schemas.openxmlformats.org/officeDocument/2006/relationships/hyperlink" Target="file:///D:\Documents\3GPP\tsg_ran\WG2\TSGR2_114-e\Docs\R2-2105515.zip" TargetMode="External"/><Relationship Id="rId1447" Type="http://schemas.openxmlformats.org/officeDocument/2006/relationships/hyperlink" Target="file:///D:\Documents\3GPP\tsg_ran\WG2\TSGR2_114-e\Docs\R2-2106057.zip" TargetMode="External"/><Relationship Id="rId1654" Type="http://schemas.openxmlformats.org/officeDocument/2006/relationships/hyperlink" Target="file:///D:\Documents\3GPP\tsg_ran\WG2\TSGR2_114-e\Docs\R2-2104862.zip" TargetMode="External"/><Relationship Id="rId1307" Type="http://schemas.openxmlformats.org/officeDocument/2006/relationships/hyperlink" Target="file:///D:\Documents\3GPP\tsg_ran\WG2\TSGR2_114-e\Docs\R2-2105308.zip" TargetMode="External"/><Relationship Id="rId1514" Type="http://schemas.openxmlformats.org/officeDocument/2006/relationships/hyperlink" Target="file:///D:\Documents\3GPP\tsg_ran\WG2\TSGR2_114-e\Docs\R2-2105902.zip" TargetMode="External"/><Relationship Id="rId13" Type="http://schemas.openxmlformats.org/officeDocument/2006/relationships/hyperlink" Target="file:///D:\Documents\3GPP\tsg_ran\WG2\TSGR2_114-e\Docs\R2-2104794.zip" TargetMode="External"/><Relationship Id="rId162" Type="http://schemas.openxmlformats.org/officeDocument/2006/relationships/hyperlink" Target="file:///D:\Documents\3GPP\tsg_ran\WG2\TSGR2_114-e\Docs\R2-2105994.zip" TargetMode="External"/><Relationship Id="rId467" Type="http://schemas.openxmlformats.org/officeDocument/2006/relationships/hyperlink" Target="file:///D:\Documents\3GPP\tsg_ran\WG2\TSGR2_114-e\Docs\R2-2106262.zip" TargetMode="External"/><Relationship Id="rId1097" Type="http://schemas.openxmlformats.org/officeDocument/2006/relationships/hyperlink" Target="file:///D:\Documents\3GPP\tsg_ran\WG2\TSGR2_114-e\Docs\R2-2105534.zip" TargetMode="External"/><Relationship Id="rId674" Type="http://schemas.openxmlformats.org/officeDocument/2006/relationships/hyperlink" Target="file:///D:\Documents\3GPP\tsg_ran\WG2\TSGR2_114-e\Docs\R2-2105792.zip" TargetMode="External"/><Relationship Id="rId881" Type="http://schemas.openxmlformats.org/officeDocument/2006/relationships/hyperlink" Target="file:///D:\Documents\3GPP\tsg_ran\WG2\TSGR2_114-e\Docs\R2-2106044.zip" TargetMode="External"/><Relationship Id="rId979" Type="http://schemas.openxmlformats.org/officeDocument/2006/relationships/hyperlink" Target="file:///D:\Documents\3GPP\tsg_ran\WG2\TSGR2_114-e\Docs\R2-2105390.zip" TargetMode="External"/><Relationship Id="rId327" Type="http://schemas.openxmlformats.org/officeDocument/2006/relationships/hyperlink" Target="file:///D:\Documents\3GPP\tsg_ran\WG2\TSGR2_114-e\Docs\R2-2105094.zip" TargetMode="External"/><Relationship Id="rId534" Type="http://schemas.openxmlformats.org/officeDocument/2006/relationships/hyperlink" Target="file:///D:\Documents\3GPP\tsg_ran\WG2\TSGR2_114-e\Docs\R2-2105365.zip" TargetMode="External"/><Relationship Id="rId741" Type="http://schemas.openxmlformats.org/officeDocument/2006/relationships/hyperlink" Target="file:///D:\Documents\3GPP\tsg_ran\WG2\TSGR2_114-e\Docs\R2-2104766.zip" TargetMode="External"/><Relationship Id="rId839" Type="http://schemas.openxmlformats.org/officeDocument/2006/relationships/hyperlink" Target="file:///D:\Documents\3GPP\tsg_ran\WG2\TSGR2_114-e\Docs\R2-2105766.zip" TargetMode="External"/><Relationship Id="rId1164" Type="http://schemas.openxmlformats.org/officeDocument/2006/relationships/hyperlink" Target="file:///D:\Documents\3GPP\tsg_ran\WG2\TSGR2_114-e\Docs\R2-2106068.zip" TargetMode="External"/><Relationship Id="rId1371" Type="http://schemas.openxmlformats.org/officeDocument/2006/relationships/hyperlink" Target="file:///D:\Documents\3GPP\tsg_ran\WG2\TSGR2_114-e\Docs\R2-2106274.zip" TargetMode="External"/><Relationship Id="rId1469" Type="http://schemas.openxmlformats.org/officeDocument/2006/relationships/hyperlink" Target="file:///D:\Documents\3GPP\tsg_ran\WG2\TSGR2_114-e\Docs\R2-2105581.zip" TargetMode="External"/><Relationship Id="rId601" Type="http://schemas.openxmlformats.org/officeDocument/2006/relationships/hyperlink" Target="file:///D:\Documents\3GPP\tsg_ran\WG2\TSGR2_114-e\Docs\R2-2105765.zip" TargetMode="External"/><Relationship Id="rId1024" Type="http://schemas.openxmlformats.org/officeDocument/2006/relationships/hyperlink" Target="file:///D:\Documents\3GPP\tsg_ran\WG2\TSGR2_114-e\Docs\R2-2105030.zip" TargetMode="External"/><Relationship Id="rId1231" Type="http://schemas.openxmlformats.org/officeDocument/2006/relationships/hyperlink" Target="file:///D:\Documents\3GPP\tsg_ran\WG2\TSGR2_114-e\Docs\R2-2105435.zip" TargetMode="External"/><Relationship Id="rId1676" Type="http://schemas.openxmlformats.org/officeDocument/2006/relationships/hyperlink" Target="file:///D:\Documents\3GPP\tsg_ran\WG2\TSGR2_114-e\Docs\R2-2105545.zip" TargetMode="External"/><Relationship Id="rId906" Type="http://schemas.openxmlformats.org/officeDocument/2006/relationships/hyperlink" Target="file:///D:\Documents\3GPP\tsg_ran\WG2\TSGR2_114-e\Docs\R2-2104761.zip" TargetMode="External"/><Relationship Id="rId1329" Type="http://schemas.openxmlformats.org/officeDocument/2006/relationships/hyperlink" Target="file:///D:\Documents\3GPP\tsg_ran\WG2\TSGR2_114-e\Docs\R2-2104774.zip" TargetMode="External"/><Relationship Id="rId1536" Type="http://schemas.openxmlformats.org/officeDocument/2006/relationships/hyperlink" Target="file:///D:\Documents\3GPP\tsg_ran\WG2\TSGR2_114-e\Docs\R2-2105499.zip" TargetMode="External"/><Relationship Id="rId35" Type="http://schemas.openxmlformats.org/officeDocument/2006/relationships/hyperlink" Target="file:///D:\Documents\3GPP\tsg_ran\WG2\TSGR2_114-e\Docs\R2-2106195.zip" TargetMode="External"/><Relationship Id="rId1603" Type="http://schemas.openxmlformats.org/officeDocument/2006/relationships/hyperlink" Target="file:///D:\Documents\3GPP\tsg_ran\WG2\TSGR2_114-e\Docs\R2-2106164.zip" TargetMode="External"/><Relationship Id="rId184" Type="http://schemas.openxmlformats.org/officeDocument/2006/relationships/hyperlink" Target="file:///D:\Documents\3GPP\tsg_ran\WG2\TSGR2_114-e\Docs\R2-2106125.zip" TargetMode="External"/><Relationship Id="rId391" Type="http://schemas.openxmlformats.org/officeDocument/2006/relationships/hyperlink" Target="file:///D:\Documents\3GPP\tsg_ran\WG2\TSGR2_114-e\Docs\R2-2105055.zip" TargetMode="External"/><Relationship Id="rId251" Type="http://schemas.openxmlformats.org/officeDocument/2006/relationships/hyperlink" Target="file:///D:\Documents\3GPP\tsg_ran\WG2\TSGR2_114-e\Docs\R2-2106031.zip" TargetMode="External"/><Relationship Id="rId489" Type="http://schemas.openxmlformats.org/officeDocument/2006/relationships/hyperlink" Target="file:///D:\Documents\3GPP\tsg_ran\WG2\TSGR2_114-e\Docs\R2-2106000.zip" TargetMode="External"/><Relationship Id="rId696" Type="http://schemas.openxmlformats.org/officeDocument/2006/relationships/hyperlink" Target="file:///D:\Documents\3GPP\tsg_ran\WG2\TSGR2_114-e\Docs\R2-2104991.zip" TargetMode="External"/><Relationship Id="rId349" Type="http://schemas.openxmlformats.org/officeDocument/2006/relationships/hyperlink" Target="file:///D:\Documents\3GPP\tsg_ran\WG2\TSGR2_114-e\Docs\R2-2106210.zip" TargetMode="External"/><Relationship Id="rId556" Type="http://schemas.openxmlformats.org/officeDocument/2006/relationships/hyperlink" Target="file:///D:\Documents\3GPP\tsg_ran\WG2\TSGR2_114-e\Docs\R2-2106113.zip" TargetMode="External"/><Relationship Id="rId763" Type="http://schemas.openxmlformats.org/officeDocument/2006/relationships/hyperlink" Target="file:///D:\Documents\3GPP\tsg_ran\WG2\TSGR2_114-e\Docs\R2-2105122.zip" TargetMode="External"/><Relationship Id="rId1186" Type="http://schemas.openxmlformats.org/officeDocument/2006/relationships/hyperlink" Target="file:///D:\Documents\3GPP\tsg_ran\WG2\TSGR2_114-e\Docs\R2-2104857.zip" TargetMode="External"/><Relationship Id="rId1393" Type="http://schemas.openxmlformats.org/officeDocument/2006/relationships/hyperlink" Target="file:///D:\Documents\3GPP\tsg_ran\WG2\TSGR2_114-e\Docs\R2-2105246.zip" TargetMode="External"/><Relationship Id="rId111" Type="http://schemas.openxmlformats.org/officeDocument/2006/relationships/hyperlink" Target="file:///D:\Documents\3GPP\tsg_ran\WG2\TSGR2_114-e\Docs\R2-2105089.zip" TargetMode="External"/><Relationship Id="rId209" Type="http://schemas.openxmlformats.org/officeDocument/2006/relationships/hyperlink" Target="file:///D:\Documents\3GPP\tsg_ran\WG2\TSGR2_114-e\Docs\R2-2104907.zip" TargetMode="External"/><Relationship Id="rId416" Type="http://schemas.openxmlformats.org/officeDocument/2006/relationships/hyperlink" Target="file:///D:\Documents\3GPP\tsg_ran\WG2\TSGR2_114-e\Docs\R2-2105500.zip" TargetMode="External"/><Relationship Id="rId970" Type="http://schemas.openxmlformats.org/officeDocument/2006/relationships/hyperlink" Target="file:///D:\Documents\3GPP\tsg_ran\WG2\TSGR2_114-e\Docs\R2-2104945.zip" TargetMode="External"/><Relationship Id="rId1046" Type="http://schemas.openxmlformats.org/officeDocument/2006/relationships/hyperlink" Target="file:///D:\Documents\3GPP\tsg_ran\WG2\TSGR2_114-e\Docs\R2-2106293.zip" TargetMode="External"/><Relationship Id="rId1253" Type="http://schemas.openxmlformats.org/officeDocument/2006/relationships/hyperlink" Target="file:///D:\Documents\3GPP\tsg_ran\WG2\TSGR2_114-e\Docs\R2-2106367.zip" TargetMode="External"/><Relationship Id="rId623" Type="http://schemas.openxmlformats.org/officeDocument/2006/relationships/hyperlink" Target="file:///D:\Documents\3GPP\tsg_ran\WG2\TSGR2_114-e\Docs\R2-2105914.zip" TargetMode="External"/><Relationship Id="rId830" Type="http://schemas.openxmlformats.org/officeDocument/2006/relationships/hyperlink" Target="file:///D:\Documents\3GPP\tsg_ran\WG2\TSGR2_114-e\Docs\R2-2104898.zip" TargetMode="External"/><Relationship Id="rId928" Type="http://schemas.openxmlformats.org/officeDocument/2006/relationships/hyperlink" Target="file:///D:\Documents\3GPP\tsg_ran\WG2\TSGR2_114-e\Docs\R2-2106050.zip" TargetMode="External"/><Relationship Id="rId1460" Type="http://schemas.openxmlformats.org/officeDocument/2006/relationships/hyperlink" Target="file:///D:\Documents\3GPP\tsg_ran\WG2\TSGR2_114-e\Docs\R2-2106220.zip" TargetMode="External"/><Relationship Id="rId1558" Type="http://schemas.openxmlformats.org/officeDocument/2006/relationships/hyperlink" Target="file:///D:\Documents\3GPP\tsg_ran\WG2\TSGR2_114-e\Docs\R2-2106314.zip" TargetMode="External"/><Relationship Id="rId57" Type="http://schemas.openxmlformats.org/officeDocument/2006/relationships/hyperlink" Target="file:///D:\Documents\3GPP\tsg_ran\WG2\TSGR2_114-e\Docs\R2-2105149.zip" TargetMode="External"/><Relationship Id="rId1113" Type="http://schemas.openxmlformats.org/officeDocument/2006/relationships/hyperlink" Target="file:///D:\Documents\3GPP\tsg_ran\WG2\TSGR2_114-e\Docs\R2-2105411.zip" TargetMode="External"/><Relationship Id="rId1320" Type="http://schemas.openxmlformats.org/officeDocument/2006/relationships/hyperlink" Target="file:///D:\Documents\3GPP\tsg_ran\WG2\TSGR2_114-e\Docs\R2-2105972.zip" TargetMode="External"/><Relationship Id="rId1418" Type="http://schemas.openxmlformats.org/officeDocument/2006/relationships/hyperlink" Target="file:///D:\Documents\3GPP\tsg_ran\WG2\TSGR2_114-e\Docs\R2-2105838.zip" TargetMode="External"/><Relationship Id="rId1625" Type="http://schemas.openxmlformats.org/officeDocument/2006/relationships/hyperlink" Target="file:///D:\Documents\3GPP\tsg_ran\WG2\TSGR2_114-e\Docs\R2-2106080.zip" TargetMode="External"/><Relationship Id="rId273" Type="http://schemas.openxmlformats.org/officeDocument/2006/relationships/hyperlink" Target="file:///D:\Documents\3GPP\tsg_ran\WG2\TSGR2_114-e\Docs\R2-2105417.zip" TargetMode="External"/><Relationship Id="rId480" Type="http://schemas.openxmlformats.org/officeDocument/2006/relationships/hyperlink" Target="file:///D:\Documents\3GPP\tsg_ran\WG2\TSGR2_114-e\Docs\R2-2105108.zip" TargetMode="External"/><Relationship Id="rId133" Type="http://schemas.openxmlformats.org/officeDocument/2006/relationships/hyperlink" Target="file:///D:\Documents\3GPP\tsg_ran\WG2\TSGR2_114-e\Docs\R2-2106451.zip" TargetMode="External"/><Relationship Id="rId340" Type="http://schemas.openxmlformats.org/officeDocument/2006/relationships/hyperlink" Target="file:///D:\Documents\3GPP\tsg_ran\WG2\TSGR2_114-e\Docs\R2-2105360.zip" TargetMode="External"/><Relationship Id="rId578" Type="http://schemas.openxmlformats.org/officeDocument/2006/relationships/hyperlink" Target="file:///D:\Documents\3GPP\tsg_ran\WG2\TSGR2_114-e\Docs\R2-2105833.zip" TargetMode="External"/><Relationship Id="rId785" Type="http://schemas.openxmlformats.org/officeDocument/2006/relationships/hyperlink" Target="file:///D:\Documents\3GPP\tsg_ran\WG2\TSGR2_114-e\Docs\R2-2104859.zip" TargetMode="External"/><Relationship Id="rId992" Type="http://schemas.openxmlformats.org/officeDocument/2006/relationships/hyperlink" Target="file:///D:\Documents\3GPP\tsg_ran\WG2\TSGR2_114-e\Docs\R2-2104870.zip" TargetMode="External"/><Relationship Id="rId200" Type="http://schemas.openxmlformats.org/officeDocument/2006/relationships/hyperlink" Target="file:///D:\Documents\3GPP\tsg_ran\WG2\TSGR2_114-e\Docs\R2-2105191.zip" TargetMode="External"/><Relationship Id="rId438" Type="http://schemas.openxmlformats.org/officeDocument/2006/relationships/hyperlink" Target="file:///D:\Documents\3GPP\tsg_ran\WG2\TSGR2_114-e\Docs\R2-2105505.zip" TargetMode="External"/><Relationship Id="rId645" Type="http://schemas.openxmlformats.org/officeDocument/2006/relationships/hyperlink" Target="file:///D:\Documents\3GPP\tsg_ran\WG2\TSGR2_114-e\Docs\R2-2105158.zip" TargetMode="External"/><Relationship Id="rId852" Type="http://schemas.openxmlformats.org/officeDocument/2006/relationships/hyperlink" Target="file:///D:\Documents\3GPP\tsg_ran\WG2\TSGR2_114-e\Docs\R2-2105456.zip" TargetMode="External"/><Relationship Id="rId1068" Type="http://schemas.openxmlformats.org/officeDocument/2006/relationships/hyperlink" Target="file:///D:\Documents\3GPP\tsg_ran\WG2\TSGR2_114-e\Docs\R2-2104873.zip" TargetMode="External"/><Relationship Id="rId1275" Type="http://schemas.openxmlformats.org/officeDocument/2006/relationships/hyperlink" Target="file:///D:\Documents\3GPP\tsg_ran\WG2\TSGR2_114-e\Docs\R2-2106104.zip" TargetMode="External"/><Relationship Id="rId1482" Type="http://schemas.openxmlformats.org/officeDocument/2006/relationships/hyperlink" Target="file:///D:\Documents\3GPP\tsg_ran\WG2\TSGR2_114-e\Docs\R2-2104836.zip" TargetMode="External"/><Relationship Id="rId505" Type="http://schemas.openxmlformats.org/officeDocument/2006/relationships/hyperlink" Target="file:///D:\Documents\3GPP\tsg_ran\WG2\TSGR2_114-e\Docs\R2-2105922.zip" TargetMode="External"/><Relationship Id="rId712" Type="http://schemas.openxmlformats.org/officeDocument/2006/relationships/hyperlink" Target="file:///D:\Documents\3GPP\tsg_ran\WG2\TSGR2_114-e\Docs\R2-2106343.zip" TargetMode="External"/><Relationship Id="rId1135" Type="http://schemas.openxmlformats.org/officeDocument/2006/relationships/hyperlink" Target="file:///D:\Documents\3GPP\tsg_ran\WG2\TSGR2_114-e\Docs\R2-2105118.zip" TargetMode="External"/><Relationship Id="rId1342" Type="http://schemas.openxmlformats.org/officeDocument/2006/relationships/hyperlink" Target="file:///D:\Documents\3GPP\tsg_ran\WG2\TSGR2_114-e\Docs\R2-2106053.zip" TargetMode="External"/><Relationship Id="rId79" Type="http://schemas.openxmlformats.org/officeDocument/2006/relationships/hyperlink" Target="file:///D:\Documents\3GPP\tsg_ran\WG2\TSGR2_114-e\Docs\R2-2106391.zip" TargetMode="External"/><Relationship Id="rId1202" Type="http://schemas.openxmlformats.org/officeDocument/2006/relationships/hyperlink" Target="file:///D:\Documents\3GPP\tsg_ran\WG2\TSGR2_114-e\Docs\R2-2105120.zip" TargetMode="External"/><Relationship Id="rId1647" Type="http://schemas.openxmlformats.org/officeDocument/2006/relationships/hyperlink" Target="file:///D:\Documents\3GPP\tsg_ran\WG2\TSGR2_114-e\Docs\R2-2105428.zip" TargetMode="External"/><Relationship Id="rId1507" Type="http://schemas.openxmlformats.org/officeDocument/2006/relationships/hyperlink" Target="file:///D:\Documents\3GPP\tsg_ran\WG2\TSGR2_114-e\Docs\R2-2105493.zip" TargetMode="External"/><Relationship Id="rId295" Type="http://schemas.openxmlformats.org/officeDocument/2006/relationships/hyperlink" Target="file:///D:\Documents\3GPP\tsg_ran\WG2\TSGR2_114-e\Docs\R2-2105394.zip" TargetMode="External"/><Relationship Id="rId155" Type="http://schemas.openxmlformats.org/officeDocument/2006/relationships/hyperlink" Target="file:///D:\Documents\3GPP\tsg_ran\WG2\TSGR2_114-e\Docs\R2-2105368.zip" TargetMode="External"/><Relationship Id="rId362" Type="http://schemas.openxmlformats.org/officeDocument/2006/relationships/hyperlink" Target="file:///D:\Documents\3GPP\tsg_ran\WG2\TSGR2_114-e\Docs\R2-2105348.zip" TargetMode="External"/><Relationship Id="rId1297" Type="http://schemas.openxmlformats.org/officeDocument/2006/relationships/hyperlink" Target="file:///D:\Documents\3GPP\tsg_ran\WG2\TSGR2_114-e\Docs\R2-2105969.zip" TargetMode="External"/><Relationship Id="rId222" Type="http://schemas.openxmlformats.org/officeDocument/2006/relationships/hyperlink" Target="file:///D:\Documents\3GPP\tsg_ran\WG2\TSGR2_114-e\Docs\R2-2105356.zip" TargetMode="External"/><Relationship Id="rId667" Type="http://schemas.openxmlformats.org/officeDocument/2006/relationships/hyperlink" Target="file:///D:\Documents\3GPP\tsg_ran\WG2\TSGR2_114-e\Docs\R2-2105012.zip" TargetMode="External"/><Relationship Id="rId874" Type="http://schemas.openxmlformats.org/officeDocument/2006/relationships/hyperlink" Target="file:///D:\Documents\3GPP\tsg_ran\WG2\TSGR2_114-e\Docs\R2-2105457.zip" TargetMode="External"/><Relationship Id="rId527" Type="http://schemas.openxmlformats.org/officeDocument/2006/relationships/hyperlink" Target="file:///D:\Documents\3GPP\tsg_ran\WG2\TSGR2_114-e\Docs\R2-2104820.zip" TargetMode="External"/><Relationship Id="rId734" Type="http://schemas.openxmlformats.org/officeDocument/2006/relationships/hyperlink" Target="file:///D:\Documents\3GPP\tsg_ran\WG2\TSGR2_114-e\Docs\R2-2105977.zip" TargetMode="External"/><Relationship Id="rId941" Type="http://schemas.openxmlformats.org/officeDocument/2006/relationships/hyperlink" Target="file:///D:\Documents\3GPP\tsg_ran\WG2\TSGR2_114-e\Docs\R2-2105378.zip" TargetMode="External"/><Relationship Id="rId1157" Type="http://schemas.openxmlformats.org/officeDocument/2006/relationships/hyperlink" Target="file:///D:\Documents\3GPP\tsg_ran\WG2\TSGR2_114-e\Docs\R2-2105498.zip" TargetMode="External"/><Relationship Id="rId1364" Type="http://schemas.openxmlformats.org/officeDocument/2006/relationships/hyperlink" Target="file:///D:\Documents\3GPP\tsg_ran\WG2\TSGR2_114-e\Docs\R2-2105814.zip" TargetMode="External"/><Relationship Id="rId1571" Type="http://schemas.openxmlformats.org/officeDocument/2006/relationships/hyperlink" Target="file:///D:\Documents\3GPP\tsg_ran\WG2\TSGR2_114-e\Docs\R2-2105826.zip" TargetMode="External"/><Relationship Id="rId70" Type="http://schemas.openxmlformats.org/officeDocument/2006/relationships/hyperlink" Target="file:///D:\Documents\3GPP\tsg_ran\WG2\TSGR2_114-e\Docs\R2-2106020.zip" TargetMode="External"/><Relationship Id="rId801" Type="http://schemas.openxmlformats.org/officeDocument/2006/relationships/hyperlink" Target="file:///D:\Documents\3GPP\tsg_ran\WG2\TSGR2_114-e\Docs\R2-2105454.zip" TargetMode="External"/><Relationship Id="rId1017" Type="http://schemas.openxmlformats.org/officeDocument/2006/relationships/hyperlink" Target="file:///D:\Documents\3GPP\tsg_ran\WG2\TSGR2_114-e\Docs\R2-2104748.zip" TargetMode="External"/><Relationship Id="rId1224" Type="http://schemas.openxmlformats.org/officeDocument/2006/relationships/hyperlink" Target="file:///D:\Documents\3GPP\tsg_ran\WG2\TSGR2_114-e\Docs\R2-2106232.zip" TargetMode="External"/><Relationship Id="rId1431" Type="http://schemas.openxmlformats.org/officeDocument/2006/relationships/hyperlink" Target="file:///D:\Documents\3GPP\tsg_ran\WG2\TSGR2_114-e\Docs\R2-2105839.zip" TargetMode="External"/><Relationship Id="rId1669" Type="http://schemas.openxmlformats.org/officeDocument/2006/relationships/hyperlink" Target="file:///D:\Documents\3GPP\tsg_ran\WG2\TSGR2_114-e\Docs\R2-2106486.zip" TargetMode="External"/><Relationship Id="rId1529" Type="http://schemas.openxmlformats.org/officeDocument/2006/relationships/hyperlink" Target="file:///D:\Documents\3GPP\tsg_ran\WG2\TSGR2_114-e\Docs\R2-2104868.zip" TargetMode="External"/><Relationship Id="rId28" Type="http://schemas.openxmlformats.org/officeDocument/2006/relationships/hyperlink" Target="file:///D:\Documents\3GPP\tsg_ran\WG2\TSGR2_114-e\Docs\R2-2105763.zip" TargetMode="External"/><Relationship Id="rId177" Type="http://schemas.openxmlformats.org/officeDocument/2006/relationships/hyperlink" Target="file:///D:\Documents\3GPP\tsg_ran\WG2\TSGR2_114-e\Docs\R2-2105407.zip" TargetMode="External"/><Relationship Id="rId384" Type="http://schemas.openxmlformats.org/officeDocument/2006/relationships/hyperlink" Target="file:///D:\Documents\3GPP\tsg_ran\WG2\TSGR2_114-e\Docs\R2-2105276.zip" TargetMode="External"/><Relationship Id="rId591" Type="http://schemas.openxmlformats.org/officeDocument/2006/relationships/hyperlink" Target="file:///D:\Documents\3GPP\tsg_ran\WG2\TSGR2_114-e\Docs\R2-2105266.zip" TargetMode="External"/><Relationship Id="rId244" Type="http://schemas.openxmlformats.org/officeDocument/2006/relationships/hyperlink" Target="file:///D:\Documents\3GPP\tsg_ran\WG2\TSGR2_114-e\Docs\R2-2105112.zip" TargetMode="External"/><Relationship Id="rId689" Type="http://schemas.openxmlformats.org/officeDocument/2006/relationships/hyperlink" Target="file:///D:\Documents\3GPP\tsg_ran\WG2\TSGR2_114-e\Docs\R2-2105444.zip" TargetMode="External"/><Relationship Id="rId896" Type="http://schemas.openxmlformats.org/officeDocument/2006/relationships/hyperlink" Target="file:///D:\Documents\3GPP\tsg_ran\WG2\TSGR2_114-e\Docs\R2-2105280.zip" TargetMode="External"/><Relationship Id="rId1081" Type="http://schemas.openxmlformats.org/officeDocument/2006/relationships/hyperlink" Target="file:///D:\Documents\3GPP\tsg_ran\WG2\TSGR2_114-e\Docs\R2-2105943.zip" TargetMode="External"/><Relationship Id="rId451" Type="http://schemas.openxmlformats.org/officeDocument/2006/relationships/hyperlink" Target="file:///D:\Documents\3GPP\tsg_ran\WG2\TSGR2_114-e\Docs\R2-2105058.zip" TargetMode="External"/><Relationship Id="rId549" Type="http://schemas.openxmlformats.org/officeDocument/2006/relationships/hyperlink" Target="file:///D:\Documents\3GPP\tsg_ran\WG2\TSGR2_114-e\Docs\R2-2105514.zip" TargetMode="External"/><Relationship Id="rId756" Type="http://schemas.openxmlformats.org/officeDocument/2006/relationships/hyperlink" Target="file:///D:\Documents\3GPP\tsg_ran\WG2\TSGR2_114-e\Docs\R2-2106401.zip" TargetMode="External"/><Relationship Id="rId1179" Type="http://schemas.openxmlformats.org/officeDocument/2006/relationships/hyperlink" Target="file:///D:\Documents\3GPP\tsg_ran\WG2\TSGR2_114-e\Docs\R2-2105571.zip" TargetMode="External"/><Relationship Id="rId1386" Type="http://schemas.openxmlformats.org/officeDocument/2006/relationships/hyperlink" Target="file:///D:\Documents\3GPP\tsg_ran\WG2\TSGR2_114-e\Docs\R2-2104776.zip" TargetMode="External"/><Relationship Id="rId1593" Type="http://schemas.openxmlformats.org/officeDocument/2006/relationships/hyperlink" Target="file:///D:\Documents\3GPP\tsg_ran\WG2\TSGR2_114-e\Docs\R2-2104990.zip" TargetMode="External"/><Relationship Id="rId104" Type="http://schemas.openxmlformats.org/officeDocument/2006/relationships/hyperlink" Target="file:///D:\Documents\3GPP\tsg_ran\WG2\TSGR2_114-e\Docs\R2-2106378.zip" TargetMode="External"/><Relationship Id="rId311" Type="http://schemas.openxmlformats.org/officeDocument/2006/relationships/hyperlink" Target="file:///D:\Documents\3GPP\tsg_ran\WG2\TSGR2_114-e\Docs\R2-2105712.zip" TargetMode="External"/><Relationship Id="rId409" Type="http://schemas.openxmlformats.org/officeDocument/2006/relationships/hyperlink" Target="file:///D:\Documents\3GPP\tsg_ran\WG2\TSGR2_114-e\Docs\R2-2104798.zip" TargetMode="External"/><Relationship Id="rId963" Type="http://schemas.openxmlformats.org/officeDocument/2006/relationships/hyperlink" Target="file:///D:\Documents\3GPP\tsg_ran\WG2\TSGR2_114-e\Docs\R2-2105759.zip" TargetMode="External"/><Relationship Id="rId1039" Type="http://schemas.openxmlformats.org/officeDocument/2006/relationships/hyperlink" Target="file:///D:\Documents\3GPP\tsg_ran\WG2\TSGR2_114-e\Docs\R2-2105739.zip" TargetMode="External"/><Relationship Id="rId1246" Type="http://schemas.openxmlformats.org/officeDocument/2006/relationships/hyperlink" Target="file:///D:\Documents\3GPP\tsg_ran\WG2\TSGR2_114-e\Docs\R2-2105557.zip" TargetMode="External"/><Relationship Id="rId92" Type="http://schemas.openxmlformats.org/officeDocument/2006/relationships/hyperlink" Target="file:///D:\Documents\3GPP\tsg_ran\WG2\TSGR2_114-e\Docs\R2-2105583.zip" TargetMode="External"/><Relationship Id="rId616" Type="http://schemas.openxmlformats.org/officeDocument/2006/relationships/hyperlink" Target="file:///D:\Documents\3GPP\tsg_ran\WG2\TSGR2_114-e\Docs\R2-2105387.zip" TargetMode="External"/><Relationship Id="rId823" Type="http://schemas.openxmlformats.org/officeDocument/2006/relationships/hyperlink" Target="file:///D:\Documents\3GPP\tsg_ran\WG2\TSGR2_114-e\Docs\R2-2106279.zip" TargetMode="External"/><Relationship Id="rId1453" Type="http://schemas.openxmlformats.org/officeDocument/2006/relationships/hyperlink" Target="file:///D:\Documents\3GPP\tsg_ran\WG2\TSGR2_114-e\Docs\R2-2105336.zip" TargetMode="External"/><Relationship Id="rId1660" Type="http://schemas.openxmlformats.org/officeDocument/2006/relationships/hyperlink" Target="file:///D:\Documents\3GPP\tsg_ran\WG2\TSGR2_114-e\Docs\R2-2105663.zip" TargetMode="External"/><Relationship Id="rId1106" Type="http://schemas.openxmlformats.org/officeDocument/2006/relationships/hyperlink" Target="file:///D:\Documents\3GPP\tsg_ran\WG2\TSGR2_114-e\Docs\R2-2104807.zip" TargetMode="External"/><Relationship Id="rId1313" Type="http://schemas.openxmlformats.org/officeDocument/2006/relationships/hyperlink" Target="file:///D:\Documents\3GPP\tsg_ran\WG2\TSGR2_114-e\Docs\R2-2105985.zip" TargetMode="External"/><Relationship Id="rId1520" Type="http://schemas.openxmlformats.org/officeDocument/2006/relationships/hyperlink" Target="file:///D:\Documents\3GPP\tsg_ran\WG2\TSGR2_114-e\Docs\R2-2106073.zip" TargetMode="External"/><Relationship Id="rId1618" Type="http://schemas.openxmlformats.org/officeDocument/2006/relationships/hyperlink" Target="file:///D:\Documents\3GPP\tsg_ran\WG2\TSGR2_114-e\Docs\R2-2105224.zip" TargetMode="External"/><Relationship Id="rId199" Type="http://schemas.openxmlformats.org/officeDocument/2006/relationships/hyperlink" Target="file:///D:\Documents\3GPP\tsg_ran\WG2\TSGR2_114-e\Docs\R2-2105190.zip" TargetMode="External"/><Relationship Id="rId266" Type="http://schemas.openxmlformats.org/officeDocument/2006/relationships/hyperlink" Target="file:///D:\Documents\3GPP\tsg_ran\WG2\TSGR2_114-e\Docs\R2-2104904.zip" TargetMode="External"/><Relationship Id="rId473" Type="http://schemas.openxmlformats.org/officeDocument/2006/relationships/hyperlink" Target="file:///D:\Documents\3GPP\tsg_ran\WG2\TSGR2_114-e\Docs\R2-2105327.zip" TargetMode="External"/><Relationship Id="rId680" Type="http://schemas.openxmlformats.org/officeDocument/2006/relationships/hyperlink" Target="file:///D:\Documents\3GPP\tsg_ran\WG2\TSGR2_114-e\Docs\R2-2106059.zip" TargetMode="External"/><Relationship Id="rId126" Type="http://schemas.openxmlformats.org/officeDocument/2006/relationships/hyperlink" Target="file:///D:\Documents\3GPP\tsg_ran\WG2\TSGR2_114-e\Docs\R2-2106182.zip" TargetMode="External"/><Relationship Id="rId333" Type="http://schemas.openxmlformats.org/officeDocument/2006/relationships/hyperlink" Target="file:///D:\Documents\3GPP\tsg_ran\WG2\TSGR2_114-e\Docs\R2-2105715.zip" TargetMode="External"/><Relationship Id="rId540" Type="http://schemas.openxmlformats.org/officeDocument/2006/relationships/hyperlink" Target="file:///D:\Documents\3GPP\tsg_ran\WG2\TSGR2_114-e\Docs\R2-2104754.zip" TargetMode="External"/><Relationship Id="rId778" Type="http://schemas.openxmlformats.org/officeDocument/2006/relationships/hyperlink" Target="file:///D:\Documents\3GPP\tsg_ran\WG2\TSGR2_114-e\Docs\R2-2106303.zip" TargetMode="External"/><Relationship Id="rId985" Type="http://schemas.openxmlformats.org/officeDocument/2006/relationships/hyperlink" Target="file:///D:\Documents\3GPP\tsg_ran\WG2\TSGR2_114-e\Docs\R2-2106266.zip" TargetMode="External"/><Relationship Id="rId1170" Type="http://schemas.openxmlformats.org/officeDocument/2006/relationships/hyperlink" Target="file:///D:\Documents\3GPP\tsg_ran\WG2\TSGR2_114-e\Docs\R2-2106016.zip" TargetMode="External"/><Relationship Id="rId638" Type="http://schemas.openxmlformats.org/officeDocument/2006/relationships/hyperlink" Target="file:///D:\Documents\3GPP\tsg_ran\WG2\TSGR2_114-e\Docs\R2-2104941.zip" TargetMode="External"/><Relationship Id="rId845" Type="http://schemas.openxmlformats.org/officeDocument/2006/relationships/hyperlink" Target="file:///D:\Documents\3GPP\tsg_ran\WG2\TSGR2_114-e\Docs\R2-2106323.zip" TargetMode="External"/><Relationship Id="rId1030" Type="http://schemas.openxmlformats.org/officeDocument/2006/relationships/hyperlink" Target="file:///D:\Documents\3GPP\tsg_ran\WG2\TSGR2_114-e\Docs\R2-2106450.zip" TargetMode="External"/><Relationship Id="rId1268" Type="http://schemas.openxmlformats.org/officeDocument/2006/relationships/hyperlink" Target="file:///D:\Documents\3GPP\tsg_ran\WG2\TSGR2_114-e\Docs\R2-2105546.zip" TargetMode="External"/><Relationship Id="rId1475" Type="http://schemas.openxmlformats.org/officeDocument/2006/relationships/hyperlink" Target="file:///D:\Documents\3GPP\tsg_ran\WG2\TSGR2_114-e\Docs\R2-2106346.zip" TargetMode="External"/><Relationship Id="rId1682" Type="http://schemas.openxmlformats.org/officeDocument/2006/relationships/hyperlink" Target="file:///D:\Documents\3GPP\tsg_ran\WG2\TSGR2_114-e\Docs\R2-2105263.zip" TargetMode="External"/><Relationship Id="rId400" Type="http://schemas.openxmlformats.org/officeDocument/2006/relationships/hyperlink" Target="file:///D:\Documents\3GPP\tsg_ran\WG2\TSGR2_114-e\Docs\R2-2105050.zip" TargetMode="External"/><Relationship Id="rId705" Type="http://schemas.openxmlformats.org/officeDocument/2006/relationships/hyperlink" Target="file:///D:\Documents\3GPP\tsg_ran\WG2\TSGR2_114-e\Docs\R2-2105682.zip" TargetMode="External"/><Relationship Id="rId1128" Type="http://schemas.openxmlformats.org/officeDocument/2006/relationships/hyperlink" Target="file:///D:\Documents\3GPP\tsg_ran\WG2\TSGR2_114-e\Docs\R2-2104963.zip" TargetMode="External"/><Relationship Id="rId1335" Type="http://schemas.openxmlformats.org/officeDocument/2006/relationships/hyperlink" Target="file:///D:\Documents\3GPP\tsg_ran\WG2\TSGR2_114-e\Docs\R2-2105234.zip" TargetMode="External"/><Relationship Id="rId1542" Type="http://schemas.openxmlformats.org/officeDocument/2006/relationships/hyperlink" Target="file:///D:\Documents\3GPP\tsg_ran\WG2\TSGR2_114-e\Docs\R2-2106067.zip" TargetMode="External"/><Relationship Id="rId912" Type="http://schemas.openxmlformats.org/officeDocument/2006/relationships/hyperlink" Target="file:///D:\Documents\3GPP\tsg_ran\WG2\TSGR2_114-e\Docs\R2-2104982.zip" TargetMode="External"/><Relationship Id="rId41" Type="http://schemas.openxmlformats.org/officeDocument/2006/relationships/hyperlink" Target="file:///D:\Documents\3GPP\tsg_ran\WG2\TSGR2_114-e\Docs\R2-2105746.zip" TargetMode="External"/><Relationship Id="rId1402" Type="http://schemas.openxmlformats.org/officeDocument/2006/relationships/hyperlink" Target="file:///D:\Documents\3GPP\tsg_ran\WG2\TSGR2_114-e\Docs\R2-2105909.zip" TargetMode="External"/><Relationship Id="rId190" Type="http://schemas.openxmlformats.org/officeDocument/2006/relationships/hyperlink" Target="file:///D:\Documents\3GPP\tsg_ran\WG2\TSGR2_114-e\Docs\R2-2105629.zip" TargetMode="External"/><Relationship Id="rId288" Type="http://schemas.openxmlformats.org/officeDocument/2006/relationships/hyperlink" Target="file:///D:\Documents\3GPP\tsg_ran\WG2\TSGR2_114-e\Docs\R2-2105926.zip" TargetMode="External"/><Relationship Id="rId495" Type="http://schemas.openxmlformats.org/officeDocument/2006/relationships/hyperlink" Target="file:///D:\Documents\3GPP\tsg_ran\WG2\TSGR2_114-e\Docs\R2-2106150.zip" TargetMode="External"/><Relationship Id="rId148" Type="http://schemas.openxmlformats.org/officeDocument/2006/relationships/hyperlink" Target="file:///D:\Documents\3GPP\tsg_ran\WG2\TSGR2_114-e\Docs\R2-2106216.zip" TargetMode="External"/><Relationship Id="rId355" Type="http://schemas.openxmlformats.org/officeDocument/2006/relationships/hyperlink" Target="file:///D:\Documents\3GPP\tsg_ran\WG2\TSGR2_114-e\Docs\R2-2105081.zip" TargetMode="External"/><Relationship Id="rId562" Type="http://schemas.openxmlformats.org/officeDocument/2006/relationships/hyperlink" Target="file:///D:\Documents\3GPP\tsg_ran\WG2\TSGR2_114-e\Docs\R2-2106423.zip" TargetMode="External"/><Relationship Id="rId1192" Type="http://schemas.openxmlformats.org/officeDocument/2006/relationships/hyperlink" Target="file:///D:\Documents\3GPP\tsg_ran\WG2\TSGR2_114-e\Docs\R2-2105818.zip" TargetMode="External"/><Relationship Id="rId215" Type="http://schemas.openxmlformats.org/officeDocument/2006/relationships/hyperlink" Target="file:///D:\Documents\3GPP\tsg_ran\WG2\TSGR2_114-e\Docs\R2-2105905.zip" TargetMode="External"/><Relationship Id="rId422" Type="http://schemas.openxmlformats.org/officeDocument/2006/relationships/hyperlink" Target="file:///D:\Documents\3GPP\tsg_ran\WG2\TSGR2_114-e\Docs\R2-2106301.zip" TargetMode="External"/><Relationship Id="rId867" Type="http://schemas.openxmlformats.org/officeDocument/2006/relationships/hyperlink" Target="file:///D:\Documents\3GPP\tsg_ran\WG2\TSGR2_114-e\Docs\R2-2104900.zip" TargetMode="External"/><Relationship Id="rId1052" Type="http://schemas.openxmlformats.org/officeDocument/2006/relationships/hyperlink" Target="file:///D:\Documents\3GPP\tsg_ran\WG2\TSGR2_114-e\Docs\R2-2104961.zip" TargetMode="External"/><Relationship Id="rId1497" Type="http://schemas.openxmlformats.org/officeDocument/2006/relationships/hyperlink" Target="file:///D:\Documents\3GPP\tsg_ran\WG2\TSGR2_114-e\Docs\R2-2105278.zip" TargetMode="External"/><Relationship Id="rId727" Type="http://schemas.openxmlformats.org/officeDocument/2006/relationships/hyperlink" Target="file:///D:\Documents\3GPP\tsg_ran\WG2\TSGR2_114-e\Docs\R2-2105449.zip" TargetMode="External"/><Relationship Id="rId934" Type="http://schemas.openxmlformats.org/officeDocument/2006/relationships/hyperlink" Target="file:///D:\Documents\3GPP\tsg_ran\WG2\TSGR2_114-e\Docs\R2-2106443.zip" TargetMode="External"/><Relationship Id="rId1357" Type="http://schemas.openxmlformats.org/officeDocument/2006/relationships/hyperlink" Target="file:///D:\Documents\3GPP\tsg_ran\WG2\TSGR2_114-e\Docs\R2-2105320.zip" TargetMode="External"/><Relationship Id="rId1564" Type="http://schemas.openxmlformats.org/officeDocument/2006/relationships/hyperlink" Target="file:///D:\Documents\3GPP\tsg_ran\WG2\TSGR2_114-e\Docs\R2-2105033.zip" TargetMode="External"/><Relationship Id="rId63" Type="http://schemas.openxmlformats.org/officeDocument/2006/relationships/hyperlink" Target="file:///D:\Documents\3GPP\tsg_ran\WG2\TSGR2_114-e\Docs\R2-2105462.zip" TargetMode="External"/><Relationship Id="rId1217" Type="http://schemas.openxmlformats.org/officeDocument/2006/relationships/hyperlink" Target="file:///D:\Documents\3GPP\tsg_ran\WG2\TSGR2_114-e\Docs\R2-2105820.zip" TargetMode="External"/><Relationship Id="rId1424" Type="http://schemas.openxmlformats.org/officeDocument/2006/relationships/hyperlink" Target="file:///D:\Documents\3GPP\tsg_ran\WG2\TSGR2_114-e\Docs\R2-2106136.zip" TargetMode="External"/><Relationship Id="rId1631" Type="http://schemas.openxmlformats.org/officeDocument/2006/relationships/hyperlink" Target="file:///D:\Documents\3GPP\tsg_ran\WG2\TSGR2_114-e\Docs\R2-2105658.zip" TargetMode="External"/><Relationship Id="rId377" Type="http://schemas.openxmlformats.org/officeDocument/2006/relationships/hyperlink" Target="file:///D:\Documents\3GPP\tsg_ran\WG2\TSGR2_114-e\Docs\R2-2104832.zip" TargetMode="External"/><Relationship Id="rId584" Type="http://schemas.openxmlformats.org/officeDocument/2006/relationships/hyperlink" Target="file:///D:\Documents\3GPP\tsg_ran\WG2\TSGR2_114-e\Docs\R2-2104824.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4864.zip" TargetMode="External"/><Relationship Id="rId791" Type="http://schemas.openxmlformats.org/officeDocument/2006/relationships/hyperlink" Target="file:///D:\Documents\3GPP\tsg_ran\WG2\TSGR2_114-e\Docs\R2-2104973.zip" TargetMode="External"/><Relationship Id="rId889" Type="http://schemas.openxmlformats.org/officeDocument/2006/relationships/hyperlink" Target="file:///D:\Documents\3GPP\tsg_ran\WG2\TSGR2_114-e\Docs\R2-2105847.zip" TargetMode="External"/><Relationship Id="rId1074" Type="http://schemas.openxmlformats.org/officeDocument/2006/relationships/hyperlink" Target="file:///D:\Documents\3GPP\tsg_ran\WG2\TSGR2_114-e\Docs\R2-2105438.zip" TargetMode="External"/><Relationship Id="rId444" Type="http://schemas.openxmlformats.org/officeDocument/2006/relationships/hyperlink" Target="file:///D:\Documents\3GPP\tsg_ran\WG2\TSGR2_114-e\Docs\R2-2105145.zip" TargetMode="External"/><Relationship Id="rId651" Type="http://schemas.openxmlformats.org/officeDocument/2006/relationships/hyperlink" Target="file:///D:\Documents\3GPP\tsg_ran\WG2\TSGR2_114-e\Docs\R2-2106023.zip" TargetMode="External"/><Relationship Id="rId749" Type="http://schemas.openxmlformats.org/officeDocument/2006/relationships/hyperlink" Target="file:///D:\Documents\3GPP\tsg_ran\WG2\TSGR2_114-e\Docs\R2-2105541.zip" TargetMode="External"/><Relationship Id="rId1281" Type="http://schemas.openxmlformats.org/officeDocument/2006/relationships/hyperlink" Target="file:///D:\Documents\3GPP\tsg_ran\WG2\TSGR2_114-e\Docs\R2-2106434.zip" TargetMode="External"/><Relationship Id="rId1379" Type="http://schemas.openxmlformats.org/officeDocument/2006/relationships/hyperlink" Target="file:///D:\Documents\3GPP\tsg_ran\WG2\TSGR2_114-e\Docs\R2-2105321.zip" TargetMode="External"/><Relationship Id="rId1586" Type="http://schemas.openxmlformats.org/officeDocument/2006/relationships/hyperlink" Target="file:///D:\Documents\3GPP\tsg_ran\WG2\TSGR2_114-e\Docs\R2-2104735.zip" TargetMode="External"/><Relationship Id="rId304" Type="http://schemas.openxmlformats.org/officeDocument/2006/relationships/hyperlink" Target="file:///D:\Documents\3GPP\tsg_ran\WG2\TSGR2_114-e\Docs\R2-2106383.zip" TargetMode="External"/><Relationship Id="rId511" Type="http://schemas.openxmlformats.org/officeDocument/2006/relationships/hyperlink" Target="file:///D:\Documents\3GPP\tsg_ran\WG2\TSGR2_114-e\Docs\R2-2104710.zip" TargetMode="External"/><Relationship Id="rId609" Type="http://schemas.openxmlformats.org/officeDocument/2006/relationships/hyperlink" Target="file:///D:\Documents\3GPP\tsg_ran\WG2\TSGR2_114-e\Docs\R2-2104757.zip" TargetMode="External"/><Relationship Id="rId956" Type="http://schemas.openxmlformats.org/officeDocument/2006/relationships/hyperlink" Target="file:///D:\Documents\3GPP\tsg_ran\WG2\TSGR2_114-e\Docs\R2-2105282.zip" TargetMode="External"/><Relationship Id="rId1141" Type="http://schemas.openxmlformats.org/officeDocument/2006/relationships/hyperlink" Target="file:///D:\Documents\3GPP\tsg_ran\WG2\TSGR2_114-e\Docs\R2-2106015.zip" TargetMode="External"/><Relationship Id="rId1239" Type="http://schemas.openxmlformats.org/officeDocument/2006/relationships/hyperlink" Target="file:///D:\Documents\3GPP\tsg_ran\WG2\TSGR2_114-e\Docs\R2-2104844.zip" TargetMode="External"/><Relationship Id="rId85" Type="http://schemas.openxmlformats.org/officeDocument/2006/relationships/hyperlink" Target="file:///D:\Documents\3GPP\tsg_ran\WG2\TSGR2_114-e\Docs\R2-2105181.zip" TargetMode="External"/><Relationship Id="rId816" Type="http://schemas.openxmlformats.org/officeDocument/2006/relationships/hyperlink" Target="file:///D:\Documents\3GPP\tsg_ran\WG2\TSGR2_114-e\Docs\R2-2105848.zip" TargetMode="External"/><Relationship Id="rId1001" Type="http://schemas.openxmlformats.org/officeDocument/2006/relationships/hyperlink" Target="file:///D:\Documents\3GPP\tsg_ran\WG2\TSGR2_114-e\Docs\R2-2105496.zip" TargetMode="External"/><Relationship Id="rId1446" Type="http://schemas.openxmlformats.org/officeDocument/2006/relationships/hyperlink" Target="file:///D:\Documents\3GPP\tsg_ran\WG2\TSGR2_114-e\Docs\R2-2106037.zip" TargetMode="External"/><Relationship Id="rId1653" Type="http://schemas.openxmlformats.org/officeDocument/2006/relationships/hyperlink" Target="file:///D:\Documents\3GPP\tsg_ran\WG2\TSGR2_114-e\Docs\R2-2104819.zip" TargetMode="External"/><Relationship Id="rId1306" Type="http://schemas.openxmlformats.org/officeDocument/2006/relationships/hyperlink" Target="file:///D:\Documents\3GPP\tsg_ran\WG2\TSGR2_114-e\Docs\R2-2105218.zip" TargetMode="External"/><Relationship Id="rId1513" Type="http://schemas.openxmlformats.org/officeDocument/2006/relationships/hyperlink" Target="file:///D:\Documents\3GPP\tsg_ran\WG2\TSGR2_114-e\Docs\R2-2105733.zip" TargetMode="External"/><Relationship Id="rId12" Type="http://schemas.openxmlformats.org/officeDocument/2006/relationships/hyperlink" Target="file:///D:\Documents\3GPP\tsg_ran\WG2\TSGR2_114-e\Docs\R2-2104793.zip" TargetMode="External"/><Relationship Id="rId161" Type="http://schemas.openxmlformats.org/officeDocument/2006/relationships/hyperlink" Target="file:///D:\Documents\3GPP\tsg_ran\WG2\TSGR2_114-e\Docs\R2-2105993.zip" TargetMode="External"/><Relationship Id="rId399" Type="http://schemas.openxmlformats.org/officeDocument/2006/relationships/hyperlink" Target="file:///D:\Documents\3GPP\tsg_ran\WG2\TSGR2_114-e\Docs\R2-2105049.zip" TargetMode="External"/><Relationship Id="rId259" Type="http://schemas.openxmlformats.org/officeDocument/2006/relationships/hyperlink" Target="file:///D:\Documents\3GPP\tsg_ran\WG2\TSGR2_114-e\Docs\R2-2106028.zip" TargetMode="External"/><Relationship Id="rId466" Type="http://schemas.openxmlformats.org/officeDocument/2006/relationships/hyperlink" Target="file:///D:\Documents\3GPP\tsg_ran\WG2\TSGR2_114-e\Docs\R2-2106162.zip" TargetMode="External"/><Relationship Id="rId673" Type="http://schemas.openxmlformats.org/officeDocument/2006/relationships/hyperlink" Target="file:///D:\Documents\3GPP\tsg_ran\WG2\TSGR2_114-e\Docs\R2-2105519.zip" TargetMode="External"/><Relationship Id="rId880" Type="http://schemas.openxmlformats.org/officeDocument/2006/relationships/hyperlink" Target="file:///D:\Documents\3GPP\tsg_ran\WG2\TSGR2_114-e\Docs\R2-2106041.zip" TargetMode="External"/><Relationship Id="rId1096" Type="http://schemas.openxmlformats.org/officeDocument/2006/relationships/hyperlink" Target="file:///D:\Documents\3GPP\tsg_ran\WG2\TSGR2_114-e\Docs\R2-2105475.zip" TargetMode="External"/><Relationship Id="rId119" Type="http://schemas.openxmlformats.org/officeDocument/2006/relationships/hyperlink" Target="file:///D:\Documents\3GPP\tsg_ran\WG2\TSGR2_114-e\Docs\R2-2105323.zip" TargetMode="External"/><Relationship Id="rId326" Type="http://schemas.openxmlformats.org/officeDocument/2006/relationships/hyperlink" Target="file:///D:\Documents\3GPP\tsg_ran\WG2\TSGR2_114-e\Docs\R2-2105063.zip" TargetMode="External"/><Relationship Id="rId533" Type="http://schemas.openxmlformats.org/officeDocument/2006/relationships/hyperlink" Target="file:///D:\Documents\3GPP\tsg_ran\WG2\TSGR2_114-e\Docs\R2-2106009.zip" TargetMode="External"/><Relationship Id="rId978" Type="http://schemas.openxmlformats.org/officeDocument/2006/relationships/hyperlink" Target="file:///D:\Documents\3GPP\tsg_ran\WG2\TSGR2_114-e\Docs\R2-2105342.zip" TargetMode="External"/><Relationship Id="rId1163" Type="http://schemas.openxmlformats.org/officeDocument/2006/relationships/hyperlink" Target="file:///D:\Documents\3GPP\tsg_ran\WG2\TSGR2_114-e\Docs\R2-2106047.zip" TargetMode="External"/><Relationship Id="rId1370" Type="http://schemas.openxmlformats.org/officeDocument/2006/relationships/hyperlink" Target="file:///D:\Documents\3GPP\tsg_ran\WG2\TSGR2_114-e\Docs\R2-2106244.zip" TargetMode="External"/><Relationship Id="rId740" Type="http://schemas.openxmlformats.org/officeDocument/2006/relationships/hyperlink" Target="file:///D:\Documents\3GPP\tsg_ran\WG2\TSGR2_114-e\Docs\R2-2105086.zip" TargetMode="External"/><Relationship Id="rId838" Type="http://schemas.openxmlformats.org/officeDocument/2006/relationships/hyperlink" Target="file:///D:\Documents\3GPP\tsg_ran\WG2\TSGR2_114-e\Docs\R2-2105723.zip" TargetMode="External"/><Relationship Id="rId1023" Type="http://schemas.openxmlformats.org/officeDocument/2006/relationships/hyperlink" Target="file:///D:\Documents\3GPP\tsg_ran\WG2\TSGR2_114-e\Docs\R2-2104978.zip" TargetMode="External"/><Relationship Id="rId1468" Type="http://schemas.openxmlformats.org/officeDocument/2006/relationships/hyperlink" Target="file:///D:\Documents\3GPP\tsg_ran\WG2\TSGR2_114-e\Docs\R2-2105525.zip" TargetMode="External"/><Relationship Id="rId1675" Type="http://schemas.openxmlformats.org/officeDocument/2006/relationships/hyperlink" Target="file:///D:\Documents\3GPP\tsg_ran\WG2\TSGR2_114-e\Docs\R2-2105461.zip" TargetMode="External"/><Relationship Id="rId600" Type="http://schemas.openxmlformats.org/officeDocument/2006/relationships/hyperlink" Target="file:///D:\Documents\3GPP\tsg_ran\WG2\TSGR2_114-e\Docs\R2-2105681.zip" TargetMode="External"/><Relationship Id="rId1230" Type="http://schemas.openxmlformats.org/officeDocument/2006/relationships/hyperlink" Target="file:///D:\Documents\3GPP\tsg_ran\WG2\TSGR2_114-e\Docs\R2-2104854.zip" TargetMode="External"/><Relationship Id="rId1328" Type="http://schemas.openxmlformats.org/officeDocument/2006/relationships/hyperlink" Target="file:///D:\Documents\3GPP\tsg_ran\WG2\TSGR2_114-e\Docs\R2-2105233.zip" TargetMode="External"/><Relationship Id="rId1535" Type="http://schemas.openxmlformats.org/officeDocument/2006/relationships/hyperlink" Target="file:///D:\Documents\3GPP\tsg_ran\WG2\TSGR2_114-e\Docs\R2-2105485.zip" TargetMode="External"/><Relationship Id="rId905" Type="http://schemas.openxmlformats.org/officeDocument/2006/relationships/hyperlink" Target="file:///D:\Documents\3GPP\tsg_ran\WG2\TSGR2_114-e\Docs\R2-2106311.zip" TargetMode="External"/><Relationship Id="rId34" Type="http://schemas.openxmlformats.org/officeDocument/2006/relationships/hyperlink" Target="file:///D:\Documents\3GPP\tsg_ran\WG2\TSGR2_114-e\Docs\R2-2106194.zip" TargetMode="External"/><Relationship Id="rId1602" Type="http://schemas.openxmlformats.org/officeDocument/2006/relationships/hyperlink" Target="file:///D:\Documents\3GPP\tsg_ran\WG2\TSGR2_114-e\Docs\R2-2106163.zip" TargetMode="External"/><Relationship Id="rId183" Type="http://schemas.openxmlformats.org/officeDocument/2006/relationships/hyperlink" Target="file:///D:\Documents\3GPP\tsg_ran\WG2\TSGR2_114-e\Docs\R2-2106124.zip" TargetMode="External"/><Relationship Id="rId390" Type="http://schemas.openxmlformats.org/officeDocument/2006/relationships/hyperlink" Target="file:///D:\Documents\3GPP\tsg_ran\WG2\TSGR2_114-e\Docs\R2-2105048.zip" TargetMode="External"/><Relationship Id="rId250" Type="http://schemas.openxmlformats.org/officeDocument/2006/relationships/hyperlink" Target="file:///D:\Documents\3GPP\tsg_ran\WG2\TSGR2_114-e\Docs\R2-2105749.zip" TargetMode="External"/><Relationship Id="rId488" Type="http://schemas.openxmlformats.org/officeDocument/2006/relationships/hyperlink" Target="file:///D:\Documents\3GPP\tsg_ran\WG2\TSGR2_114-e\Docs\R2-2105997.zip" TargetMode="External"/><Relationship Id="rId695" Type="http://schemas.openxmlformats.org/officeDocument/2006/relationships/hyperlink" Target="file:///D:\Documents\3GPP\tsg_ran\WG2\TSGR2_114-e\Docs\R2-2104970.zip" TargetMode="External"/><Relationship Id="rId110" Type="http://schemas.openxmlformats.org/officeDocument/2006/relationships/hyperlink" Target="file:///D:\Documents\3GPP\tsg_ran\WG2\TSGR2_114-e\Docs\R2-2106416.zip" TargetMode="External"/><Relationship Id="rId348" Type="http://schemas.openxmlformats.org/officeDocument/2006/relationships/hyperlink" Target="file:///D:\Documents\3GPP\tsg_ran\WG2\TSGR2_114-e\Docs\R2-2106209.zip" TargetMode="External"/><Relationship Id="rId555" Type="http://schemas.openxmlformats.org/officeDocument/2006/relationships/hyperlink" Target="file:///D:\Documents\3GPP\tsg_ran\WG2\TSGR2_114-e\Docs\R2-2106112.zip" TargetMode="External"/><Relationship Id="rId762" Type="http://schemas.openxmlformats.org/officeDocument/2006/relationships/hyperlink" Target="file:///D:\Documents\3GPP\tsg_ran\WG2\TSGR2_114-e\Docs\R2-2104975.zip" TargetMode="External"/><Relationship Id="rId1185" Type="http://schemas.openxmlformats.org/officeDocument/2006/relationships/hyperlink" Target="file:///D:\Documents\3GPP\tsg_ran\WG2\TSGR2_114-e\Docs\R2-2104815.zip" TargetMode="External"/><Relationship Id="rId1392" Type="http://schemas.openxmlformats.org/officeDocument/2006/relationships/hyperlink" Target="file:///D:\Documents\3GPP\tsg_ran\WG2\TSGR2_114-e\Docs\R2-2105229.zip" TargetMode="External"/><Relationship Id="rId208" Type="http://schemas.openxmlformats.org/officeDocument/2006/relationships/hyperlink" Target="file:///D:\Documents\3GPP\tsg_ran\WG2\TSGR2_114-e\Docs\R2-2106196.zip" TargetMode="External"/><Relationship Id="rId415" Type="http://schemas.openxmlformats.org/officeDocument/2006/relationships/hyperlink" Target="file:///D:\Documents\3GPP\tsg_ran\WG2\TSGR2_114-e\Docs\R2-2105206.zip" TargetMode="External"/><Relationship Id="rId622" Type="http://schemas.openxmlformats.org/officeDocument/2006/relationships/hyperlink" Target="file:///D:\Documents\3GPP\tsg_ran\WG2\TSGR2_114-e\Docs\R2-2105835.zip" TargetMode="External"/><Relationship Id="rId1045" Type="http://schemas.openxmlformats.org/officeDocument/2006/relationships/hyperlink" Target="file:///D:\Documents\3GPP\tsg_ran\WG2\TSGR2_114-e\Docs\R2-2106273.zip" TargetMode="External"/><Relationship Id="rId1252" Type="http://schemas.openxmlformats.org/officeDocument/2006/relationships/hyperlink" Target="file:///D:\Documents\3GPP\tsg_ran\WG2\TSGR2_114-e\Docs\R2-2106261.zip" TargetMode="External"/><Relationship Id="rId927" Type="http://schemas.openxmlformats.org/officeDocument/2006/relationships/hyperlink" Target="file:///D:\Documents\3GPP\tsg_ran\WG2\TSGR2_114-e\Docs\R2-2106040.zip" TargetMode="External"/><Relationship Id="rId1112" Type="http://schemas.openxmlformats.org/officeDocument/2006/relationships/hyperlink" Target="file:///D:\Documents\3GPP\tsg_ran\WG2\TSGR2_114-e\Docs\R2-2105295.zip" TargetMode="External"/><Relationship Id="rId1557" Type="http://schemas.openxmlformats.org/officeDocument/2006/relationships/hyperlink" Target="file:///D:\Documents\3GPP\tsg_ran\WG2\TSGR2_114-e\Docs\R2-2104719.zip" TargetMode="External"/><Relationship Id="rId56" Type="http://schemas.openxmlformats.org/officeDocument/2006/relationships/hyperlink" Target="file:///D:\Documents\3GPP\tsg_ran\WG2\TSGR2_114-e\Docs\R2-2105148.zip" TargetMode="External"/><Relationship Id="rId1417" Type="http://schemas.openxmlformats.org/officeDocument/2006/relationships/hyperlink" Target="file:///D:\Documents\3GPP\tsg_ran\WG2\TSGR2_114-e\Docs\R2-2105806.zip" TargetMode="External"/><Relationship Id="rId1624" Type="http://schemas.openxmlformats.org/officeDocument/2006/relationships/hyperlink" Target="file:///D:\Documents\3GPP\tsg_ran\WG2\TSGR2_114-e\Docs\R2-2105918.zip" TargetMode="External"/><Relationship Id="rId272" Type="http://schemas.openxmlformats.org/officeDocument/2006/relationships/hyperlink" Target="file:///D:\Documents\3GPP\tsg_ran\WG2\TSGR2_114-e\Docs\R2-2105393.zip" TargetMode="External"/><Relationship Id="rId577" Type="http://schemas.openxmlformats.org/officeDocument/2006/relationships/hyperlink" Target="file:///D:\Documents\3GPP\tsg_ran\WG2\TSGR2_114-e\Docs\R2-2105796.zip" TargetMode="External"/><Relationship Id="rId132" Type="http://schemas.openxmlformats.org/officeDocument/2006/relationships/hyperlink" Target="file:///D:\Documents\3GPP\tsg_ran\WG2\TSGR2_114-e\Docs\R2-2105174.zip" TargetMode="External"/><Relationship Id="rId784" Type="http://schemas.openxmlformats.org/officeDocument/2006/relationships/hyperlink" Target="file:///D:\Documents\3GPP\tsg_ran\WG2\TSGR2_114-e\Docs\R2-2104781.zip" TargetMode="External"/><Relationship Id="rId991" Type="http://schemas.openxmlformats.org/officeDocument/2006/relationships/hyperlink" Target="file:///D:\Documents\3GPP\tsg_ran\WG2\TSGR2_114-e\Docs\R2-2104747.zip" TargetMode="External"/><Relationship Id="rId1067" Type="http://schemas.openxmlformats.org/officeDocument/2006/relationships/hyperlink" Target="file:///D:\Documents\3GPP\tsg_ran\WG2\TSGR2_114-e\Docs\R2-2104791.zip" TargetMode="External"/><Relationship Id="rId437" Type="http://schemas.openxmlformats.org/officeDocument/2006/relationships/hyperlink" Target="file:///D:\Documents\3GPP\tsg_ran\WG2\TSGR2_114-e\Docs\R2-2105504.zip" TargetMode="External"/><Relationship Id="rId644" Type="http://schemas.openxmlformats.org/officeDocument/2006/relationships/hyperlink" Target="file:///D:\Documents\3GPP\tsg_ran\WG2\TSGR2_114-e\Docs\R2-2105139.zip" TargetMode="External"/><Relationship Id="rId851" Type="http://schemas.openxmlformats.org/officeDocument/2006/relationships/hyperlink" Target="file:///D:\Documents\3GPP\tsg_ran\WG2\TSGR2_114-e\Docs\R2-2105290.zip" TargetMode="External"/><Relationship Id="rId1274" Type="http://schemas.openxmlformats.org/officeDocument/2006/relationships/hyperlink" Target="file:///D:\Documents\3GPP\tsg_ran\WG2\TSGR2_114-e\Docs\R2-2106083.zip" TargetMode="External"/><Relationship Id="rId1481" Type="http://schemas.openxmlformats.org/officeDocument/2006/relationships/hyperlink" Target="file:///D:\Documents\3GPP\tsg_ran\WG2\TSGR2_114-e\Docs\R2-2104835.zip" TargetMode="External"/><Relationship Id="rId1579" Type="http://schemas.openxmlformats.org/officeDocument/2006/relationships/hyperlink" Target="file:///D:\Documents\3GPP\tsg_ran\WG2\TSGR2_114-e\Docs\R2-2105731.zip" TargetMode="External"/><Relationship Id="rId504" Type="http://schemas.openxmlformats.org/officeDocument/2006/relationships/hyperlink" Target="file:///D:\Documents\3GPP\tsg_ran\WG2\TSGR2_114-e\Docs\R2-2106326.zip" TargetMode="External"/><Relationship Id="rId711" Type="http://schemas.openxmlformats.org/officeDocument/2006/relationships/hyperlink" Target="file:///D:\Documents\3GPP\tsg_ran\WG2\TSGR2_114-e\Docs\R2-2106109.zip" TargetMode="External"/><Relationship Id="rId949" Type="http://schemas.openxmlformats.org/officeDocument/2006/relationships/hyperlink" Target="file:///D:\Documents\3GPP\tsg_ran\WG2\TSGR2_114-e\Docs\R2-2105929.zip" TargetMode="External"/><Relationship Id="rId1134" Type="http://schemas.openxmlformats.org/officeDocument/2006/relationships/hyperlink" Target="file:///D:\Documents\3GPP\tsg_ran\WG2\TSGR2_114-e\Docs\R2-2104966.zip" TargetMode="External"/><Relationship Id="rId1341" Type="http://schemas.openxmlformats.org/officeDocument/2006/relationships/hyperlink" Target="file:///D:\Documents\3GPP\tsg_ran\WG2\TSGR2_114-e\Docs\R2-2105910.zip" TargetMode="External"/><Relationship Id="rId78" Type="http://schemas.openxmlformats.org/officeDocument/2006/relationships/hyperlink" Target="file:///D:\Documents\3GPP\tsg_ran\WG2\TSGR2_114-e\Docs\R2-2106390.zip" TargetMode="External"/><Relationship Id="rId809" Type="http://schemas.openxmlformats.org/officeDocument/2006/relationships/hyperlink" Target="file:///D:\Documents\3GPP\tsg_ran\WG2\TSGR2_114-e\Docs\R2-2105688.zip" TargetMode="External"/><Relationship Id="rId1201" Type="http://schemas.openxmlformats.org/officeDocument/2006/relationships/hyperlink" Target="file:///D:\Documents\3GPP\tsg_ran\WG2\TSGR2_114-e\Docs\R2-2105006.zip" TargetMode="External"/><Relationship Id="rId1439" Type="http://schemas.openxmlformats.org/officeDocument/2006/relationships/hyperlink" Target="file:///D:\Documents\3GPP\tsg_ran\WG2\TSGR2_114-e\Docs\R2-2104932.zip" TargetMode="External"/><Relationship Id="rId1646" Type="http://schemas.openxmlformats.org/officeDocument/2006/relationships/hyperlink" Target="file:///D:\Documents\3GPP\tsg_ran\WG2\TSGR2_114-e\Docs\R2-2105415.zip" TargetMode="External"/><Relationship Id="rId1506" Type="http://schemas.openxmlformats.org/officeDocument/2006/relationships/hyperlink" Target="file:///D:\Documents\3GPP\tsg_ran\WG2\TSGR2_114-e\Docs\R2-2105484.zip" TargetMode="External"/><Relationship Id="rId294" Type="http://schemas.openxmlformats.org/officeDocument/2006/relationships/hyperlink" Target="file:///D:\Documents\3GPP\tsg_ran\WG2\TSGR2_114-e\Docs\R2-2105965.zip" TargetMode="External"/><Relationship Id="rId154" Type="http://schemas.openxmlformats.org/officeDocument/2006/relationships/hyperlink" Target="file:///D:\Documents\3GPP\tsg_ran\WG2\TSGR2_114-e\Docs\R2-2105367.zip" TargetMode="External"/><Relationship Id="rId361" Type="http://schemas.openxmlformats.org/officeDocument/2006/relationships/hyperlink" Target="file:///D:\Documents\3GPP\tsg_ran\WG2\TSGR2_114-e\Docs\R2-2105347.zip" TargetMode="External"/><Relationship Id="rId599" Type="http://schemas.openxmlformats.org/officeDocument/2006/relationships/hyperlink" Target="file:///D:\Documents\3GPP\tsg_ran\WG2\TSGR2_114-e\Docs\R2-2105654.zip" TargetMode="External"/><Relationship Id="rId459" Type="http://schemas.openxmlformats.org/officeDocument/2006/relationships/hyperlink" Target="file:///D:\Documents\3GPP\tsg_ran\WG2\TSGR2_114-e\Docs\R2-2105665.zip" TargetMode="External"/><Relationship Id="rId666" Type="http://schemas.openxmlformats.org/officeDocument/2006/relationships/hyperlink" Target="file:///D:\Documents\3GPP\tsg_ran\WG2\TSGR2_114-e\Docs\R2-2104998.zip" TargetMode="External"/><Relationship Id="rId873" Type="http://schemas.openxmlformats.org/officeDocument/2006/relationships/hyperlink" Target="file:///D:\Documents\3GPP\tsg_ran\WG2\TSGR2_114-e\Docs\R2-2105419.zip" TargetMode="External"/><Relationship Id="rId1089" Type="http://schemas.openxmlformats.org/officeDocument/2006/relationships/hyperlink" Target="file:///D:\Documents\3GPP\tsg_ran\WG2\TSGR2_114-e\Docs\R2-2104789.zip" TargetMode="External"/><Relationship Id="rId1296" Type="http://schemas.openxmlformats.org/officeDocument/2006/relationships/hyperlink" Target="file:///D:\Documents\3GPP\tsg_ran\WG2\TSGR2_114-e\Docs\R2-2105734.zip" TargetMode="External"/><Relationship Id="rId221" Type="http://schemas.openxmlformats.org/officeDocument/2006/relationships/hyperlink" Target="file:///D:\Documents\3GPP\tsg_ran\WG2\TSGR2_114-e\Docs\R2-2105892.zip" TargetMode="External"/><Relationship Id="rId319" Type="http://schemas.openxmlformats.org/officeDocument/2006/relationships/hyperlink" Target="file:///D:\Documents\3GPP\tsg_ran\WG2\TSGR2_114-e\Docs\R2-2106464.zip" TargetMode="External"/><Relationship Id="rId526" Type="http://schemas.openxmlformats.org/officeDocument/2006/relationships/hyperlink" Target="file:///D:\Documents\3GPP\tsg_ran\WG2\TSGR2_114-e\Docs\R2-2104821.zip" TargetMode="External"/><Relationship Id="rId1156" Type="http://schemas.openxmlformats.org/officeDocument/2006/relationships/hyperlink" Target="file:///D:\Documents\3GPP\tsg_ran\WG2\TSGR2_114-e\Docs\R2-2105490.zip" TargetMode="External"/><Relationship Id="rId1363" Type="http://schemas.openxmlformats.org/officeDocument/2006/relationships/hyperlink" Target="file:///D:\Documents\3GPP\tsg_ran\WG2\TSGR2_114-e\Docs\R2-2105793.zip" TargetMode="External"/><Relationship Id="rId733" Type="http://schemas.openxmlformats.org/officeDocument/2006/relationships/hyperlink" Target="file:///D:\Documents\3GPP\tsg_ran\WG2\TSGR2_114-e\Docs\R2-2105900.zip" TargetMode="External"/><Relationship Id="rId940" Type="http://schemas.openxmlformats.org/officeDocument/2006/relationships/hyperlink" Target="file:///D:\Documents\3GPP\tsg_ran\WG2\TSGR2_114-e\Docs\R2-2104965.zip" TargetMode="External"/><Relationship Id="rId1016" Type="http://schemas.openxmlformats.org/officeDocument/2006/relationships/hyperlink" Target="file:///D:\Documents\3GPP\tsg_ran\WG2\TSGR2_114-e\Docs\R2-2104738.zip" TargetMode="External"/><Relationship Id="rId1570" Type="http://schemas.openxmlformats.org/officeDocument/2006/relationships/hyperlink" Target="file:///D:\Documents\3GPP\tsg_ran\WG2\TSGR2_114-e\Docs\R2-2105622.zip" TargetMode="External"/><Relationship Id="rId1668" Type="http://schemas.openxmlformats.org/officeDocument/2006/relationships/hyperlink" Target="file:///D:\Documents\3GPP\tsg_ran\WG2\TSGR2_114-e\Docs\R2-2105860.zip" TargetMode="External"/><Relationship Id="rId800" Type="http://schemas.openxmlformats.org/officeDocument/2006/relationships/hyperlink" Target="file:///D:\Documents\3GPP\tsg_ran\WG2\TSGR2_114-e\Docs\R2-2105398.zip" TargetMode="External"/><Relationship Id="rId1223" Type="http://schemas.openxmlformats.org/officeDocument/2006/relationships/hyperlink" Target="file:///D:\Documents\3GPP\tsg_ran\WG2\TSGR2_114-e\Docs\R2-2106071.zip" TargetMode="External"/><Relationship Id="rId1430" Type="http://schemas.openxmlformats.org/officeDocument/2006/relationships/hyperlink" Target="file:///D:\Documents\3GPP\tsg_ran\WG2\TSGR2_114-e\Docs\R2-2105477.zip" TargetMode="External"/><Relationship Id="rId1528" Type="http://schemas.openxmlformats.org/officeDocument/2006/relationships/hyperlink" Target="file:///D:\Documents\3GPP\tsg_ran\WG2\TSGR2_114-e\Docs\R2-2106439.zip" TargetMode="External"/><Relationship Id="rId27" Type="http://schemas.openxmlformats.org/officeDocument/2006/relationships/hyperlink" Target="file:///D:\Documents\3GPP\tsg_ran\WG2\TSGR2_114-e\Docs\R2-2105783.zip" TargetMode="External"/><Relationship Id="rId80" Type="http://schemas.openxmlformats.org/officeDocument/2006/relationships/hyperlink" Target="file:///D:\Documents\3GPP\tsg_ran\WG2\TSGR2_114-e\Docs\R2-2105150.zip" TargetMode="External"/><Relationship Id="rId176" Type="http://schemas.openxmlformats.org/officeDocument/2006/relationships/hyperlink" Target="file:///D:\Documents\3GPP\tsg_ran\WG2\TSGR2_114-e\Docs\R2-2105406.zip" TargetMode="External"/><Relationship Id="rId383" Type="http://schemas.openxmlformats.org/officeDocument/2006/relationships/hyperlink" Target="file:///D:\Documents\3GPP\tsg_ran\WG2\TSGR2_114-e\Docs\R2-2105126.zip" TargetMode="External"/><Relationship Id="rId590" Type="http://schemas.openxmlformats.org/officeDocument/2006/relationships/hyperlink" Target="file:///D:\Documents\3GPP\tsg_ran\WG2\TSGR2_114-e\Docs\R2-2105098.zip" TargetMode="External"/><Relationship Id="rId604" Type="http://schemas.openxmlformats.org/officeDocument/2006/relationships/hyperlink" Target="file:///D:\Documents\3GPP\tsg_ran\WG2\TSGR2_114-e\Docs\R2-2106283.zip" TargetMode="External"/><Relationship Id="rId811" Type="http://schemas.openxmlformats.org/officeDocument/2006/relationships/hyperlink" Target="file:///D:\Documents\3GPP\tsg_ran\WG2\TSGR2_114-e\Docs\R2-2105784.zip" TargetMode="External"/><Relationship Id="rId1027" Type="http://schemas.openxmlformats.org/officeDocument/2006/relationships/hyperlink" Target="file:///D:\Documents\3GPP\tsg_ran\WG2\TSGR2_114-e\Docs\R2-2105128.zip" TargetMode="External"/><Relationship Id="rId1234" Type="http://schemas.openxmlformats.org/officeDocument/2006/relationships/hyperlink" Target="file:///D:\Documents\3GPP\tsg_ran\WG2\TSGR2_114-e\Docs\R2-2105935.zip" TargetMode="External"/><Relationship Id="rId1441" Type="http://schemas.openxmlformats.org/officeDocument/2006/relationships/hyperlink" Target="file:///D:\Documents\3GPP\tsg_ran\WG2\TSGR2_114-e\Docs\R2-2105478.zip" TargetMode="External"/><Relationship Id="rId243" Type="http://schemas.openxmlformats.org/officeDocument/2006/relationships/hyperlink" Target="file:///D:\Documents\3GPP\tsg_ran\WG2\TSGR2_114-e\Docs\R2-2105852.zip" TargetMode="External"/><Relationship Id="rId450" Type="http://schemas.openxmlformats.org/officeDocument/2006/relationships/hyperlink" Target="file:///D:\Documents\3GPP\tsg_ran\WG2\TSGR2_114-e\Docs\R2-2105057.zip" TargetMode="External"/><Relationship Id="rId688" Type="http://schemas.openxmlformats.org/officeDocument/2006/relationships/hyperlink" Target="file:///D:\Documents\3GPP\tsg_ran\WG2\TSGR2_114-e\Docs\R2-2105262.zip" TargetMode="External"/><Relationship Id="rId895" Type="http://schemas.openxmlformats.org/officeDocument/2006/relationships/hyperlink" Target="file:///D:\Documents\3GPP\tsg_ran\WG2\TSGR2_114-e\Docs\R2-2104964.zip" TargetMode="External"/><Relationship Id="rId909" Type="http://schemas.openxmlformats.org/officeDocument/2006/relationships/hyperlink" Target="file:///D:\Documents\3GPP\tsg_ran\WG2\TSGR2_114-e\Docs\R2-2104881.zip" TargetMode="External"/><Relationship Id="rId1080" Type="http://schemas.openxmlformats.org/officeDocument/2006/relationships/hyperlink" Target="file:///D:\Documents\3GPP\tsg_ran\WG2\TSGR2_114-e\Docs\R2-2105880.zip" TargetMode="External"/><Relationship Id="rId1301" Type="http://schemas.openxmlformats.org/officeDocument/2006/relationships/hyperlink" Target="file:///D:\Documents\3GPP\tsg_ran\WG2\TSGR2_114-e\Docs\R2-2106370.zip" TargetMode="External"/><Relationship Id="rId1539" Type="http://schemas.openxmlformats.org/officeDocument/2006/relationships/hyperlink" Target="file:///D:\Documents\3GPP\tsg_ran\WG2\TSGR2_114-e\Docs\R2-2105708.zip" TargetMode="External"/><Relationship Id="rId38" Type="http://schemas.openxmlformats.org/officeDocument/2006/relationships/hyperlink" Target="file:///D:\Documents\3GPP\tsg_ran\WG2\TSGR2_114-e\Docs\R2-2105849.zip" TargetMode="External"/><Relationship Id="rId103" Type="http://schemas.openxmlformats.org/officeDocument/2006/relationships/hyperlink" Target="file:///D:\Documents\3GPP\tsg_ran\WG2\TSGR2_114-e\Docs\R2-2106377.zip" TargetMode="External"/><Relationship Id="rId310" Type="http://schemas.openxmlformats.org/officeDocument/2006/relationships/hyperlink" Target="file:///D:\Documents\3GPP\tsg_ran\WG2\TSGR2_114-e\Docs\R2-2104986.zip" TargetMode="External"/><Relationship Id="rId548" Type="http://schemas.openxmlformats.org/officeDocument/2006/relationships/hyperlink" Target="file:///D:\Documents\3GPP\tsg_ran\WG2\TSGR2_114-e\Docs\R2-2105373.zip" TargetMode="External"/><Relationship Id="rId755" Type="http://schemas.openxmlformats.org/officeDocument/2006/relationships/hyperlink" Target="file:///D:\Documents\3GPP\tsg_ran\WG2\TSGR2_114-e\Docs\R2-2106353.zip" TargetMode="External"/><Relationship Id="rId962" Type="http://schemas.openxmlformats.org/officeDocument/2006/relationships/hyperlink" Target="file:///D:\Documents\3GPP\tsg_ran\WG2\TSGR2_114-e\Docs\R2-2105722.zip" TargetMode="External"/><Relationship Id="rId1178" Type="http://schemas.openxmlformats.org/officeDocument/2006/relationships/hyperlink" Target="file:///D:\Documents\3GPP\tsg_ran\WG2\TSGR2_114-e\Docs\R2-2105530.zip" TargetMode="External"/><Relationship Id="rId1385" Type="http://schemas.openxmlformats.org/officeDocument/2006/relationships/hyperlink" Target="file:///D:\Documents\3GPP\tsg_ran\WG2\TSGR2_114-e\Docs\R2-2105881.zip" TargetMode="External"/><Relationship Id="rId1592" Type="http://schemas.openxmlformats.org/officeDocument/2006/relationships/hyperlink" Target="file:///D:\Documents\3GPP\tsg_ran\WG2\TSGR2_114-e\Docs\R2-2104989.zip" TargetMode="External"/><Relationship Id="rId1606" Type="http://schemas.openxmlformats.org/officeDocument/2006/relationships/hyperlink" Target="file:///D:\Documents\3GPP\tsg_ran\WG2\TSGR2_114-e\Docs\R2-2105623.zip" TargetMode="External"/><Relationship Id="rId91" Type="http://schemas.openxmlformats.org/officeDocument/2006/relationships/hyperlink" Target="file:///D:\Documents\3GPP\tsg_ran\WG2\TSGR2_114-e\Docs\R2-2105582.zip" TargetMode="External"/><Relationship Id="rId187" Type="http://schemas.openxmlformats.org/officeDocument/2006/relationships/hyperlink" Target="file:///D:\Documents\3GPP\tsg_ran\WG2\TSGR2_114-e\Docs\R2-2105182.zip" TargetMode="External"/><Relationship Id="rId394" Type="http://schemas.openxmlformats.org/officeDocument/2006/relationships/hyperlink" Target="file:///D:\Documents\3GPP\tsg_ran\WG2\TSGR2_114-e\Docs\R2-2105975.zip" TargetMode="External"/><Relationship Id="rId408" Type="http://schemas.openxmlformats.org/officeDocument/2006/relationships/hyperlink" Target="file:///D:\Documents\3GPP\tsg_ran\WG2\TSGR2_114-e\Docs\R2-2104797.zip" TargetMode="External"/><Relationship Id="rId615" Type="http://schemas.openxmlformats.org/officeDocument/2006/relationships/hyperlink" Target="file:///D:\Documents\3GPP\tsg_ran\WG2\TSGR2_114-e\Docs\R2-2105288.zip" TargetMode="External"/><Relationship Id="rId822" Type="http://schemas.openxmlformats.org/officeDocument/2006/relationships/hyperlink" Target="file:///D:\Documents\3GPP\tsg_ran\WG2\TSGR2_114-e\Docs\R2-2106278.zip" TargetMode="External"/><Relationship Id="rId1038" Type="http://schemas.openxmlformats.org/officeDocument/2006/relationships/hyperlink" Target="file:///D:\Documents\3GPP\tsg_ran\WG2\TSGR2_114-e\Docs\R2-2105696.zip" TargetMode="External"/><Relationship Id="rId1245" Type="http://schemas.openxmlformats.org/officeDocument/2006/relationships/hyperlink" Target="file:///D:\Documents\3GPP\tsg_ran\WG2\TSGR2_114-e\Docs\R2-2105523.zip" TargetMode="External"/><Relationship Id="rId1452" Type="http://schemas.openxmlformats.org/officeDocument/2006/relationships/hyperlink" Target="file:///D:\Documents\3GPP\tsg_ran\WG2\TSGR2_114-e\Docs\R2-2105214.zip" TargetMode="External"/><Relationship Id="rId254" Type="http://schemas.openxmlformats.org/officeDocument/2006/relationships/hyperlink" Target="file:///C:\3GPP%20meetings\RAN2\2021\TSGR2_114-e\docs\R2-2105065.zip" TargetMode="External"/><Relationship Id="rId699" Type="http://schemas.openxmlformats.org/officeDocument/2006/relationships/hyperlink" Target="file:///D:\Documents\3GPP\tsg_ran\WG2\TSGR2_114-e\Docs\R2-2105164.zip" TargetMode="External"/><Relationship Id="rId1091" Type="http://schemas.openxmlformats.org/officeDocument/2006/relationships/hyperlink" Target="file:///D:\Documents\3GPP\tsg_ran\WG2\TSGR2_114-e\Docs\R2-2104874.zip" TargetMode="External"/><Relationship Id="rId1105" Type="http://schemas.openxmlformats.org/officeDocument/2006/relationships/hyperlink" Target="file:///D:\Documents\3GPP\tsg_ran\WG2\TSGR2_114-e\Docs\R2-2104783.zip" TargetMode="External"/><Relationship Id="rId1312" Type="http://schemas.openxmlformats.org/officeDocument/2006/relationships/hyperlink" Target="file:///D:\Documents\3GPP\tsg_ran\WG2\TSGR2_114-e\Docs\R2-2105970.zip" TargetMode="External"/><Relationship Id="rId49" Type="http://schemas.openxmlformats.org/officeDocument/2006/relationships/hyperlink" Target="file:///D:\Documents\3GPP\tsg_ran\WG2\TSGR2_114-e\Docs\R2-2105470.zip" TargetMode="External"/><Relationship Id="rId114" Type="http://schemas.openxmlformats.org/officeDocument/2006/relationships/hyperlink" Target="file:///D:\Documents\3GPP\tsg_ran\WG2\TSGR2_114-e\Docs\R2-2106135.zip" TargetMode="External"/><Relationship Id="rId461" Type="http://schemas.openxmlformats.org/officeDocument/2006/relationships/hyperlink" Target="file:///D:\Documents\3GPP\tsg_ran\WG2\TSGR2_114-e\Docs\R2-2105667.zip" TargetMode="External"/><Relationship Id="rId559" Type="http://schemas.openxmlformats.org/officeDocument/2006/relationships/hyperlink" Target="file:///D:\Documents\3GPP\tsg_ran\WG2\TSGR2_114-e\Docs\R2-2106334.zip" TargetMode="External"/><Relationship Id="rId766" Type="http://schemas.openxmlformats.org/officeDocument/2006/relationships/hyperlink" Target="file:///D:\Documents\3GPP\tsg_ran\WG2\TSGR2_114-e\Docs\R2-2105452.zip" TargetMode="External"/><Relationship Id="rId1189" Type="http://schemas.openxmlformats.org/officeDocument/2006/relationships/hyperlink" Target="file:///D:\Documents\3GPP\tsg_ran\WG2\TSGR2_114-e\Docs\R2-2105531.zip" TargetMode="External"/><Relationship Id="rId1396" Type="http://schemas.openxmlformats.org/officeDocument/2006/relationships/hyperlink" Target="file:///D:\Documents\3GPP\tsg_ran\WG2\TSGR2_114-e\Docs\R2-2105521.zip" TargetMode="External"/><Relationship Id="rId1617" Type="http://schemas.openxmlformats.org/officeDocument/2006/relationships/hyperlink" Target="file:///D:\Documents\3GPP\tsg_ran\WG2\TSGR2_114-e\Docs\R2-2104725.zip" TargetMode="External"/><Relationship Id="rId198" Type="http://schemas.openxmlformats.org/officeDocument/2006/relationships/hyperlink" Target="file:///D:\Documents\3GPP\tsg_ran\WG2\TSGR2_114-e\Docs\R2-2105189.zip" TargetMode="External"/><Relationship Id="rId321" Type="http://schemas.openxmlformats.org/officeDocument/2006/relationships/hyperlink" Target="file:///D:\Documents\3GPP\tsg_ran\WG2\TSGR2_114-e\Docs\R2-2104727.zip" TargetMode="External"/><Relationship Id="rId419" Type="http://schemas.openxmlformats.org/officeDocument/2006/relationships/hyperlink" Target="file:///D:\Documents\3GPP\tsg_ran\WG2\TSGR2_114-e\Docs\R2-2105608.zip" TargetMode="External"/><Relationship Id="rId626" Type="http://schemas.openxmlformats.org/officeDocument/2006/relationships/hyperlink" Target="file:///D:\Documents\3GPP\tsg_ran\WG2\TSGR2_114-e\Docs\R2-2106357.zip" TargetMode="External"/><Relationship Id="rId973" Type="http://schemas.openxmlformats.org/officeDocument/2006/relationships/hyperlink" Target="file:///D:\Documents\3GPP\tsg_ran\WG2\TSGR2_114-e\Docs\R2-2104869.zip" TargetMode="External"/><Relationship Id="rId1049" Type="http://schemas.openxmlformats.org/officeDocument/2006/relationships/hyperlink" Target="file:///D:\Documents\3GPP\tsg_ran\WG2\TSGR2_114-e\Docs\R2-2104872.zip" TargetMode="External"/><Relationship Id="rId1256" Type="http://schemas.openxmlformats.org/officeDocument/2006/relationships/hyperlink" Target="file:///D:\Documents\3GPP\tsg_ran\WG2\TSGR2_114-e\Docs\R2-2106426.zip" TargetMode="External"/><Relationship Id="rId833" Type="http://schemas.openxmlformats.org/officeDocument/2006/relationships/hyperlink" Target="file:///D:\Documents\3GPP\tsg_ran\WG2\TSGR2_114-e\Docs\R2-2105289.zip" TargetMode="External"/><Relationship Id="rId1116" Type="http://schemas.openxmlformats.org/officeDocument/2006/relationships/hyperlink" Target="file:///D:\Documents\3GPP\tsg_ran\WG2\TSGR2_114-e\Docs\R2-2105736.zip" TargetMode="External"/><Relationship Id="rId1463" Type="http://schemas.openxmlformats.org/officeDocument/2006/relationships/hyperlink" Target="file:///D:\Documents\3GPP\tsg_ran\WG2\TSGR2_114-e\Docs\R2-2106432.zip" TargetMode="External"/><Relationship Id="rId1670" Type="http://schemas.openxmlformats.org/officeDocument/2006/relationships/hyperlink" Target="file:///D:\Documents\3GPP\tsg_ran\WG2\TSGR2_114-e\Docs\R2-2104856.zip" TargetMode="External"/><Relationship Id="rId265" Type="http://schemas.openxmlformats.org/officeDocument/2006/relationships/hyperlink" Target="file:///D:\Documents\3GPP\tsg_ran\WG2\TSGR2_114-e\Docs\R2-2104839.zip" TargetMode="External"/><Relationship Id="rId472" Type="http://schemas.openxmlformats.org/officeDocument/2006/relationships/hyperlink" Target="file:///D:\Documents\3GPP\tsg_ran\WG2\TSGR2_114-e\Docs\R2-2104734.zip" TargetMode="External"/><Relationship Id="rId900" Type="http://schemas.openxmlformats.org/officeDocument/2006/relationships/hyperlink" Target="file:///D:\Documents\3GPP\tsg_ran\WG2\TSGR2_114-e\Docs\R2-2105690.zip" TargetMode="External"/><Relationship Id="rId1323" Type="http://schemas.openxmlformats.org/officeDocument/2006/relationships/hyperlink" Target="file:///D:\Documents\3GPP\tsg_ran\WG2\TSGR2_114-e\Docs\R2-2105220.zip" TargetMode="External"/><Relationship Id="rId1530" Type="http://schemas.openxmlformats.org/officeDocument/2006/relationships/hyperlink" Target="file:///D:\Documents\3GPP\tsg_ran\WG2\TSGR2_114-e\Docs\R2-2105079.zip" TargetMode="External"/><Relationship Id="rId1628" Type="http://schemas.openxmlformats.org/officeDocument/2006/relationships/hyperlink" Target="file:///D:\Documents\3GPP\tsg_ran\WG2\TSGR2_114-e\Docs\R2-2105317.zip" TargetMode="External"/><Relationship Id="rId125" Type="http://schemas.openxmlformats.org/officeDocument/2006/relationships/hyperlink" Target="file:///D:\Documents\3GPP\tsg_ran\WG2\TSGR2_114-e\Docs\R2-2105951.zip" TargetMode="External"/><Relationship Id="rId332" Type="http://schemas.openxmlformats.org/officeDocument/2006/relationships/hyperlink" Target="file:///D:\Documents\3GPP\tsg_ran\WG2\TSGR2_114-e\Docs\R2-2104722.zip" TargetMode="External"/><Relationship Id="rId777" Type="http://schemas.openxmlformats.org/officeDocument/2006/relationships/hyperlink" Target="file:///D:\Documents\3GPP\tsg_ran\WG2\TSGR2_114-e\Docs\R2-2106221.zip" TargetMode="External"/><Relationship Id="rId984" Type="http://schemas.openxmlformats.org/officeDocument/2006/relationships/hyperlink" Target="file:///D:\Documents\3GPP\tsg_ran\WG2\TSGR2_114-e\Docs\R2-2105807.zip" TargetMode="External"/><Relationship Id="rId637" Type="http://schemas.openxmlformats.org/officeDocument/2006/relationships/hyperlink" Target="file:///D:\Documents\3GPP\tsg_ran\WG2\TSGR2_114-e\Docs\R2-2106140.zip" TargetMode="External"/><Relationship Id="rId844" Type="http://schemas.openxmlformats.org/officeDocument/2006/relationships/hyperlink" Target="file:///D:\Documents\3GPP\tsg_ran\WG2\TSGR2_114-e\Docs\R2-2106249.zip" TargetMode="External"/><Relationship Id="rId1267" Type="http://schemas.openxmlformats.org/officeDocument/2006/relationships/hyperlink" Target="file:///D:\Documents\3GPP\tsg_ran\WG2\TSGR2_114-e\Docs\R2-2105340.zip" TargetMode="External"/><Relationship Id="rId1474" Type="http://schemas.openxmlformats.org/officeDocument/2006/relationships/hyperlink" Target="file:///D:\Documents\3GPP\tsg_ran\WG2\TSGR2_114-e\Docs\R2-2106222.zip" TargetMode="External"/><Relationship Id="rId1681" Type="http://schemas.openxmlformats.org/officeDocument/2006/relationships/hyperlink" Target="file:///D:\Documents\3GPP\tsg_ran\WG2\TSGR2_114-e\Docs\R2-2104705.zip" TargetMode="External"/><Relationship Id="rId276" Type="http://schemas.openxmlformats.org/officeDocument/2006/relationships/hyperlink" Target="file:///D:\Documents\3GPP\tsg_ran\WG2\TSGR2_114-e\Docs\R2-2105602.zip" TargetMode="External"/><Relationship Id="rId483" Type="http://schemas.openxmlformats.org/officeDocument/2006/relationships/hyperlink" Target="file:///D:\Documents\3GPP\tsg_ran\WG2\TSGR2_114-e\Docs\R2-2105426.zip" TargetMode="External"/><Relationship Id="rId690" Type="http://schemas.openxmlformats.org/officeDocument/2006/relationships/hyperlink" Target="file:///D:\Documents\3GPP\tsg_ran\WG2\TSGR2_114-e\Docs\R2-2105518.zip" TargetMode="External"/><Relationship Id="rId704" Type="http://schemas.openxmlformats.org/officeDocument/2006/relationships/hyperlink" Target="file:///D:\Documents\3GPP\tsg_ran\WG2\TSGR2_114-e\Docs\R2-2105374.zip" TargetMode="External"/><Relationship Id="rId911" Type="http://schemas.openxmlformats.org/officeDocument/2006/relationships/hyperlink" Target="file:///D:\Documents\3GPP\tsg_ran\WG2\TSGR2_114-e\Docs\R2-2104981.zip" TargetMode="External"/><Relationship Id="rId1127" Type="http://schemas.openxmlformats.org/officeDocument/2006/relationships/hyperlink" Target="file:///D:\Documents\3GPP\tsg_ran\WG2\TSGR2_114-e\Docs\R2-2104806.zip" TargetMode="External"/><Relationship Id="rId1334" Type="http://schemas.openxmlformats.org/officeDocument/2006/relationships/hyperlink" Target="file:///D:\Documents\3GPP\tsg_ran\WG2\TSGR2_114-e\Docs\R2-2105160.zip" TargetMode="External"/><Relationship Id="rId1541" Type="http://schemas.openxmlformats.org/officeDocument/2006/relationships/hyperlink" Target="file:///D:\Documents\3GPP\tsg_ran\WG2\TSGR2_114-e\Docs\R2-2105824.zip" TargetMode="External"/><Relationship Id="rId40" Type="http://schemas.openxmlformats.org/officeDocument/2006/relationships/hyperlink" Target="file:///D:\Documents\3GPP\tsg_ran\WG2\TSGR2_114-e\Docs\R2-2106286.zip" TargetMode="External"/><Relationship Id="rId136" Type="http://schemas.openxmlformats.org/officeDocument/2006/relationships/hyperlink" Target="file:///D:\Documents\3GPP\tsg_ran\WG2\TSGR2_114-e\Docs\R2-2104827.zip" TargetMode="External"/><Relationship Id="rId343" Type="http://schemas.openxmlformats.org/officeDocument/2006/relationships/hyperlink" Target="file:///D:\Documents\3GPP\tsg_ran\WG2\TSGR2_114-e\Docs\R2-2105651.zip" TargetMode="External"/><Relationship Id="rId550" Type="http://schemas.openxmlformats.org/officeDocument/2006/relationships/hyperlink" Target="file:///D:\Documents\3GPP\tsg_ran\WG2\TSGR2_114-e\Docs\R2-2105596.zip" TargetMode="External"/><Relationship Id="rId788" Type="http://schemas.openxmlformats.org/officeDocument/2006/relationships/hyperlink" Target="file:///D:\Documents\3GPP\tsg_ran\WG2\TSGR2_114-e\Docs\R2-2104879.zip" TargetMode="External"/><Relationship Id="rId995" Type="http://schemas.openxmlformats.org/officeDocument/2006/relationships/hyperlink" Target="file:///D:\Documents\3GPP\tsg_ran\WG2\TSGR2_114-e\Docs\R2-2104959.zip" TargetMode="External"/><Relationship Id="rId1180" Type="http://schemas.openxmlformats.org/officeDocument/2006/relationships/hyperlink" Target="file:///D:\Documents\3GPP\tsg_ran\WG2\TSGR2_114-e\Docs\R2-2105610.zip" TargetMode="External"/><Relationship Id="rId1401" Type="http://schemas.openxmlformats.org/officeDocument/2006/relationships/hyperlink" Target="file:///D:\Documents\3GPP\tsg_ran\WG2\TSGR2_114-e\Docs\R2-2105812.zip" TargetMode="External"/><Relationship Id="rId1639" Type="http://schemas.openxmlformats.org/officeDocument/2006/relationships/hyperlink" Target="file:///D:\Documents\3GPP\tsg_ran\WG2\TSGR2_114-e\Docs\R2-2105660.zip" TargetMode="External"/><Relationship Id="rId203" Type="http://schemas.openxmlformats.org/officeDocument/2006/relationships/hyperlink" Target="file:///D:\Documents\3GPP\tsg_ran\WG2\TSGR2_114-e\Docs\R2-2105745.zip" TargetMode="External"/><Relationship Id="rId648" Type="http://schemas.openxmlformats.org/officeDocument/2006/relationships/hyperlink" Target="file:///D:\Documents\3GPP\tsg_ran\WG2\TSGR2_114-e\Docs\R2-2105798.zip" TargetMode="External"/><Relationship Id="rId855" Type="http://schemas.openxmlformats.org/officeDocument/2006/relationships/hyperlink" Target="file:///D:\Documents\3GPP\tsg_ran\WG2\TSGR2_114-e\Docs\R2-2105676.zip" TargetMode="External"/><Relationship Id="rId1040" Type="http://schemas.openxmlformats.org/officeDocument/2006/relationships/hyperlink" Target="file:///D:\Documents\3GPP\tsg_ran\WG2\TSGR2_114-e\Docs\R2-2105773.zip" TargetMode="External"/><Relationship Id="rId1278" Type="http://schemas.openxmlformats.org/officeDocument/2006/relationships/hyperlink" Target="file:///D:\Documents\3GPP\tsg_ran\WG2\TSGR2_114-e\Docs\R2-2106409.zip" TargetMode="External"/><Relationship Id="rId1485" Type="http://schemas.openxmlformats.org/officeDocument/2006/relationships/hyperlink" Target="file:///D:\Documents\3GPP\tsg_ran\WG2\TSGR2_114-e\Docs\R2-2104866.zip" TargetMode="External"/><Relationship Id="rId1692" Type="http://schemas.microsoft.com/office/2011/relationships/people" Target="people.xml"/><Relationship Id="rId287" Type="http://schemas.openxmlformats.org/officeDocument/2006/relationships/hyperlink" Target="file:///D:\Documents\3GPP\tsg_ran\WG2\TSGR2_114-e\Docs\R2-2105925.zip" TargetMode="External"/><Relationship Id="rId410" Type="http://schemas.openxmlformats.org/officeDocument/2006/relationships/hyperlink" Target="file:///D:\Documents\3GPP\tsg_ran\WG2\TSGR2_114-e\Docs\R2-2104799.zip" TargetMode="External"/><Relationship Id="rId494" Type="http://schemas.openxmlformats.org/officeDocument/2006/relationships/hyperlink" Target="file:///D:\Documents\3GPP\tsg_ran\WG2\TSGR2_114-e\Docs\R2-2106149.zip" TargetMode="External"/><Relationship Id="rId508" Type="http://schemas.openxmlformats.org/officeDocument/2006/relationships/hyperlink" Target="file:///D:\Documents\3GPP\tsg_ran\WG2\TSGR2_114-e\Docs\R2-2105473.zip" TargetMode="External"/><Relationship Id="rId715" Type="http://schemas.openxmlformats.org/officeDocument/2006/relationships/hyperlink" Target="file:///D:\Documents\3GPP\tsg_ran\WG2\TSGR2_114-e\Docs\R2-2105085.zip" TargetMode="External"/><Relationship Id="rId922" Type="http://schemas.openxmlformats.org/officeDocument/2006/relationships/hyperlink" Target="file:///D:\Documents\3GPP\tsg_ran\WG2\TSGR2_114-e\Docs\R2-2105721.zip" TargetMode="External"/><Relationship Id="rId1138" Type="http://schemas.openxmlformats.org/officeDocument/2006/relationships/hyperlink" Target="file:///D:\Documents\3GPP\tsg_ran\WG2\TSGR2_114-e\Docs\R2-2105382.zip" TargetMode="External"/><Relationship Id="rId1345" Type="http://schemas.openxmlformats.org/officeDocument/2006/relationships/hyperlink" Target="file:///D:\Documents\3GPP\tsg_ran\WG2\TSGR2_114-e\Docs\R2-2104775.zip" TargetMode="External"/><Relationship Id="rId1552" Type="http://schemas.openxmlformats.org/officeDocument/2006/relationships/hyperlink" Target="file:///D:\Documents\3GPP\tsg_ran\WG2\TSGR2_114-e\Docs\R2-2104728.zip" TargetMode="External"/><Relationship Id="rId147" Type="http://schemas.openxmlformats.org/officeDocument/2006/relationships/hyperlink" Target="file:///D:\Documents\3GPP\tsg_ran\WG2\TSGR2_114-e\Docs\R2-2106187.zip" TargetMode="External"/><Relationship Id="rId354" Type="http://schemas.openxmlformats.org/officeDocument/2006/relationships/hyperlink" Target="file:///D:\Documents\3GPP\tsg_ran\WG2\TSGR2_114-e\Docs\R2-2104830.zip" TargetMode="External"/><Relationship Id="rId799" Type="http://schemas.openxmlformats.org/officeDocument/2006/relationships/hyperlink" Target="file:///D:\Documents\3GPP\tsg_ran\WG2\TSGR2_114-e\Docs\R2-2105397.zip" TargetMode="External"/><Relationship Id="rId1191" Type="http://schemas.openxmlformats.org/officeDocument/2006/relationships/hyperlink" Target="file:///D:\Documents\3GPP\tsg_ran\WG2\TSGR2_114-e\Docs\R2-2105786.zip" TargetMode="External"/><Relationship Id="rId1205" Type="http://schemas.openxmlformats.org/officeDocument/2006/relationships/hyperlink" Target="file:///D:\Documents\3GPP\tsg_ran\WG2\TSGR2_114-e\Docs\R2-2105384.zip" TargetMode="External"/><Relationship Id="rId51" Type="http://schemas.openxmlformats.org/officeDocument/2006/relationships/hyperlink" Target="file:///D:\Documents\3GPP\tsg_ran\WG2\TSGR2_114-e\Docs\R2-2105761.zip" TargetMode="External"/><Relationship Id="rId561" Type="http://schemas.openxmlformats.org/officeDocument/2006/relationships/hyperlink" Target="file:///D:\Documents\3GPP\tsg_ran\WG2\TSGR2_114-e\Docs\R2-2106365.zip" TargetMode="External"/><Relationship Id="rId659" Type="http://schemas.openxmlformats.org/officeDocument/2006/relationships/hyperlink" Target="file:///D:\Documents\3GPP\tsg_ran\WG2\TSGR2_114-e\Docs\R2-2106108.zip" TargetMode="External"/><Relationship Id="rId866" Type="http://schemas.openxmlformats.org/officeDocument/2006/relationships/hyperlink" Target="file:///D:\Documents\3GPP\tsg_ran\WG2\TSGR2_114-e\Docs\R2-2104897.zip" TargetMode="External"/><Relationship Id="rId1289" Type="http://schemas.openxmlformats.org/officeDocument/2006/relationships/hyperlink" Target="file:///D:\Documents\3GPP\tsg_ran\WG2\TSGR2_114-e\Docs\R2-2105305.zip" TargetMode="External"/><Relationship Id="rId1412" Type="http://schemas.openxmlformats.org/officeDocument/2006/relationships/hyperlink" Target="file:///D:\Documents\3GPP\tsg_ran\WG2\TSGR2_114-e\Docs\R2-2105446.zip" TargetMode="External"/><Relationship Id="rId1496" Type="http://schemas.openxmlformats.org/officeDocument/2006/relationships/hyperlink" Target="file:///D:\Documents\3GPP\tsg_ran\WG2\TSGR2_114-e\Docs\R2-2105277.zip" TargetMode="External"/><Relationship Id="rId214" Type="http://schemas.openxmlformats.org/officeDocument/2006/relationships/hyperlink" Target="file:///D:\Documents\3GPP\tsg_ran\WG2\TSGR2_114-e\Docs\R2-2105859.zip" TargetMode="External"/><Relationship Id="rId298" Type="http://schemas.openxmlformats.org/officeDocument/2006/relationships/hyperlink" Target="file:///D:\Documents\3GPP\tsg_ran\WG2\TSGR2_114-e\Docs\R2-2105425.zip" TargetMode="External"/><Relationship Id="rId421" Type="http://schemas.openxmlformats.org/officeDocument/2006/relationships/hyperlink" Target="file:///D:\Documents\3GPP\tsg_ran\WG2\TSGR2_114-e\Docs\R2-2106290.zip" TargetMode="External"/><Relationship Id="rId519" Type="http://schemas.openxmlformats.org/officeDocument/2006/relationships/hyperlink" Target="file:///D:\Documents\3GPP\tsg_ran\WG2\TSGR2_114-e\Docs\R2-2105669.zip" TargetMode="External"/><Relationship Id="rId1051" Type="http://schemas.openxmlformats.org/officeDocument/2006/relationships/hyperlink" Target="file:///D:\Documents\3GPP\tsg_ran\WG2\TSGR2_114-e\Docs\R2-2104894.zip" TargetMode="External"/><Relationship Id="rId1149" Type="http://schemas.openxmlformats.org/officeDocument/2006/relationships/hyperlink" Target="file:///D:\Documents\3GPP\tsg_ran\WG2\TSGR2_114-e\Docs\R2-2104967.zip" TargetMode="External"/><Relationship Id="rId1356" Type="http://schemas.openxmlformats.org/officeDocument/2006/relationships/hyperlink" Target="file:///D:\Documents\3GPP\tsg_ran\WG2\TSGR2_114-e\Docs\R2-2105235.zip" TargetMode="External"/><Relationship Id="rId158" Type="http://schemas.openxmlformats.org/officeDocument/2006/relationships/hyperlink" Target="file:///D:\Documents\3GPP\tsg_ran\WG2\TSGR2_114-e\Docs\R2-2104954.zip" TargetMode="External"/><Relationship Id="rId726" Type="http://schemas.openxmlformats.org/officeDocument/2006/relationships/hyperlink" Target="file:///D:\Documents\3GPP\tsg_ran\WG2\TSGR2_114-e\Docs\R2-2105445.zip" TargetMode="External"/><Relationship Id="rId933" Type="http://schemas.openxmlformats.org/officeDocument/2006/relationships/hyperlink" Target="file:///D:\Documents\3GPP\tsg_ran\WG2\TSGR2_114-e\Docs\R2-2104762.zip" TargetMode="External"/><Relationship Id="rId1009" Type="http://schemas.openxmlformats.org/officeDocument/2006/relationships/hyperlink" Target="file:///D:\Documents\3GPP\tsg_ran\WG2\TSGR2_114-e\Docs\R2-2106160.zip" TargetMode="External"/><Relationship Id="rId1563" Type="http://schemas.openxmlformats.org/officeDocument/2006/relationships/hyperlink" Target="file:///D:\Documents\3GPP\tsg_ran\WG2\TSGR2_114-e\Docs\R2-2105027.zip" TargetMode="External"/><Relationship Id="rId62" Type="http://schemas.openxmlformats.org/officeDocument/2006/relationships/hyperlink" Target="file:///D:\Documents\3GPP\tsg_ran\WG2\TSGR2_114-e\Docs\R2-2105459.zip" TargetMode="External"/><Relationship Id="rId365" Type="http://schemas.openxmlformats.org/officeDocument/2006/relationships/hyperlink" Target="file:///D:\Documents\3GPP\tsg_ran\WG2\TSGR2_114-e\Docs\R2-2105585.zip" TargetMode="External"/><Relationship Id="rId572" Type="http://schemas.openxmlformats.org/officeDocument/2006/relationships/hyperlink" Target="file:///D:\Documents\3GPP\tsg_ran\WG2\TSGR2_114-e\Docs\R2-2105097.zip" TargetMode="External"/><Relationship Id="rId1216" Type="http://schemas.openxmlformats.org/officeDocument/2006/relationships/hyperlink" Target="file:///D:\Documents\3GPP\tsg_ran\WG2\TSGR2_114-e\Docs\R2-2105819.zip" TargetMode="External"/><Relationship Id="rId1423" Type="http://schemas.openxmlformats.org/officeDocument/2006/relationships/hyperlink" Target="file:///D:\Documents\3GPP\tsg_ran\WG2\TSGR2_114-e\Docs\R2-2106134.zip" TargetMode="External"/><Relationship Id="rId1630" Type="http://schemas.openxmlformats.org/officeDocument/2006/relationships/hyperlink" Target="file:///D:\Documents\3GPP\tsg_ran\WG2\TSGR2_114-e\Docs\R2-2105642.zip" TargetMode="External"/><Relationship Id="rId225" Type="http://schemas.openxmlformats.org/officeDocument/2006/relationships/hyperlink" Target="file:///D:\Documents\3GPP\tsg_ran\WG2\TSGR2_114-e\Docs\R2-2105762.zip" TargetMode="External"/><Relationship Id="rId432" Type="http://schemas.openxmlformats.org/officeDocument/2006/relationships/hyperlink" Target="file:///D:\Documents\3GPP\tsg_ran\WG2\TSGR2_114-e\Docs\R2-2104934.zip" TargetMode="External"/><Relationship Id="rId877" Type="http://schemas.openxmlformats.org/officeDocument/2006/relationships/hyperlink" Target="file:///D:\Documents\3GPP\tsg_ran\WG2\TSGR2_114-e\Docs\R2-2105725.zip" TargetMode="External"/><Relationship Id="rId1062" Type="http://schemas.openxmlformats.org/officeDocument/2006/relationships/hyperlink" Target="file:///D:\Documents\3GPP\tsg_ran\WG2\TSGR2_114-e\Docs\R2-2106223.zip" TargetMode="External"/><Relationship Id="rId737" Type="http://schemas.openxmlformats.org/officeDocument/2006/relationships/hyperlink" Target="file:///D:\Documents\3GPP\tsg_ran\WG2\TSGR2_114-e\Docs\R2-2106215.zip" TargetMode="External"/><Relationship Id="rId944" Type="http://schemas.openxmlformats.org/officeDocument/2006/relationships/hyperlink" Target="file:///D:\Documents\3GPP\tsg_ran\WG2\TSGR2_114-e\Docs\R2-2105692.zip" TargetMode="External"/><Relationship Id="rId1367" Type="http://schemas.openxmlformats.org/officeDocument/2006/relationships/hyperlink" Target="file:///D:\Documents\3GPP\tsg_ran\WG2\TSGR2_114-e\Docs\R2-2105957.zip" TargetMode="External"/><Relationship Id="rId1574" Type="http://schemas.openxmlformats.org/officeDocument/2006/relationships/hyperlink" Target="file:///D:\Documents\3GPP\tsg_ran\WG2\TSGR2_114-e\Docs\R2-2105870.zip" TargetMode="External"/><Relationship Id="rId73" Type="http://schemas.openxmlformats.org/officeDocument/2006/relationships/hyperlink" Target="file:///D:\Documents\3GPP\tsg_ran\WG2\TSGR2_114-e\Docs\R2-2106181.zip" TargetMode="External"/><Relationship Id="rId169" Type="http://schemas.openxmlformats.org/officeDocument/2006/relationships/hyperlink" Target="file:///D:\Documents\3GPP\tsg_ran\WG2\TSGR2_114-e\Docs\R2-2106121.zip" TargetMode="External"/><Relationship Id="rId376" Type="http://schemas.openxmlformats.org/officeDocument/2006/relationships/hyperlink" Target="file:///D:\Documents\3GPP\tsg_ran\WG2\TSGR2_114-e\Docs\R2-2104831.zip" TargetMode="External"/><Relationship Id="rId583" Type="http://schemas.openxmlformats.org/officeDocument/2006/relationships/hyperlink" Target="file:///D:\Documents\3GPP\tsg_ran\WG2\TSGR2_114-e\Docs\R2-2104756.zip" TargetMode="External"/><Relationship Id="rId790" Type="http://schemas.openxmlformats.org/officeDocument/2006/relationships/hyperlink" Target="file:///D:\Documents\3GPP\tsg_ran\WG2\TSGR2_114-e\Docs\R2-2104972.zip" TargetMode="External"/><Relationship Id="rId804" Type="http://schemas.openxmlformats.org/officeDocument/2006/relationships/hyperlink" Target="file:///D:\Documents\3GPP\tsg_ran\WG2\TSGR2_114-e\Docs\R2-2105483.zip" TargetMode="External"/><Relationship Id="rId1227" Type="http://schemas.openxmlformats.org/officeDocument/2006/relationships/hyperlink" Target="file:///D:\Documents\3GPP\tsg_ran\WG2\TSGR2_114-e\Docs\R2-2106347.zip" TargetMode="External"/><Relationship Id="rId1434" Type="http://schemas.openxmlformats.org/officeDocument/2006/relationships/hyperlink" Target="file:///D:\Documents\3GPP\tsg_ran\WG2\TSGR2_114-e\Docs\R2-2106036.zip" TargetMode="External"/><Relationship Id="rId1641" Type="http://schemas.openxmlformats.org/officeDocument/2006/relationships/hyperlink" Target="file:///D:\Documents\3GPP\tsg_ran\WG2\TSGR2_114-e\Docs\R2-2106158.zip" TargetMode="External"/><Relationship Id="rId4" Type="http://schemas.openxmlformats.org/officeDocument/2006/relationships/settings" Target="settings.xml"/><Relationship Id="rId236" Type="http://schemas.openxmlformats.org/officeDocument/2006/relationships/hyperlink" Target="file:///C:\3GPP%20meetings\RAN2\2021\TSGR2_114-e\docs\R2-2105230.zip" TargetMode="External"/><Relationship Id="rId443" Type="http://schemas.openxmlformats.org/officeDocument/2006/relationships/hyperlink" Target="file:///D:\Documents\3GPP\tsg_ran\WG2\TSGR2_114-e\Docs\R2-2106141.zip" TargetMode="External"/><Relationship Id="rId650" Type="http://schemas.openxmlformats.org/officeDocument/2006/relationships/hyperlink" Target="file:///D:\Documents\3GPP\tsg_ran\WG2\TSGR2_114-e\Docs\R2-2105987.zip" TargetMode="External"/><Relationship Id="rId888" Type="http://schemas.openxmlformats.org/officeDocument/2006/relationships/hyperlink" Target="file:///D:\Documents\3GPP\tsg_ran\WG2\TSGR2_114-e\Docs\R2-2105032.zip" TargetMode="External"/><Relationship Id="rId1073" Type="http://schemas.openxmlformats.org/officeDocument/2006/relationships/hyperlink" Target="file:///D:\Documents\3GPP\tsg_ran\WG2\TSGR2_114-e\Docs\R2-2105331.zip" TargetMode="External"/><Relationship Id="rId1280" Type="http://schemas.openxmlformats.org/officeDocument/2006/relationships/hyperlink" Target="file:///D:\Documents\3GPP\tsg_ran\WG2\TSGR2_114-e\Docs\R2-2106430.zip" TargetMode="External"/><Relationship Id="rId1501" Type="http://schemas.openxmlformats.org/officeDocument/2006/relationships/hyperlink" Target="file:///D:\Documents\3GPP\tsg_ran\WG2\TSGR2_114-e\Docs\R2-2105385.zip" TargetMode="External"/><Relationship Id="rId303" Type="http://schemas.openxmlformats.org/officeDocument/2006/relationships/hyperlink" Target="file:///D:\Documents\3GPP\tsg_ran\WG2\TSGR2_114-e\Docs\R2-2106382.zip" TargetMode="External"/><Relationship Id="rId748" Type="http://schemas.openxmlformats.org/officeDocument/2006/relationships/hyperlink" Target="file:///D:\Documents\3GPP\tsg_ran\WG2\TSGR2_114-e\Docs\R2-2105451.zip" TargetMode="External"/><Relationship Id="rId955" Type="http://schemas.openxmlformats.org/officeDocument/2006/relationships/hyperlink" Target="file:///D:\Documents\3GPP\tsg_ran\WG2\TSGR2_114-e\Docs\R2-2105031.zip" TargetMode="External"/><Relationship Id="rId1140" Type="http://schemas.openxmlformats.org/officeDocument/2006/relationships/hyperlink" Target="file:///D:\Documents\3GPP\tsg_ran\WG2\TSGR2_114-e\Docs\R2-2105817.zip" TargetMode="External"/><Relationship Id="rId1378" Type="http://schemas.openxmlformats.org/officeDocument/2006/relationships/hyperlink" Target="file:///D:\Documents\3GPP\tsg_ran\WG2\TSGR2_114-e\Docs\R2-2105236.zip" TargetMode="External"/><Relationship Id="rId1585" Type="http://schemas.openxmlformats.org/officeDocument/2006/relationships/hyperlink" Target="file:///D:\Documents\3GPP\tsg_ran\WG2\TSGR2_114-e\Docs\R2-2104732.zip" TargetMode="External"/><Relationship Id="rId84" Type="http://schemas.openxmlformats.org/officeDocument/2006/relationships/hyperlink" Target="file:///D:\Documents\3GPP\tsg_ran\WG2\TSGR2_114-e\Docs\R2-2105180.zip" TargetMode="External"/><Relationship Id="rId387" Type="http://schemas.openxmlformats.org/officeDocument/2006/relationships/hyperlink" Target="file:///D:\Documents\3GPP\tsg_ran\WG2\TSGR2_114-e\Docs\R2-2105599.zip" TargetMode="External"/><Relationship Id="rId510" Type="http://schemas.openxmlformats.org/officeDocument/2006/relationships/hyperlink" Target="file:///D:\Documents\3GPP\tsg_ran\WG2\TSGR2_114-e\Docs\R2-2106248.zip" TargetMode="External"/><Relationship Id="rId594" Type="http://schemas.openxmlformats.org/officeDocument/2006/relationships/hyperlink" Target="file:///D:\Documents\3GPP\tsg_ran\WG2\TSGR2_114-e\Docs\R2-2105311.zip" TargetMode="External"/><Relationship Id="rId608" Type="http://schemas.openxmlformats.org/officeDocument/2006/relationships/hyperlink" Target="file:///D:\Documents\3GPP\tsg_ran\WG2\TSGR2_114-e\Docs\R2-2105653.zip" TargetMode="External"/><Relationship Id="rId815" Type="http://schemas.openxmlformats.org/officeDocument/2006/relationships/hyperlink" Target="file:///D:\Documents\3GPP\tsg_ran\WG2\TSGR2_114-e\Docs\R2-2105816.zip" TargetMode="External"/><Relationship Id="rId1238" Type="http://schemas.openxmlformats.org/officeDocument/2006/relationships/hyperlink" Target="file:///D:\Documents\3GPP\tsg_ran\WG2\TSGR2_114-e\Docs\R2-2104925.zip" TargetMode="External"/><Relationship Id="rId1445" Type="http://schemas.openxmlformats.org/officeDocument/2006/relationships/hyperlink" Target="file:///D:\Documents\3GPP\tsg_ran\WG2\TSGR2_114-e\Docs\R2-2106004.zip" TargetMode="External"/><Relationship Id="rId1652" Type="http://schemas.openxmlformats.org/officeDocument/2006/relationships/hyperlink" Target="file:///D:\Documents\3GPP\tsg_ran\WG2\TSGR2_114-e\Docs\R2-2104818.zip" TargetMode="External"/><Relationship Id="rId247" Type="http://schemas.openxmlformats.org/officeDocument/2006/relationships/hyperlink" Target="file:///D:\Documents\3GPP\tsg_ran\WG2\TSGR2_114-e\Docs\R2-2105231.zip" TargetMode="External"/><Relationship Id="rId899" Type="http://schemas.openxmlformats.org/officeDocument/2006/relationships/hyperlink" Target="file:///D:\Documents\3GPP\tsg_ran\WG2\TSGR2_114-e\Docs\R2-2105597.zip" TargetMode="External"/><Relationship Id="rId1000" Type="http://schemas.openxmlformats.org/officeDocument/2006/relationships/hyperlink" Target="file:///D:\Documents\3GPP\tsg_ran\WG2\TSGR2_114-e\Docs\R2-2105492.zip" TargetMode="External"/><Relationship Id="rId1084" Type="http://schemas.openxmlformats.org/officeDocument/2006/relationships/hyperlink" Target="file:///D:\Documents\3GPP\tsg_ran\WG2\TSGR2_114-e\Docs\R2-2106087.zip" TargetMode="External"/><Relationship Id="rId1305" Type="http://schemas.openxmlformats.org/officeDocument/2006/relationships/hyperlink" Target="file:///D:\Documents\3GPP\tsg_ran\WG2\TSGR2_114-e\Docs\R2-2104843.zip" TargetMode="External"/><Relationship Id="rId107" Type="http://schemas.openxmlformats.org/officeDocument/2006/relationships/hyperlink" Target="file:///D:\Documents\3GPP\tsg_ran\WG2\TSGR2_114-e\Docs\R2-2105768.zip" TargetMode="External"/><Relationship Id="rId454" Type="http://schemas.openxmlformats.org/officeDocument/2006/relationships/hyperlink" Target="file:///D:\Documents\3GPP\tsg_ran\WG2\TSGR2_114-e\Docs\R2-2104918.zip" TargetMode="External"/><Relationship Id="rId661" Type="http://schemas.openxmlformats.org/officeDocument/2006/relationships/hyperlink" Target="file:///D:\Documents\3GPP\tsg_ran\WG2\TSGR2_114-e\Docs\R2-2106312.zip" TargetMode="External"/><Relationship Id="rId759" Type="http://schemas.openxmlformats.org/officeDocument/2006/relationships/hyperlink" Target="file:///D:\Documents\3GPP\tsg_ran\WG2\TSGR2_114-e\Docs\R2-2104860.zip" TargetMode="External"/><Relationship Id="rId966" Type="http://schemas.openxmlformats.org/officeDocument/2006/relationships/hyperlink" Target="file:///D:\Documents\3GPP\tsg_ran\WG2\TSGR2_114-e\Docs\R2-2105930.zip" TargetMode="External"/><Relationship Id="rId1291" Type="http://schemas.openxmlformats.org/officeDocument/2006/relationships/hyperlink" Target="file:///D:\Documents\3GPP\tsg_ran\WG2\TSGR2_114-e\Docs\R2-2105338.zip" TargetMode="External"/><Relationship Id="rId1389" Type="http://schemas.openxmlformats.org/officeDocument/2006/relationships/hyperlink" Target="file:///D:\Documents\3GPP\tsg_ran\WG2\TSGR2_114-e\Docs\R2-2104926.zip" TargetMode="External"/><Relationship Id="rId1512" Type="http://schemas.openxmlformats.org/officeDocument/2006/relationships/hyperlink" Target="file:///D:\Documents\3GPP\tsg_ran\WG2\TSGR2_114-e\Docs\R2-2105707.zip" TargetMode="External"/><Relationship Id="rId1596" Type="http://schemas.openxmlformats.org/officeDocument/2006/relationships/hyperlink" Target="file:///D:\Documents\3GPP\tsg_ran\WG2\TSGR2_114-e\Docs\R2-2106166.zip" TargetMode="External"/><Relationship Id="rId11" Type="http://schemas.openxmlformats.org/officeDocument/2006/relationships/hyperlink" Target="file:///D:\Documents\3GPP\tsg_ran\WG2\TSGR2_114-e\Docs\R2-2106454.zip" TargetMode="External"/><Relationship Id="rId314" Type="http://schemas.openxmlformats.org/officeDocument/2006/relationships/hyperlink" Target="file:///D:\Documents\3GPP\tsg_ran\WG2\TSGR2_114-e\Docs\R2-2106117.zip" TargetMode="External"/><Relationship Id="rId398" Type="http://schemas.openxmlformats.org/officeDocument/2006/relationships/hyperlink" Target="file:///D:\Documents\3GPP\tsg_ran\WG2\TSGR2_114-e\Docs\R2-2105046.zip" TargetMode="External"/><Relationship Id="rId521" Type="http://schemas.openxmlformats.org/officeDocument/2006/relationships/hyperlink" Target="file:///D:\Documents\3GPP\tsg_ran\WG2\TSGR2_114-e\Docs\R2-2104947.zip" TargetMode="External"/><Relationship Id="rId619" Type="http://schemas.openxmlformats.org/officeDocument/2006/relationships/hyperlink" Target="file:///D:\Documents\3GPP\tsg_ran\WG2\TSGR2_114-e\Docs\R2-2105552.zip" TargetMode="External"/><Relationship Id="rId1151" Type="http://schemas.openxmlformats.org/officeDocument/2006/relationships/hyperlink" Target="file:///D:\Documents\3GPP\tsg_ran\WG2\TSGR2_114-e\Docs\R2-2105249.zip" TargetMode="External"/><Relationship Id="rId1249" Type="http://schemas.openxmlformats.org/officeDocument/2006/relationships/hyperlink" Target="file:///D:\Documents\3GPP\tsg_ran\WG2\TSGR2_114-e\Docs\R2-2105968.zip" TargetMode="External"/><Relationship Id="rId95" Type="http://schemas.openxmlformats.org/officeDocument/2006/relationships/hyperlink" Target="file:///D:\Documents\3GPP\tsg_ran\WG2\TSGR2_114-e\Docs\R2-2105947.zip" TargetMode="External"/><Relationship Id="rId160" Type="http://schemas.openxmlformats.org/officeDocument/2006/relationships/hyperlink" Target="file:///D:\Documents\3GPP\tsg_ran\WG2\TSGR2_114-e\Docs\R2-2104956.zip" TargetMode="External"/><Relationship Id="rId826" Type="http://schemas.openxmlformats.org/officeDocument/2006/relationships/hyperlink" Target="file:///D:\Documents\3GPP\tsg_ran\WG2\TSGR2_114-e\Docs\R2-2106299.zip" TargetMode="External"/><Relationship Id="rId1011" Type="http://schemas.openxmlformats.org/officeDocument/2006/relationships/hyperlink" Target="file:///D:\Documents\3GPP\tsg_ran\WG2\TSGR2_114-e\Docs\R2-2106251.zip" TargetMode="External"/><Relationship Id="rId1109" Type="http://schemas.openxmlformats.org/officeDocument/2006/relationships/hyperlink" Target="file:///D:\Documents\3GPP\tsg_ran\WG2\TSGR2_114-e\Docs\R2-2105087.zip" TargetMode="External"/><Relationship Id="rId1456" Type="http://schemas.openxmlformats.org/officeDocument/2006/relationships/hyperlink" Target="file:///D:\Documents\3GPP\tsg_ran\WG2\TSGR2_114-e\Docs\R2-2105580.zip" TargetMode="External"/><Relationship Id="rId1663" Type="http://schemas.openxmlformats.org/officeDocument/2006/relationships/hyperlink" Target="file:///D:\Documents\3GPP\tsg_ran\WG2\TSGR2_114-e\Docs\R2-2105860.zip" TargetMode="External"/><Relationship Id="rId258" Type="http://schemas.openxmlformats.org/officeDocument/2006/relationships/hyperlink" Target="file:///D:\Documents\3GPP\tsg_ran\WG2\TSGR2_114-e\Docs\R2-2106027.zip" TargetMode="External"/><Relationship Id="rId465" Type="http://schemas.openxmlformats.org/officeDocument/2006/relationships/hyperlink" Target="file:///D:\Documents\3GPP\tsg_ran\WG2\TSGR2_114-e\Docs\R2-2106065.zip" TargetMode="External"/><Relationship Id="rId672" Type="http://schemas.openxmlformats.org/officeDocument/2006/relationships/hyperlink" Target="file:///D:\Documents\3GPP\tsg_ran\WG2\TSGR2_114-e\Docs\R2-2105506.zip" TargetMode="External"/><Relationship Id="rId1095" Type="http://schemas.openxmlformats.org/officeDocument/2006/relationships/hyperlink" Target="file:///D:\Documents\3GPP\tsg_ran\WG2\TSGR2_114-e\Docs\R2-2105345.zip" TargetMode="External"/><Relationship Id="rId1316" Type="http://schemas.openxmlformats.org/officeDocument/2006/relationships/hyperlink" Target="file:///D:\Documents\3GPP\tsg_ran\WG2\TSGR2_114-e\Docs\R2-2106371.zip" TargetMode="External"/><Relationship Id="rId1523" Type="http://schemas.openxmlformats.org/officeDocument/2006/relationships/hyperlink" Target="file:///D:\Documents\3GPP\tsg_ran\WG2\TSGR2_114-e\Docs\R2-2106202.zip" TargetMode="External"/><Relationship Id="rId22" Type="http://schemas.openxmlformats.org/officeDocument/2006/relationships/hyperlink" Target="file:///D:\Documents\3GPP\tsg_ran\WG2\TSGR2_114-e\Docs\R2-2106292.zip" TargetMode="External"/><Relationship Id="rId118" Type="http://schemas.openxmlformats.org/officeDocument/2006/relationships/hyperlink" Target="file:///D:\Documents\3GPP\tsg_ran\WG2\TSGR2_114-e\Docs\R2-2106270.zip" TargetMode="External"/><Relationship Id="rId325" Type="http://schemas.openxmlformats.org/officeDocument/2006/relationships/hyperlink" Target="file:///D:\Documents\3GPP\tsg_ran\WG2\TSGR2_114-e\Docs\R2-2105178.zip" TargetMode="External"/><Relationship Id="rId532" Type="http://schemas.openxmlformats.org/officeDocument/2006/relationships/hyperlink" Target="file:///D:\Documents\3GPP\tsg_ran\WG2\TSGR2_114-e\Docs\R2-2106417.zip" TargetMode="External"/><Relationship Id="rId977" Type="http://schemas.openxmlformats.org/officeDocument/2006/relationships/hyperlink" Target="file:///D:\Documents\3GPP\tsg_ran\WG2\TSGR2_114-e\Docs\R2-2105022.zip" TargetMode="External"/><Relationship Id="rId1162" Type="http://schemas.openxmlformats.org/officeDocument/2006/relationships/hyperlink" Target="file:///D:\Documents\3GPP\tsg_ran\WG2\TSGR2_114-e\Docs\R2-2105836.zip" TargetMode="External"/><Relationship Id="rId171" Type="http://schemas.openxmlformats.org/officeDocument/2006/relationships/hyperlink" Target="file:///D:\Documents\3GPP\tsg_ran\WG2\TSGR2_114-e\Docs\R2-2106123.zip" TargetMode="External"/><Relationship Id="rId837" Type="http://schemas.openxmlformats.org/officeDocument/2006/relationships/hyperlink" Target="file:///D:\Documents\3GPP\tsg_ran\WG2\TSGR2_114-e\Docs\R2-2105674.zip" TargetMode="External"/><Relationship Id="rId1022" Type="http://schemas.openxmlformats.org/officeDocument/2006/relationships/hyperlink" Target="file:///D:\Documents\3GPP\tsg_ran\WG2\TSGR2_114-e\Docs\R2-2104960.zip" TargetMode="External"/><Relationship Id="rId1467" Type="http://schemas.openxmlformats.org/officeDocument/2006/relationships/hyperlink" Target="file:///D:\Documents\3GPP\tsg_ran\WG2\TSGR2_114-e\Docs\R2-2105337.zip" TargetMode="External"/><Relationship Id="rId1674" Type="http://schemas.openxmlformats.org/officeDocument/2006/relationships/hyperlink" Target="file:///D:\Documents\3GPP\tsg_ran\WG2\TSGR2_114-e\Docs\R2-2105430.zip" TargetMode="External"/><Relationship Id="rId269" Type="http://schemas.openxmlformats.org/officeDocument/2006/relationships/hyperlink" Target="file:///D:\Documents\3GPP\tsg_ran\WG2\TSGR2_114-e\Docs\R2-2105144.zip" TargetMode="External"/><Relationship Id="rId476" Type="http://schemas.openxmlformats.org/officeDocument/2006/relationships/hyperlink" Target="file:///D:\Documents\3GPP\tsg_ran\WG2\TSGR2_114-e\Docs\R2-2106038.zip" TargetMode="External"/><Relationship Id="rId683" Type="http://schemas.openxmlformats.org/officeDocument/2006/relationships/hyperlink" Target="file:///D:\Documents\3GPP\tsg_ran\WG2\TSGR2_114-e\Docs\R2-2105261.zip" TargetMode="External"/><Relationship Id="rId890" Type="http://schemas.openxmlformats.org/officeDocument/2006/relationships/hyperlink" Target="file:///D:\Documents\3GPP\tsg_ran\WG2\TSGR2_114-e\Docs\R2-2105877.zip" TargetMode="External"/><Relationship Id="rId904" Type="http://schemas.openxmlformats.org/officeDocument/2006/relationships/hyperlink" Target="file:///D:\Documents\3GPP\tsg_ran\WG2\TSGR2_114-e\Docs\R2-2106310.zip" TargetMode="External"/><Relationship Id="rId1327" Type="http://schemas.openxmlformats.org/officeDocument/2006/relationships/hyperlink" Target="file:///D:\Documents\3GPP\tsg_ran\WG2\TSGR2_114-e\Docs\R2-2104702.zip" TargetMode="External"/><Relationship Id="rId1534" Type="http://schemas.openxmlformats.org/officeDocument/2006/relationships/hyperlink" Target="file:///D:\Documents\3GPP\tsg_ran\WG2\TSGR2_114-e\Docs\R2-2105467.zip" TargetMode="External"/><Relationship Id="rId33" Type="http://schemas.openxmlformats.org/officeDocument/2006/relationships/hyperlink" Target="file:///D:\Documents\3GPP\tsg_ran\WG2\TSGR2_114-e\Docs\R2-2104733.zip" TargetMode="External"/><Relationship Id="rId129" Type="http://schemas.openxmlformats.org/officeDocument/2006/relationships/hyperlink" Target="file:///D:\Documents\3GPP\tsg_ran\WG2\TSGR2_114-e\Docs\R2-2106179.zip" TargetMode="External"/><Relationship Id="rId336" Type="http://schemas.openxmlformats.org/officeDocument/2006/relationships/hyperlink" Target="file:///D:\Documents\3GPP\tsg_ran\WG2\TSGR2_114-e\Docs\R2-2105717.zip" TargetMode="External"/><Relationship Id="rId543" Type="http://schemas.openxmlformats.org/officeDocument/2006/relationships/hyperlink" Target="file:///D:\Documents\3GPP\tsg_ran\WG2\TSGR2_114-e\Docs\R2-2104969.zip" TargetMode="External"/><Relationship Id="rId988" Type="http://schemas.openxmlformats.org/officeDocument/2006/relationships/hyperlink" Target="file:///D:\Documents\3GPP\tsg_ran\WG2\TSGR2_114-e\Docs\R2-2104737.zip" TargetMode="External"/><Relationship Id="rId1173" Type="http://schemas.openxmlformats.org/officeDocument/2006/relationships/hyperlink" Target="file:///D:\Documents\3GPP\tsg_ran\WG2\TSGR2_114-e\Docs\R2-2104826.zip" TargetMode="External"/><Relationship Id="rId1380" Type="http://schemas.openxmlformats.org/officeDocument/2006/relationships/hyperlink" Target="file:///D:\Documents\3GPP\tsg_ran\WG2\TSGR2_114-e\Docs\R2-2105464.zip" TargetMode="External"/><Relationship Id="rId1601" Type="http://schemas.openxmlformats.org/officeDocument/2006/relationships/hyperlink" Target="file:///D:\Documents\3GPP\tsg_ran\WG2\TSGR2_114-e\Docs\R2-2105157.zip" TargetMode="External"/><Relationship Id="rId182" Type="http://schemas.openxmlformats.org/officeDocument/2006/relationships/hyperlink" Target="file:///D:\Documents\3GPP\tsg_ran\WG2\TSGR2_114-e\Docs\R2-2106394.zip" TargetMode="External"/><Relationship Id="rId403" Type="http://schemas.openxmlformats.org/officeDocument/2006/relationships/hyperlink" Target="file:///D:\Documents\3GPP\tsg_ran\WG2\TSGR2_114-e\Docs\R2-2105056.zip" TargetMode="External"/><Relationship Id="rId750" Type="http://schemas.openxmlformats.org/officeDocument/2006/relationships/hyperlink" Target="file:///D:\Documents\3GPP\tsg_ran\WG2\TSGR2_114-e\Docs\R2-2105542.zip" TargetMode="External"/><Relationship Id="rId848" Type="http://schemas.openxmlformats.org/officeDocument/2006/relationships/hyperlink" Target="file:///D:\Documents\3GPP\tsg_ran\WG2\TSGR2_114-e\Docs\R2-2104899.zip" TargetMode="External"/><Relationship Id="rId1033" Type="http://schemas.openxmlformats.org/officeDocument/2006/relationships/hyperlink" Target="file:///D:\Documents\3GPP\tsg_ran\WG2\TSGR2_114-e\Docs\R2-2105380.zip" TargetMode="External"/><Relationship Id="rId1478" Type="http://schemas.openxmlformats.org/officeDocument/2006/relationships/hyperlink" Target="file:///D:\Documents\3GPP\tsg_ran\WG2\TSGR2_114-e\Docs\R2-2104751.zip" TargetMode="External"/><Relationship Id="rId1685" Type="http://schemas.openxmlformats.org/officeDocument/2006/relationships/hyperlink" Target="file:///D:\Documents\3GPP\tsg_ran\WG2\TSGR2_114-e\Docs\R2-2106144.zip" TargetMode="External"/><Relationship Id="rId487" Type="http://schemas.openxmlformats.org/officeDocument/2006/relationships/hyperlink" Target="file:///D:\Documents\3GPP\tsg_ran\WG2\TSGR2_114-e\Docs\R2-2105843.zip" TargetMode="External"/><Relationship Id="rId610" Type="http://schemas.openxmlformats.org/officeDocument/2006/relationships/hyperlink" Target="file:///D:\Documents\3GPP\tsg_ran\WG2\TSGR2_114-e\Docs\R2-2104825.zip" TargetMode="External"/><Relationship Id="rId694" Type="http://schemas.openxmlformats.org/officeDocument/2006/relationships/hyperlink" Target="file:///D:\Documents\3GPP\tsg_ran\WG2\TSGR2_114-e\Docs\R2-2104764.zip" TargetMode="External"/><Relationship Id="rId708" Type="http://schemas.openxmlformats.org/officeDocument/2006/relationships/hyperlink" Target="file:///D:\Documents\3GPP\tsg_ran\WG2\TSGR2_114-e\Docs\R2-2105978.zip" TargetMode="External"/><Relationship Id="rId915" Type="http://schemas.openxmlformats.org/officeDocument/2006/relationships/hyperlink" Target="file:///D:\Documents\3GPP\tsg_ran\WG2\TSGR2_114-e\Docs\R2-2105102.zip" TargetMode="External"/><Relationship Id="rId1240" Type="http://schemas.openxmlformats.org/officeDocument/2006/relationships/hyperlink" Target="file:///D:\Documents\3GPP\tsg_ran\WG2\TSGR2_114-e\Docs\R2-2104845.zip" TargetMode="External"/><Relationship Id="rId1338" Type="http://schemas.openxmlformats.org/officeDocument/2006/relationships/hyperlink" Target="file:///D:\Documents\3GPP\tsg_ran\WG2\TSGR2_114-e\Docs\R2-2105539.zip" TargetMode="External"/><Relationship Id="rId1545" Type="http://schemas.openxmlformats.org/officeDocument/2006/relationships/hyperlink" Target="file:///D:\Documents\3GPP\tsg_ran\WG2\TSGR2_114-e\Docs\R2-2106440.zip" TargetMode="External"/><Relationship Id="rId347" Type="http://schemas.openxmlformats.org/officeDocument/2006/relationships/hyperlink" Target="file:///D:\Documents\3GPP\tsg_ran\WG2\TSGR2_114-e\Docs\R2-2106421.zip" TargetMode="External"/><Relationship Id="rId999" Type="http://schemas.openxmlformats.org/officeDocument/2006/relationships/hyperlink" Target="file:///D:\Documents\3GPP\tsg_ran\WG2\TSGR2_114-e\Docs\R2-2105238.zip" TargetMode="External"/><Relationship Id="rId1100" Type="http://schemas.openxmlformats.org/officeDocument/2006/relationships/hyperlink" Target="file:///D:\Documents\3GPP\tsg_ran\WG2\TSGR2_114-e\Docs\R2-2106157.zip" TargetMode="External"/><Relationship Id="rId1184" Type="http://schemas.openxmlformats.org/officeDocument/2006/relationships/hyperlink" Target="file:///D:\Documents\3GPP\tsg_ran\WG2\TSGR2_114-e\Docs\R2-2104805.zip" TargetMode="External"/><Relationship Id="rId1405" Type="http://schemas.openxmlformats.org/officeDocument/2006/relationships/hyperlink" Target="file:///D:\Documents\3GPP\tsg_ran\WG2\TSGR2_114-e\Docs\R2-2106272.zip" TargetMode="External"/><Relationship Id="rId44" Type="http://schemas.openxmlformats.org/officeDocument/2006/relationships/hyperlink" Target="file:///D:\Documents\3GPP\tsg_ran\WG2\TSGR2_114-e\Docs\R2-2105555.zip" TargetMode="External"/><Relationship Id="rId554" Type="http://schemas.openxmlformats.org/officeDocument/2006/relationships/hyperlink" Target="file:///D:\Documents\3GPP\tsg_ran\WG2\TSGR2_114-e\Docs\R2-2106008.zip" TargetMode="External"/><Relationship Id="rId761" Type="http://schemas.openxmlformats.org/officeDocument/2006/relationships/hyperlink" Target="file:///D:\Documents\3GPP\tsg_ran\WG2\TSGR2_114-e\Docs\R2-2104877.zip" TargetMode="External"/><Relationship Id="rId859" Type="http://schemas.openxmlformats.org/officeDocument/2006/relationships/hyperlink" Target="file:///D:\Documents\3GPP\tsg_ran\WG2\TSGR2_114-e\Docs\R2-2105856.zip" TargetMode="External"/><Relationship Id="rId1391" Type="http://schemas.openxmlformats.org/officeDocument/2006/relationships/hyperlink" Target="file:///D:\Documents\3GPP\tsg_ran\WG2\TSGR2_114-e\Docs\R2-2105159.zip" TargetMode="External"/><Relationship Id="rId1489" Type="http://schemas.openxmlformats.org/officeDocument/2006/relationships/hyperlink" Target="file:///D:\Documents\3GPP\tsg_ran\WG2\TSGR2_114-e\Docs\R2-2105073.zip" TargetMode="External"/><Relationship Id="rId1612" Type="http://schemas.openxmlformats.org/officeDocument/2006/relationships/hyperlink" Target="file:///D:\Documents\3GPP\tsg_ran\WG2\TSGR2_114-e\Docs\R2-2104933.zip" TargetMode="External"/><Relationship Id="rId193" Type="http://schemas.openxmlformats.org/officeDocument/2006/relationships/hyperlink" Target="file:///D:\Documents\3GPP\tsg_ran\WG2\TSGR2_114-e\Docs\R2-2105677.zip" TargetMode="External"/><Relationship Id="rId207" Type="http://schemas.openxmlformats.org/officeDocument/2006/relationships/hyperlink" Target="file:///D:\Documents\3GPP\tsg_ran\WG2\TSGR2_114-e\Docs\R2-2105755.zip" TargetMode="External"/><Relationship Id="rId414" Type="http://schemas.openxmlformats.org/officeDocument/2006/relationships/hyperlink" Target="file:///D:\Documents\3GPP\tsg_ran\WG2\TSGR2_114-e\Docs\R2-2105017.zip" TargetMode="External"/><Relationship Id="rId498" Type="http://schemas.openxmlformats.org/officeDocument/2006/relationships/hyperlink" Target="file:///D:\Documents\3GPP\tsg_ran\WG2\TSGR2_114-e\Docs\R2-2104709.zip" TargetMode="External"/><Relationship Id="rId621" Type="http://schemas.openxmlformats.org/officeDocument/2006/relationships/hyperlink" Target="file:///D:\Documents\3GPP\tsg_ran\WG2\TSGR2_114-e\Docs\R2-2105729.zip" TargetMode="External"/><Relationship Id="rId1044" Type="http://schemas.openxmlformats.org/officeDocument/2006/relationships/hyperlink" Target="file:///D:\Documents\3GPP\tsg_ran\WG2\TSGR2_114-e\Docs\R2-2106252.zip" TargetMode="External"/><Relationship Id="rId1251" Type="http://schemas.openxmlformats.org/officeDocument/2006/relationships/hyperlink" Target="file:///D:\Documents\3GPP\tsg_ran\WG2\TSGR2_114-e\Docs\R2-2106082.zip" TargetMode="External"/><Relationship Id="rId1349" Type="http://schemas.openxmlformats.org/officeDocument/2006/relationships/hyperlink" Target="file:///D:\Documents\3GPP\tsg_ran\WG2\TSGR2_114-e\Docs\R2-2104911.zip" TargetMode="External"/><Relationship Id="rId260" Type="http://schemas.openxmlformats.org/officeDocument/2006/relationships/hyperlink" Target="file:///D:\Documents\3GPP\tsg_ran\WG2\TSGR2_114-e\Docs\R2-2106218.zip" TargetMode="External"/><Relationship Id="rId719" Type="http://schemas.openxmlformats.org/officeDocument/2006/relationships/hyperlink" Target="file:///D:\Documents\3GPP\tsg_ran\WG2\TSGR2_114-e\Docs\R2-2105201.zip" TargetMode="External"/><Relationship Id="rId926" Type="http://schemas.openxmlformats.org/officeDocument/2006/relationships/hyperlink" Target="file:///D:\Documents\3GPP\tsg_ran\WG2\TSGR2_114-e\Docs\R2-2105928.zip" TargetMode="External"/><Relationship Id="rId1111" Type="http://schemas.openxmlformats.org/officeDocument/2006/relationships/hyperlink" Target="file:///D:\Documents\3GPP\tsg_ran\WG2\TSGR2_114-e\Docs\R2-2105293.zip" TargetMode="External"/><Relationship Id="rId1556" Type="http://schemas.openxmlformats.org/officeDocument/2006/relationships/hyperlink" Target="file:///D:\Documents\3GPP\tsg_ran\WG2\TSGR2_114-e\Docs\R2-2104712.zip" TargetMode="External"/><Relationship Id="rId55" Type="http://schemas.openxmlformats.org/officeDocument/2006/relationships/hyperlink" Target="file:///D:\Documents\3GPP\tsg_ran\WG2\TSGR2_114-e\Docs\R2-2105107.zip" TargetMode="External"/><Relationship Id="rId120" Type="http://schemas.openxmlformats.org/officeDocument/2006/relationships/hyperlink" Target="file:///D:\Documents\3GPP\tsg_ran\WG2\TSGR2_114-e\Docs\R2-2105324.zip" TargetMode="External"/><Relationship Id="rId358" Type="http://schemas.openxmlformats.org/officeDocument/2006/relationships/hyperlink" Target="file:///D:\Documents\3GPP\tsg_ran\WG2\TSGR2_114-e\Docs\R2-2105300.zip" TargetMode="External"/><Relationship Id="rId565" Type="http://schemas.openxmlformats.org/officeDocument/2006/relationships/hyperlink" Target="file:///D:\Documents\3GPP\tsg_ran\WG2\TSGR2_114-e\Docs\R2-2105579.zip" TargetMode="External"/><Relationship Id="rId772" Type="http://schemas.openxmlformats.org/officeDocument/2006/relationships/hyperlink" Target="file:///D:\Documents\3GPP\tsg_ran\WG2\TSGR2_114-e\Docs\R2-2105801.zip" TargetMode="External"/><Relationship Id="rId1195" Type="http://schemas.openxmlformats.org/officeDocument/2006/relationships/hyperlink" Target="file:///D:\Documents\3GPP\tsg_ran\WG2\TSGR2_114-e\Docs\R2-2106387.zip" TargetMode="External"/><Relationship Id="rId1209" Type="http://schemas.openxmlformats.org/officeDocument/2006/relationships/hyperlink" Target="file:///D:\Documents\3GPP\tsg_ran\WG2\TSGR2_114-e\Docs\R2-2105460.zip" TargetMode="External"/><Relationship Id="rId1416" Type="http://schemas.openxmlformats.org/officeDocument/2006/relationships/hyperlink" Target="file:///D:\Documents\3GPP\tsg_ran\WG2\TSGR2_114-e\Docs\R2-2105805.zip" TargetMode="External"/><Relationship Id="rId1623" Type="http://schemas.openxmlformats.org/officeDocument/2006/relationships/hyperlink" Target="file:///D:\Documents\3GPP\tsg_ran\WG2\TSGR2_114-e\Docs\R2-2105828.zip" TargetMode="External"/><Relationship Id="rId218" Type="http://schemas.openxmlformats.org/officeDocument/2006/relationships/hyperlink" Target="file:///D:\Documents\3GPP\tsg_ran\WG2\TSGR2_114-e\Docs\R2-2105185.zip" TargetMode="External"/><Relationship Id="rId425" Type="http://schemas.openxmlformats.org/officeDocument/2006/relationships/hyperlink" Target="file:///D:\Documents\3GPP\tsg_ran\WG2\TSGR2_114-e\Docs\R2-2105326.zip" TargetMode="External"/><Relationship Id="rId632" Type="http://schemas.openxmlformats.org/officeDocument/2006/relationships/hyperlink" Target="file:///D:\Documents\3GPP\tsg_ran\WG2\TSGR2_114-e\Docs\R2-2105986.zip" TargetMode="External"/><Relationship Id="rId1055" Type="http://schemas.openxmlformats.org/officeDocument/2006/relationships/hyperlink" Target="file:///D:\Documents\3GPP\tsg_ran\WG2\TSGR2_114-e\Docs\R2-2105344.zip" TargetMode="External"/><Relationship Id="rId1262" Type="http://schemas.openxmlformats.org/officeDocument/2006/relationships/hyperlink" Target="file:///D:\Documents\3GPP\tsg_ran\WG2\TSGR2_114-e\Docs\R2-2105222.zip" TargetMode="External"/><Relationship Id="rId271" Type="http://schemas.openxmlformats.org/officeDocument/2006/relationships/hyperlink" Target="file:///D:\Documents\3GPP\tsg_ran\WG2\TSGR2_114-e\Docs\R2-2105372.zip" TargetMode="External"/><Relationship Id="rId937" Type="http://schemas.openxmlformats.org/officeDocument/2006/relationships/hyperlink" Target="file:///D:\Documents\3GPP\tsg_ran\WG2\TSGR2_114-e\Docs\R2-2104772.zip" TargetMode="External"/><Relationship Id="rId1122" Type="http://schemas.openxmlformats.org/officeDocument/2006/relationships/hyperlink" Target="file:///D:\Documents\3GPP\tsg_ran\WG2\TSGR2_114-e\Docs\R2-2105088.zip" TargetMode="External"/><Relationship Id="rId1567" Type="http://schemas.openxmlformats.org/officeDocument/2006/relationships/hyperlink" Target="file:///D:\Documents\3GPP\tsg_ran\WG2\TSGR2_114-e\Docs\R2-2105341.zip" TargetMode="External"/><Relationship Id="rId66" Type="http://schemas.openxmlformats.org/officeDocument/2006/relationships/hyperlink" Target="file:///D:\Documents\3GPP\tsg_ran\WG2\TSGR2_114-e\Docs\R2-2105931.zip" TargetMode="External"/><Relationship Id="rId131" Type="http://schemas.openxmlformats.org/officeDocument/2006/relationships/hyperlink" Target="file:///D:\Documents\3GPP\tsg_ran\WG2\TSGR2_114-e\Docs\R2-2104919.zip" TargetMode="External"/><Relationship Id="rId369" Type="http://schemas.openxmlformats.org/officeDocument/2006/relationships/hyperlink" Target="file:///D:\Documents\3GPP\tsg_ran\WG2\TSGR2_114-e\Docs\R2-2105590.zip" TargetMode="External"/><Relationship Id="rId576" Type="http://schemas.openxmlformats.org/officeDocument/2006/relationships/hyperlink" Target="file:///D:\Documents\3GPP\tsg_ran\WG2\TSGR2_114-e\Docs\R2-2105551.zip" TargetMode="External"/><Relationship Id="rId783" Type="http://schemas.openxmlformats.org/officeDocument/2006/relationships/hyperlink" Target="file:///D:\Documents\3GPP\tsg_ran\WG2\TSGR2_114-e\Docs\R2-2104780.zip" TargetMode="External"/><Relationship Id="rId990" Type="http://schemas.openxmlformats.org/officeDocument/2006/relationships/hyperlink" Target="file:///D:\Documents\3GPP\tsg_ran\WG2\TSGR2_114-e\Docs\R2-2104745.zip" TargetMode="External"/><Relationship Id="rId1427" Type="http://schemas.openxmlformats.org/officeDocument/2006/relationships/hyperlink" Target="file:///D:\Documents\3GPP\tsg_ran\WG2\TSGR2_114-e\Docs\R2-2104931.zip" TargetMode="External"/><Relationship Id="rId1634" Type="http://schemas.openxmlformats.org/officeDocument/2006/relationships/hyperlink" Target="file:///D:\Documents\3GPP\tsg_ran\WG2\TSGR2_114-e\Docs\R2-2106076.zip" TargetMode="External"/><Relationship Id="rId229" Type="http://schemas.openxmlformats.org/officeDocument/2006/relationships/hyperlink" Target="file:///D:\Documents\3GPP\tsg_ran\WG2\TSGR2_114-e\Docs\R2-2106309.zip" TargetMode="External"/><Relationship Id="rId436" Type="http://schemas.openxmlformats.org/officeDocument/2006/relationships/hyperlink" Target="file:///D:\Documents\3GPP\tsg_ran\WG2\TSGR2_114-e\Docs\R2-2105208.zip" TargetMode="External"/><Relationship Id="rId643" Type="http://schemas.openxmlformats.org/officeDocument/2006/relationships/hyperlink" Target="file:///D:\Documents\3GPP\tsg_ran\WG2\TSGR2_114-e\Docs\R2-2105064.zip" TargetMode="External"/><Relationship Id="rId1066" Type="http://schemas.openxmlformats.org/officeDocument/2006/relationships/hyperlink" Target="file:///D:\Documents\3GPP\tsg_ran\WG2\TSGR2_114-e\Docs\R2-2104782.zip" TargetMode="External"/><Relationship Id="rId1273" Type="http://schemas.openxmlformats.org/officeDocument/2006/relationships/hyperlink" Target="file:///D:\Documents\3GPP\tsg_ran\WG2\TSGR2_114-e\Docs\R2-2105971.zip" TargetMode="External"/><Relationship Id="rId1480" Type="http://schemas.openxmlformats.org/officeDocument/2006/relationships/hyperlink" Target="file:///D:\Documents\3GPP\tsg_ran\WG2\TSGR2_114-e\Docs\R2-2104769.zip" TargetMode="External"/><Relationship Id="rId850" Type="http://schemas.openxmlformats.org/officeDocument/2006/relationships/hyperlink" Target="file:///D:\Documents\3GPP\tsg_ran\WG2\TSGR2_114-e\Docs\R2-2105256.zip" TargetMode="External"/><Relationship Id="rId948" Type="http://schemas.openxmlformats.org/officeDocument/2006/relationships/hyperlink" Target="file:///D:\Documents\3GPP\tsg_ran\WG2\TSGR2_114-e\Docs\R2-2105886.zip" TargetMode="External"/><Relationship Id="rId1133" Type="http://schemas.openxmlformats.org/officeDocument/2006/relationships/hyperlink" Target="file:///D:\Documents\3GPP\tsg_ran\WG2\TSGR2_114-e\Docs\R2-2104812.zip" TargetMode="External"/><Relationship Id="rId1578" Type="http://schemas.openxmlformats.org/officeDocument/2006/relationships/hyperlink" Target="file:///D:\Documents\3GPP\tsg_ran\WG2\TSGR2_114-e\Docs\R2-2106295.zip" TargetMode="External"/><Relationship Id="rId77" Type="http://schemas.openxmlformats.org/officeDocument/2006/relationships/hyperlink" Target="file:///D:\Documents\3GPP\tsg_ran\WG2\TSGR2_114-e\Docs\R2-2106327.zip" TargetMode="External"/><Relationship Id="rId282" Type="http://schemas.openxmlformats.org/officeDocument/2006/relationships/hyperlink" Target="file:///D:\Documents\3GPP\tsg_ran\WG2\TSGR2_114-e\Docs\R2-2106284.zip" TargetMode="External"/><Relationship Id="rId503" Type="http://schemas.openxmlformats.org/officeDocument/2006/relationships/hyperlink" Target="file:///D:\Documents\3GPP\tsg_ran\WG2\TSGR2_114-e\Docs\R2-2106322.zip" TargetMode="External"/><Relationship Id="rId587" Type="http://schemas.openxmlformats.org/officeDocument/2006/relationships/hyperlink" Target="file:///D:\Documents\3GPP\tsg_ran\WG2\TSGR2_114-e\Docs\R2-2104950.zip" TargetMode="External"/><Relationship Id="rId710" Type="http://schemas.openxmlformats.org/officeDocument/2006/relationships/hyperlink" Target="file:///D:\Documents\3GPP\tsg_ran\WG2\TSGR2_114-e\Docs\R2-2106102.zip" TargetMode="External"/><Relationship Id="rId808" Type="http://schemas.openxmlformats.org/officeDocument/2006/relationships/hyperlink" Target="file:///D:\Documents\3GPP\tsg_ran\WG2\TSGR2_114-e\Docs\R2-2105687.zip" TargetMode="External"/><Relationship Id="rId1340" Type="http://schemas.openxmlformats.org/officeDocument/2006/relationships/hyperlink" Target="file:///D:\Documents\3GPP\tsg_ran\WG2\TSGR2_114-e\Docs\R2-2105882.zip" TargetMode="External"/><Relationship Id="rId1438" Type="http://schemas.openxmlformats.org/officeDocument/2006/relationships/hyperlink" Target="file:///D:\Documents\3GPP\tsg_ran\WG2\TSGR2_114-e\Docs\R2-2106237.zip" TargetMode="External"/><Relationship Id="rId1645" Type="http://schemas.openxmlformats.org/officeDocument/2006/relationships/hyperlink" Target="file:///D:\Documents\3GPP\tsg_ran\WG2\TSGR2_114-e\Docs\R2-2105364.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264.zip" TargetMode="External"/><Relationship Id="rId447" Type="http://schemas.openxmlformats.org/officeDocument/2006/relationships/hyperlink" Target="file:///D:\Documents\3GPP\tsg_ran\WG2\TSGR2_114-e\Docs\R2-2106018.zip" TargetMode="External"/><Relationship Id="rId794" Type="http://schemas.openxmlformats.org/officeDocument/2006/relationships/hyperlink" Target="file:///D:\Documents\3GPP\tsg_ran\WG2\TSGR2_114-e\Docs\R2-2105273.zip" TargetMode="External"/><Relationship Id="rId1077" Type="http://schemas.openxmlformats.org/officeDocument/2006/relationships/hyperlink" Target="file:///D:\Documents\3GPP\tsg_ran\WG2\TSGR2_114-e\Docs\R2-2105631.zip" TargetMode="External"/><Relationship Id="rId1200" Type="http://schemas.openxmlformats.org/officeDocument/2006/relationships/hyperlink" Target="file:///D:\Documents\3GPP\tsg_ran\WG2\TSGR2_114-e\Docs\R2-2105000.zip" TargetMode="External"/><Relationship Id="rId654" Type="http://schemas.openxmlformats.org/officeDocument/2006/relationships/hyperlink" Target="file:///D:\Documents\3GPP\tsg_ran\WG2\TSGR2_114-e\Docs\R2-2106336.zip" TargetMode="External"/><Relationship Id="rId861" Type="http://schemas.openxmlformats.org/officeDocument/2006/relationships/hyperlink" Target="file:///D:\Documents\3GPP\tsg_ran\WG2\TSGR2_114-e\Docs\R2-2105952.zip" TargetMode="External"/><Relationship Id="rId959" Type="http://schemas.openxmlformats.org/officeDocument/2006/relationships/hyperlink" Target="file:///D:\Documents\3GPP\tsg_ran\WG2\TSGR2_114-e\Docs\R2-2105576.zip" TargetMode="External"/><Relationship Id="rId1284" Type="http://schemas.openxmlformats.org/officeDocument/2006/relationships/hyperlink" Target="file:///D:\Documents\3GPP\tsg_ran\WG2\TSGR2_114-e\Docs\R2-2104848.zip" TargetMode="External"/><Relationship Id="rId1491" Type="http://schemas.openxmlformats.org/officeDocument/2006/relationships/hyperlink" Target="file:///D:\Documents\3GPP\tsg_ran\WG2\TSGR2_114-e\Docs\R2-2105078.zip" TargetMode="External"/><Relationship Id="rId1505" Type="http://schemas.openxmlformats.org/officeDocument/2006/relationships/hyperlink" Target="file:///D:\Documents\3GPP\tsg_ran\WG2\TSGR2_114-e\Docs\R2-2105480.zip" TargetMode="External"/><Relationship Id="rId1589" Type="http://schemas.openxmlformats.org/officeDocument/2006/relationships/hyperlink" Target="file:///D:\Documents\3GPP\tsg_ran\WG2\TSGR2_114-e\Docs\R2-2105778.zip" TargetMode="External"/><Relationship Id="rId293" Type="http://schemas.openxmlformats.org/officeDocument/2006/relationships/hyperlink" Target="file:///D:\Documents\3GPP\tsg_ran\WG2\TSGR2_114-e\Docs\R2-2105964.zip" TargetMode="External"/><Relationship Id="rId307" Type="http://schemas.openxmlformats.org/officeDocument/2006/relationships/hyperlink" Target="file:///D:\Documents\3GPP\tsg_ran\WG2\TSGR2_114-e\Docs\R2-2105713.zip" TargetMode="External"/><Relationship Id="rId514" Type="http://schemas.openxmlformats.org/officeDocument/2006/relationships/hyperlink" Target="file:///D:\Documents\3GPP\tsg_ran\WG2\TSGR2_114-e\Docs\R2-2104758.zip" TargetMode="External"/><Relationship Id="rId721" Type="http://schemas.openxmlformats.org/officeDocument/2006/relationships/hyperlink" Target="file:///D:\Documents\3GPP\tsg_ran\WG2\TSGR2_114-e\Docs\R2-2105257.zip" TargetMode="External"/><Relationship Id="rId1144" Type="http://schemas.openxmlformats.org/officeDocument/2006/relationships/hyperlink" Target="file:///D:\Documents\3GPP\tsg_ran\WG2\TSGR2_114-e\Docs\R2-2106362.zip" TargetMode="External"/><Relationship Id="rId1351" Type="http://schemas.openxmlformats.org/officeDocument/2006/relationships/hyperlink" Target="file:///D:\Documents\3GPP\tsg_ran\WG2\TSGR2_114-e\Docs\R2-2105014.zip" TargetMode="External"/><Relationship Id="rId1449" Type="http://schemas.openxmlformats.org/officeDocument/2006/relationships/hyperlink" Target="file:///D:\Documents\3GPP\tsg_ran\WG2\TSGR2_114-e\Docs\R2-2105895.zip" TargetMode="External"/><Relationship Id="rId88" Type="http://schemas.openxmlformats.org/officeDocument/2006/relationships/hyperlink" Target="file:///D:\Documents\3GPP\tsg_ran\WG2\TSGR2_114-e\Docs\R2-2106330.zip" TargetMode="External"/><Relationship Id="rId153" Type="http://schemas.openxmlformats.org/officeDocument/2006/relationships/hyperlink" Target="file:///D:\Documents\3GPP\tsg_ran\WG2\TSGR2_114-e\Docs\R2-2105945.zip" TargetMode="External"/><Relationship Id="rId360" Type="http://schemas.openxmlformats.org/officeDocument/2006/relationships/hyperlink" Target="file:///D:\Documents\3GPP\tsg_ran\WG2\TSGR2_114-e\Docs\R2-2105346.zip" TargetMode="External"/><Relationship Id="rId598" Type="http://schemas.openxmlformats.org/officeDocument/2006/relationships/hyperlink" Target="file:///D:\Documents\3GPP\tsg_ran\WG2\TSGR2_114-e\Docs\R2-2105573.zip" TargetMode="External"/><Relationship Id="rId819" Type="http://schemas.openxmlformats.org/officeDocument/2006/relationships/hyperlink" Target="file:///D:\Documents\3GPP\tsg_ran\WG2\TSGR2_114-e\Docs\R2-2106029.zip" TargetMode="External"/><Relationship Id="rId1004" Type="http://schemas.openxmlformats.org/officeDocument/2006/relationships/hyperlink" Target="file:///D:\Documents\3GPP\tsg_ran\WG2\TSGR2_114-e\Docs\R2-2105695.zip" TargetMode="External"/><Relationship Id="rId1211" Type="http://schemas.openxmlformats.org/officeDocument/2006/relationships/hyperlink" Target="file:///D:\Documents\3GPP\tsg_ran\WG2\TSGR2_114-e\Docs\R2-2105614.zip" TargetMode="External"/><Relationship Id="rId1656" Type="http://schemas.openxmlformats.org/officeDocument/2006/relationships/hyperlink" Target="file:///D:\Documents\3GPP\tsg_ran\WG2\TSGR2_114-e\Docs\R2-2105369.zip" TargetMode="External"/><Relationship Id="rId220" Type="http://schemas.openxmlformats.org/officeDocument/2006/relationships/hyperlink" Target="file:///D:\Documents\3GPP\tsg_ran\WG2\TSGR2_114-e\Docs\R2-2105187.zip" TargetMode="External"/><Relationship Id="rId458" Type="http://schemas.openxmlformats.org/officeDocument/2006/relationships/hyperlink" Target="file:///D:\Documents\3GPP\tsg_ran\WG2\TSGR2_114-e\Docs\R2-2105322.zip" TargetMode="External"/><Relationship Id="rId665" Type="http://schemas.openxmlformats.org/officeDocument/2006/relationships/hyperlink" Target="file:///D:\Documents\3GPP\tsg_ran\WG2\TSGR2_114-e\Docs\R2-2104997.zip" TargetMode="External"/><Relationship Id="rId872" Type="http://schemas.openxmlformats.org/officeDocument/2006/relationships/hyperlink" Target="file:///D:\Documents\3GPP\tsg_ran\WG2\TSGR2_114-e\Docs\R2-2105312.zip" TargetMode="External"/><Relationship Id="rId1088" Type="http://schemas.openxmlformats.org/officeDocument/2006/relationships/hyperlink" Target="file:///D:\Documents\3GPP\tsg_ran\WG2\TSGR2_114-e\Docs\R2-2104741.zip" TargetMode="External"/><Relationship Id="rId1295" Type="http://schemas.openxmlformats.org/officeDocument/2006/relationships/hyperlink" Target="file:///D:\Documents\3GPP\tsg_ran\WG2\TSGR2_114-e\Docs\R2-2105704.zip" TargetMode="External"/><Relationship Id="rId1309" Type="http://schemas.openxmlformats.org/officeDocument/2006/relationships/hyperlink" Target="file:///D:\Documents\3GPP\tsg_ran\WG2\TSGR2_114-e\Docs\R2-2105563.zip" TargetMode="External"/><Relationship Id="rId1516" Type="http://schemas.openxmlformats.org/officeDocument/2006/relationships/hyperlink" Target="file:///D:\Documents\3GPP\tsg_ran\WG2\TSGR2_114-e\Docs\R2-2105906.zip" TargetMode="External"/><Relationship Id="rId15" Type="http://schemas.openxmlformats.org/officeDocument/2006/relationships/hyperlink" Target="file:///D:\Documents\3GPP\tsg_ran\WG2\TSGR2_114-e\Docs\R2-2104801.zip" TargetMode="External"/><Relationship Id="rId318" Type="http://schemas.openxmlformats.org/officeDocument/2006/relationships/hyperlink" Target="file:///D:\Documents\3GPP\tsg_ran\WG2\TSGR2_114-e\Docs\R2-2106177.zip" TargetMode="External"/><Relationship Id="rId525" Type="http://schemas.openxmlformats.org/officeDocument/2006/relationships/hyperlink" Target="file:///D:\Documents\3GPP\tsg_ran\WG2\TSGR2_114-e\Docs\R2-2105099.zip" TargetMode="External"/><Relationship Id="rId732" Type="http://schemas.openxmlformats.org/officeDocument/2006/relationships/hyperlink" Target="file:///D:\Documents\3GPP\tsg_ran\WG2\TSGR2_114-e\Docs\R2-2105823.zip" TargetMode="External"/><Relationship Id="rId1155" Type="http://schemas.openxmlformats.org/officeDocument/2006/relationships/hyperlink" Target="file:///D:\Documents\3GPP\tsg_ran\WG2\TSGR2_114-e\Docs\R2-2105431.zip" TargetMode="External"/><Relationship Id="rId1362" Type="http://schemas.openxmlformats.org/officeDocument/2006/relationships/hyperlink" Target="file:///D:\Documents\3GPP\tsg_ran\WG2\TSGR2_114-e\Docs\R2-2105635.zip" TargetMode="External"/><Relationship Id="rId99" Type="http://schemas.openxmlformats.org/officeDocument/2006/relationships/hyperlink" Target="file:///D:\Documents\3GPP\tsg_ran\WG2\TSGR2_114-e\Docs\R2-2105650.zip" TargetMode="External"/><Relationship Id="rId164" Type="http://schemas.openxmlformats.org/officeDocument/2006/relationships/hyperlink" Target="file:///D:\Documents\3GPP\tsg_ran\WG2\TSGR2_114-e\Docs\R2-2105941.zip" TargetMode="External"/><Relationship Id="rId371" Type="http://schemas.openxmlformats.org/officeDocument/2006/relationships/hyperlink" Target="file:///D:\Documents\3GPP\tsg_ran\WG2\TSGR2_114-e\Docs\R2-2105592.zip" TargetMode="External"/><Relationship Id="rId1015" Type="http://schemas.openxmlformats.org/officeDocument/2006/relationships/hyperlink" Target="file:///D:\Documents\3GPP\tsg_ran\WG2\TSGR2_114-e\Docs\R2-2104742.zip" TargetMode="External"/><Relationship Id="rId1222" Type="http://schemas.openxmlformats.org/officeDocument/2006/relationships/hyperlink" Target="file:///D:\Documents\3GPP\tsg_ran\WG2\TSGR2_114-e\Docs\R2-2106046.zip" TargetMode="External"/><Relationship Id="rId1667" Type="http://schemas.openxmlformats.org/officeDocument/2006/relationships/hyperlink" Target="file:///D:\Documents\3GPP\tsg_ran\WG2\TSGR2_114-e\Docs\R2-2106420.zip" TargetMode="External"/><Relationship Id="rId469" Type="http://schemas.openxmlformats.org/officeDocument/2006/relationships/hyperlink" Target="file:///D:\Documents\3GPP\tsg_ran\WG2\TSGR2_114-e\Docs\R2-2106337.zip" TargetMode="External"/><Relationship Id="rId676" Type="http://schemas.openxmlformats.org/officeDocument/2006/relationships/hyperlink" Target="file:///D:\Documents\3GPP\tsg_ran\WG2\TSGR2_114-e\Docs\R2-2105897.zip" TargetMode="External"/><Relationship Id="rId883" Type="http://schemas.openxmlformats.org/officeDocument/2006/relationships/hyperlink" Target="file:///D:\Documents\3GPP\tsg_ran\WG2\TSGR2_114-e\Docs\R2-2106227.zip" TargetMode="External"/><Relationship Id="rId1099" Type="http://schemas.openxmlformats.org/officeDocument/2006/relationships/hyperlink" Target="file:///D:\Documents\3GPP\tsg_ran\WG2\TSGR2_114-e\Docs\R2-2106014.zip" TargetMode="External"/><Relationship Id="rId1527" Type="http://schemas.openxmlformats.org/officeDocument/2006/relationships/hyperlink" Target="file:///D:\Documents\3GPP\tsg_ran\WG2\TSGR2_114-e\Docs\R2-2106438.zip" TargetMode="External"/><Relationship Id="rId26" Type="http://schemas.openxmlformats.org/officeDocument/2006/relationships/hyperlink" Target="file:///D:\Documents\3GPP\tsg_ran\WG2\TSGR2_114-e\Docs\R2-2106143.zip" TargetMode="External"/><Relationship Id="rId231" Type="http://schemas.openxmlformats.org/officeDocument/2006/relationships/hyperlink" Target="file:///D:\Documents\3GPP\tsg_ran\WG2\TSGR2_114-e\docs\R2-2105866.zip" TargetMode="External"/><Relationship Id="rId329" Type="http://schemas.openxmlformats.org/officeDocument/2006/relationships/hyperlink" Target="file:///D:\Documents\3GPP\tsg_ran\WG2\TSGR2_114-e\Docs\R2-2105711.zip" TargetMode="External"/><Relationship Id="rId536" Type="http://schemas.openxmlformats.org/officeDocument/2006/relationships/hyperlink" Target="file:///D:\Documents\3GPP\tsg_ran\WG2\TSGR2_114-e\Docs\R2-2105726.zip" TargetMode="External"/><Relationship Id="rId1166" Type="http://schemas.openxmlformats.org/officeDocument/2006/relationships/hyperlink" Target="file:///D:\Documents\3GPP\tsg_ran\WG2\TSGR2_114-e\Docs\R2-2106201.zip" TargetMode="External"/><Relationship Id="rId1373" Type="http://schemas.openxmlformats.org/officeDocument/2006/relationships/hyperlink" Target="file:///D:\Documents\3GPP\tsg_ran\WG2\TSGR2_114-e\Docs\R2-2104912.zip" TargetMode="External"/><Relationship Id="rId175" Type="http://schemas.openxmlformats.org/officeDocument/2006/relationships/hyperlink" Target="file:///D:\Documents\3GPP\tsg_ran\WG2\TSGR2_114-e\Docs\R2-2105984.zip" TargetMode="External"/><Relationship Id="rId743" Type="http://schemas.openxmlformats.org/officeDocument/2006/relationships/hyperlink" Target="file:///D:\Documents\3GPP\tsg_ran\WG2\TSGR2_114-e\Docs\R2-2105166.zip" TargetMode="External"/><Relationship Id="rId950" Type="http://schemas.openxmlformats.org/officeDocument/2006/relationships/hyperlink" Target="file:///D:\Documents\3GPP\tsg_ran\WG2\TSGR2_114-e\Docs\R2-2106131.zip" TargetMode="External"/><Relationship Id="rId1026" Type="http://schemas.openxmlformats.org/officeDocument/2006/relationships/hyperlink" Target="file:///D:\Documents\3GPP\tsg_ran\WG2\TSGR2_114-e\Docs\R2-2105076.zip" TargetMode="External"/><Relationship Id="rId1580" Type="http://schemas.openxmlformats.org/officeDocument/2006/relationships/hyperlink" Target="file:///D:\Documents\3GPP\tsg_ran\WG2\TSGR2_114-e\Docs\R2-2106315.zip" TargetMode="External"/><Relationship Id="rId1678" Type="http://schemas.openxmlformats.org/officeDocument/2006/relationships/hyperlink" Target="file:///D:\Documents\3GPP\tsg_ran\WG2\TSGR2_114-e\Docs\R2-2106169.zip" TargetMode="External"/><Relationship Id="rId382" Type="http://schemas.openxmlformats.org/officeDocument/2006/relationships/hyperlink" Target="file:///D:\Documents\3GPP\tsg_ran\WG2\TSGR2_114-e\Docs\R2-2105080.zip" TargetMode="External"/><Relationship Id="rId603" Type="http://schemas.openxmlformats.org/officeDocument/2006/relationships/hyperlink" Target="file:///D:\Documents\3GPP\tsg_ran\WG2\TSGR2_114-e\Docs\R2-2106241.zip" TargetMode="External"/><Relationship Id="rId687" Type="http://schemas.openxmlformats.org/officeDocument/2006/relationships/hyperlink" Target="file:///D:\Documents\3GPP\tsg_ran\WG2\TSGR2_114-e\Docs\R2-2104915.zip" TargetMode="External"/><Relationship Id="rId810" Type="http://schemas.openxmlformats.org/officeDocument/2006/relationships/hyperlink" Target="file:///D:\Documents\3GPP\tsg_ran\WG2\TSGR2_114-e\Docs\R2-2105782.zip" TargetMode="External"/><Relationship Id="rId908" Type="http://schemas.openxmlformats.org/officeDocument/2006/relationships/hyperlink" Target="file:///D:\Documents\3GPP\tsg_ran\WG2\TSGR2_114-e\Docs\R2-2104785.zip" TargetMode="External"/><Relationship Id="rId1233" Type="http://schemas.openxmlformats.org/officeDocument/2006/relationships/hyperlink" Target="file:///D:\Documents\3GPP\tsg_ran\WG2\TSGR2_114-e\Docs\R2-2105924.zip" TargetMode="External"/><Relationship Id="rId1440" Type="http://schemas.openxmlformats.org/officeDocument/2006/relationships/hyperlink" Target="file:///D:\Documents\3GPP\tsg_ran\WG2\TSGR2_114-e\Docs\R2-2105335.zip" TargetMode="External"/><Relationship Id="rId1538" Type="http://schemas.openxmlformats.org/officeDocument/2006/relationships/hyperlink" Target="file:///D:\Documents\3GPP\tsg_ran\WG2\TSGR2_114-e\Docs\R2-2105538.zip" TargetMode="External"/><Relationship Id="rId242" Type="http://schemas.openxmlformats.org/officeDocument/2006/relationships/hyperlink" Target="file:///D:\Documents\3GPP\tsg_ran\WG2\TSGR2_114-e\Docs\R2-2104896.zip" TargetMode="External"/><Relationship Id="rId894" Type="http://schemas.openxmlformats.org/officeDocument/2006/relationships/hyperlink" Target="file:///D:\Documents\3GPP\tsg_ran\WG2\TSGR2_114-e\Docs\R2-2104784.zip" TargetMode="External"/><Relationship Id="rId1177" Type="http://schemas.openxmlformats.org/officeDocument/2006/relationships/hyperlink" Target="file:///D:\Documents\3GPP\tsg_ran\WG2\TSGR2_114-e\Docs\R2-2105432.zip" TargetMode="External"/><Relationship Id="rId1300" Type="http://schemas.openxmlformats.org/officeDocument/2006/relationships/hyperlink" Target="file:///D:\Documents\3GPP\tsg_ran\WG2\TSGR2_114-e\Docs\R2-2106355.zip" TargetMode="External"/><Relationship Id="rId37" Type="http://schemas.openxmlformats.org/officeDocument/2006/relationships/hyperlink" Target="file:///D:\Documents\3GPP\tsg_ran\WG2\TSGR2_114-e\Docs\R2-2105748.zip" TargetMode="External"/><Relationship Id="rId102" Type="http://schemas.openxmlformats.org/officeDocument/2006/relationships/hyperlink" Target="file:///D:\Documents\3GPP\tsg_ran\WG2\TSGR2_114-e\Docs\R2-2105503.zip" TargetMode="External"/><Relationship Id="rId547" Type="http://schemas.openxmlformats.org/officeDocument/2006/relationships/hyperlink" Target="file:///D:\Documents\3GPP\tsg_ran\WG2\TSGR2_114-e\Docs\R2-2105370.zip" TargetMode="External"/><Relationship Id="rId754" Type="http://schemas.openxmlformats.org/officeDocument/2006/relationships/hyperlink" Target="file:///D:\Documents\3GPP\tsg_ran\WG2\TSGR2_114-e\Docs\R2-2106111.zip" TargetMode="External"/><Relationship Id="rId961" Type="http://schemas.openxmlformats.org/officeDocument/2006/relationships/hyperlink" Target="file:///D:\Documents\3GPP\tsg_ran\WG2\TSGR2_114-e\Docs\R2-2105694.zip" TargetMode="External"/><Relationship Id="rId1384" Type="http://schemas.openxmlformats.org/officeDocument/2006/relationships/hyperlink" Target="file:///D:\Documents\3GPP\tsg_ran\WG2\TSGR2_114-e\Docs\R2-2105869.zip" TargetMode="External"/><Relationship Id="rId1591" Type="http://schemas.openxmlformats.org/officeDocument/2006/relationships/hyperlink" Target="file:///D:\Documents\3GPP\tsg_ran\WG2\TSGR2_114-e\Docs\R2-2105776.zip" TargetMode="External"/><Relationship Id="rId1605" Type="http://schemas.openxmlformats.org/officeDocument/2006/relationships/hyperlink" Target="file:///D:\Documents\3GPP\tsg_ran\WG2\TSGR2_114-e\Docs\R2-2105982.zip" TargetMode="External"/><Relationship Id="rId1689" Type="http://schemas.openxmlformats.org/officeDocument/2006/relationships/hyperlink" Target="file:///D:\Documents\3GPP\tsg_ran\WG2\TSGR2_114-e\Docs\R2-2106148.zip" TargetMode="External"/><Relationship Id="rId90" Type="http://schemas.openxmlformats.org/officeDocument/2006/relationships/hyperlink" Target="file:///D:\Documents\3GPP\tsg_ran\WG2\TSGR2_114-e\Docs\R2-2106305.zip" TargetMode="External"/><Relationship Id="rId186" Type="http://schemas.openxmlformats.org/officeDocument/2006/relationships/hyperlink" Target="file:///D:\Documents\3GPP\tsg_ran\WG2\TSGR2_114-e\Docs\R2-2106129.zip" TargetMode="External"/><Relationship Id="rId393" Type="http://schemas.openxmlformats.org/officeDocument/2006/relationships/hyperlink" Target="file:///D:\Documents\3GPP\tsg_ran\WG2\TSGR2_114-e\Docs\R2-2104795.zip" TargetMode="External"/><Relationship Id="rId407" Type="http://schemas.openxmlformats.org/officeDocument/2006/relationships/hyperlink" Target="file:///D:\Documents\3GPP\tsg_ran\WG2\TSGR2_114-e\Docs\R2-2106412.zip" TargetMode="External"/><Relationship Id="rId614" Type="http://schemas.openxmlformats.org/officeDocument/2006/relationships/hyperlink" Target="file:///D:\Documents\3GPP\tsg_ran\WG2\TSGR2_114-e\Docs\R2-2105013.zip" TargetMode="External"/><Relationship Id="rId821" Type="http://schemas.openxmlformats.org/officeDocument/2006/relationships/hyperlink" Target="file:///D:\Documents\3GPP\tsg_ran\WG2\TSGR2_114-e\Docs\R2-2106033.zip" TargetMode="External"/><Relationship Id="rId1037" Type="http://schemas.openxmlformats.org/officeDocument/2006/relationships/hyperlink" Target="file:///D:\Documents\3GPP\tsg_ran\WG2\TSGR2_114-e\Docs\R2-2105678.zip" TargetMode="External"/><Relationship Id="rId1244" Type="http://schemas.openxmlformats.org/officeDocument/2006/relationships/hyperlink" Target="file:///D:\Documents\3GPP\tsg_ran\WG2\TSGR2_114-e\Docs\R2-2105302.zip" TargetMode="External"/><Relationship Id="rId1451" Type="http://schemas.openxmlformats.org/officeDocument/2006/relationships/hyperlink" Target="file:///D:\Documents\3GPP\tsg_ran\WG2\TSGR2_114-e\Docs\R2-2104994.zip" TargetMode="External"/><Relationship Id="rId253" Type="http://schemas.openxmlformats.org/officeDocument/2006/relationships/hyperlink" Target="file:///D:\Documents\3GPP\tsg_ran\WG2\TSGR2_114-e\Docs\R2-2105851.zip" TargetMode="External"/><Relationship Id="rId460" Type="http://schemas.openxmlformats.org/officeDocument/2006/relationships/hyperlink" Target="file:///D:\Documents\3GPP\tsg_ran\WG2\TSGR2_114-e\Docs\R2-2105666.zip" TargetMode="External"/><Relationship Id="rId698" Type="http://schemas.openxmlformats.org/officeDocument/2006/relationships/hyperlink" Target="file:///D:\Documents\3GPP\tsg_ran\WG2\TSGR2_114-e\Docs\R2-2105084.zip" TargetMode="External"/><Relationship Id="rId919" Type="http://schemas.openxmlformats.org/officeDocument/2006/relationships/hyperlink" Target="file:///D:\Documents\3GPP\tsg_ran\WG2\TSGR2_114-e\Docs\R2-2105575.zip" TargetMode="External"/><Relationship Id="rId1090" Type="http://schemas.openxmlformats.org/officeDocument/2006/relationships/hyperlink" Target="file:///D:\Documents\3GPP\tsg_ran\WG2\TSGR2_114-e\Docs\R2-2104792.zip" TargetMode="External"/><Relationship Id="rId1104" Type="http://schemas.openxmlformats.org/officeDocument/2006/relationships/hyperlink" Target="file:///D:\Documents\3GPP\tsg_ran\WG2\TSGR2_114-e\Docs\R2-2104773.zip" TargetMode="External"/><Relationship Id="rId1311" Type="http://schemas.openxmlformats.org/officeDocument/2006/relationships/hyperlink" Target="file:///D:\Documents\3GPP\tsg_ran\WG2\TSGR2_114-e\Docs\R2-2105874.zip" TargetMode="External"/><Relationship Id="rId1549" Type="http://schemas.openxmlformats.org/officeDocument/2006/relationships/hyperlink" Target="file:///D:\Documents\3GPP\tsg_ran\WG2\TSGR2_114-e\Docs\R2-2105241.zip" TargetMode="External"/><Relationship Id="rId48" Type="http://schemas.openxmlformats.org/officeDocument/2006/relationships/hyperlink" Target="file:///D:\Documents\3GPP\tsg_ran\WG2\TSGR2_114-e\Docs\R2-2105469.zip" TargetMode="External"/><Relationship Id="rId113" Type="http://schemas.openxmlformats.org/officeDocument/2006/relationships/hyperlink" Target="file:///D:\Documents\3GPP\tsg_ran\WG2\TSGR2_114-e\Docs\R2-2105092.zip" TargetMode="External"/><Relationship Id="rId320" Type="http://schemas.openxmlformats.org/officeDocument/2006/relationships/hyperlink" Target="file:///D:\Documents\3GPP\tsg_ran\WG2\TSGR2_114-e\Docs\R2-2104716.zip" TargetMode="External"/><Relationship Id="rId558" Type="http://schemas.openxmlformats.org/officeDocument/2006/relationships/hyperlink" Target="file:///D:\Documents\3GPP\tsg_ran\WG2\TSGR2_114-e\Docs\R2-2106239.zip" TargetMode="External"/><Relationship Id="rId765" Type="http://schemas.openxmlformats.org/officeDocument/2006/relationships/hyperlink" Target="file:///D:\Documents\3GPP\tsg_ran\WG2\TSGR2_114-e\Docs\R2-2105395.zip" TargetMode="External"/><Relationship Id="rId972" Type="http://schemas.openxmlformats.org/officeDocument/2006/relationships/hyperlink" Target="file:///D:\Documents\3GPP\tsg_ran\WG2\TSGR2_114-e\Docs\R2-2104746.zip" TargetMode="External"/><Relationship Id="rId1188" Type="http://schemas.openxmlformats.org/officeDocument/2006/relationships/hyperlink" Target="file:///D:\Documents\3GPP\tsg_ran\WG2\TSGR2_114-e\Docs\R2-2105487.zip" TargetMode="External"/><Relationship Id="rId1395" Type="http://schemas.openxmlformats.org/officeDocument/2006/relationships/hyperlink" Target="file:///D:\Documents\3GPP\tsg_ran\WG2\TSGR2_114-e\Docs\R2-2105418.zip" TargetMode="External"/><Relationship Id="rId1409" Type="http://schemas.openxmlformats.org/officeDocument/2006/relationships/hyperlink" Target="file:///D:\Documents\3GPP\tsg_ran\WG2\TSGR2_114-e\Docs\R2-2105197.zip" TargetMode="External"/><Relationship Id="rId1616" Type="http://schemas.openxmlformats.org/officeDocument/2006/relationships/hyperlink" Target="file:///D:\Documents\3GPP\tsg_ran\WG2\TSGR2_114-e\Docs\R2-2104706.zip" TargetMode="External"/><Relationship Id="rId197" Type="http://schemas.openxmlformats.org/officeDocument/2006/relationships/hyperlink" Target="file:///D:\Documents\3GPP\tsg_ran\WG2\TSGR2_114-e\Docs\R2-2105188.zip" TargetMode="External"/><Relationship Id="rId418" Type="http://schemas.openxmlformats.org/officeDocument/2006/relationships/hyperlink" Target="file:///D:\Documents\3GPP\tsg_ran\WG2\TSGR2_114-e\Docs\R2-2105502.zip" TargetMode="External"/><Relationship Id="rId625" Type="http://schemas.openxmlformats.org/officeDocument/2006/relationships/hyperlink" Target="file:///D:\Documents\3GPP\tsg_ran\WG2\TSGR2_114-e\Docs\R2-2106350.zip" TargetMode="External"/><Relationship Id="rId832" Type="http://schemas.openxmlformats.org/officeDocument/2006/relationships/hyperlink" Target="file:///D:\Documents\3GPP\tsg_ran\WG2\TSGR2_114-e\Docs\R2-2105255.zip" TargetMode="External"/><Relationship Id="rId1048" Type="http://schemas.openxmlformats.org/officeDocument/2006/relationships/hyperlink" Target="file:///D:\Documents\3GPP\tsg_ran\WG2\TSGR2_114-e\Docs\R2-2104749.zip" TargetMode="External"/><Relationship Id="rId1255" Type="http://schemas.openxmlformats.org/officeDocument/2006/relationships/hyperlink" Target="file:///D:\Documents\3GPP\tsg_ran\WG2\TSGR2_114-e\Docs\R2-2106376.zip" TargetMode="External"/><Relationship Id="rId1462" Type="http://schemas.openxmlformats.org/officeDocument/2006/relationships/hyperlink" Target="file:///D:\Documents\3GPP\tsg_ran\WG2\TSGR2_114-e\Docs\R2-2106402.zip" TargetMode="External"/><Relationship Id="rId264" Type="http://schemas.openxmlformats.org/officeDocument/2006/relationships/hyperlink" Target="file:///D:\Documents\3GPP\tsg_ran\WG2\TSGR2_114-e\Docs\R2-2104788.zip" TargetMode="External"/><Relationship Id="rId471" Type="http://schemas.openxmlformats.org/officeDocument/2006/relationships/hyperlink" Target="file:///D:\Documents\3GPP\tsg_ran\WG2\TSGR2_114-e\Docs\R2-2106007.zip" TargetMode="External"/><Relationship Id="rId1115" Type="http://schemas.openxmlformats.org/officeDocument/2006/relationships/hyperlink" Target="file:///D:\Documents\3GPP\tsg_ran\WG2\TSGR2_114-e\Docs\R2-2105718.zip" TargetMode="External"/><Relationship Id="rId1322" Type="http://schemas.openxmlformats.org/officeDocument/2006/relationships/hyperlink" Target="file:///D:\Documents\3GPP\tsg_ran\WG2\TSGR2_114-e\Docs\R2-2104849.zip" TargetMode="External"/><Relationship Id="rId59" Type="http://schemas.openxmlformats.org/officeDocument/2006/relationships/hyperlink" Target="file:///D:\Documents\3GPP\tsg_ran\WG2\TSGR2_114-e\Docs\R2-2105176.zip" TargetMode="External"/><Relationship Id="rId124" Type="http://schemas.openxmlformats.org/officeDocument/2006/relationships/hyperlink" Target="file:///D:\Documents\3GPP\tsg_ran\WG2\TSGR2_114-e\Docs\R2-2105950.zip" TargetMode="External"/><Relationship Id="rId569" Type="http://schemas.openxmlformats.org/officeDocument/2006/relationships/hyperlink" Target="file:///D:\Documents\3GPP\tsg_ran\WG2\TSGR2_114-e\Docs\R2-2104939.zip" TargetMode="External"/><Relationship Id="rId776" Type="http://schemas.openxmlformats.org/officeDocument/2006/relationships/hyperlink" Target="file:///D:\Documents\3GPP\tsg_ran\WG2\TSGR2_114-e\Docs\R2-2106032.zip" TargetMode="External"/><Relationship Id="rId983" Type="http://schemas.openxmlformats.org/officeDocument/2006/relationships/hyperlink" Target="file:///D:\Documents\3GPP\tsg_ran\WG2\TSGR2_114-e\Docs\R2-2105742.zip" TargetMode="External"/><Relationship Id="rId1199" Type="http://schemas.openxmlformats.org/officeDocument/2006/relationships/hyperlink" Target="file:///D:\Documents\3GPP\tsg_ran\WG2\TSGR2_114-e\Docs\R2-2104999.zip" TargetMode="External"/><Relationship Id="rId1627" Type="http://schemas.openxmlformats.org/officeDocument/2006/relationships/hyperlink" Target="file:///D:\Documents\3GPP\tsg_ran\WG2\TSGR2_114-e\Docs\R2-2105225.zip" TargetMode="External"/><Relationship Id="rId331" Type="http://schemas.openxmlformats.org/officeDocument/2006/relationships/hyperlink" Target="file:///D:\Documents\3GPP\tsg_ran\WG2\TSGR2_114-e\Docs\R2-2104917.zip" TargetMode="External"/><Relationship Id="rId429" Type="http://schemas.openxmlformats.org/officeDocument/2006/relationships/hyperlink" Target="file:///D:\Documents\3GPP\tsg_ran\WG2\TSGR2_114-e\Docs\R2-2106063.zip" TargetMode="External"/><Relationship Id="rId636" Type="http://schemas.openxmlformats.org/officeDocument/2006/relationships/hyperlink" Target="file:///D:\Documents\3GPP\tsg_ran\WG2\TSGR2_114-e\Docs\R2-2106106.zip" TargetMode="External"/><Relationship Id="rId1059" Type="http://schemas.openxmlformats.org/officeDocument/2006/relationships/hyperlink" Target="file:///D:\Documents\3GPP\tsg_ran\WG2\TSGR2_114-e\Docs\R2-2105239.zip" TargetMode="External"/><Relationship Id="rId1266" Type="http://schemas.openxmlformats.org/officeDocument/2006/relationships/hyperlink" Target="file:///D:\Documents\3GPP\tsg_ran\WG2\TSGR2_114-e\Docs\R2-2105339.zip" TargetMode="External"/><Relationship Id="rId1473" Type="http://schemas.openxmlformats.org/officeDocument/2006/relationships/hyperlink" Target="file:///D:\Documents\3GPP\tsg_ran\WG2\TSGR2_114-e\Docs\R2-2106159.zip" TargetMode="External"/><Relationship Id="rId843" Type="http://schemas.openxmlformats.org/officeDocument/2006/relationships/hyperlink" Target="file:///D:\Documents\3GPP\tsg_ran\WG2\TSGR2_114-e\Docs\R2-2105871.zip" TargetMode="External"/><Relationship Id="rId1126" Type="http://schemas.openxmlformats.org/officeDocument/2006/relationships/hyperlink" Target="file:///D:\Documents\3GPP\tsg_ran\WG2\TSGR2_114-e\Docs\R2-2104731.zip" TargetMode="External"/><Relationship Id="rId1680" Type="http://schemas.openxmlformats.org/officeDocument/2006/relationships/hyperlink" Target="file:///D:\Documents\3GPP\tsg_ran\WG2\TSGR2_114-e\Docs\R2-2106250.zip" TargetMode="External"/><Relationship Id="rId275" Type="http://schemas.openxmlformats.org/officeDocument/2006/relationships/hyperlink" Target="file:///D:\Documents\3GPP\tsg_ran\WG2\TSGR2_114-e\Docs\R2-2105527.zip" TargetMode="External"/><Relationship Id="rId482" Type="http://schemas.openxmlformats.org/officeDocument/2006/relationships/hyperlink" Target="file:///D:\Documents\3GPP\tsg_ran\WG2\TSGR2_114-e\Docs\R2-2105424.zip" TargetMode="External"/><Relationship Id="rId703" Type="http://schemas.openxmlformats.org/officeDocument/2006/relationships/hyperlink" Target="file:///D:\Documents\3GPP\tsg_ran\WG2\TSGR2_114-e\Docs\R2-2105269.zip" TargetMode="External"/><Relationship Id="rId910" Type="http://schemas.openxmlformats.org/officeDocument/2006/relationships/hyperlink" Target="file:///D:\Documents\3GPP\tsg_ran\WG2\TSGR2_114-e\Docs\R2-2104882.zip" TargetMode="External"/><Relationship Id="rId1333" Type="http://schemas.openxmlformats.org/officeDocument/2006/relationships/hyperlink" Target="file:///D:\Documents\3GPP\tsg_ran\WG2\TSGR2_114-e\Docs\R2-2105136.zip" TargetMode="External"/><Relationship Id="rId1540" Type="http://schemas.openxmlformats.org/officeDocument/2006/relationships/hyperlink" Target="file:///D:\Documents\3GPP\tsg_ran\WG2\TSGR2_114-e\Docs\R2-2105775.zip" TargetMode="External"/><Relationship Id="rId1638" Type="http://schemas.openxmlformats.org/officeDocument/2006/relationships/hyperlink" Target="file:///D:\Documents\3GPP\tsg_ran\WG2\TSGR2_114-e\Docs\R2-2105363.zip" TargetMode="External"/><Relationship Id="rId135" Type="http://schemas.openxmlformats.org/officeDocument/2006/relationships/hyperlink" Target="file:///D:\Documents\3GPP\tsg_ran\WG2\TSGR2_114-e\Docs\R2-2106460.zip" TargetMode="External"/><Relationship Id="rId342" Type="http://schemas.openxmlformats.org/officeDocument/2006/relationships/hyperlink" Target="file:///D:\Documents\3GPP\tsg_ran\WG2\TSGR2_114-e\Docs\R2-2105362.zip" TargetMode="External"/><Relationship Id="rId787" Type="http://schemas.openxmlformats.org/officeDocument/2006/relationships/hyperlink" Target="file:///D:\Documents\3GPP\tsg_ran\WG2\TSGR2_114-e\Docs\R2-2104878.zip" TargetMode="External"/><Relationship Id="rId994" Type="http://schemas.openxmlformats.org/officeDocument/2006/relationships/hyperlink" Target="file:///D:\Documents\3GPP\tsg_ran\WG2\TSGR2_114-e\Docs\R2-2104893.zip" TargetMode="External"/><Relationship Id="rId1400" Type="http://schemas.openxmlformats.org/officeDocument/2006/relationships/hyperlink" Target="file:///D:\Documents\3GPP\tsg_ran\WG2\TSGR2_114-e\Docs\R2-2105788.zip" TargetMode="External"/><Relationship Id="rId202" Type="http://schemas.openxmlformats.org/officeDocument/2006/relationships/hyperlink" Target="file:///D:\Documents\3GPP\tsg_ran\WG2\TSGR2_114-e\Docs\R2-2105744.zip" TargetMode="External"/><Relationship Id="rId647" Type="http://schemas.openxmlformats.org/officeDocument/2006/relationships/hyperlink" Target="file:///D:\Documents\3GPP\tsg_ran\WG2\TSGR2_114-e\Docs\R2-2105791.zip" TargetMode="External"/><Relationship Id="rId854" Type="http://schemas.openxmlformats.org/officeDocument/2006/relationships/hyperlink" Target="file:///D:\Documents\3GPP\tsg_ran\WG2\TSGR2_114-e\Docs\R2-2105675.zip" TargetMode="External"/><Relationship Id="rId1277" Type="http://schemas.openxmlformats.org/officeDocument/2006/relationships/hyperlink" Target="file:///D:\Documents\3GPP\tsg_ran\WG2\TSGR2_114-e\Docs\R2-2106408.zip" TargetMode="External"/><Relationship Id="rId1484" Type="http://schemas.openxmlformats.org/officeDocument/2006/relationships/hyperlink" Target="file:///D:\Documents\3GPP\tsg_ran\WG2\TSGR2_114-e\Docs\R2-2104865.zip" TargetMode="External"/><Relationship Id="rId1691" Type="http://schemas.openxmlformats.org/officeDocument/2006/relationships/fontTable" Target="fontTable.xml"/><Relationship Id="rId286" Type="http://schemas.openxmlformats.org/officeDocument/2006/relationships/hyperlink" Target="file:///D:\Documents\3GPP\tsg_ran\WG2\TSGR2_114-e\Docs\R2-2104920.zip" TargetMode="External"/><Relationship Id="rId493" Type="http://schemas.openxmlformats.org/officeDocument/2006/relationships/hyperlink" Target="file:///D:\Documents\3GPP\tsg_ran\WG2\TSGR2_114-e\Docs\R2-2106006.zip" TargetMode="External"/><Relationship Id="rId507" Type="http://schemas.openxmlformats.org/officeDocument/2006/relationships/hyperlink" Target="file:///D:\Documents\3GPP\tsg_ran\WG2\TSGR2_114-e\Docs\R2-2106277.zip" TargetMode="External"/><Relationship Id="rId714" Type="http://schemas.openxmlformats.org/officeDocument/2006/relationships/hyperlink" Target="file:///D:\Documents\3GPP\tsg_ran\WG2\TSGR2_114-e\Docs\R2-2104765.zip" TargetMode="External"/><Relationship Id="rId921" Type="http://schemas.openxmlformats.org/officeDocument/2006/relationships/hyperlink" Target="file:///D:\Documents\3GPP\tsg_ran\WG2\TSGR2_114-e\Docs\R2-2105720.zip" TargetMode="External"/><Relationship Id="rId1137" Type="http://schemas.openxmlformats.org/officeDocument/2006/relationships/hyperlink" Target="file:///D:\Documents\3GPP\tsg_ran\WG2\TSGR2_114-e\Docs\R2-2105381.zip" TargetMode="External"/><Relationship Id="rId1344" Type="http://schemas.openxmlformats.org/officeDocument/2006/relationships/hyperlink" Target="file:///D:\Documents\3GPP\tsg_ran\WG2\TSGR2_114-e\Docs\R2-2106276.zip" TargetMode="External"/><Relationship Id="rId1551" Type="http://schemas.openxmlformats.org/officeDocument/2006/relationships/hyperlink" Target="file:///D:\Documents\3GPP\tsg_ran\WG2\TSGR2_114-e\Docs\R2-2104704.zip" TargetMode="External"/><Relationship Id="rId50" Type="http://schemas.openxmlformats.org/officeDocument/2006/relationships/hyperlink" Target="file:///D:\Documents\3GPP\tsg_ran\WG2\TSGR2_114-e\Docs\R2-2105743.zip" TargetMode="External"/><Relationship Id="rId146" Type="http://schemas.openxmlformats.org/officeDocument/2006/relationships/hyperlink" Target="file:///D:\Documents\3GPP\tsg_ran\WG2\TSGR2_114-e\Docs\R2-2106186.zip" TargetMode="External"/><Relationship Id="rId353" Type="http://schemas.openxmlformats.org/officeDocument/2006/relationships/hyperlink" Target="file:///D:\Documents\3GPP\tsg_ran\WG2\TSGR2_114-e\Docs\R2-2105770.zip" TargetMode="External"/><Relationship Id="rId560" Type="http://schemas.openxmlformats.org/officeDocument/2006/relationships/hyperlink" Target="file:///D:\Documents\3GPP\tsg_ran\WG2\TSGR2_114-e\Docs\R2-2106356.zip" TargetMode="External"/><Relationship Id="rId798" Type="http://schemas.openxmlformats.org/officeDocument/2006/relationships/hyperlink" Target="file:///D:\Documents\3GPP\tsg_ran\WG2\TSGR2_114-e\Docs\R2-2105396.zip" TargetMode="External"/><Relationship Id="rId1190" Type="http://schemas.openxmlformats.org/officeDocument/2006/relationships/hyperlink" Target="file:///D:\Documents\3GPP\tsg_ran\WG2\TSGR2_114-e\Docs\R2-2105699.zip" TargetMode="External"/><Relationship Id="rId1204" Type="http://schemas.openxmlformats.org/officeDocument/2006/relationships/hyperlink" Target="file:///D:\Documents\3GPP\tsg_ran\WG2\TSGR2_114-e\Docs\R2-2105383.zip" TargetMode="External"/><Relationship Id="rId1411" Type="http://schemas.openxmlformats.org/officeDocument/2006/relationships/hyperlink" Target="file:///D:\Documents\3GPP\tsg_ran\WG2\TSGR2_114-e\Docs\R2-2105333.zip" TargetMode="External"/><Relationship Id="rId1649" Type="http://schemas.openxmlformats.org/officeDocument/2006/relationships/hyperlink" Target="file:///D:\Documents\3GPP\tsg_ran\WG2\TSGR2_114-e\Docs\R2-2106168.zip" TargetMode="External"/><Relationship Id="rId213" Type="http://schemas.openxmlformats.org/officeDocument/2006/relationships/hyperlink" Target="file:///D:\Documents\3GPP\tsg_ran\WG2\TSGR2_114-e\Docs\R2-2105474.zip" TargetMode="External"/><Relationship Id="rId420" Type="http://schemas.openxmlformats.org/officeDocument/2006/relationships/hyperlink" Target="file:///D:\Documents\3GPP\tsg_ran\WG2\TSGR2_114-e\Docs\R2-2105609.zip" TargetMode="External"/><Relationship Id="rId658" Type="http://schemas.openxmlformats.org/officeDocument/2006/relationships/hyperlink" Target="file:///D:\Documents\3GPP\tsg_ran\WG2\TSGR2_114-e\Docs\R2-2106058.zip" TargetMode="External"/><Relationship Id="rId865" Type="http://schemas.openxmlformats.org/officeDocument/2006/relationships/hyperlink" Target="file:///D:\Documents\3GPP\tsg_ran\WG2\TSGR2_114-e\Docs\R2-2106400.zip" TargetMode="External"/><Relationship Id="rId1050" Type="http://schemas.openxmlformats.org/officeDocument/2006/relationships/hyperlink" Target="file:///D:\Documents\3GPP\tsg_ran\WG2\TSGR2_114-e\Docs\R2-2104891.zip" TargetMode="External"/><Relationship Id="rId1288" Type="http://schemas.openxmlformats.org/officeDocument/2006/relationships/hyperlink" Target="file:///D:\Documents\3GPP\tsg_ran\WG2\TSGR2_114-e\Docs\R2-2105221.zip" TargetMode="External"/><Relationship Id="rId1495" Type="http://schemas.openxmlformats.org/officeDocument/2006/relationships/hyperlink" Target="file:///D:\Documents\3GPP\tsg_ran\WG2\TSGR2_114-e\Docs\R2-2105248.zip" TargetMode="External"/><Relationship Id="rId1509" Type="http://schemas.openxmlformats.org/officeDocument/2006/relationships/hyperlink" Target="file:///D:\Documents\3GPP\tsg_ran\WG2\TSGR2_114-e\Docs\R2-2105532.zip" TargetMode="External"/><Relationship Id="rId297" Type="http://schemas.openxmlformats.org/officeDocument/2006/relationships/hyperlink" Target="file:///D:\Documents\3GPP\tsg_ran\WG2\TSGR2_114-e\Docs\R2-2105423.zip" TargetMode="External"/><Relationship Id="rId518" Type="http://schemas.openxmlformats.org/officeDocument/2006/relationships/hyperlink" Target="file:///D:\Documents\3GPP\tsg_ran\WG2\TSGR2_114-e\Docs\R2-2105513.zip" TargetMode="External"/><Relationship Id="rId725" Type="http://schemas.openxmlformats.org/officeDocument/2006/relationships/hyperlink" Target="file:///D:\Documents\3GPP\tsg_ran\WG2\TSGR2_114-e\Docs\R2-2105442.zip" TargetMode="External"/><Relationship Id="rId932" Type="http://schemas.openxmlformats.org/officeDocument/2006/relationships/hyperlink" Target="file:///D:\Documents\3GPP\tsg_ran\WG2\TSGR2_114-e\Docs\R2-2106255.zip" TargetMode="External"/><Relationship Id="rId1148" Type="http://schemas.openxmlformats.org/officeDocument/2006/relationships/hyperlink" Target="file:///D:\Documents\3GPP\tsg_ran\WG2\TSGR2_114-e\Docs\R2-2104851.zip" TargetMode="External"/><Relationship Id="rId1355" Type="http://schemas.openxmlformats.org/officeDocument/2006/relationships/hyperlink" Target="file:///D:\Documents\3GPP\tsg_ran\WG2\TSGR2_114-e\Docs\R2-2105161.zip" TargetMode="External"/><Relationship Id="rId1562" Type="http://schemas.openxmlformats.org/officeDocument/2006/relationships/hyperlink" Target="file:///D:\Documents\3GPP\tsg_ran\WG2\TSGR2_114-e\Docs\R2-2105026.zip" TargetMode="External"/><Relationship Id="rId157" Type="http://schemas.openxmlformats.org/officeDocument/2006/relationships/hyperlink" Target="file:///D:\Documents\3GPP\tsg_ran\WG2\TSGR2_114-e\Docs\R2-2104953.zip" TargetMode="External"/><Relationship Id="rId364" Type="http://schemas.openxmlformats.org/officeDocument/2006/relationships/hyperlink" Target="file:///D:\Documents\3GPP\tsg_ran\WG2\TSGR2_114-e\Docs\R2-2105520.zip" TargetMode="External"/><Relationship Id="rId1008" Type="http://schemas.openxmlformats.org/officeDocument/2006/relationships/hyperlink" Target="file:///D:\Documents\3GPP\tsg_ran\WG2\TSGR2_114-e\Docs\R2-2106011.zip" TargetMode="External"/><Relationship Id="rId1215" Type="http://schemas.openxmlformats.org/officeDocument/2006/relationships/hyperlink" Target="file:///D:\Documents\3GPP\tsg_ran\WG2\TSGR2_114-e\Docs\R2-2105787.zip" TargetMode="External"/><Relationship Id="rId1422" Type="http://schemas.openxmlformats.org/officeDocument/2006/relationships/hyperlink" Target="file:///D:\Documents\3GPP\tsg_ran\WG2\TSGR2_114-e\Docs\R2-2106060.zip" TargetMode="External"/><Relationship Id="rId61" Type="http://schemas.openxmlformats.org/officeDocument/2006/relationships/hyperlink" Target="file:///D:\Documents\3GPP\tsg_ran\WG2\TSGR2_114-e\Docs\R2-2105205.zip" TargetMode="External"/><Relationship Id="rId571" Type="http://schemas.openxmlformats.org/officeDocument/2006/relationships/hyperlink" Target="file:///D:\Documents\3GPP\tsg_ran\WG2\TSGR2_114-e\Docs\R2-2105009.zip" TargetMode="External"/><Relationship Id="rId669" Type="http://schemas.openxmlformats.org/officeDocument/2006/relationships/hyperlink" Target="file:///D:\Documents\3GPP\tsg_ran\WG2\TSGR2_114-e\Docs\R2-2105061.zip" TargetMode="External"/><Relationship Id="rId876" Type="http://schemas.openxmlformats.org/officeDocument/2006/relationships/hyperlink" Target="file:///D:\Documents\3GPP\tsg_ran\WG2\TSGR2_114-e\Docs\R2-2105638.zip" TargetMode="External"/><Relationship Id="rId1299" Type="http://schemas.openxmlformats.org/officeDocument/2006/relationships/hyperlink" Target="file:///D:\Documents\3GPP\tsg_ran\WG2\TSGR2_114-e\Docs\R2-2106354.zip" TargetMode="External"/><Relationship Id="rId19" Type="http://schemas.openxmlformats.org/officeDocument/2006/relationships/hyperlink" Target="file:///D:\Documents\3GPP\tsg_ran\WG2\TSGR2_114-e\Docs\R2-2106410.zip" TargetMode="External"/><Relationship Id="rId224" Type="http://schemas.openxmlformats.org/officeDocument/2006/relationships/hyperlink" Target="file:///D:\Documents\3GPP\tsg_ran\WG2\TSGR2_114-e\Docs\R2-2106176.zip" TargetMode="External"/><Relationship Id="rId431" Type="http://schemas.openxmlformats.org/officeDocument/2006/relationships/hyperlink" Target="file:///D:\Documents\3GPP\tsg_ran\WG2\TSGR2_114-e\Docs\R2-2106154.zip" TargetMode="External"/><Relationship Id="rId529" Type="http://schemas.openxmlformats.org/officeDocument/2006/relationships/hyperlink" Target="file:///D:\Documents\3GPP\tsg_ran\WG2\TSGR2_114-e\Docs\R2-2105015.zip" TargetMode="External"/><Relationship Id="rId736" Type="http://schemas.openxmlformats.org/officeDocument/2006/relationships/hyperlink" Target="file:///D:\Documents\3GPP\tsg_ran\WG2\TSGR2_114-e\Docs\R2-2106212.zip" TargetMode="External"/><Relationship Id="rId1061" Type="http://schemas.openxmlformats.org/officeDocument/2006/relationships/hyperlink" Target="file:///D:\Documents\3GPP\tsg_ran\WG2\TSGR2_114-e\Docs\R2-2106155.zip" TargetMode="External"/><Relationship Id="rId1159" Type="http://schemas.openxmlformats.org/officeDocument/2006/relationships/hyperlink" Target="file:///D:\Documents\3GPP\tsg_ran\WG2\TSGR2_114-e\Docs\R2-2105529.zip" TargetMode="External"/><Relationship Id="rId1366" Type="http://schemas.openxmlformats.org/officeDocument/2006/relationships/hyperlink" Target="file:///D:\Documents\3GPP\tsg_ran\WG2\TSGR2_114-e\Docs\R2-2105883.zip" TargetMode="External"/><Relationship Id="rId168" Type="http://schemas.openxmlformats.org/officeDocument/2006/relationships/hyperlink" Target="file:///D:\Documents\3GPP\tsg_ran\WG2\TSGR2_114-e\Docs\R2-2106120.zip" TargetMode="External"/><Relationship Id="rId943" Type="http://schemas.openxmlformats.org/officeDocument/2006/relationships/hyperlink" Target="file:///D:\Documents\3GPP\tsg_ran\WG2\TSGR2_114-e\Docs\R2-2105574.zip" TargetMode="External"/><Relationship Id="rId1019" Type="http://schemas.openxmlformats.org/officeDocument/2006/relationships/hyperlink" Target="file:///D:\Documents\3GPP\tsg_ran\WG2\TSGR2_114-e\Docs\R2-2104871.zip" TargetMode="External"/><Relationship Id="rId1573" Type="http://schemas.openxmlformats.org/officeDocument/2006/relationships/hyperlink" Target="file:///D:\Documents\3GPP\tsg_ran\WG2\TSGR2_114-e\Docs\R2-2105857.zip" TargetMode="External"/><Relationship Id="rId72" Type="http://schemas.openxmlformats.org/officeDocument/2006/relationships/hyperlink" Target="file:///D:\Documents\3GPP\tsg_ran\WG2\TSGR2_114-e\Docs\R2-2106180.zip" TargetMode="External"/><Relationship Id="rId375" Type="http://schemas.openxmlformats.org/officeDocument/2006/relationships/hyperlink" Target="file:///D:\Documents\3GPP\tsg_ran\WG2\TSGR2_114-e\Docs\R2-2105913.zip" TargetMode="External"/><Relationship Id="rId582" Type="http://schemas.openxmlformats.org/officeDocument/2006/relationships/hyperlink" Target="file:///D:\Documents\3GPP\tsg_ran\WG2\TSGR2_114-e\Docs\R2-2106352.zip" TargetMode="External"/><Relationship Id="rId803" Type="http://schemas.openxmlformats.org/officeDocument/2006/relationships/hyperlink" Target="file:///D:\Documents\3GPP\tsg_ran\WG2\TSGR2_114-e\Docs\R2-2105482.zip" TargetMode="External"/><Relationship Id="rId1226" Type="http://schemas.openxmlformats.org/officeDocument/2006/relationships/hyperlink" Target="file:///D:\Documents\3GPP\tsg_ran\WG2\TSGR2_114-e\Docs\R2-2106234.zip" TargetMode="External"/><Relationship Id="rId1433" Type="http://schemas.openxmlformats.org/officeDocument/2006/relationships/hyperlink" Target="file:///D:\Documents\3GPP\tsg_ran\WG2\TSGR2_114-e\Docs\R2-2106026.zip" TargetMode="External"/><Relationship Id="rId1640" Type="http://schemas.openxmlformats.org/officeDocument/2006/relationships/hyperlink" Target="file:///D:\Documents\3GPP\tsg_ran\WG2\TSGR2_114-e\Docs\R2-2106078.zip" TargetMode="External"/><Relationship Id="rId3" Type="http://schemas.openxmlformats.org/officeDocument/2006/relationships/styles" Target="styles.xml"/><Relationship Id="rId235" Type="http://schemas.openxmlformats.org/officeDocument/2006/relationships/hyperlink" Target="file:///D:\Documents\3GPP\tsg_ran\WG2\TSGR2_114-e\docs\R2-2104759.zip" TargetMode="External"/><Relationship Id="rId442" Type="http://schemas.openxmlformats.org/officeDocument/2006/relationships/hyperlink" Target="file:///D:\Documents\3GPP\tsg_ran\WG2\TSGR2_114-e\Docs\R2-2106139.zip" TargetMode="External"/><Relationship Id="rId887" Type="http://schemas.openxmlformats.org/officeDocument/2006/relationships/hyperlink" Target="file:///D:\Documents\3GPP\tsg_ran\WG2\TSGR2_114-e\Docs\R2-2104707.zip" TargetMode="External"/><Relationship Id="rId1072" Type="http://schemas.openxmlformats.org/officeDocument/2006/relationships/hyperlink" Target="file:///D:\Documents\3GPP\tsg_ran\WG2\TSGR2_114-e\Docs\R2-2105240.zip" TargetMode="External"/><Relationship Id="rId1500" Type="http://schemas.openxmlformats.org/officeDocument/2006/relationships/hyperlink" Target="file:///D:\Documents\3GPP\tsg_ran\WG2\TSGR2_114-e\Docs\R2-2105352.zip" TargetMode="External"/><Relationship Id="rId302" Type="http://schemas.openxmlformats.org/officeDocument/2006/relationships/hyperlink" Target="file:///D:\Documents\3GPP\tsg_ran\WG2\TSGR2_114-e\Docs\R2-2106340.zip" TargetMode="External"/><Relationship Id="rId747" Type="http://schemas.openxmlformats.org/officeDocument/2006/relationships/hyperlink" Target="file:///D:\Documents\3GPP\tsg_ran\WG2\TSGR2_114-e\Docs\R2-2105420.zip" TargetMode="External"/><Relationship Id="rId954" Type="http://schemas.openxmlformats.org/officeDocument/2006/relationships/hyperlink" Target="file:///D:\Documents\3GPP\tsg_ran\WG2\TSGR2_114-e\Docs\R2-2104983.zip" TargetMode="External"/><Relationship Id="rId1377" Type="http://schemas.openxmlformats.org/officeDocument/2006/relationships/hyperlink" Target="file:///D:\Documents\3GPP\tsg_ran\WG2\TSGR2_114-e\Docs\R2-2105162.zip" TargetMode="External"/><Relationship Id="rId1584" Type="http://schemas.openxmlformats.org/officeDocument/2006/relationships/hyperlink" Target="file:///D:\Documents\3GPP\tsg_ran\WG2\TSGR2_114-e\Docs\R2-2104715.zip" TargetMode="External"/><Relationship Id="rId83" Type="http://schemas.openxmlformats.org/officeDocument/2006/relationships/hyperlink" Target="file:///D:\Documents\3GPP\tsg_ran\WG2\TSGR2_114-e\Docs\R2-2105153.zip" TargetMode="External"/><Relationship Id="rId179" Type="http://schemas.openxmlformats.org/officeDocument/2006/relationships/hyperlink" Target="file:///D:\Documents\3GPP\tsg_ran\WG2\TSGR2_114-e\Docs\R2-2106126.zip" TargetMode="External"/><Relationship Id="rId386" Type="http://schemas.openxmlformats.org/officeDocument/2006/relationships/hyperlink" Target="file:///D:\Documents\3GPP\tsg_ran\WG2\TSGR2_114-e\Docs\R2-2105497.zip" TargetMode="External"/><Relationship Id="rId593" Type="http://schemas.openxmlformats.org/officeDocument/2006/relationships/hyperlink" Target="file:///D:\Documents\3GPP\tsg_ran\WG2\TSGR2_114-e\Docs\R2-2105310.zip" TargetMode="External"/><Relationship Id="rId607" Type="http://schemas.openxmlformats.org/officeDocument/2006/relationships/hyperlink" Target="file:///D:\Documents\3GPP\tsg_ran\WG2\TSGR2_114-e\Docs\R2-2105668.zip" TargetMode="External"/><Relationship Id="rId814" Type="http://schemas.openxmlformats.org/officeDocument/2006/relationships/hyperlink" Target="file:///D:\Documents\3GPP\tsg_ran\WG2\TSGR2_114-e\Docs\R2-2105815.zip" TargetMode="External"/><Relationship Id="rId1237" Type="http://schemas.openxmlformats.org/officeDocument/2006/relationships/hyperlink" Target="file:///D:\Documents\3GPP\tsg_ran\WG2\TSGR2_114-e\Docs\R2-2104921.zip" TargetMode="External"/><Relationship Id="rId1444" Type="http://schemas.openxmlformats.org/officeDocument/2006/relationships/hyperlink" Target="file:///D:\Documents\3GPP\tsg_ran\WG2\TSGR2_114-e\Docs\R2-2105884.zip" TargetMode="External"/><Relationship Id="rId1651" Type="http://schemas.openxmlformats.org/officeDocument/2006/relationships/hyperlink" Target="file:///D:\Documents\3GPP\tsg_ran\WG2\TSGR2_114-e\Docs\R2-2106479.zip" TargetMode="External"/><Relationship Id="rId246" Type="http://schemas.openxmlformats.org/officeDocument/2006/relationships/hyperlink" Target="file:///D:\Documents\3GPP\tsg_ran\WG2\TSGR2_114-e\Docs\R2-2104724.zip" TargetMode="External"/><Relationship Id="rId453" Type="http://schemas.openxmlformats.org/officeDocument/2006/relationships/hyperlink" Target="file:///D:\Documents\3GPP\tsg_ran\WG2\TSGR2_114-e\Docs\R2-2104723.zip" TargetMode="External"/><Relationship Id="rId660" Type="http://schemas.openxmlformats.org/officeDocument/2006/relationships/hyperlink" Target="file:///D:\Documents\3GPP\tsg_ran\WG2\TSGR2_114-e\Docs\R2-2106258.zip" TargetMode="External"/><Relationship Id="rId898" Type="http://schemas.openxmlformats.org/officeDocument/2006/relationships/hyperlink" Target="file:///D:\Documents\3GPP\tsg_ran\WG2\TSGR2_114-e\Docs\R2-2105455.zip" TargetMode="External"/><Relationship Id="rId1083" Type="http://schemas.openxmlformats.org/officeDocument/2006/relationships/hyperlink" Target="file:///D:\Documents\3GPP\tsg_ran\WG2\TSGR2_114-e\Docs\R2-2106013.zip" TargetMode="External"/><Relationship Id="rId1290" Type="http://schemas.openxmlformats.org/officeDocument/2006/relationships/hyperlink" Target="file:///D:\Documents\3GPP\tsg_ran\WG2\TSGR2_114-e\Docs\R2-2105306.zip" TargetMode="External"/><Relationship Id="rId1304" Type="http://schemas.openxmlformats.org/officeDocument/2006/relationships/hyperlink" Target="file:///D:\Documents\3GPP\tsg_ran\WG2\TSGR2_114-e\Docs\R2-2106425.zip" TargetMode="External"/><Relationship Id="rId1511" Type="http://schemas.openxmlformats.org/officeDocument/2006/relationships/hyperlink" Target="file:///D:\Documents\3GPP\tsg_ran\WG2\TSGR2_114-e\Docs\R2-2105593.zip" TargetMode="External"/><Relationship Id="rId106" Type="http://schemas.openxmlformats.org/officeDocument/2006/relationships/hyperlink" Target="file:///D:\Documents\3GPP\tsg_ran\WG2\TSGR2_114-e\Docs\R2-2106191.zip" TargetMode="External"/><Relationship Id="rId313" Type="http://schemas.openxmlformats.org/officeDocument/2006/relationships/hyperlink" Target="file:///D:\Documents\3GPP\tsg_ran\WG2\TSGR2_114-e\Docs\R2-2106116.zip" TargetMode="External"/><Relationship Id="rId758" Type="http://schemas.openxmlformats.org/officeDocument/2006/relationships/hyperlink" Target="file:///D:\Documents\3GPP\tsg_ran\WG2\TSGR2_114-e\Docs\R2-2105121.zip" TargetMode="External"/><Relationship Id="rId965" Type="http://schemas.openxmlformats.org/officeDocument/2006/relationships/hyperlink" Target="file:///D:\Documents\3GPP\tsg_ran\WG2\TSGR2_114-e\Docs\R2-2105887.zip" TargetMode="External"/><Relationship Id="rId1150" Type="http://schemas.openxmlformats.org/officeDocument/2006/relationships/hyperlink" Target="file:///D:\Documents\3GPP\tsg_ran\WG2\TSGR2_114-e\Docs\R2-2105119.zip" TargetMode="External"/><Relationship Id="rId1388" Type="http://schemas.openxmlformats.org/officeDocument/2006/relationships/hyperlink" Target="file:///D:\Documents\3GPP\tsg_ran\WG2\TSGR2_114-e\Docs\R2-2104913.zip" TargetMode="External"/><Relationship Id="rId1595" Type="http://schemas.openxmlformats.org/officeDocument/2006/relationships/hyperlink" Target="file:///D:\Documents\3GPP\tsg_ran\WG2\TSGR2_114-e\Docs\R2-2105155.zip" TargetMode="External"/><Relationship Id="rId1609" Type="http://schemas.openxmlformats.org/officeDocument/2006/relationships/hyperlink" Target="file:///D:\Documents\3GPP\tsg_ran\WG2\TSGR2_114-e\Docs\R2-2106081.zip" TargetMode="External"/><Relationship Id="rId10" Type="http://schemas.openxmlformats.org/officeDocument/2006/relationships/hyperlink" Target="file:///D:\Documents\3GPP\tsg_ran\WG2\TSGR2_114-e\Docs\R2-2106469.zip" TargetMode="External"/><Relationship Id="rId94" Type="http://schemas.openxmlformats.org/officeDocument/2006/relationships/hyperlink" Target="file:///D:\Documents\3GPP\tsg_ran\WG2\TSGR2_114-e\Docs\R2-2105946.zip" TargetMode="External"/><Relationship Id="rId397" Type="http://schemas.openxmlformats.org/officeDocument/2006/relationships/hyperlink" Target="file:///D:\Documents\3GPP\tsg_ran\WG2\TSGR2_114-e\Docs\R2-2105045.zip" TargetMode="External"/><Relationship Id="rId520" Type="http://schemas.openxmlformats.org/officeDocument/2006/relationships/hyperlink" Target="file:///D:\Documents\3GPP\tsg_ran\WG2\TSGR2_114-e\Docs\R2-2105008.zip" TargetMode="External"/><Relationship Id="rId618" Type="http://schemas.openxmlformats.org/officeDocument/2006/relationships/hyperlink" Target="file:///D:\Documents\3GPP\tsg_ran\WG2\TSGR2_114-e\Docs\R2-2105511.zip" TargetMode="External"/><Relationship Id="rId825" Type="http://schemas.openxmlformats.org/officeDocument/2006/relationships/hyperlink" Target="file:///D:\Documents\3GPP\tsg_ran\WG2\TSGR2_114-e\Docs\R2-2106298.zip" TargetMode="External"/><Relationship Id="rId1248" Type="http://schemas.openxmlformats.org/officeDocument/2006/relationships/hyperlink" Target="file:///D:\Documents\3GPP\tsg_ran\WG2\TSGR2_114-e\Docs\R2-2105600.zip" TargetMode="External"/><Relationship Id="rId1455" Type="http://schemas.openxmlformats.org/officeDocument/2006/relationships/hyperlink" Target="file:///D:\Documents\3GPP\tsg_ran\WG2\TSGR2_114-e\Docs\R2-2105526.zip" TargetMode="External"/><Relationship Id="rId1662" Type="http://schemas.openxmlformats.org/officeDocument/2006/relationships/hyperlink" Target="file:///D:\Documents\3GPP\tsg_ran\WG2\TSGR2_114-e\Docs\R2-2105822.zip" TargetMode="External"/><Relationship Id="rId257" Type="http://schemas.openxmlformats.org/officeDocument/2006/relationships/hyperlink" Target="file:///D:\Documents\3GPP\tsg_ran\WG2\TSGR2_114-e\Docs\R2-2105875.zip" TargetMode="External"/><Relationship Id="rId464" Type="http://schemas.openxmlformats.org/officeDocument/2006/relationships/hyperlink" Target="file:///D:\Documents\3GPP\tsg_ran\WG2\TSGR2_114-e\Docs\R2-2106062.zip" TargetMode="External"/><Relationship Id="rId1010" Type="http://schemas.openxmlformats.org/officeDocument/2006/relationships/hyperlink" Target="file:///D:\Documents\3GPP\tsg_ran\WG2\TSGR2_114-e\Docs\R2-2106203.zip" TargetMode="External"/><Relationship Id="rId1094" Type="http://schemas.openxmlformats.org/officeDocument/2006/relationships/hyperlink" Target="file:///D:\Documents\3GPP\tsg_ran\WG2\TSGR2_114-e\Docs\R2-2105332.zip" TargetMode="External"/><Relationship Id="rId1108" Type="http://schemas.openxmlformats.org/officeDocument/2006/relationships/hyperlink" Target="file:///D:\Documents\3GPP\tsg_ran\WG2\TSGR2_114-e\Docs\R2-2105021.zip" TargetMode="External"/><Relationship Id="rId1315" Type="http://schemas.openxmlformats.org/officeDocument/2006/relationships/hyperlink" Target="file:///D:\Documents\3GPP\tsg_ran\WG2\TSGR2_114-e\Docs\R2-2106105.zip" TargetMode="External"/><Relationship Id="rId117" Type="http://schemas.openxmlformats.org/officeDocument/2006/relationships/hyperlink" Target="file:///D:\Documents\3GPP\tsg_ran\WG2\TSGR2_114-e\Docs\R2-2106267.zip" TargetMode="External"/><Relationship Id="rId671" Type="http://schemas.openxmlformats.org/officeDocument/2006/relationships/hyperlink" Target="file:///D:\Documents\3GPP\tsg_ran\WG2\TSGR2_114-e\Docs\R2-2105260.zip" TargetMode="External"/><Relationship Id="rId769" Type="http://schemas.openxmlformats.org/officeDocument/2006/relationships/hyperlink" Target="file:///D:\Documents\3GPP\tsg_ran\WG2\TSGR2_114-e\Docs\R2-2105685.zip" TargetMode="External"/><Relationship Id="rId976" Type="http://schemas.openxmlformats.org/officeDocument/2006/relationships/hyperlink" Target="file:///D:\Documents\3GPP\tsg_ran\WG2\TSGR2_114-e\Docs\R2-2104976.zip" TargetMode="External"/><Relationship Id="rId1399" Type="http://schemas.openxmlformats.org/officeDocument/2006/relationships/hyperlink" Target="file:///D:\Documents\3GPP\tsg_ran\WG2\TSGR2_114-e\Docs\R2-2105706.zip" TargetMode="External"/><Relationship Id="rId324" Type="http://schemas.openxmlformats.org/officeDocument/2006/relationships/hyperlink" Target="file:///D:\Documents\3GPP\tsg_ran\WG2\TSGR2_114-e\Docs\R2-2105177.zip" TargetMode="External"/><Relationship Id="rId531" Type="http://schemas.openxmlformats.org/officeDocument/2006/relationships/hyperlink" Target="file:///D:\Documents\3GPP\tsg_ran\WG2\TSGR2_114-e\Docs\R2-2106282.zip" TargetMode="External"/><Relationship Id="rId629" Type="http://schemas.openxmlformats.org/officeDocument/2006/relationships/hyperlink" Target="file:///D:\Documents\3GPP\tsg_ran\WG2\TSGR2_114-e\Docs\R2-2104936.zip" TargetMode="External"/><Relationship Id="rId1161" Type="http://schemas.openxmlformats.org/officeDocument/2006/relationships/hyperlink" Target="file:///D:\Documents\3GPP\tsg_ran\WG2\TSGR2_114-e\Docs\R2-2105698.zip" TargetMode="External"/><Relationship Id="rId1259" Type="http://schemas.openxmlformats.org/officeDocument/2006/relationships/hyperlink" Target="file:///D:\Documents\3GPP\tsg_ran\WG2\TSGR2_114-e\Docs\R2-2104847.zip" TargetMode="External"/><Relationship Id="rId1466" Type="http://schemas.openxmlformats.org/officeDocument/2006/relationships/hyperlink" Target="file:///D:\Documents\3GPP\tsg_ran\WG2\TSGR2_114-e\Docs\R2-2105215.zip" TargetMode="External"/><Relationship Id="rId836" Type="http://schemas.openxmlformats.org/officeDocument/2006/relationships/hyperlink" Target="file:///D:\Documents\3GPP\tsg_ran\WG2\TSGR2_114-e\Docs\R2-2105672.zip" TargetMode="External"/><Relationship Id="rId1021" Type="http://schemas.openxmlformats.org/officeDocument/2006/relationships/hyperlink" Target="file:///D:\Documents\3GPP\tsg_ran\WG2\TSGR2_114-e\Docs\R2-2104946.zip" TargetMode="External"/><Relationship Id="rId1119" Type="http://schemas.openxmlformats.org/officeDocument/2006/relationships/hyperlink" Target="file:///D:\Documents\3GPP\tsg_ran\WG2\TSGR2_114-e\Docs\R2-2105956.zip" TargetMode="External"/><Relationship Id="rId1673" Type="http://schemas.openxmlformats.org/officeDocument/2006/relationships/hyperlink" Target="file:///D:\Documents\3GPP\tsg_ran\WG2\TSGR2_114-e\Docs\R2-2105371.zip" TargetMode="External"/><Relationship Id="rId903" Type="http://schemas.openxmlformats.org/officeDocument/2006/relationships/hyperlink" Target="file:///D:\Documents\3GPP\tsg_ran\WG2\TSGR2_114-e\Docs\R2-2106254.zip" TargetMode="External"/><Relationship Id="rId1326" Type="http://schemas.openxmlformats.org/officeDocument/2006/relationships/hyperlink" Target="file:///D:\Documents\3GPP\tsg_ran\WG2\TSGR2_114-e\Docs\R2-2106086.zip" TargetMode="External"/><Relationship Id="rId1533" Type="http://schemas.openxmlformats.org/officeDocument/2006/relationships/hyperlink" Target="file:///D:\Documents\3GPP\tsg_ran\WG2\TSGR2_114-e\Docs\R2-2105402.zip" TargetMode="External"/><Relationship Id="rId32" Type="http://schemas.openxmlformats.org/officeDocument/2006/relationships/hyperlink" Target="file:///D:\Documents\3GPP\tsg_ran\WG2\TSGR2_114-e\Docs\R2-2105002.zip" TargetMode="External"/><Relationship Id="rId1600" Type="http://schemas.openxmlformats.org/officeDocument/2006/relationships/hyperlink" Target="file:///D:\Documents\3GPP\tsg_ran\WG2\TSGR2_114-e\Docs\R2-2105156.zip" TargetMode="External"/><Relationship Id="rId181" Type="http://schemas.openxmlformats.org/officeDocument/2006/relationships/hyperlink" Target="file:///D:\Documents\3GPP\tsg_ran\WG2\TSGR2_114-e\Docs\R2-2106393.zip" TargetMode="External"/><Relationship Id="rId279" Type="http://schemas.openxmlformats.org/officeDocument/2006/relationships/hyperlink" Target="file:///D:\Documents\3GPP\tsg_ran\WG2\TSGR2_114-e\Docs\R2-2105732.zip" TargetMode="External"/><Relationship Id="rId486" Type="http://schemas.openxmlformats.org/officeDocument/2006/relationships/hyperlink" Target="file:///D:\Documents\3GPP\tsg_ran\WG2\TSGR2_114-e\Docs\R2-2105842.zip" TargetMode="External"/><Relationship Id="rId693" Type="http://schemas.openxmlformats.org/officeDocument/2006/relationships/hyperlink" Target="file:///D:\Documents\3GPP\tsg_ran\WG2\TSGR2_114-e\Docs\R2-2106260.zip" TargetMode="External"/><Relationship Id="rId139" Type="http://schemas.openxmlformats.org/officeDocument/2006/relationships/hyperlink" Target="file:///D:\Documents\3GPP\tsg_ran\WG2\TSGR2_114-e\Docs\R2-2105405.zip" TargetMode="External"/><Relationship Id="rId346" Type="http://schemas.openxmlformats.org/officeDocument/2006/relationships/hyperlink" Target="file:///D:\Documents\3GPP\tsg_ran\WG2\TSGR2_114-e\Docs\R2-2106294.zip" TargetMode="External"/><Relationship Id="rId553" Type="http://schemas.openxmlformats.org/officeDocument/2006/relationships/hyperlink" Target="file:///D:\Documents\3GPP\tsg_ran\WG2\TSGR2_114-e\Docs\R2-2105832.zip" TargetMode="External"/><Relationship Id="rId760" Type="http://schemas.openxmlformats.org/officeDocument/2006/relationships/hyperlink" Target="file:///D:\Documents\3GPP\tsg_ran\WG2\TSGR2_114-e\Docs\R2-2104778.zip" TargetMode="External"/><Relationship Id="rId998" Type="http://schemas.openxmlformats.org/officeDocument/2006/relationships/hyperlink" Target="file:///D:\Documents\3GPP\tsg_ran\WG2\TSGR2_114-e\Docs\R2-2105127.zip" TargetMode="External"/><Relationship Id="rId1183" Type="http://schemas.openxmlformats.org/officeDocument/2006/relationships/hyperlink" Target="file:///D:\Documents\3GPP\tsg_ran\WG2\TSGR2_114-e\Docs\R2-2106070.zip" TargetMode="External"/><Relationship Id="rId1390" Type="http://schemas.openxmlformats.org/officeDocument/2006/relationships/hyperlink" Target="file:///D:\Documents\3GPP\tsg_ran\WG2\TSGR2_114-e\Docs\R2-2105138.zip" TargetMode="External"/><Relationship Id="rId206" Type="http://schemas.openxmlformats.org/officeDocument/2006/relationships/hyperlink" Target="file:///D:\Documents\3GPP\tsg_ran\WG2\TSGR2_114-e\Docs\R2-2105754.zip" TargetMode="External"/><Relationship Id="rId413" Type="http://schemas.openxmlformats.org/officeDocument/2006/relationships/hyperlink" Target="file:///D:\Documents\3GPP\tsg_ran\WG2\TSGR2_114-e\Docs\R2-2105016.zip" TargetMode="External"/><Relationship Id="rId858" Type="http://schemas.openxmlformats.org/officeDocument/2006/relationships/hyperlink" Target="file:///D:\Documents\3GPP\tsg_ran\WG2\TSGR2_114-e\Docs\R2-2105789.zip" TargetMode="External"/><Relationship Id="rId1043" Type="http://schemas.openxmlformats.org/officeDocument/2006/relationships/hyperlink" Target="file:///D:\Documents\3GPP\tsg_ran\WG2\TSGR2_114-e\Docs\R2-2106161.zip" TargetMode="External"/><Relationship Id="rId1488" Type="http://schemas.openxmlformats.org/officeDocument/2006/relationships/hyperlink" Target="file:///D:\Documents\3GPP\tsg_ran\WG2\TSGR2_114-e\Docs\R2-2105024.zip" TargetMode="External"/><Relationship Id="rId620" Type="http://schemas.openxmlformats.org/officeDocument/2006/relationships/hyperlink" Target="file:///D:\Documents\3GPP\tsg_ran\WG2\TSGR2_114-e\Docs\R2-2105728.zip" TargetMode="External"/><Relationship Id="rId718" Type="http://schemas.openxmlformats.org/officeDocument/2006/relationships/hyperlink" Target="file:///D:\Documents\3GPP\tsg_ran\WG2\TSGR2_114-e\Docs\R2-2105196.zip" TargetMode="External"/><Relationship Id="rId925" Type="http://schemas.openxmlformats.org/officeDocument/2006/relationships/hyperlink" Target="file:///D:\Documents\3GPP\tsg_ran\WG2\TSGR2_114-e\Docs\R2-2105911.zip" TargetMode="External"/><Relationship Id="rId1250" Type="http://schemas.openxmlformats.org/officeDocument/2006/relationships/hyperlink" Target="file:///D:\Documents\3GPP\tsg_ran\WG2\TSGR2_114-e\Docs\R2-2105973.zip" TargetMode="External"/><Relationship Id="rId1348" Type="http://schemas.openxmlformats.org/officeDocument/2006/relationships/hyperlink" Target="file:///D:\Documents\3GPP\tsg_ran\WG2\TSGR2_114-e\Docs\R2-2104809.zip" TargetMode="External"/><Relationship Id="rId1555" Type="http://schemas.openxmlformats.org/officeDocument/2006/relationships/hyperlink" Target="file:///D:\Documents\3GPP\tsg_ran\WG2\TSGR2_114-e\Docs\R2-2104768.zip" TargetMode="External"/><Relationship Id="rId1110" Type="http://schemas.openxmlformats.org/officeDocument/2006/relationships/hyperlink" Target="file:///D:\Documents\3GPP\tsg_ran\WG2\TSGR2_114-e\Docs\R2-2105283.zip" TargetMode="External"/><Relationship Id="rId1208" Type="http://schemas.openxmlformats.org/officeDocument/2006/relationships/hyperlink" Target="file:///D:\Documents\3GPP\tsg_ran\WG2\TSGR2_114-e\Docs\R2-2105434.zip" TargetMode="External"/><Relationship Id="rId1415" Type="http://schemas.openxmlformats.org/officeDocument/2006/relationships/hyperlink" Target="file:///D:\Documents\3GPP\tsg_ran\WG2\TSGR2_114-e\Docs\R2-2105804.zip" TargetMode="External"/><Relationship Id="rId54" Type="http://schemas.openxmlformats.org/officeDocument/2006/relationships/hyperlink" Target="file:///D:\Documents\3GPP\tsg_ran\WG2\TSGR2_114-e\Docs\R2-2105106.zip" TargetMode="External"/><Relationship Id="rId1622" Type="http://schemas.openxmlformats.org/officeDocument/2006/relationships/hyperlink" Target="file:///D:\Documents\3GPP\tsg_ran\WG2\TSGR2_114-e\Docs\R2-2105661.zip" TargetMode="External"/><Relationship Id="rId270" Type="http://schemas.openxmlformats.org/officeDocument/2006/relationships/hyperlink" Target="file:///D:\Documents\3GPP\tsg_ran\WG2\TSGR2_114-e\Docs\R2-2105184.zip" TargetMode="External"/><Relationship Id="rId130" Type="http://schemas.openxmlformats.org/officeDocument/2006/relationships/hyperlink" Target="file:///D:\Documents\3GPP\tsg_ran\WG2\TSGR2_114-e\Docs\R2-2105933.zip" TargetMode="External"/><Relationship Id="rId368" Type="http://schemas.openxmlformats.org/officeDocument/2006/relationships/hyperlink" Target="file:///D:\Documents\3GPP\tsg_ran\WG2\TSGR2_114-e\Docs\R2-2105589.zip" TargetMode="External"/><Relationship Id="rId575" Type="http://schemas.openxmlformats.org/officeDocument/2006/relationships/hyperlink" Target="file:///D:\Documents\3GPP\tsg_ran\WG2\TSGR2_114-e\Docs\R2-2105386.zip" TargetMode="External"/><Relationship Id="rId782" Type="http://schemas.openxmlformats.org/officeDocument/2006/relationships/hyperlink" Target="file:///D:\Documents\3GPP\tsg_ran\WG2\TSGR2_114-e\Docs\R2-2104779.zip" TargetMode="External"/><Relationship Id="rId228" Type="http://schemas.openxmlformats.org/officeDocument/2006/relationships/hyperlink" Target="file:///D:\Documents\3GPP\tsg_ran\WG2\TSGR2_114-e\Docs\R2-2106206.zip" TargetMode="External"/><Relationship Id="rId435" Type="http://schemas.openxmlformats.org/officeDocument/2006/relationships/hyperlink" Target="file:///D:\Documents\3GPP\tsg_ran\WG2\TSGR2_114-e\Docs\R2-2105207.zip" TargetMode="External"/><Relationship Id="rId642" Type="http://schemas.openxmlformats.org/officeDocument/2006/relationships/hyperlink" Target="file:///D:\Documents\3GPP\tsg_ran\WG2\TSGR2_114-e\Docs\R2-2105059.zip" TargetMode="External"/><Relationship Id="rId1065" Type="http://schemas.openxmlformats.org/officeDocument/2006/relationships/hyperlink" Target="file:///D:\Documents\3GPP\tsg_ran\WG2\TSGR2_114-e\Docs\R2-2104740.zip" TargetMode="External"/><Relationship Id="rId1272" Type="http://schemas.openxmlformats.org/officeDocument/2006/relationships/hyperlink" Target="file:///D:\Documents\3GPP\tsg_ran\WG2\TSGR2_114-e\Docs\R2-2105710.zip" TargetMode="External"/><Relationship Id="rId502" Type="http://schemas.openxmlformats.org/officeDocument/2006/relationships/hyperlink" Target="file:///D:\Documents\3GPP\tsg_ran\WG2\TSGR2_114-e\Docs\R2-2106320.zip" TargetMode="External"/><Relationship Id="rId947" Type="http://schemas.openxmlformats.org/officeDocument/2006/relationships/hyperlink" Target="file:///D:\Documents\3GPP\tsg_ran\WG2\TSGR2_114-e\Docs\R2-2105878.zip" TargetMode="External"/><Relationship Id="rId1132" Type="http://schemas.openxmlformats.org/officeDocument/2006/relationships/hyperlink" Target="file:///D:\Documents\3GPP\tsg_ran\WG2\TSGR2_114-e\Docs\R2-2106048.zip" TargetMode="External"/><Relationship Id="rId1577" Type="http://schemas.openxmlformats.org/officeDocument/2006/relationships/hyperlink" Target="file:///D:\Documents\3GPP\tsg_ran\WG2\TSGR2_114-e\Docs\R2-2105999.zip" TargetMode="External"/><Relationship Id="rId76" Type="http://schemas.openxmlformats.org/officeDocument/2006/relationships/hyperlink" Target="file:///D:\Documents\3GPP\tsg_ran\WG2\TSGR2_114-e\Docs\R2-2106325.zip" TargetMode="External"/><Relationship Id="rId807" Type="http://schemas.openxmlformats.org/officeDocument/2006/relationships/hyperlink" Target="file:///D:\Documents\3GPP\tsg_ran\WG2\TSGR2_114-e\Docs\R2-2105595.zip" TargetMode="External"/><Relationship Id="rId1437" Type="http://schemas.openxmlformats.org/officeDocument/2006/relationships/hyperlink" Target="file:///D:\Documents\3GPP\tsg_ran\WG2\TSGR2_114-e\Docs\R2-2106185.zip" TargetMode="External"/><Relationship Id="rId1644" Type="http://schemas.openxmlformats.org/officeDocument/2006/relationships/hyperlink" Target="file:///D:\Documents\3GPP\tsg_ran\WG2\TSGR2_114-e\Docs\R2-2104855.zip" TargetMode="External"/><Relationship Id="rId1504" Type="http://schemas.openxmlformats.org/officeDocument/2006/relationships/hyperlink" Target="file:///D:\Documents\3GPP\tsg_ran\WG2\TSGR2_114-e\Docs\R2-2105458.zip" TargetMode="External"/><Relationship Id="rId292" Type="http://schemas.openxmlformats.org/officeDocument/2006/relationships/hyperlink" Target="file:///D:\Documents\3GPP\tsg_ran\WG2\TSGR2_114-e\Docs\R2-2106281.zip" TargetMode="External"/><Relationship Id="rId597" Type="http://schemas.openxmlformats.org/officeDocument/2006/relationships/hyperlink" Target="file:///D:\Documents\3GPP\tsg_ran\WG2\TSGR2_114-e\Docs\R2-2105572.zip" TargetMode="External"/><Relationship Id="rId152" Type="http://schemas.openxmlformats.org/officeDocument/2006/relationships/hyperlink" Target="file:///D:\Documents\3GPP\tsg_ran\WG2\TSGR2_114-e\Docs\R2-2105940.zip" TargetMode="External"/><Relationship Id="rId457" Type="http://schemas.openxmlformats.org/officeDocument/2006/relationships/hyperlink" Target="file:///D:\Documents\3GPP\tsg_ran\WG2\TSGR2_114-e\Docs\R2-2105141.zip" TargetMode="External"/><Relationship Id="rId1087" Type="http://schemas.openxmlformats.org/officeDocument/2006/relationships/hyperlink" Target="file:///D:\Documents\3GPP\tsg_ran\WG2\TSGR2_114-e\Docs\R2-2106224.zip" TargetMode="External"/><Relationship Id="rId1294" Type="http://schemas.openxmlformats.org/officeDocument/2006/relationships/hyperlink" Target="file:///D:\Documents\3GPP\tsg_ran\WG2\TSGR2_114-e\Docs\R2-2105603.zip" TargetMode="External"/><Relationship Id="rId664" Type="http://schemas.openxmlformats.org/officeDocument/2006/relationships/hyperlink" Target="file:///D:\Documents\3GPP\tsg_ran\WG2\TSGR2_114-e\Docs\R2-2104996.zip" TargetMode="External"/><Relationship Id="rId871" Type="http://schemas.openxmlformats.org/officeDocument/2006/relationships/hyperlink" Target="file:///D:\Documents\3GPP\tsg_ran\WG2\TSGR2_114-e\Docs\R2-2105115.zip" TargetMode="External"/><Relationship Id="rId969" Type="http://schemas.openxmlformats.org/officeDocument/2006/relationships/hyperlink" Target="file:///D:\Documents\3GPP\tsg_ran\WG2\TSGR2_114-e\Docs\R2-2104837.zip" TargetMode="External"/><Relationship Id="rId1599" Type="http://schemas.openxmlformats.org/officeDocument/2006/relationships/hyperlink" Target="file:///D:\Documents\3GPP\tsg_ran\WG2\TSGR2_114-e\Docs\R2-2104721.zip" TargetMode="External"/><Relationship Id="rId317" Type="http://schemas.openxmlformats.org/officeDocument/2006/relationships/hyperlink" Target="file:///D:\Documents\3GPP\tsg_ran\WG2\TSGR2_114-e\Docs\R2-2105358.zip" TargetMode="External"/><Relationship Id="rId524" Type="http://schemas.openxmlformats.org/officeDocument/2006/relationships/hyperlink" Target="file:///D:\Documents\3GPP\tsg_ran\WG2\TSGR2_114-e\Docs\R2-2105730.zip" TargetMode="External"/><Relationship Id="rId731" Type="http://schemas.openxmlformats.org/officeDocument/2006/relationships/hyperlink" Target="file:///D:\Documents\3GPP\tsg_ran\WG2\TSGR2_114-e\Docs\R2-2105719.zip" TargetMode="External"/><Relationship Id="rId1154" Type="http://schemas.openxmlformats.org/officeDocument/2006/relationships/hyperlink" Target="file:///D:\Documents\3GPP\tsg_ran\WG2\TSGR2_114-e\Docs\R2-2105414.zip" TargetMode="External"/><Relationship Id="rId1361" Type="http://schemas.openxmlformats.org/officeDocument/2006/relationships/hyperlink" Target="file:///D:\Documents\3GPP\tsg_ran\WG2\TSGR2_114-e\Docs\R2-2105540.zip" TargetMode="External"/><Relationship Id="rId1459" Type="http://schemas.openxmlformats.org/officeDocument/2006/relationships/hyperlink" Target="file:///D:\Documents\3GPP\tsg_ran\WG2\TSGR2_114-e\Docs\R2-2106167.zip" TargetMode="External"/><Relationship Id="rId98" Type="http://schemas.openxmlformats.org/officeDocument/2006/relationships/hyperlink" Target="file:///D:\Documents\3GPP\tsg_ran\WG2\TSGR2_114-e\Docs\R2-2105649.zip" TargetMode="External"/><Relationship Id="rId829" Type="http://schemas.openxmlformats.org/officeDocument/2006/relationships/hyperlink" Target="file:///D:\Documents\3GPP\tsg_ran\WG2\TSGR2_114-e\Docs\R2-2104886.zip" TargetMode="External"/><Relationship Id="rId1014" Type="http://schemas.openxmlformats.org/officeDocument/2006/relationships/hyperlink" Target="file:///D:\Documents\3GPP\tsg_ran\WG2\TSGR2_114-e\Docs\R2-2106344.zip" TargetMode="External"/><Relationship Id="rId1221" Type="http://schemas.openxmlformats.org/officeDocument/2006/relationships/hyperlink" Target="file:///D:\Documents\3GPP\tsg_ran\WG2\TSGR2_114-e\Docs\R2-2106045.zip" TargetMode="External"/><Relationship Id="rId1666" Type="http://schemas.openxmlformats.org/officeDocument/2006/relationships/hyperlink" Target="file:///D:\Documents\3GPP\tsg_ran\WG2\TSGR2_114-e\Docs\R2-2104863.zip" TargetMode="External"/><Relationship Id="rId1319" Type="http://schemas.openxmlformats.org/officeDocument/2006/relationships/hyperlink" Target="file:///D:\Documents\3GPP\tsg_ran\WG2\TSGR2_114-e\Docs\R2-2105143.zip" TargetMode="External"/><Relationship Id="rId1526" Type="http://schemas.openxmlformats.org/officeDocument/2006/relationships/hyperlink" Target="file:///D:\Documents\3GPP\tsg_ran\WG2\TSGR2_114-e\Docs\R2-2106364.zip" TargetMode="External"/><Relationship Id="rId25" Type="http://schemas.openxmlformats.org/officeDocument/2006/relationships/hyperlink" Target="file:///D:\Documents\3GPP\tsg_ran\WG2\TSGR2_114-e\Docs\R2-2106142.zip" TargetMode="External"/><Relationship Id="rId174" Type="http://schemas.openxmlformats.org/officeDocument/2006/relationships/hyperlink" Target="file:///D:\Documents\3GPP\tsg_ran\WG2\TSGR2_114-e\Docs\R2-2105983.zip" TargetMode="External"/><Relationship Id="rId381" Type="http://schemas.openxmlformats.org/officeDocument/2006/relationships/hyperlink" Target="file:///D:\Documents\3GPP\tsg_ran\WG2\TSGR2_114-e\Docs\R2-2105043.zip" TargetMode="External"/><Relationship Id="rId241" Type="http://schemas.openxmlformats.org/officeDocument/2006/relationships/hyperlink" Target="file:///D:\Documents\3GPP\tsg_ran\WG2\TSGR2_114-e\Docs\R2-2105780.zip" TargetMode="External"/><Relationship Id="rId479" Type="http://schemas.openxmlformats.org/officeDocument/2006/relationships/hyperlink" Target="file:///D:\Documents\3GPP\tsg_ran\WG2\TSGR2_114-e\Docs\R2-2105998.zip" TargetMode="External"/><Relationship Id="rId686" Type="http://schemas.openxmlformats.org/officeDocument/2006/relationships/hyperlink" Target="file:///D:\Documents\3GPP\tsg_ran\WG2\TSGR2_114-e\Docs\R2-2105990.zip" TargetMode="External"/><Relationship Id="rId893" Type="http://schemas.openxmlformats.org/officeDocument/2006/relationships/hyperlink" Target="file:///D:\Documents\3GPP\tsg_ran\WG2\TSGR2_114-e\Docs\R2-2104770.zip" TargetMode="External"/><Relationship Id="rId339" Type="http://schemas.openxmlformats.org/officeDocument/2006/relationships/hyperlink" Target="file:///D:\Documents\3GPP\tsg_ran\WG2\TSGR2_114-e\Docs\R2-2105359.zip" TargetMode="External"/><Relationship Id="rId546" Type="http://schemas.openxmlformats.org/officeDocument/2006/relationships/hyperlink" Target="file:///D:\Documents\3GPP\tsg_ran\WG2\TSGR2_114-e\Docs\R2-2105265.zip" TargetMode="External"/><Relationship Id="rId753" Type="http://schemas.openxmlformats.org/officeDocument/2006/relationships/hyperlink" Target="file:///D:\Documents\3GPP\tsg_ran\WG2\TSGR2_114-e\Docs\R2-2106103.zip" TargetMode="External"/><Relationship Id="rId1176" Type="http://schemas.openxmlformats.org/officeDocument/2006/relationships/hyperlink" Target="file:///D:\Documents\3GPP\tsg_ran\WG2\TSGR2_114-e\Docs\R2-2105252.zip" TargetMode="External"/><Relationship Id="rId1383" Type="http://schemas.openxmlformats.org/officeDocument/2006/relationships/hyperlink" Target="file:///D:\Documents\3GPP\tsg_ran\WG2\TSGR2_114-e\Docs\R2-2105813.zip" TargetMode="External"/><Relationship Id="rId101" Type="http://schemas.openxmlformats.org/officeDocument/2006/relationships/hyperlink" Target="file:///D:\Documents\3GPP\tsg_ran\WG2\TSGR2_114-e\Docs\R2-2106193.zip" TargetMode="External"/><Relationship Id="rId406" Type="http://schemas.openxmlformats.org/officeDocument/2006/relationships/hyperlink" Target="file:///D:\Documents\3GPP\tsg_ran\WG2\TSGR2_114-e\Docs\R2-2105976.zip" TargetMode="External"/><Relationship Id="rId960" Type="http://schemas.openxmlformats.org/officeDocument/2006/relationships/hyperlink" Target="file:///D:\Documents\3GPP\tsg_ran\WG2\TSGR2_114-e\Docs\R2-2105598.zip" TargetMode="External"/><Relationship Id="rId1036" Type="http://schemas.openxmlformats.org/officeDocument/2006/relationships/hyperlink" Target="file:///D:\Documents\3GPP\tsg_ran\WG2\TSGR2_114-e\Docs\R2-2105537.zip" TargetMode="External"/><Relationship Id="rId1243" Type="http://schemas.openxmlformats.org/officeDocument/2006/relationships/hyperlink" Target="file:///D:\Documents\3GPP\tsg_ran\WG2\TSGR2_114-e\Docs\R2-2105219.zip" TargetMode="External"/><Relationship Id="rId1590" Type="http://schemas.openxmlformats.org/officeDocument/2006/relationships/hyperlink" Target="file:///D:\Documents\3GPP\tsg_ran\WG2\TSGR2_114-e\Docs\R2-2105779.zip" TargetMode="External"/><Relationship Id="rId1688" Type="http://schemas.openxmlformats.org/officeDocument/2006/relationships/hyperlink" Target="file:///D:\Documents\3GPP\tsg_ran\WG2\TSGR2_114-e\Docs\R2-2106147.zip" TargetMode="External"/><Relationship Id="rId613" Type="http://schemas.openxmlformats.org/officeDocument/2006/relationships/hyperlink" Target="file:///D:\Documents\3GPP\tsg_ran\WG2\TSGR2_114-e\Docs\R2-2105007.zip" TargetMode="External"/><Relationship Id="rId820" Type="http://schemas.openxmlformats.org/officeDocument/2006/relationships/hyperlink" Target="file:///D:\Documents\3GPP\tsg_ran\WG2\TSGR2_114-e\Docs\R2-2106030.zip" TargetMode="External"/><Relationship Id="rId918" Type="http://schemas.openxmlformats.org/officeDocument/2006/relationships/hyperlink" Target="file:///D:\Documents\3GPP\tsg_ran\WG2\TSGR2_114-e\Docs\R2-2105448.zip" TargetMode="External"/><Relationship Id="rId1450" Type="http://schemas.openxmlformats.org/officeDocument/2006/relationships/hyperlink" Target="file:///D:\Documents\3GPP\tsg_ran\WG2\TSGR2_114-e\Docs\R2-2106653.zip" TargetMode="External"/><Relationship Id="rId1548" Type="http://schemas.openxmlformats.org/officeDocument/2006/relationships/hyperlink" Target="file:///D:\Documents\3GPP\tsg_ran\WG2\TSGR2_114-e\Docs\R2-2106441.zip" TargetMode="External"/><Relationship Id="rId1103" Type="http://schemas.openxmlformats.org/officeDocument/2006/relationships/hyperlink" Target="file:///D:\Documents\3GPP\tsg_ran\WG2\TSGR2_114-e\Docs\R2-2106375.zip" TargetMode="External"/><Relationship Id="rId1310" Type="http://schemas.openxmlformats.org/officeDocument/2006/relationships/hyperlink" Target="file:///D:\Documents\3GPP\tsg_ran\WG2\TSGR2_114-e\Docs\R2-2105735.zip" TargetMode="External"/><Relationship Id="rId1408" Type="http://schemas.openxmlformats.org/officeDocument/2006/relationships/hyperlink" Target="file:///D:\Documents\3GPP\tsg_ran\WG2\TSGR2_114-e\Docs\R2-2104930.zip" TargetMode="External"/><Relationship Id="rId47" Type="http://schemas.openxmlformats.org/officeDocument/2006/relationships/hyperlink" Target="file:///D:\Documents\3GPP\tsg_ran\WG2\TSGR2_114-e\Docs\R2-2106319.zip" TargetMode="External"/><Relationship Id="rId1615" Type="http://schemas.openxmlformats.org/officeDocument/2006/relationships/hyperlink" Target="file:///D:\Documents\3GPP\tsg_ran\WG2\TSGR2_114-e\Docs\R2-2105961.zip" TargetMode="External"/><Relationship Id="rId196" Type="http://schemas.openxmlformats.org/officeDocument/2006/relationships/hyperlink" Target="file:///D:\Documents\3GPP\tsg_ran\WG2\TSGR2_114-e\Docs\R2-2105794.zip" TargetMode="External"/><Relationship Id="rId263" Type="http://schemas.openxmlformats.org/officeDocument/2006/relationships/hyperlink" Target="file:///D:\Documents\3GPP\tsg_ran\WG2\TSGR2_114-e\Docs\R2-2104890.zip" TargetMode="External"/><Relationship Id="rId470" Type="http://schemas.openxmlformats.org/officeDocument/2006/relationships/hyperlink" Target="file:///D:\Documents\3GPP\tsg_ran\WG2\TSGR2_114-e\Docs\R2-2105996.zip" TargetMode="External"/><Relationship Id="rId123" Type="http://schemas.openxmlformats.org/officeDocument/2006/relationships/hyperlink" Target="file:///D:\Documents\3GPP\tsg_ran\WG2\TSGR2_114-e\Docs\R2-2105767.zip" TargetMode="External"/><Relationship Id="rId330" Type="http://schemas.openxmlformats.org/officeDocument/2006/relationships/hyperlink" Target="file:///D:\Documents\3GPP\tsg_ran\WG2\TSGR2_114-e\Docs\R2-2104916.zip" TargetMode="External"/><Relationship Id="rId568" Type="http://schemas.openxmlformats.org/officeDocument/2006/relationships/hyperlink" Target="file:///D:\Documents\3GPP\tsg_ran\WG2\TSGR2_114-e\Docs\R2-2104823.zip" TargetMode="External"/><Relationship Id="rId775" Type="http://schemas.openxmlformats.org/officeDocument/2006/relationships/hyperlink" Target="file:///D:\Documents\3GPP\tsg_ran\WG2\TSGR2_114-e\Docs\R2-2105876.zip" TargetMode="External"/><Relationship Id="rId982" Type="http://schemas.openxmlformats.org/officeDocument/2006/relationships/hyperlink" Target="file:///D:\Documents\3GPP\tsg_ran\WG2\TSGR2_114-e\Docs\R2-2105740.zip" TargetMode="External"/><Relationship Id="rId1198" Type="http://schemas.openxmlformats.org/officeDocument/2006/relationships/hyperlink" Target="file:///D:\Documents\3GPP\tsg_ran\WG2\TSGR2_114-e\Docs\R2-2104853.zip" TargetMode="External"/><Relationship Id="rId428" Type="http://schemas.openxmlformats.org/officeDocument/2006/relationships/hyperlink" Target="file:///D:\Documents\3GPP\tsg_ran\WG2\TSGR2_114-e\Docs\R2-2105903.zip" TargetMode="External"/><Relationship Id="rId635" Type="http://schemas.openxmlformats.org/officeDocument/2006/relationships/hyperlink" Target="file:///D:\Documents\3GPP\tsg_ran\WG2\TSGR2_114-e\Docs\R2-2106039.zip" TargetMode="External"/><Relationship Id="rId842" Type="http://schemas.openxmlformats.org/officeDocument/2006/relationships/hyperlink" Target="file:///D:\Documents\3GPP\tsg_ran\WG2\TSGR2_114-e\Docs\R2-2105868.zip" TargetMode="External"/><Relationship Id="rId1058" Type="http://schemas.openxmlformats.org/officeDocument/2006/relationships/hyperlink" Target="file:///D:\Documents\3GPP\tsg_ran\WG2\TSGR2_114-e\Docs\R2-2106253.zip" TargetMode="External"/><Relationship Id="rId1265" Type="http://schemas.openxmlformats.org/officeDocument/2006/relationships/hyperlink" Target="file:///D:\Documents\3GPP\tsg_ran\WG2\TSGR2_114-e\Docs\R2-2105309.zip" TargetMode="External"/><Relationship Id="rId1472" Type="http://schemas.openxmlformats.org/officeDocument/2006/relationships/hyperlink" Target="file:///D:\Documents\3GPP\tsg_ran\WG2\TSGR2_114-e\Docs\R2-2105920.zip" TargetMode="External"/><Relationship Id="rId702" Type="http://schemas.openxmlformats.org/officeDocument/2006/relationships/hyperlink" Target="file:///D:\Documents\3GPP\tsg_ran\WG2\TSGR2_114-e\Docs\R2-2105258.zip" TargetMode="External"/><Relationship Id="rId1125" Type="http://schemas.openxmlformats.org/officeDocument/2006/relationships/hyperlink" Target="file:///D:\Documents\3GPP\tsg_ran\WG2\TSGR2_114-e\Docs\R2-2104730.zip" TargetMode="External"/><Relationship Id="rId1332" Type="http://schemas.openxmlformats.org/officeDocument/2006/relationships/hyperlink" Target="file:///D:\Documents\3GPP\tsg_ran\WG2\TSGR2_114-e\Docs\R2-2104927.zip" TargetMode="External"/><Relationship Id="rId69" Type="http://schemas.openxmlformats.org/officeDocument/2006/relationships/hyperlink" Target="file:///D:\Documents\3GPP\tsg_ran\WG2\TSGR2_114-e\Docs\R2-2105981.zip" TargetMode="External"/><Relationship Id="rId1637" Type="http://schemas.openxmlformats.org/officeDocument/2006/relationships/hyperlink" Target="file:///D:\Documents\3GPP\tsg_ran\WG2\TSGR2_114-e\Docs\R2-2105318.zip" TargetMode="External"/><Relationship Id="rId285" Type="http://schemas.openxmlformats.org/officeDocument/2006/relationships/hyperlink" Target="file:///D:\Documents\3GPP\tsg_ran\WG2\TSGR2_114-e\Docs\R2-2105179.zip" TargetMode="External"/><Relationship Id="rId492" Type="http://schemas.openxmlformats.org/officeDocument/2006/relationships/hyperlink" Target="file:///D:\Documents\3GPP\tsg_ran\WG2\TSGR2_114-e\Docs\R2-2106003.zip" TargetMode="External"/><Relationship Id="rId797" Type="http://schemas.openxmlformats.org/officeDocument/2006/relationships/hyperlink" Target="file:///D:\Documents\3GPP\tsg_ran\WG2\TSGR2_114-e\Docs\R2-2105376.zip" TargetMode="External"/><Relationship Id="rId145" Type="http://schemas.openxmlformats.org/officeDocument/2006/relationships/hyperlink" Target="file:///D:\Documents\3GPP\tsg_ran\WG2\TSGR2_114-e\Docs\R2-2106306.zip" TargetMode="External"/><Relationship Id="rId352" Type="http://schemas.openxmlformats.org/officeDocument/2006/relationships/hyperlink" Target="file:///D:\Documents\3GPP\tsg_ran\WG2\TSGR2_114-e\Docs\R2-2105587.zip" TargetMode="External"/><Relationship Id="rId1287" Type="http://schemas.openxmlformats.org/officeDocument/2006/relationships/hyperlink" Target="file:///D:\Documents\3GPP\tsg_ran\WG2\TSGR2_114-e\Docs\R2-2105217.zip" TargetMode="External"/><Relationship Id="rId212" Type="http://schemas.openxmlformats.org/officeDocument/2006/relationships/hyperlink" Target="file:///D:\Documents\3GPP\tsg_ran\WG2\TSGR2_114-e\Docs\R2-2106411.zip" TargetMode="External"/><Relationship Id="rId657" Type="http://schemas.openxmlformats.org/officeDocument/2006/relationships/hyperlink" Target="file:///D:\Documents\3GPP\tsg_ran\WG2\TSGR2_114-e\Docs\R2-2105548.zip" TargetMode="External"/><Relationship Id="rId864" Type="http://schemas.openxmlformats.org/officeDocument/2006/relationships/hyperlink" Target="file:///D:\Documents\3GPP\tsg_ran\WG2\TSGR2_114-e\Docs\R2-2106396.zip" TargetMode="External"/><Relationship Id="rId1494" Type="http://schemas.openxmlformats.org/officeDocument/2006/relationships/hyperlink" Target="file:///D:\Documents\3GPP\tsg_ran\WG2\TSGR2_114-e\Docs\R2-2105132.zip" TargetMode="External"/><Relationship Id="rId517" Type="http://schemas.openxmlformats.org/officeDocument/2006/relationships/hyperlink" Target="file:///D:\Documents\3GPP\tsg_ran\WG2\TSGR2_114-e\Docs\R2-2104940.zip" TargetMode="External"/><Relationship Id="rId724" Type="http://schemas.openxmlformats.org/officeDocument/2006/relationships/hyperlink" Target="file:///D:\Documents\3GPP\tsg_ran\WG2\TSGR2_114-e\Docs\R2-2105437.zip" TargetMode="External"/><Relationship Id="rId931" Type="http://schemas.openxmlformats.org/officeDocument/2006/relationships/hyperlink" Target="file:///D:\Documents\3GPP\tsg_ran\WG2\TSGR2_114-e\Docs\R2-2106217.zip" TargetMode="External"/><Relationship Id="rId1147" Type="http://schemas.openxmlformats.org/officeDocument/2006/relationships/hyperlink" Target="file:///D:\Documents\3GPP\tsg_ran\WG2\TSGR2_114-e\Docs\R2-2104850.zip" TargetMode="External"/><Relationship Id="rId1354" Type="http://schemas.openxmlformats.org/officeDocument/2006/relationships/hyperlink" Target="file:///D:\Documents\3GPP\tsg_ran\WG2\TSGR2_114-e\Docs\R2-2105137.zip" TargetMode="External"/><Relationship Id="rId1561" Type="http://schemas.openxmlformats.org/officeDocument/2006/relationships/hyperlink" Target="file:///D:\Documents\3GPP\tsg_ran\WG2\TSGR2_114-e\Docs\R2-2104988.zip" TargetMode="External"/><Relationship Id="rId60" Type="http://schemas.openxmlformats.org/officeDocument/2006/relationships/hyperlink" Target="file:///D:\Documents\3GPP\tsg_ran\WG2\TSGR2_114-e\Docs\R2-2105204.zip" TargetMode="External"/><Relationship Id="rId1007" Type="http://schemas.openxmlformats.org/officeDocument/2006/relationships/hyperlink" Target="file:///D:\Documents\3GPP\tsg_ran\WG2\TSGR2_114-e\Docs\R2-2105808.zip" TargetMode="External"/><Relationship Id="rId1214" Type="http://schemas.openxmlformats.org/officeDocument/2006/relationships/hyperlink" Target="file:///D:\Documents\3GPP\tsg_ran\WG2\TSGR2_114-e\Docs\R2-2105702.zip" TargetMode="External"/><Relationship Id="rId1421" Type="http://schemas.openxmlformats.org/officeDocument/2006/relationships/hyperlink" Target="file:///D:\Documents\3GPP\tsg_ran\WG2\TSGR2_114-e\Docs\R2-2106025.zip" TargetMode="External"/><Relationship Id="rId1659" Type="http://schemas.openxmlformats.org/officeDocument/2006/relationships/hyperlink" Target="file:///D:\Documents\3GPP\tsg_ran\WG2\TSGR2_114-e\Docs\R2-2105559.zip" TargetMode="External"/><Relationship Id="rId1519" Type="http://schemas.openxmlformats.org/officeDocument/2006/relationships/hyperlink" Target="file:///D:\Documents\3GPP\tsg_ran\WG2\TSGR2_114-e\Docs\R2-2106056.zip" TargetMode="External"/><Relationship Id="rId18" Type="http://schemas.openxmlformats.org/officeDocument/2006/relationships/hyperlink" Target="file:///D:\Documents\3GPP\tsg_ran\WG2\TSGR2_114-e\Docs\R2-2105211.zip" TargetMode="External"/><Relationship Id="rId167" Type="http://schemas.openxmlformats.org/officeDocument/2006/relationships/hyperlink" Target="file:///D:\Documents\3GPP\tsg_ran\WG2\TSGR2_114-e\Docs\R2-2105066.zip" TargetMode="External"/><Relationship Id="rId374" Type="http://schemas.openxmlformats.org/officeDocument/2006/relationships/hyperlink" Target="file:///D:\Documents\3GPP\tsg_ran\WG2\TSGR2_114-e\Docs\R2-2105772.zip" TargetMode="External"/><Relationship Id="rId581" Type="http://schemas.openxmlformats.org/officeDocument/2006/relationships/hyperlink" Target="file:///D:\Documents\3GPP\tsg_ran\WG2\TSGR2_114-e\Docs\R2-2106345.zip" TargetMode="External"/><Relationship Id="rId234" Type="http://schemas.openxmlformats.org/officeDocument/2006/relationships/hyperlink" Target="file:///D:\Documents\3GPP\tsg_ran\WG2\TSGR2_114-e\docs\R2-2105113.zip" TargetMode="External"/><Relationship Id="rId679" Type="http://schemas.openxmlformats.org/officeDocument/2006/relationships/hyperlink" Target="file:///D:\Documents\3GPP\tsg_ran\WG2\TSGR2_114-e\Docs\R2-2105989.zip" TargetMode="External"/><Relationship Id="rId886" Type="http://schemas.openxmlformats.org/officeDocument/2006/relationships/hyperlink" Target="file:///D:\Documents\3GPP\tsg_ran\WG2\TSGR2_114-e\Docs\R2-2106413.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6138.zip" TargetMode="External"/><Relationship Id="rId539" Type="http://schemas.openxmlformats.org/officeDocument/2006/relationships/hyperlink" Target="file:///D:\Documents\3GPP\tsg_ran\WG2\TSGR2_114-e\Docs\R2-2105795.zip" TargetMode="External"/><Relationship Id="rId746" Type="http://schemas.openxmlformats.org/officeDocument/2006/relationships/hyperlink" Target="file:///D:\Documents\3GPP\tsg_ran\WG2\TSGR2_114-e\Docs\R2-2105271.zip" TargetMode="External"/><Relationship Id="rId1071" Type="http://schemas.openxmlformats.org/officeDocument/2006/relationships/hyperlink" Target="file:///D:\Documents\3GPP\tsg_ran\WG2\TSGR2_114-e\Docs\R2-2105212.zip" TargetMode="External"/><Relationship Id="rId1169" Type="http://schemas.openxmlformats.org/officeDocument/2006/relationships/hyperlink" Target="file:///D:\Documents\3GPP\tsg_ran\WG2\TSGR2_114-e\Docs\R2-2105837.zip" TargetMode="External"/><Relationship Id="rId1376" Type="http://schemas.openxmlformats.org/officeDocument/2006/relationships/hyperlink" Target="file:///D:\Documents\3GPP\tsg_ran\WG2\TSGR2_114-e\Docs\R2-2105135.zip" TargetMode="External"/><Relationship Id="rId1583" Type="http://schemas.openxmlformats.org/officeDocument/2006/relationships/hyperlink" Target="file:///D:\Documents\3GPP\tsg_ran\WG2\TSGR2_114-e\Docs\R2-2105858.zip" TargetMode="External"/><Relationship Id="rId301" Type="http://schemas.openxmlformats.org/officeDocument/2006/relationships/hyperlink" Target="file:///D:\Documents\3GPP\tsg_ran\WG2\TSGR2_114-e\Docs\R2-2106339.zip" TargetMode="External"/><Relationship Id="rId953" Type="http://schemas.openxmlformats.org/officeDocument/2006/relationships/hyperlink" Target="file:///D:\Documents\3GPP\tsg_ran\WG2\TSGR2_114-e\Docs\R2-2104968.zip" TargetMode="External"/><Relationship Id="rId1029" Type="http://schemas.openxmlformats.org/officeDocument/2006/relationships/hyperlink" Target="file:///D:\Documents\3GPP\tsg_ran\WG2\TSGR2_114-e\Docs\R2-2106450.zip" TargetMode="External"/><Relationship Id="rId1236" Type="http://schemas.openxmlformats.org/officeDocument/2006/relationships/hyperlink" Target="file:///D:\Documents\3GPP\tsg_ran\WG2\TSGR2_114-e\Docs\R2-2104713.zip" TargetMode="External"/><Relationship Id="rId82" Type="http://schemas.openxmlformats.org/officeDocument/2006/relationships/hyperlink" Target="file:///D:\Documents\3GPP\tsg_ran\WG2\TSGR2_114-e\Docs\R2-2105152.zip" TargetMode="External"/><Relationship Id="rId606" Type="http://schemas.openxmlformats.org/officeDocument/2006/relationships/hyperlink" Target="file:///D:\Documents\3GPP\tsg_ran\WG2\TSGR2_114-e\Docs\R2-2105578.zip" TargetMode="External"/><Relationship Id="rId813" Type="http://schemas.openxmlformats.org/officeDocument/2006/relationships/hyperlink" Target="file:///D:\Documents\3GPP\tsg_ran\WG2\TSGR2_114-e\Docs\R2-2105803.zip" TargetMode="External"/><Relationship Id="rId1443" Type="http://schemas.openxmlformats.org/officeDocument/2006/relationships/hyperlink" Target="file:///D:\Documents\3GPP\tsg_ran\WG2\TSGR2_114-e\Docs\R2-2105840.zip" TargetMode="External"/><Relationship Id="rId1650" Type="http://schemas.openxmlformats.org/officeDocument/2006/relationships/hyperlink" Target="file:///D:\Documents\3GPP\tsg_ran\WG2\TSGR2_114-e\Docs\R2-2106359.zip" TargetMode="External"/><Relationship Id="rId1303" Type="http://schemas.openxmlformats.org/officeDocument/2006/relationships/hyperlink" Target="file:///D:\Documents\3GPP\tsg_ran\WG2\TSGR2_114-e\Docs\R2-2106424.zip" TargetMode="External"/><Relationship Id="rId1510" Type="http://schemas.openxmlformats.org/officeDocument/2006/relationships/hyperlink" Target="file:///D:\Documents\3GPP\tsg_ran\WG2\TSGR2_114-e\Docs\R2-2105553.zip" TargetMode="External"/><Relationship Id="rId1608" Type="http://schemas.openxmlformats.org/officeDocument/2006/relationships/hyperlink" Target="file:///D:\Documents\3GPP\tsg_ran\WG2\TSGR2_114-e\Docs\R2-2105627.zip" TargetMode="External"/><Relationship Id="rId189" Type="http://schemas.openxmlformats.org/officeDocument/2006/relationships/hyperlink" Target="file:///D:\Documents\3GPP\tsg_ran\WG2\TSGR2_114-e\Docs\R2-2106130.zip" TargetMode="External"/><Relationship Id="rId396" Type="http://schemas.openxmlformats.org/officeDocument/2006/relationships/hyperlink" Target="file:///D:\Documents\3GPP\tsg_ran\WG2\TSGR2_114-e\Docs\R2-2104842.zip" TargetMode="External"/><Relationship Id="rId256" Type="http://schemas.openxmlformats.org/officeDocument/2006/relationships/hyperlink" Target="file:///D:\Documents\3GPP\tsg_ran\WG2\TSGR2_114-e\Docs\R2-2105357.zip" TargetMode="External"/><Relationship Id="rId463" Type="http://schemas.openxmlformats.org/officeDocument/2006/relationships/hyperlink" Target="file:///D:\Documents\3GPP\tsg_ran\WG2\TSGR2_114-e\Docs\R2-2106022.zip" TargetMode="External"/><Relationship Id="rId670" Type="http://schemas.openxmlformats.org/officeDocument/2006/relationships/hyperlink" Target="file:///D:\Documents\3GPP\tsg_ran\WG2\TSGR2_114-e\Docs\R2-2105202.zip" TargetMode="External"/><Relationship Id="rId1093" Type="http://schemas.openxmlformats.org/officeDocument/2006/relationships/hyperlink" Target="file:///D:\Documents\3GPP\tsg_ran\WG2\TSGR2_114-e\Docs\R2-2105213.zip" TargetMode="External"/><Relationship Id="rId116" Type="http://schemas.openxmlformats.org/officeDocument/2006/relationships/hyperlink" Target="file:///D:\Documents\3GPP\tsg_ran\WG2\TSGR2_114-e\Docs\R2-2106189.zip" TargetMode="External"/><Relationship Id="rId323" Type="http://schemas.openxmlformats.org/officeDocument/2006/relationships/hyperlink" Target="file:///D:\Documents\3GPP\tsg_ran\WG2\TSGR2_114-e\Docs\R2-2104885.zip" TargetMode="External"/><Relationship Id="rId530" Type="http://schemas.openxmlformats.org/officeDocument/2006/relationships/hyperlink" Target="file:///D:\Documents\3GPP\tsg_ran\WG2\TSGR2_114-e\Docs\R2-2106238.zip" TargetMode="External"/><Relationship Id="rId768" Type="http://schemas.openxmlformats.org/officeDocument/2006/relationships/hyperlink" Target="file:///D:\Documents\3GPP\tsg_ran\WG2\TSGR2_114-e\Docs\R2-2105517.zip" TargetMode="External"/><Relationship Id="rId975" Type="http://schemas.openxmlformats.org/officeDocument/2006/relationships/hyperlink" Target="file:///D:\Documents\3GPP\tsg_ran\WG2\TSGR2_114-e\Docs\R2-2104958.zip" TargetMode="External"/><Relationship Id="rId1160" Type="http://schemas.openxmlformats.org/officeDocument/2006/relationships/hyperlink" Target="file:///D:\Documents\3GPP\tsg_ran\WG2\TSGR2_114-e\Docs\R2-2105612.zip" TargetMode="External"/><Relationship Id="rId1398" Type="http://schemas.openxmlformats.org/officeDocument/2006/relationships/hyperlink" Target="file:///D:\Documents\3GPP\tsg_ran\WG2\TSGR2_114-e\Docs\R2-2105705.zip" TargetMode="External"/><Relationship Id="rId628" Type="http://schemas.openxmlformats.org/officeDocument/2006/relationships/hyperlink" Target="file:///D:\Documents\3GPP\tsg_ran\WG2\TSGR2_114-e\Docs\R2-2106114.zip" TargetMode="External"/><Relationship Id="rId835" Type="http://schemas.openxmlformats.org/officeDocument/2006/relationships/hyperlink" Target="file:///D:\Documents\3GPP\tsg_ran\WG2\TSGR2_114-e\Docs\R2-2105565.zip" TargetMode="External"/><Relationship Id="rId1258" Type="http://schemas.openxmlformats.org/officeDocument/2006/relationships/hyperlink" Target="file:///D:\Documents\3GPP\tsg_ran\WG2\TSGR2_114-e\Docs\R2-2104846.zip" TargetMode="External"/><Relationship Id="rId1465" Type="http://schemas.openxmlformats.org/officeDocument/2006/relationships/hyperlink" Target="file:///D:\Documents\3GPP\tsg_ran\WG2\TSGR2_114-e\Docs\R2-2104992.zip" TargetMode="External"/><Relationship Id="rId1672" Type="http://schemas.openxmlformats.org/officeDocument/2006/relationships/hyperlink" Target="file:///D:\Documents\3GPP\tsg_ran\WG2\TSGR2_114-e\Docs\R2-2105254.zip" TargetMode="External"/><Relationship Id="rId1020" Type="http://schemas.openxmlformats.org/officeDocument/2006/relationships/hyperlink" Target="file:///D:\Documents\3GPP\tsg_ran\WG2\TSGR2_114-e\Docs\R2-2104888.zip" TargetMode="External"/><Relationship Id="rId1118" Type="http://schemas.openxmlformats.org/officeDocument/2006/relationships/hyperlink" Target="file:///D:\Documents\3GPP\tsg_ran\WG2\TSGR2_114-e\Docs\R2-2105855.zip" TargetMode="External"/><Relationship Id="rId1325" Type="http://schemas.openxmlformats.org/officeDocument/2006/relationships/hyperlink" Target="file:///D:\Documents\3GPP\tsg_ran\WG2\TSGR2_114-e\Docs\R2-2105974.zip" TargetMode="External"/><Relationship Id="rId1532" Type="http://schemas.openxmlformats.org/officeDocument/2006/relationships/hyperlink" Target="file:///D:\Documents\3GPP\tsg_ran\WG2\TSGR2_114-e\Docs\R2-2105353.zip" TargetMode="External"/><Relationship Id="rId902" Type="http://schemas.openxmlformats.org/officeDocument/2006/relationships/hyperlink" Target="file:///D:\Documents\3GPP\tsg_ran\WG2\TSGR2_114-e\Docs\R2-2106043.zip" TargetMode="External"/><Relationship Id="rId31" Type="http://schemas.openxmlformats.org/officeDocument/2006/relationships/hyperlink" Target="file:///D:\Documents\3GPP\tsg_ran\WG2\TSGR2_114-e\Docs\R2-2105001.zip" TargetMode="External"/><Relationship Id="rId180" Type="http://schemas.openxmlformats.org/officeDocument/2006/relationships/hyperlink" Target="file:///D:\Documents\3GPP\tsg_ran\WG2\TSGR2_114-e\Docs\R2-2106127.zip" TargetMode="External"/><Relationship Id="rId278" Type="http://schemas.openxmlformats.org/officeDocument/2006/relationships/hyperlink" Target="file:///D:\Documents\3GPP\tsg_ran\WG2\TSGR2_114-e\Docs\R2-2105624.zip" TargetMode="External"/><Relationship Id="rId485" Type="http://schemas.openxmlformats.org/officeDocument/2006/relationships/hyperlink" Target="file:///D:\Documents\3GPP\tsg_ran\WG2\TSGR2_114-e\Docs\R2-2105841.zip" TargetMode="External"/><Relationship Id="rId692" Type="http://schemas.openxmlformats.org/officeDocument/2006/relationships/hyperlink" Target="file:///D:\Documents\3GPP\tsg_ran\WG2\TSGR2_114-e\Docs\R2-2105831.zip" TargetMode="External"/><Relationship Id="rId138" Type="http://schemas.openxmlformats.org/officeDocument/2006/relationships/hyperlink" Target="file:///D:\Documents\3GPP\tsg_ran\WG2\TSGR2_114-e\Docs\R2-2105404.zip" TargetMode="External"/><Relationship Id="rId345" Type="http://schemas.openxmlformats.org/officeDocument/2006/relationships/hyperlink" Target="file:///D:\Documents\3GPP\tsg_ran\WG2\TSGR2_114-e\Docs\R2-2106291.zip" TargetMode="External"/><Relationship Id="rId552" Type="http://schemas.openxmlformats.org/officeDocument/2006/relationships/hyperlink" Target="file:///D:\Documents\3GPP\tsg_ran\WG2\TSGR2_114-e\Docs\R2-2105764.zip" TargetMode="External"/><Relationship Id="rId997" Type="http://schemas.openxmlformats.org/officeDocument/2006/relationships/hyperlink" Target="file:///D:\Documents\3GPP\tsg_ran\WG2\TSGR2_114-e\Docs\R2-2104977.zip" TargetMode="External"/><Relationship Id="rId1182" Type="http://schemas.openxmlformats.org/officeDocument/2006/relationships/hyperlink" Target="file:///D:\Documents\3GPP\tsg_ran\WG2\TSGR2_114-e\Docs\R2-2106069.zip" TargetMode="External"/><Relationship Id="rId205" Type="http://schemas.openxmlformats.org/officeDocument/2006/relationships/hyperlink" Target="file:///D:\Documents\3GPP\tsg_ran\WG2\TSGR2_114-e\Docs\R2-2105753.zip" TargetMode="External"/><Relationship Id="rId412" Type="http://schemas.openxmlformats.org/officeDocument/2006/relationships/hyperlink" Target="file:///D:\Documents\3GPP\tsg_ran\WG2\TSGR2_114-e\Docs\R2-2105004.zip" TargetMode="External"/><Relationship Id="rId857" Type="http://schemas.openxmlformats.org/officeDocument/2006/relationships/hyperlink" Target="file:///D:\Documents\3GPP\tsg_ran\WG2\TSGR2_114-e\Docs\R2-2105724.zip" TargetMode="External"/><Relationship Id="rId1042" Type="http://schemas.openxmlformats.org/officeDocument/2006/relationships/hyperlink" Target="file:///D:\Documents\3GPP\tsg_ran\WG2\TSGR2_114-e\Docs\R2-2106054.zip" TargetMode="External"/><Relationship Id="rId1487" Type="http://schemas.openxmlformats.org/officeDocument/2006/relationships/hyperlink" Target="file:///D:\Documents\3GPP\tsg_ran\WG2\TSGR2_114-e\Docs\R2-2105023.zip" TargetMode="External"/><Relationship Id="rId717" Type="http://schemas.openxmlformats.org/officeDocument/2006/relationships/hyperlink" Target="file:///D:\Documents\3GPP\tsg_ran\WG2\TSGR2_114-e\Docs\R2-2105195.zip" TargetMode="External"/><Relationship Id="rId924" Type="http://schemas.openxmlformats.org/officeDocument/2006/relationships/hyperlink" Target="file:///D:\Documents\3GPP\tsg_ran\WG2\TSGR2_114-e\Docs\R2-2105885.zip" TargetMode="External"/><Relationship Id="rId1347" Type="http://schemas.openxmlformats.org/officeDocument/2006/relationships/hyperlink" Target="file:///D:\Documents\3GPP\tsg_ran\WG2\TSGR2_114-e\Docs\R2-2104790.zip" TargetMode="External"/><Relationship Id="rId1554" Type="http://schemas.openxmlformats.org/officeDocument/2006/relationships/hyperlink" Target="file:///D:\Documents\3GPP\tsg_ran\WG2\TSGR2_114-e\Docs\R2-2104704.zip" TargetMode="External"/><Relationship Id="rId53" Type="http://schemas.openxmlformats.org/officeDocument/2006/relationships/hyperlink" Target="file:///D:\Documents\3GPP\tsg_ran\WG2\TSGR2_114-e\Docs\R2-2105939.zip" TargetMode="External"/><Relationship Id="rId1207" Type="http://schemas.openxmlformats.org/officeDocument/2006/relationships/hyperlink" Target="file:///D:\Documents\3GPP\tsg_ran\WG2\TSGR2_114-e\Docs\R2-2105433.zip" TargetMode="External"/><Relationship Id="rId1414" Type="http://schemas.openxmlformats.org/officeDocument/2006/relationships/hyperlink" Target="file:///D:\Documents\3GPP\tsg_ran\WG2\TSGR2_114-e\Docs\R2-2105522.zip" TargetMode="External"/><Relationship Id="rId1621" Type="http://schemas.openxmlformats.org/officeDocument/2006/relationships/hyperlink" Target="file:///D:\Documents\3GPP\tsg_ran\WG2\TSGR2_114-e\Docs\R2-2105657.zip" TargetMode="External"/><Relationship Id="rId367" Type="http://schemas.openxmlformats.org/officeDocument/2006/relationships/hyperlink" Target="file:///D:\Documents\3GPP\tsg_ran\WG2\TSGR2_114-e\Docs\R2-2105588.zip" TargetMode="External"/><Relationship Id="rId574" Type="http://schemas.openxmlformats.org/officeDocument/2006/relationships/hyperlink" Target="file:///D:\Documents\3GPP\tsg_ran\WG2\TSGR2_114-e\Docs\R2-2105286.zip" TargetMode="External"/><Relationship Id="rId227" Type="http://schemas.openxmlformats.org/officeDocument/2006/relationships/hyperlink" Target="file:///D:\Documents\3GPP\tsg_ran\WG2\TSGR2_114-e\Docs\R2-2105932.zip" TargetMode="External"/><Relationship Id="rId781" Type="http://schemas.openxmlformats.org/officeDocument/2006/relationships/hyperlink" Target="file:///D:\Documents\3GPP\tsg_ran\WG2\TSGR2_114-e\Docs\R2-2106485.zip" TargetMode="External"/><Relationship Id="rId879" Type="http://schemas.openxmlformats.org/officeDocument/2006/relationships/hyperlink" Target="file:///D:\Documents\3GPP\tsg_ran\WG2\TSGR2_114-e\Docs\R2-2105954.zip" TargetMode="External"/><Relationship Id="rId434" Type="http://schemas.openxmlformats.org/officeDocument/2006/relationships/hyperlink" Target="file:///D:\Documents\3GPP\tsg_ran\WG2\TSGR2_114-e\Docs\R2-2105005.zip" TargetMode="External"/><Relationship Id="rId641" Type="http://schemas.openxmlformats.org/officeDocument/2006/relationships/hyperlink" Target="file:///D:\Documents\3GPP\tsg_ran\WG2\TSGR2_114-e\Docs\R2-2105011.zip" TargetMode="External"/><Relationship Id="rId739" Type="http://schemas.openxmlformats.org/officeDocument/2006/relationships/hyperlink" Target="file:///D:\Documents\3GPP\tsg_ran\WG2\TSGR2_114-e\Docs\R2-2106399.zip" TargetMode="External"/><Relationship Id="rId1064" Type="http://schemas.openxmlformats.org/officeDocument/2006/relationships/hyperlink" Target="file:///D:\Documents\3GPP\tsg_ran\WG2\TSGR2_114-e\Docs\R2-2106418.zip" TargetMode="External"/><Relationship Id="rId1271" Type="http://schemas.openxmlformats.org/officeDocument/2006/relationships/hyperlink" Target="file:///D:\Documents\3GPP\tsg_ran\WG2\TSGR2_114-e\Docs\R2-2105703.zip" TargetMode="External"/><Relationship Id="rId1369" Type="http://schemas.openxmlformats.org/officeDocument/2006/relationships/hyperlink" Target="file:///D:\Documents\3GPP\tsg_ran\WG2\TSGR2_114-e\Docs\R2-2106243.zip" TargetMode="External"/><Relationship Id="rId1576" Type="http://schemas.openxmlformats.org/officeDocument/2006/relationships/hyperlink" Target="file:///D:\Documents\3GPP\tsg_ran\WG2\TSGR2_114-e\Docs\R2-2105992.zip" TargetMode="External"/><Relationship Id="rId501" Type="http://schemas.openxmlformats.org/officeDocument/2006/relationships/hyperlink" Target="file:///D:\Documents\3GPP\tsg_ran\WG2\TSGR2_114-e\Docs\R2-2106313.zip" TargetMode="External"/><Relationship Id="rId946" Type="http://schemas.openxmlformats.org/officeDocument/2006/relationships/hyperlink" Target="file:///D:\Documents\3GPP\tsg_ran\WG2\TSGR2_114-e\Docs\R2-2105758.zip" TargetMode="External"/><Relationship Id="rId1131" Type="http://schemas.openxmlformats.org/officeDocument/2006/relationships/hyperlink" Target="file:///D:\Documents\3GPP\tsg_ran\WG2\TSGR2_114-e\Docs\R2-2105116.zip" TargetMode="External"/><Relationship Id="rId1229" Type="http://schemas.openxmlformats.org/officeDocument/2006/relationships/hyperlink" Target="file:///D:\Documents\3GPP\tsg_ran\WG2\TSGR2_114-e\Docs\R2-2106388.zip" TargetMode="External"/><Relationship Id="rId75" Type="http://schemas.openxmlformats.org/officeDocument/2006/relationships/hyperlink" Target="file:///D:\Documents\3GPP\tsg_ran\WG2\TSGR2_114-e\Docs\R2-2106308.zip" TargetMode="External"/><Relationship Id="rId806" Type="http://schemas.openxmlformats.org/officeDocument/2006/relationships/hyperlink" Target="file:///D:\Documents\3GPP\tsg_ran\WG2\TSGR2_114-e\Docs\R2-2105594.zip" TargetMode="External"/><Relationship Id="rId1436" Type="http://schemas.openxmlformats.org/officeDocument/2006/relationships/hyperlink" Target="file:///D:\Documents\3GPP\tsg_ran\WG2\TSGR2_114-e\Docs\R2-2106236.zip" TargetMode="External"/><Relationship Id="rId1643" Type="http://schemas.openxmlformats.org/officeDocument/2006/relationships/hyperlink" Target="file:///D:\Documents\3GPP\tsg_ran\WG2\TSGR2_114-e\Docs\R2-2104817.zip" TargetMode="External"/><Relationship Id="rId1503" Type="http://schemas.openxmlformats.org/officeDocument/2006/relationships/hyperlink" Target="file:///D:\Documents\3GPP\tsg_ran\WG2\TSGR2_114-e\Docs\R2-2105401.zip" TargetMode="External"/><Relationship Id="rId291" Type="http://schemas.openxmlformats.org/officeDocument/2006/relationships/hyperlink" Target="file:///D:\Documents\3GPP\tsg_ran\WG2\TSGR2_114-e\Docs\R2-2105421.zip" TargetMode="External"/><Relationship Id="rId151" Type="http://schemas.openxmlformats.org/officeDocument/2006/relationships/hyperlink" Target="file:///D:\Documents\3GPP\tsg_ran\WG2\TSGR2_114-e\Docs\R2-2106332.zip" TargetMode="External"/><Relationship Id="rId389" Type="http://schemas.openxmlformats.org/officeDocument/2006/relationships/hyperlink" Target="file:///D:\Documents\3GPP\tsg_ran\WG2\TSGR2_114-e\Docs\R2-2105044.zip" TargetMode="External"/><Relationship Id="rId596" Type="http://schemas.openxmlformats.org/officeDocument/2006/relationships/hyperlink" Target="file:///D:\Documents\3GPP\tsg_ran\WG2\TSGR2_114-e\Docs\R2-2105512.zip" TargetMode="External"/><Relationship Id="rId249" Type="http://schemas.openxmlformats.org/officeDocument/2006/relationships/hyperlink" Target="file:///D:\Documents\3GPP\tsg_ran\WG2\TSGR2_114-e\Docs\R2-2105232.zip" TargetMode="External"/><Relationship Id="rId456" Type="http://schemas.openxmlformats.org/officeDocument/2006/relationships/hyperlink" Target="file:///D:\Documents\3GPP\tsg_ran\WG2\TSGR2_114-e\Docs\R2-2105025.zip" TargetMode="External"/><Relationship Id="rId663" Type="http://schemas.openxmlformats.org/officeDocument/2006/relationships/hyperlink" Target="file:///D:\Documents\3GPP\tsg_ran\WG2\TSGR2_114-e\Docs\R2-2106259.zip" TargetMode="External"/><Relationship Id="rId870" Type="http://schemas.openxmlformats.org/officeDocument/2006/relationships/hyperlink" Target="file:///D:\Documents\3GPP\tsg_ran\WG2\TSGR2_114-e\Docs\R2-2105114.zip" TargetMode="External"/><Relationship Id="rId1086" Type="http://schemas.openxmlformats.org/officeDocument/2006/relationships/hyperlink" Target="file:///D:\Documents\3GPP\tsg_ran\WG2\TSGR2_114-e\Docs\R2-2106175.zip" TargetMode="External"/><Relationship Id="rId1293" Type="http://schemas.openxmlformats.org/officeDocument/2006/relationships/hyperlink" Target="file:///D:\Documents\3GPP\tsg_ran\WG2\TSGR2_114-e\Docs\R2-2105562.zip" TargetMode="External"/><Relationship Id="rId109" Type="http://schemas.openxmlformats.org/officeDocument/2006/relationships/hyperlink" Target="file:///D:\Documents\3GPP\tsg_ran\WG2\TSGR2_114-e\Docs\R2-2106415.zip" TargetMode="External"/><Relationship Id="rId316" Type="http://schemas.openxmlformats.org/officeDocument/2006/relationships/hyperlink" Target="file:///D:\Documents\3GPP\tsg_ran\WG2\TSGR2_114-e\Docs\R2-2105645.zip" TargetMode="External"/><Relationship Id="rId523" Type="http://schemas.openxmlformats.org/officeDocument/2006/relationships/hyperlink" Target="file:///D:\Documents\3GPP\tsg_ran\WG2\TSGR2_114-e\Docs\R2-2105550.zip" TargetMode="External"/><Relationship Id="rId968" Type="http://schemas.openxmlformats.org/officeDocument/2006/relationships/hyperlink" Target="file:///D:\Documents\3GPP\tsg_ran\WG2\TSGR2_114-e\Docs\R2-2106042.zip" TargetMode="External"/><Relationship Id="rId1153" Type="http://schemas.openxmlformats.org/officeDocument/2006/relationships/hyperlink" Target="file:///D:\Documents\3GPP\tsg_ran\WG2\TSGR2_114-e\Docs\R2-2105413.zip" TargetMode="External"/><Relationship Id="rId1598" Type="http://schemas.openxmlformats.org/officeDocument/2006/relationships/hyperlink" Target="file:///D:\Documents\3GPP\tsg_ran\WG2\TSGR2_114-e\Docs\R2-2104718.zip" TargetMode="External"/><Relationship Id="rId97" Type="http://schemas.openxmlformats.org/officeDocument/2006/relationships/hyperlink" Target="file:///D:\Documents\3GPP\tsg_ran\WG2\TSGR2_114-e\Docs\R2-2105949.zip" TargetMode="External"/><Relationship Id="rId730" Type="http://schemas.openxmlformats.org/officeDocument/2006/relationships/hyperlink" Target="file:///D:\Documents\3GPP\tsg_ran\WG2\TSGR2_114-e\Docs\R2-2105684.zip" TargetMode="External"/><Relationship Id="rId828" Type="http://schemas.openxmlformats.org/officeDocument/2006/relationships/hyperlink" Target="file:///D:\Documents\3GPP\tsg_ran\WG2\TSGR2_114-e\Docs\R2-2105867.zip" TargetMode="External"/><Relationship Id="rId1013" Type="http://schemas.openxmlformats.org/officeDocument/2006/relationships/hyperlink" Target="file:///D:\Documents\3GPP\tsg_ran\WG2\TSGR2_114-e\Docs\R2-2106271.zip" TargetMode="External"/><Relationship Id="rId1360" Type="http://schemas.openxmlformats.org/officeDocument/2006/relationships/hyperlink" Target="file:///D:\Documents\3GPP\tsg_ran\WG2\TSGR2_114-e\Docs\R2-2105472.zip" TargetMode="External"/><Relationship Id="rId1458" Type="http://schemas.openxmlformats.org/officeDocument/2006/relationships/hyperlink" Target="file:///D:\Documents\3GPP\tsg_ran\WG2\TSGR2_114-e\Docs\R2-2106061.zip" TargetMode="External"/><Relationship Id="rId1665" Type="http://schemas.openxmlformats.org/officeDocument/2006/relationships/hyperlink" Target="file:///D:\Documents\3GPP\tsg_ran\WG2\TSGR2_114-e\Docs\R2-2105908.zip" TargetMode="External"/><Relationship Id="rId1220" Type="http://schemas.openxmlformats.org/officeDocument/2006/relationships/hyperlink" Target="file:///D:\Documents\3GPP\tsg_ran\WG2\TSGR2_114-e\Docs\R2-2106024.zip" TargetMode="External"/><Relationship Id="rId1318" Type="http://schemas.openxmlformats.org/officeDocument/2006/relationships/hyperlink" Target="file:///D:\Documents\3GPP\tsg_ran\WG2\TSGR2_114-e\Docs\R2-2106428.zip" TargetMode="External"/><Relationship Id="rId1525" Type="http://schemas.openxmlformats.org/officeDocument/2006/relationships/hyperlink" Target="file:///D:\Documents\3GPP\tsg_ran\WG2\TSGR2_114-e\Docs\R2-2106363.zip" TargetMode="External"/><Relationship Id="rId24" Type="http://schemas.openxmlformats.org/officeDocument/2006/relationships/hyperlink" Target="file:///D:\Documents\3GPP\tsg_ran\WG2\TSGR2_114-e\Docs\R2-2106318.zip" TargetMode="External"/><Relationship Id="rId173" Type="http://schemas.openxmlformats.org/officeDocument/2006/relationships/hyperlink" Target="file:///D:\Documents\3GPP\tsg_ran\WG2\TSGR2_114-e\Docs\R2-2105173.zip" TargetMode="External"/><Relationship Id="rId380" Type="http://schemas.openxmlformats.org/officeDocument/2006/relationships/hyperlink" Target="file:///D:\Documents\3GPP\tsg_ran\WG2\TSGR2_114-e\Docs\R2-2105042.zip" TargetMode="External"/><Relationship Id="rId240" Type="http://schemas.openxmlformats.org/officeDocument/2006/relationships/hyperlink" Target="file:///C:\3GPP%20meetings\RAN2\2021\TSGR2_114-e\docs\R2-2105853.zip" TargetMode="External"/><Relationship Id="rId478" Type="http://schemas.openxmlformats.org/officeDocument/2006/relationships/hyperlink" Target="file:///D:\Documents\3GPP\tsg_ran\WG2\TSGR2_114-e\Docs\R2-2105329.zip" TargetMode="External"/><Relationship Id="rId685" Type="http://schemas.openxmlformats.org/officeDocument/2006/relationships/hyperlink" Target="file:///D:\Documents\3GPP\tsg_ran\WG2\TSGR2_114-e\Docs\R2-2105898.zip" TargetMode="External"/><Relationship Id="rId892" Type="http://schemas.openxmlformats.org/officeDocument/2006/relationships/hyperlink" Target="file:///D:\Documents\3GPP\tsg_ran\WG2\TSGR2_114-e\Docs\R2-2104760.zip" TargetMode="External"/><Relationship Id="rId100" Type="http://schemas.openxmlformats.org/officeDocument/2006/relationships/hyperlink" Target="file:///D:\Documents\3GPP\tsg_ran\WG2\TSGR2_114-e\Docs\R2-2106192.zip" TargetMode="External"/><Relationship Id="rId338" Type="http://schemas.openxmlformats.org/officeDocument/2006/relationships/hyperlink" Target="file:///D:\Documents\3GPP\tsg_ran\WG2\TSGR2_114-e\Docs\R2-2104829.zip" TargetMode="External"/><Relationship Id="rId545" Type="http://schemas.openxmlformats.org/officeDocument/2006/relationships/hyperlink" Target="file:///D:\Documents\3GPP\tsg_ran\WG2\TSGR2_114-e\Docs\R2-2105096.zip" TargetMode="External"/><Relationship Id="rId752" Type="http://schemas.openxmlformats.org/officeDocument/2006/relationships/hyperlink" Target="file:///D:\Documents\3GPP\tsg_ran\WG2\TSGR2_114-e\Docs\R2-2105979.zip" TargetMode="External"/><Relationship Id="rId1175" Type="http://schemas.openxmlformats.org/officeDocument/2006/relationships/hyperlink" Target="file:///D:\Documents\3GPP\tsg_ran\WG2\TSGR2_114-e\Docs\R2-2105117.zip" TargetMode="External"/><Relationship Id="rId1382" Type="http://schemas.openxmlformats.org/officeDocument/2006/relationships/hyperlink" Target="file:///D:\Documents\3GPP\tsg_ran\WG2\TSGR2_114-e\Docs\R2-2105671.zip" TargetMode="External"/><Relationship Id="rId405" Type="http://schemas.openxmlformats.org/officeDocument/2006/relationships/hyperlink" Target="file:///D:\Documents\3GPP\tsg_ran\WG2\TSGR2_114-e\Docs\R2-2105963.zip" TargetMode="External"/><Relationship Id="rId612" Type="http://schemas.openxmlformats.org/officeDocument/2006/relationships/hyperlink" Target="file:///D:\Documents\3GPP\tsg_ran\WG2\TSGR2_114-e\Docs\R2-2104984.zip" TargetMode="External"/><Relationship Id="rId1035" Type="http://schemas.openxmlformats.org/officeDocument/2006/relationships/hyperlink" Target="file:///D:\Documents\3GPP\tsg_ran\WG2\TSGR2_114-e\Docs\R2-2105486.zip" TargetMode="External"/><Relationship Id="rId1242" Type="http://schemas.openxmlformats.org/officeDocument/2006/relationships/hyperlink" Target="file:///D:\Documents\3GPP\tsg_ran\WG2\TSGR2_114-e\Docs\R2-2105142.zip" TargetMode="External"/><Relationship Id="rId1687" Type="http://schemas.openxmlformats.org/officeDocument/2006/relationships/hyperlink" Target="file:///D:\Documents\3GPP\tsg_ran\WG2\TSGR2_114-e\Docs\R2-2106146.zip" TargetMode="External"/><Relationship Id="rId917" Type="http://schemas.openxmlformats.org/officeDocument/2006/relationships/hyperlink" Target="file:///D:\Documents\3GPP\tsg_ran\WG2\TSGR2_114-e\Docs\R2-2105377.zip" TargetMode="External"/><Relationship Id="rId1102" Type="http://schemas.openxmlformats.org/officeDocument/2006/relationships/hyperlink" Target="file:///D:\Documents\3GPP\tsg_ran\WG2\TSGR2_114-e\Docs\R2-2106225.zip" TargetMode="External"/><Relationship Id="rId1547" Type="http://schemas.openxmlformats.org/officeDocument/2006/relationships/hyperlink" Target="file:///D:\Documents\3GPP\tsg_ran\WG2\TSGR2_114-e\Docs\R2-2105494.zip" TargetMode="External"/><Relationship Id="rId46" Type="http://schemas.openxmlformats.org/officeDocument/2006/relationships/hyperlink" Target="file:///D:\Documents\3GPP\tsg_ran\WG2\TSGR2_114-e\Docs\R2-2106302.zip" TargetMode="External"/><Relationship Id="rId1407" Type="http://schemas.openxmlformats.org/officeDocument/2006/relationships/hyperlink" Target="file:///D:\Documents\3GPP\tsg_ran\WG2\TSGR2_114-e\Docs\R2-2106404.zip" TargetMode="External"/><Relationship Id="rId1614" Type="http://schemas.openxmlformats.org/officeDocument/2006/relationships/hyperlink" Target="file:///D:\Documents\3GPP\tsg_ran\WG2\TSGR2_114-e\Docs\R2-2105652.zip" TargetMode="External"/><Relationship Id="rId195" Type="http://schemas.openxmlformats.org/officeDocument/2006/relationships/hyperlink" Target="file:///D:\Documents\3GPP\tsg_ran\WG2\TSGR2_114-e\Docs\R2-2105737.zip" TargetMode="External"/><Relationship Id="rId262" Type="http://schemas.openxmlformats.org/officeDocument/2006/relationships/hyperlink" Target="file:///D:\Documents\3GPP\tsg_ran\WG2\TSGR2_114-e\Docs\R2-2104887.zip" TargetMode="External"/><Relationship Id="rId567" Type="http://schemas.openxmlformats.org/officeDocument/2006/relationships/hyperlink" Target="file:///D:\Documents\3GPP\tsg_ran\WG2\TSGR2_114-e\Docs\R2-2104755.zip" TargetMode="External"/><Relationship Id="rId1197" Type="http://schemas.openxmlformats.org/officeDocument/2006/relationships/hyperlink" Target="file:///D:\Documents\3GPP\tsg_ran\WG2\TSGR2_114-e\Docs\R2-2104816.zip" TargetMode="External"/><Relationship Id="rId122" Type="http://schemas.openxmlformats.org/officeDocument/2006/relationships/hyperlink" Target="file:///D:\Documents\3GPP\tsg_ran\WG2\TSGR2_114-e\Docs\R2-2106079.zip" TargetMode="External"/><Relationship Id="rId774" Type="http://schemas.openxmlformats.org/officeDocument/2006/relationships/hyperlink" Target="file:///D:\Documents\3GPP\tsg_ran\WG2\TSGR2_114-e\Docs\R2-2105846.zip" TargetMode="External"/><Relationship Id="rId981" Type="http://schemas.openxmlformats.org/officeDocument/2006/relationships/hyperlink" Target="file:///D:\Documents\3GPP\tsg_ran\WG2\TSGR2_114-e\Docs\R2-2105535.zip" TargetMode="External"/><Relationship Id="rId1057" Type="http://schemas.openxmlformats.org/officeDocument/2006/relationships/hyperlink" Target="file:///D:\Documents\3GPP\tsg_ran\WG2\TSGR2_114-e\Docs\R2-2105774.zip" TargetMode="External"/><Relationship Id="rId427" Type="http://schemas.openxmlformats.org/officeDocument/2006/relationships/hyperlink" Target="file:///D:\Documents\3GPP\tsg_ran\WG2\TSGR2_114-e\Docs\R2-2105901.zip" TargetMode="External"/><Relationship Id="rId634" Type="http://schemas.openxmlformats.org/officeDocument/2006/relationships/hyperlink" Target="file:///D:\Documents\3GPP\tsg_ran\WG2\TSGR2_114-e\Docs\R2-2105797.zip" TargetMode="External"/><Relationship Id="rId841" Type="http://schemas.openxmlformats.org/officeDocument/2006/relationships/hyperlink" Target="file:///D:\Documents\3GPP\tsg_ran\WG2\TSGR2_114-e\Docs\R2-2105844.zip" TargetMode="External"/><Relationship Id="rId1264" Type="http://schemas.openxmlformats.org/officeDocument/2006/relationships/hyperlink" Target="file:///D:\Documents\3GPP\tsg_ran\WG2\TSGR2_114-e\Docs\R2-2105304.zip" TargetMode="External"/><Relationship Id="rId1471" Type="http://schemas.openxmlformats.org/officeDocument/2006/relationships/hyperlink" Target="file:///D:\Documents\3GPP\tsg_ran\WG2\TSGR2_114-e\Docs\R2-2105894.zip" TargetMode="External"/><Relationship Id="rId1569" Type="http://schemas.openxmlformats.org/officeDocument/2006/relationships/hyperlink" Target="file:///D:\Documents\3GPP\tsg_ran\WG2\TSGR2_114-e\Docs\R2-2105621.zip" TargetMode="External"/><Relationship Id="rId701" Type="http://schemas.openxmlformats.org/officeDocument/2006/relationships/hyperlink" Target="file:///D:\Documents\3GPP\tsg_ran\WG2\TSGR2_114-e\Docs\R2-2105227.zip" TargetMode="External"/><Relationship Id="rId939" Type="http://schemas.openxmlformats.org/officeDocument/2006/relationships/hyperlink" Target="file:///D:\Documents\3GPP\tsg_ran\WG2\TSGR2_114-e\Docs\R2-2104883.zip" TargetMode="External"/><Relationship Id="rId1124" Type="http://schemas.openxmlformats.org/officeDocument/2006/relationships/hyperlink" Target="file:///D:\Documents\3GPP\tsg_ran\WG2\TSGR2_114-e\Docs\R2-2104703.zip" TargetMode="External"/><Relationship Id="rId1331" Type="http://schemas.openxmlformats.org/officeDocument/2006/relationships/hyperlink" Target="file:///D:\Documents\3GPP\tsg_ran\WG2\TSGR2_114-e\Docs\R2-2104910.zip" TargetMode="External"/><Relationship Id="rId68" Type="http://schemas.openxmlformats.org/officeDocument/2006/relationships/hyperlink" Target="file:///D:\Documents\3GPP\tsg_ran\WG2\TSGR2_114-e\Docs\R2-2105980.zip" TargetMode="External"/><Relationship Id="rId1429" Type="http://schemas.openxmlformats.org/officeDocument/2006/relationships/hyperlink" Target="file:///D:\Documents\3GPP\tsg_ran\WG2\TSGR2_114-e\Docs\R2-2105466.zip" TargetMode="External"/><Relationship Id="rId1636" Type="http://schemas.openxmlformats.org/officeDocument/2006/relationships/hyperlink" Target="file:///D:\Documents\3GPP\tsg_ran\WG2\TSGR2_114-e\Docs\R2-2106380.zip" TargetMode="External"/><Relationship Id="rId284" Type="http://schemas.openxmlformats.org/officeDocument/2006/relationships/hyperlink" Target="file:///D:\Documents\3GPP\tsg_ran\WG2\TSGR2_114-e\Docs\R2-2105516.zip" TargetMode="External"/><Relationship Id="rId491" Type="http://schemas.openxmlformats.org/officeDocument/2006/relationships/hyperlink" Target="file:///D:\Documents\3GPP\tsg_ran\WG2\TSGR2_114-e\Docs\R2-2106002.zip" TargetMode="External"/><Relationship Id="rId144" Type="http://schemas.openxmlformats.org/officeDocument/2006/relationships/hyperlink" Target="file:///D:\Documents\3GPP\tsg_ran\WG2\TSGR2_114-e\Docs\R2-2105468.zip" TargetMode="External"/><Relationship Id="rId589" Type="http://schemas.openxmlformats.org/officeDocument/2006/relationships/hyperlink" Target="file:///D:\Documents\3GPP\tsg_ran\WG2\TSGR2_114-e\Docs\R2-2104993.zip" TargetMode="External"/><Relationship Id="rId796" Type="http://schemas.openxmlformats.org/officeDocument/2006/relationships/hyperlink" Target="file:///D:\Documents\3GPP\tsg_ran\WG2\TSGR2_114-e\Docs\R2-2105275.zip" TargetMode="External"/><Relationship Id="rId351" Type="http://schemas.openxmlformats.org/officeDocument/2006/relationships/hyperlink" Target="file:///D:\Documents\3GPP\tsg_ran\WG2\TSGR2_114-e\Docs\R2-2104840.zip" TargetMode="External"/><Relationship Id="rId449" Type="http://schemas.openxmlformats.org/officeDocument/2006/relationships/hyperlink" Target="file:///D:\Documents\3GPP\tsg_ran\WG2\TSGR2_114-e\Docs\R2-2106333.zip" TargetMode="External"/><Relationship Id="rId656" Type="http://schemas.openxmlformats.org/officeDocument/2006/relationships/hyperlink" Target="file:///D:\Documents\3GPP\tsg_ran\WG2\TSGR2_114-e\Docs\R2-2105140.zip" TargetMode="External"/><Relationship Id="rId863" Type="http://schemas.openxmlformats.org/officeDocument/2006/relationships/hyperlink" Target="file:///D:\Documents\3GPP\tsg_ran\WG2\TSGR2_114-e\Docs\R2-2106381.zip" TargetMode="External"/><Relationship Id="rId1079" Type="http://schemas.openxmlformats.org/officeDocument/2006/relationships/hyperlink" Target="file:///D:\Documents\3GPP\tsg_ran\WG2\TSGR2_114-e\Docs\R2-2105738.zip" TargetMode="External"/><Relationship Id="rId1286" Type="http://schemas.openxmlformats.org/officeDocument/2006/relationships/hyperlink" Target="file:///D:\Documents\3GPP\tsg_ran\WG2\TSGR2_114-e\Docs\R2-2105134.zip" TargetMode="External"/><Relationship Id="rId1493" Type="http://schemas.openxmlformats.org/officeDocument/2006/relationships/hyperlink" Target="file:///D:\Documents\3GPP\tsg_ran\WG2\TSGR2_114-e\Docs\R2-2105131.zip" TargetMode="External"/><Relationship Id="rId211" Type="http://schemas.openxmlformats.org/officeDocument/2006/relationships/hyperlink" Target="file:///D:\Documents\3GPP\tsg_ran\WG2\TSGR2_114-e\Docs\R2-2105053.zip" TargetMode="External"/><Relationship Id="rId309" Type="http://schemas.openxmlformats.org/officeDocument/2006/relationships/hyperlink" Target="file:///D:\Documents\3GPP\tsg_ran\WG2\TSGR2_114-e\Docs\R2-2104985.zip" TargetMode="External"/><Relationship Id="rId516" Type="http://schemas.openxmlformats.org/officeDocument/2006/relationships/hyperlink" Target="file:///D:\Documents\3GPP\tsg_ran\WG2\TSGR2_114-e\Docs\R2-2105018.zip" TargetMode="External"/><Relationship Id="rId1146" Type="http://schemas.openxmlformats.org/officeDocument/2006/relationships/hyperlink" Target="file:///D:\Documents\3GPP\tsg_ran\WG2\TSGR2_114-e\Docs\R2-2104813.zip" TargetMode="External"/><Relationship Id="rId723" Type="http://schemas.openxmlformats.org/officeDocument/2006/relationships/hyperlink" Target="file:///D:\Documents\3GPP\tsg_ran\WG2\TSGR2_114-e\Docs\R2-2105375.zip" TargetMode="External"/><Relationship Id="rId930" Type="http://schemas.openxmlformats.org/officeDocument/2006/relationships/hyperlink" Target="file:///D:\Documents\3GPP\tsg_ran\WG2\TSGR2_114-e\Docs\R2-2106132.zip" TargetMode="External"/><Relationship Id="rId1006" Type="http://schemas.openxmlformats.org/officeDocument/2006/relationships/hyperlink" Target="file:///D:\Documents\3GPP\tsg_ran\WG2\TSGR2_114-e\Docs\R2-2105790.zip" TargetMode="External"/><Relationship Id="rId1353" Type="http://schemas.openxmlformats.org/officeDocument/2006/relationships/hyperlink" Target="file:///D:\Documents\3GPP\tsg_ran\WG2\TSGR2_114-e\Docs\R2-2105072.zip" TargetMode="External"/><Relationship Id="rId1560" Type="http://schemas.openxmlformats.org/officeDocument/2006/relationships/hyperlink" Target="file:///D:\Documents\3GPP\tsg_ran\WG2\TSGR2_114-e\Docs\R2-2104908.zip" TargetMode="External"/><Relationship Id="rId1658" Type="http://schemas.openxmlformats.org/officeDocument/2006/relationships/hyperlink" Target="file:///D:\Documents\3GPP\tsg_ran\WG2\TSGR2_114-e\Docs\R2-2105429.zip" TargetMode="External"/><Relationship Id="rId1213" Type="http://schemas.openxmlformats.org/officeDocument/2006/relationships/hyperlink" Target="file:///D:\Documents\3GPP\tsg_ran\WG2\TSGR2_114-e\Docs\R2-2105701.zip" TargetMode="External"/><Relationship Id="rId1420" Type="http://schemas.openxmlformats.org/officeDocument/2006/relationships/hyperlink" Target="file:///D:\Documents\3GPP\tsg_ran\WG2\TSGR2_114-e\Docs\R2-2106010.zip" TargetMode="External"/><Relationship Id="rId1518" Type="http://schemas.openxmlformats.org/officeDocument/2006/relationships/hyperlink" Target="file:///D:\Documents\3GPP\tsg_ran\WG2\TSGR2_114-e\Docs\R2-2105958.zip" TargetMode="External"/><Relationship Id="rId17" Type="http://schemas.openxmlformats.org/officeDocument/2006/relationships/hyperlink" Target="file:///D:\Documents\3GPP\tsg_ran\WG2\TSGR2_114-e\Docs\R2-2105210.zip" TargetMode="External"/><Relationship Id="rId166" Type="http://schemas.openxmlformats.org/officeDocument/2006/relationships/hyperlink" Target="file:///D:\Documents\3GPP\tsg_ran\WG2\TSGR2_114-e\Docs\R2-2105171.zip" TargetMode="External"/><Relationship Id="rId373" Type="http://schemas.openxmlformats.org/officeDocument/2006/relationships/hyperlink" Target="file:///D:\Documents\3GPP\tsg_ran\WG2\TSGR2_114-e\Docs\R2-2105771.zip" TargetMode="External"/><Relationship Id="rId580" Type="http://schemas.openxmlformats.org/officeDocument/2006/relationships/hyperlink" Target="file:///D:\Documents\3GPP\tsg_ran\WG2\TSGR2_114-e\Docs\R2-2106335.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5854.zip" TargetMode="External"/><Relationship Id="rId440" Type="http://schemas.openxmlformats.org/officeDocument/2006/relationships/hyperlink" Target="file:///D:\Documents\3GPP\tsg_ran\WG2\TSGR2_114-e\Docs\R2-2105607.zip" TargetMode="External"/><Relationship Id="rId678" Type="http://schemas.openxmlformats.org/officeDocument/2006/relationships/hyperlink" Target="file:///D:\Documents\3GPP\tsg_ran\WG2\TSGR2_114-e\Docs\R2-2105989.zip" TargetMode="External"/><Relationship Id="rId885" Type="http://schemas.openxmlformats.org/officeDocument/2006/relationships/hyperlink" Target="file:///D:\Documents\3GPP\tsg_ran\WG2\TSGR2_114-e\Docs\R2-2106397.zip" TargetMode="External"/><Relationship Id="rId1070" Type="http://schemas.openxmlformats.org/officeDocument/2006/relationships/hyperlink" Target="file:///D:\Documents\3GPP\tsg_ran\WG2\TSGR2_114-e\Docs\R2-2105203.zip" TargetMode="External"/><Relationship Id="rId300" Type="http://schemas.openxmlformats.org/officeDocument/2006/relationships/hyperlink" Target="file:///D:\Documents\3GPP\tsg_ran\WG2\TSGR2_114-e\Docs\R2-2106338.zip" TargetMode="External"/><Relationship Id="rId538" Type="http://schemas.openxmlformats.org/officeDocument/2006/relationships/hyperlink" Target="file:///D:\Documents\3GPP\tsg_ran\WG2\TSGR2_114-e\Docs\R2-2105020.zip" TargetMode="External"/><Relationship Id="rId745" Type="http://schemas.openxmlformats.org/officeDocument/2006/relationships/hyperlink" Target="file:///D:\Documents\3GPP\tsg_ran\WG2\TSGR2_114-e\Docs\R2-2105259.zip" TargetMode="External"/><Relationship Id="rId952" Type="http://schemas.openxmlformats.org/officeDocument/2006/relationships/hyperlink" Target="file:///D:\Documents\3GPP\tsg_ran\WG2\TSGR2_114-e\Docs\R2-2104787.zip" TargetMode="External"/><Relationship Id="rId1168" Type="http://schemas.openxmlformats.org/officeDocument/2006/relationships/hyperlink" Target="file:///D:\Documents\3GPP\tsg_ran\WG2\TSGR2_114-e\Docs\R2-2104814.zip" TargetMode="External"/><Relationship Id="rId1375" Type="http://schemas.openxmlformats.org/officeDocument/2006/relationships/hyperlink" Target="file:///D:\Documents\3GPP\tsg_ran\WG2\TSGR2_114-e\Docs\R2-2105070.zip" TargetMode="External"/><Relationship Id="rId1582" Type="http://schemas.openxmlformats.org/officeDocument/2006/relationships/hyperlink" Target="file:///D:\Documents\3GPP\tsg_ran\WG2\TSGR2_114-e\Docs\R2-2105907.zip" TargetMode="External"/><Relationship Id="rId81" Type="http://schemas.openxmlformats.org/officeDocument/2006/relationships/hyperlink" Target="file:///D:\Documents\3GPP\tsg_ran\WG2\TSGR2_114-e\Docs\R2-2105151.zip" TargetMode="External"/><Relationship Id="rId605" Type="http://schemas.openxmlformats.org/officeDocument/2006/relationships/hyperlink" Target="file:///D:\Documents\3GPP\tsg_ran\WG2\TSGR2_114-e\Docs\R2-2106422.zip" TargetMode="External"/><Relationship Id="rId812" Type="http://schemas.openxmlformats.org/officeDocument/2006/relationships/hyperlink" Target="file:///D:\Documents\3GPP\tsg_ran\WG2\TSGR2_114-e\Docs\R2-2105802.zip" TargetMode="External"/><Relationship Id="rId1028" Type="http://schemas.openxmlformats.org/officeDocument/2006/relationships/hyperlink" Target="file:///D:\Documents\3GPP\tsg_ran\WG2\TSGR2_114-e\Docs\R2-2105129.zip" TargetMode="External"/><Relationship Id="rId1235" Type="http://schemas.openxmlformats.org/officeDocument/2006/relationships/hyperlink" Target="file:///D:\Documents\3GPP\tsg_ran\WG2\TSGR2_114-e\Docs\R2-2106072.zip" TargetMode="External"/><Relationship Id="rId1442" Type="http://schemas.openxmlformats.org/officeDocument/2006/relationships/hyperlink" Target="file:///D:\Documents\3GPP\tsg_ran\WG2\TSGR2_114-e\Docs\R2-2105625.zip" TargetMode="External"/><Relationship Id="rId1302" Type="http://schemas.openxmlformats.org/officeDocument/2006/relationships/hyperlink" Target="file:///D:\Documents\3GPP\tsg_ran\WG2\TSGR2_114-e\Docs\R2-2106379.zip" TargetMode="External"/><Relationship Id="rId39" Type="http://schemas.openxmlformats.org/officeDocument/2006/relationships/hyperlink" Target="file:///D:\Documents\3GPP\tsg_ran\WG2\TSGR2_114-e\Docs\R2-2105850.zip" TargetMode="External"/><Relationship Id="rId1607" Type="http://schemas.openxmlformats.org/officeDocument/2006/relationships/hyperlink" Target="file:///D:\Documents\3GPP\tsg_ran\WG2\TSGR2_114-e\Docs\R2-2105626.zip" TargetMode="External"/><Relationship Id="rId188" Type="http://schemas.openxmlformats.org/officeDocument/2006/relationships/hyperlink" Target="file:///D:\Documents\3GPP\tsg_ran\WG2\TSGR2_114-e\Docs\R2-2105183.zip" TargetMode="External"/><Relationship Id="rId395" Type="http://schemas.openxmlformats.org/officeDocument/2006/relationships/hyperlink" Target="file:///D:\Documents\3GPP\tsg_ran\WG2\TSGR2_114-e\Docs\R2-2104796.zip" TargetMode="External"/><Relationship Id="rId255" Type="http://schemas.openxmlformats.org/officeDocument/2006/relationships/hyperlink" Target="file:///C:\3GPP%20meetings\RAN2\2021\TSGR2_114-e\docs\R2-2105068.zip" TargetMode="External"/><Relationship Id="rId462" Type="http://schemas.openxmlformats.org/officeDocument/2006/relationships/hyperlink" Target="file:///D:\Documents\3GPP\tsg_ran\WG2\TSGR2_114-e\Docs\R2-2106017.zip" TargetMode="External"/><Relationship Id="rId1092" Type="http://schemas.openxmlformats.org/officeDocument/2006/relationships/hyperlink" Target="file:///D:\Documents\3GPP\tsg_ran\WG2\TSGR2_114-e\Docs\R2-2105110.zip" TargetMode="External"/><Relationship Id="rId1397" Type="http://schemas.openxmlformats.org/officeDocument/2006/relationships/hyperlink" Target="file:///D:\Documents\3GPP\tsg_ran\WG2\TSGR2_114-e\Docs\R2-2105637.zip" TargetMode="External"/><Relationship Id="rId115" Type="http://schemas.openxmlformats.org/officeDocument/2006/relationships/hyperlink" Target="file:///D:\Documents\3GPP\tsg_ran\WG2\TSGR2_114-e\Docs\R2-2106188.zip" TargetMode="External"/><Relationship Id="rId322" Type="http://schemas.openxmlformats.org/officeDocument/2006/relationships/hyperlink" Target="file:///D:\Documents\3GPP\tsg_ran\WG2\TSGR2_114-e\Docs\R2-2104884.zip" TargetMode="External"/><Relationship Id="rId767" Type="http://schemas.openxmlformats.org/officeDocument/2006/relationships/hyperlink" Target="file:///D:\Documents\3GPP\tsg_ran\WG2\TSGR2_114-e\Docs\R2-2105509.zip" TargetMode="External"/><Relationship Id="rId974" Type="http://schemas.openxmlformats.org/officeDocument/2006/relationships/hyperlink" Target="file:///D:\Documents\3GPP\tsg_ran\WG2\TSGR2_114-e\Docs\R2-2104892.zip" TargetMode="External"/><Relationship Id="rId627" Type="http://schemas.openxmlformats.org/officeDocument/2006/relationships/hyperlink" Target="file:///D:\Documents\3GPP\tsg_ran\WG2\TSGR2_114-e\Docs\R2-2106361.zip" TargetMode="External"/><Relationship Id="rId834" Type="http://schemas.openxmlformats.org/officeDocument/2006/relationships/hyperlink" Target="file:///D:\Documents\3GPP\tsg_ran\WG2\TSGR2_114-e\Docs\R2-2105307.zip" TargetMode="External"/><Relationship Id="rId1257" Type="http://schemas.openxmlformats.org/officeDocument/2006/relationships/hyperlink" Target="file:///D:\Documents\3GPP\tsg_ran\WG2\TSGR2_114-e\Docs\R2-2104802.zip" TargetMode="External"/><Relationship Id="rId1464" Type="http://schemas.openxmlformats.org/officeDocument/2006/relationships/hyperlink" Target="file:///D:\Documents\3GPP\tsg_ran\WG2\TSGR2_114-e\Docs\R2-2106661.zip" TargetMode="External"/><Relationship Id="rId1671" Type="http://schemas.openxmlformats.org/officeDocument/2006/relationships/hyperlink" Target="file:///D:\Documents\3GPP\tsg_ran\WG2\TSGR2_114-e\Docs\R2-2105223.zip" TargetMode="External"/><Relationship Id="rId901" Type="http://schemas.openxmlformats.org/officeDocument/2006/relationships/hyperlink" Target="file:///D:\Documents\3GPP\tsg_ran\WG2\TSGR2_114-e\Docs\R2-2105760.zip" TargetMode="External"/><Relationship Id="rId1117" Type="http://schemas.openxmlformats.org/officeDocument/2006/relationships/hyperlink" Target="file:///D:\Documents\3GPP\tsg_ran\WG2\TSGR2_114-e\Docs\R2-2105809.zip" TargetMode="External"/><Relationship Id="rId1324" Type="http://schemas.openxmlformats.org/officeDocument/2006/relationships/hyperlink" Target="file:///D:\Documents\3GPP\tsg_ran\WG2\TSGR2_114-e\Docs\R2-2105309.zip" TargetMode="External"/><Relationship Id="rId1531" Type="http://schemas.openxmlformats.org/officeDocument/2006/relationships/hyperlink" Target="file:///D:\Documents\3GPP\tsg_ran\WG2\TSGR2_114-e\Docs\R2-2105133.zip" TargetMode="External"/><Relationship Id="rId30" Type="http://schemas.openxmlformats.org/officeDocument/2006/relationships/hyperlink" Target="file:///D:\Documents\3GPP\tsg_ran\WG2\TSGR2_114-e\Docs\R2-2106170.zip" TargetMode="External"/><Relationship Id="rId1629" Type="http://schemas.openxmlformats.org/officeDocument/2006/relationships/hyperlink" Target="file:///D:\Documents\3GPP\tsg_ran\WG2\TSGR2_114-e\Docs\R2-2105544.zip" TargetMode="External"/><Relationship Id="rId277" Type="http://schemas.openxmlformats.org/officeDocument/2006/relationships/hyperlink" Target="file:///D:\Documents\3GPP\tsg_ran\WG2\TSGR2_114-e\Docs\R2-2105605.zip" TargetMode="External"/><Relationship Id="rId484" Type="http://schemas.openxmlformats.org/officeDocument/2006/relationships/hyperlink" Target="file:///D:\Documents\3GPP\tsg_ran\WG2\TSGR2_114-e\Docs\R2-2105436.zip" TargetMode="External"/><Relationship Id="rId137" Type="http://schemas.openxmlformats.org/officeDocument/2006/relationships/hyperlink" Target="file:///D:\Documents\3GPP\tsg_ran\WG2\TSGR2_114-e\Docs\R2-2104828.zip" TargetMode="External"/><Relationship Id="rId344" Type="http://schemas.openxmlformats.org/officeDocument/2006/relationships/hyperlink" Target="file:///D:\Documents\3GPP\tsg_ran\WG2\TSGR2_114-e\Docs\R2-2106275.zip" TargetMode="External"/><Relationship Id="rId691" Type="http://schemas.openxmlformats.org/officeDocument/2006/relationships/hyperlink" Target="file:///D:\Documents\3GPP\tsg_ran\WG2\TSGR2_114-e\Docs\R2-2105799.zip" TargetMode="External"/><Relationship Id="rId789" Type="http://schemas.openxmlformats.org/officeDocument/2006/relationships/hyperlink" Target="file:///D:\Documents\3GPP\tsg_ran\WG2\TSGR2_114-e\Docs\R2-2104880.zip" TargetMode="External"/><Relationship Id="rId996" Type="http://schemas.openxmlformats.org/officeDocument/2006/relationships/hyperlink" Target="file:///D:\Documents\3GPP\tsg_ran\WG2\TSGR2_114-e\Docs\R2-2104971.zip" TargetMode="External"/><Relationship Id="rId551" Type="http://schemas.openxmlformats.org/officeDocument/2006/relationships/hyperlink" Target="file:///D:\Documents\3GPP\tsg_ran\WG2\TSGR2_114-e\Docs\R2-2105757.zip" TargetMode="External"/><Relationship Id="rId649" Type="http://schemas.openxmlformats.org/officeDocument/2006/relationships/hyperlink" Target="file:///D:\Documents\3GPP\tsg_ran\WG2\TSGR2_114-e\Docs\R2-2105829.zip" TargetMode="External"/><Relationship Id="rId856" Type="http://schemas.openxmlformats.org/officeDocument/2006/relationships/hyperlink" Target="file:///D:\Documents\3GPP\tsg_ran\WG2\TSGR2_114-e\Docs\R2-2105689.zip" TargetMode="External"/><Relationship Id="rId1181" Type="http://schemas.openxmlformats.org/officeDocument/2006/relationships/hyperlink" Target="file:///D:\Documents\3GPP\tsg_ran\WG2\TSGR2_114-e\Docs\R2-2105611.zip" TargetMode="External"/><Relationship Id="rId1279" Type="http://schemas.openxmlformats.org/officeDocument/2006/relationships/hyperlink" Target="file:///D:\Documents\3GPP\tsg_ran\WG2\TSGR2_114-e\Docs\R2-2106429.zip" TargetMode="External"/><Relationship Id="rId1486" Type="http://schemas.openxmlformats.org/officeDocument/2006/relationships/hyperlink" Target="file:///D:\Documents\3GPP\tsg_ran\WG2\TSGR2_114-e\Docs\R2-2104867.zip" TargetMode="External"/><Relationship Id="rId204" Type="http://schemas.openxmlformats.org/officeDocument/2006/relationships/hyperlink" Target="file:///D:\Documents\3GPP\tsg_ran\WG2\TSGR2_114-e\Docs\R2-2105752.zip" TargetMode="External"/><Relationship Id="rId411" Type="http://schemas.openxmlformats.org/officeDocument/2006/relationships/hyperlink" Target="file:///D:\Documents\3GPP\tsg_ran\WG2\TSGR2_114-e\Docs\R2-2105966.zip" TargetMode="External"/><Relationship Id="rId509" Type="http://schemas.openxmlformats.org/officeDocument/2006/relationships/hyperlink" Target="file:///D:\Documents\3GPP\tsg_ran\WG2\TSGR2_114-e\Docs\R2-2105047.zip" TargetMode="External"/><Relationship Id="rId1041" Type="http://schemas.openxmlformats.org/officeDocument/2006/relationships/hyperlink" Target="file:///D:\Documents\3GPP\tsg_ran\WG2\TSGR2_114-e\Docs\R2-2105960.zip" TargetMode="External"/><Relationship Id="rId1139" Type="http://schemas.openxmlformats.org/officeDocument/2006/relationships/hyperlink" Target="file:///D:\Documents\3GPP\tsg_ran\WG2\TSGR2_114-e\Docs\R2-2105412.zip" TargetMode="External"/><Relationship Id="rId1346" Type="http://schemas.openxmlformats.org/officeDocument/2006/relationships/hyperlink" Target="file:///D:\Documents\3GPP\tsg_ran\WG2\TSGR2_114-e\Docs\R2-2104777.zip" TargetMode="External"/><Relationship Id="rId1693" Type="http://schemas.openxmlformats.org/officeDocument/2006/relationships/theme" Target="theme/theme1.xml"/><Relationship Id="rId716" Type="http://schemas.openxmlformats.org/officeDocument/2006/relationships/hyperlink" Target="file:///D:\Documents\3GPP\tsg_ran\WG2\TSGR2_114-e\Docs\R2-2105165.zip" TargetMode="External"/><Relationship Id="rId923" Type="http://schemas.openxmlformats.org/officeDocument/2006/relationships/hyperlink" Target="file:///D:\Documents\3GPP\tsg_ran\WG2\TSGR2_114-e\Docs\R2-2105810.zip" TargetMode="External"/><Relationship Id="rId1553" Type="http://schemas.openxmlformats.org/officeDocument/2006/relationships/hyperlink" Target="file:///D:\Documents\3GPP\tsg_ran\WG2\TSGR2_114-e\Docs\R2-2105243.zip" TargetMode="External"/><Relationship Id="rId52" Type="http://schemas.openxmlformats.org/officeDocument/2006/relationships/hyperlink" Target="file:///D:\Documents\3GPP\tsg_ran\WG2\TSGR2_114-e\Docs\R2-2105938.zip" TargetMode="External"/><Relationship Id="rId1206" Type="http://schemas.openxmlformats.org/officeDocument/2006/relationships/hyperlink" Target="file:///D:\Documents\3GPP\tsg_ran\WG2\TSGR2_114-e\Docs\R2-2105389.zip" TargetMode="External"/><Relationship Id="rId1413" Type="http://schemas.openxmlformats.org/officeDocument/2006/relationships/hyperlink" Target="file:///D:\Documents\3GPP\tsg_ran\WG2\TSGR2_114-e\Docs\R2-2105476.zip" TargetMode="External"/><Relationship Id="rId1620" Type="http://schemas.openxmlformats.org/officeDocument/2006/relationships/hyperlink" Target="file:///D:\Documents\3GPP\tsg_ran\WG2\TSGR2_114-e\Docs\R2-2105543.zip" TargetMode="External"/><Relationship Id="rId299" Type="http://schemas.openxmlformats.org/officeDocument/2006/relationships/hyperlink" Target="file:///D:\Documents\3GPP\tsg_ran\WG2\TSGR2_114-e\Docs\R2-2105427.zip" TargetMode="External"/><Relationship Id="rId159" Type="http://schemas.openxmlformats.org/officeDocument/2006/relationships/hyperlink" Target="file:///D:\Documents\3GPP\tsg_ran\WG2\TSGR2_114-e\Docs\R2-2104955.zip" TargetMode="External"/><Relationship Id="rId366" Type="http://schemas.openxmlformats.org/officeDocument/2006/relationships/hyperlink" Target="file:///D:\Documents\3GPP\tsg_ran\WG2\TSGR2_114-e\Docs\R2-2105586.zip" TargetMode="External"/><Relationship Id="rId573" Type="http://schemas.openxmlformats.org/officeDocument/2006/relationships/hyperlink" Target="file:///D:\Documents\3GPP\tsg_ran\WG2\TSGR2_114-e\Docs\R2-2105285.zip" TargetMode="External"/><Relationship Id="rId780" Type="http://schemas.openxmlformats.org/officeDocument/2006/relationships/hyperlink" Target="file:///D:\Documents\3GPP\tsg_ran\WG2\TSGR2_114-e\Docs\R2-2106372.zip" TargetMode="External"/><Relationship Id="rId226" Type="http://schemas.openxmlformats.org/officeDocument/2006/relationships/hyperlink" Target="file:///D:\Documents\3GPP\tsg_ran\WG2\TSGR2_114-e\Docs\R2-2105785.zip" TargetMode="External"/><Relationship Id="rId433" Type="http://schemas.openxmlformats.org/officeDocument/2006/relationships/hyperlink" Target="file:///D:\Documents\3GPP\tsg_ran\WG2\TSGR2_114-e\Docs\R2-2104935.zip" TargetMode="External"/><Relationship Id="rId878" Type="http://schemas.openxmlformats.org/officeDocument/2006/relationships/hyperlink" Target="file:///D:\Documents\3GPP\tsg_ran\WG2\TSGR2_114-e\Docs\R2-2105873.zip" TargetMode="External"/><Relationship Id="rId1063" Type="http://schemas.openxmlformats.org/officeDocument/2006/relationships/hyperlink" Target="file:///D:\Documents\3GPP\tsg_ran\WG2\TSGR2_114-e\Docs\R2-2106374.zip" TargetMode="External"/><Relationship Id="rId1270" Type="http://schemas.openxmlformats.org/officeDocument/2006/relationships/hyperlink" Target="file:///D:\Documents\3GPP\tsg_ran\WG2\TSGR2_114-e\Docs\R2-2105601.zip" TargetMode="External"/><Relationship Id="rId640" Type="http://schemas.openxmlformats.org/officeDocument/2006/relationships/hyperlink" Target="file:///D:\Documents\3GPP\tsg_ran\WG2\TSGR2_114-e\Docs\R2-2104944.zip" TargetMode="External"/><Relationship Id="rId738" Type="http://schemas.openxmlformats.org/officeDocument/2006/relationships/hyperlink" Target="file:///D:\Documents\3GPP\tsg_ran\WG2\TSGR2_114-e\Docs\R2-2106351.zip" TargetMode="External"/><Relationship Id="rId945" Type="http://schemas.openxmlformats.org/officeDocument/2006/relationships/hyperlink" Target="file:///D:\Documents\3GPP\tsg_ran\WG2\TSGR2_114-e\Docs\R2-2105693.zip" TargetMode="External"/><Relationship Id="rId1368" Type="http://schemas.openxmlformats.org/officeDocument/2006/relationships/hyperlink" Target="file:///D:\Documents\3GPP\tsg_ran\WG2\TSGR2_114-e\Docs\R2-2106052.zip" TargetMode="External"/><Relationship Id="rId1575" Type="http://schemas.openxmlformats.org/officeDocument/2006/relationships/hyperlink" Target="file:///D:\Documents\3GPP\tsg_ran\WG2\TSGR2_114-e\Docs\R2-2105991.zip" TargetMode="External"/><Relationship Id="rId74" Type="http://schemas.openxmlformats.org/officeDocument/2006/relationships/hyperlink" Target="file:///D:\Documents\3GPP\tsg_ran\WG2\TSGR2_114-e\Docs\R2-2106300.zip" TargetMode="External"/><Relationship Id="rId500" Type="http://schemas.openxmlformats.org/officeDocument/2006/relationships/hyperlink" Target="file:///D:\Documents\3GPP\tsg_ran\WG2\TSGR2_114-e\Docs\R2-2106307.zip" TargetMode="External"/><Relationship Id="rId805" Type="http://schemas.openxmlformats.org/officeDocument/2006/relationships/hyperlink" Target="file:///D:\Documents\3GPP\tsg_ran\WG2\TSGR2_114-e\Docs\R2-2105510.zip" TargetMode="External"/><Relationship Id="rId1130" Type="http://schemas.openxmlformats.org/officeDocument/2006/relationships/hyperlink" Target="file:///D:\Documents\3GPP\tsg_ran\WG2\TSGR2_114-e\Docs\R2-2106091.zip" TargetMode="External"/><Relationship Id="rId1228" Type="http://schemas.openxmlformats.org/officeDocument/2006/relationships/hyperlink" Target="file:///D:\Documents\3GPP\tsg_ran\WG2\TSGR2_114-e\Docs\R2-2106386.zip" TargetMode="External"/><Relationship Id="rId1435" Type="http://schemas.openxmlformats.org/officeDocument/2006/relationships/hyperlink" Target="file:///D:\Documents\3GPP\tsg_ran\WG2\TSGR2_114-e\Docs\R2-2106133.zip" TargetMode="External"/><Relationship Id="rId1642" Type="http://schemas.openxmlformats.org/officeDocument/2006/relationships/hyperlink" Target="file:///D:\Documents\3GPP\tsg_ran\WG2\TSGR2_114-e\Docs\R2-2106468.zip" TargetMode="External"/><Relationship Id="rId1502" Type="http://schemas.openxmlformats.org/officeDocument/2006/relationships/hyperlink" Target="file:///D:\Documents\3GPP\tsg_ran\WG2\TSGR2_114-e\Docs\R2-2105400.zip" TargetMode="External"/><Relationship Id="rId290" Type="http://schemas.openxmlformats.org/officeDocument/2006/relationships/hyperlink" Target="file:///D:\Documents\3GPP\tsg_ran\WG2\TSGR2_114-e\Docs\R2-2105186.zip" TargetMode="External"/><Relationship Id="rId388" Type="http://schemas.openxmlformats.org/officeDocument/2006/relationships/hyperlink" Target="file:///D:\Documents\3GPP\tsg_ran\WG2\TSGR2_114-e\Docs\R2-2105633.zip" TargetMode="External"/><Relationship Id="rId150" Type="http://schemas.openxmlformats.org/officeDocument/2006/relationships/hyperlink" Target="file:///D:\Documents\3GPP\tsg_ran\WG2\TSGR2_114-e\Docs\R2-2106331.zip" TargetMode="External"/><Relationship Id="rId595" Type="http://schemas.openxmlformats.org/officeDocument/2006/relationships/hyperlink" Target="file:///D:\Documents\3GPP\tsg_ran\WG2\TSGR2_114-e\Docs\R2-2105313.zip" TargetMode="External"/><Relationship Id="rId248" Type="http://schemas.openxmlformats.org/officeDocument/2006/relationships/hyperlink" Target="file:///D:\Documents\3GPP\tsg_ran\WG2\TSGR2_114-e\Docs\R2-2105865.zip" TargetMode="External"/><Relationship Id="rId455" Type="http://schemas.openxmlformats.org/officeDocument/2006/relationships/hyperlink" Target="file:///D:\Documents\3GPP\tsg_ran\WG2\TSGR2_114-e\Docs\R2-2104957.zip" TargetMode="External"/><Relationship Id="rId662" Type="http://schemas.openxmlformats.org/officeDocument/2006/relationships/hyperlink" Target="file:///D:\Documents\3GPP\tsg_ran\WG2\TSGR2_114-e\Docs\R2-2104943.zip" TargetMode="External"/><Relationship Id="rId1085" Type="http://schemas.openxmlformats.org/officeDocument/2006/relationships/hyperlink" Target="file:///D:\Documents\3GPP\tsg_ran\WG2\TSGR2_114-e\Docs\R2-2106156.zip" TargetMode="External"/><Relationship Id="rId1292" Type="http://schemas.openxmlformats.org/officeDocument/2006/relationships/hyperlink" Target="file:///D:\Documents\3GPP\tsg_ran\WG2\TSGR2_114-e\Docs\R2-2105547.zip" TargetMode="External"/><Relationship Id="rId108" Type="http://schemas.openxmlformats.org/officeDocument/2006/relationships/hyperlink" Target="file:///D:\Documents\3GPP\tsg_ran\WG2\TSGR2_114-e\Docs\R2-2106414.zip" TargetMode="External"/><Relationship Id="rId315" Type="http://schemas.openxmlformats.org/officeDocument/2006/relationships/hyperlink" Target="file:///D:\Documents\3GPP\tsg_ran\WG2\TSGR2_114-e\Docs\R2-2106118.zip" TargetMode="External"/><Relationship Id="rId522" Type="http://schemas.openxmlformats.org/officeDocument/2006/relationships/hyperlink" Target="file:///D:\Documents\3GPP\tsg_ran\WG2\TSGR2_114-e\Docs\R2-2105284.zip" TargetMode="External"/><Relationship Id="rId967" Type="http://schemas.openxmlformats.org/officeDocument/2006/relationships/hyperlink" Target="file:///D:\Documents\3GPP\tsg_ran\WG2\TSGR2_114-e\Docs\R2-2106012.zip" TargetMode="External"/><Relationship Id="rId1152" Type="http://schemas.openxmlformats.org/officeDocument/2006/relationships/hyperlink" Target="file:///D:\Documents\3GPP\tsg_ran\WG2\TSGR2_114-e\Docs\R2-2105250.zip" TargetMode="External"/><Relationship Id="rId1597" Type="http://schemas.openxmlformats.org/officeDocument/2006/relationships/hyperlink" Target="file:///D:\Documents\3GPP\tsg_ran\WG2\TSGR2_114-e\Docs\R2-2106656.zip" TargetMode="External"/><Relationship Id="rId96" Type="http://schemas.openxmlformats.org/officeDocument/2006/relationships/hyperlink" Target="file:///D:\Documents\3GPP\tsg_ran\WG2\TSGR2_114-e\Docs\R2-2105948.zip" TargetMode="External"/><Relationship Id="rId827" Type="http://schemas.openxmlformats.org/officeDocument/2006/relationships/hyperlink" Target="file:///D:\Documents\3GPP\tsg_ran\WG2\TSGR2_114-e\Docs\R2-2104720.zip" TargetMode="External"/><Relationship Id="rId1012" Type="http://schemas.openxmlformats.org/officeDocument/2006/relationships/hyperlink" Target="file:///D:\Documents\3GPP\tsg_ran\WG2\TSGR2_114-e\Docs\R2-2106268.zip" TargetMode="External"/><Relationship Id="rId1457" Type="http://schemas.openxmlformats.org/officeDocument/2006/relationships/hyperlink" Target="file:///D:\Documents\3GPP\tsg_ran\WG2\TSGR2_114-e\Docs\R2-2105893.zip" TargetMode="External"/><Relationship Id="rId1664" Type="http://schemas.openxmlformats.org/officeDocument/2006/relationships/hyperlink" Target="file:///D:\Documents\3GPP\tsg_ran\WG2\TSGR2_114-e\Docs\R2-2104862.zip" TargetMode="External"/><Relationship Id="rId1317" Type="http://schemas.openxmlformats.org/officeDocument/2006/relationships/hyperlink" Target="file:///D:\Documents\3GPP\tsg_ran\WG2\TSGR2_114-e\Docs\R2-2106427.zip" TargetMode="External"/><Relationship Id="rId1524" Type="http://schemas.openxmlformats.org/officeDocument/2006/relationships/hyperlink" Target="file:///D:\Documents\3GPP\tsg_ran\WG2\TSGR2_114-e\Docs\R2-2106204.zip" TargetMode="External"/><Relationship Id="rId23" Type="http://schemas.openxmlformats.org/officeDocument/2006/relationships/hyperlink" Target="file:///D:\Documents\3GPP\tsg_ran\WG2\TSGR2_114-e\Docs\R2-2106317.zip" TargetMode="External"/><Relationship Id="rId172" Type="http://schemas.openxmlformats.org/officeDocument/2006/relationships/hyperlink" Target="file:///D:\Documents\3GPP\tsg_ran\WG2\TSGR2_114-e\Docs\R2-2106360.zip" TargetMode="External"/><Relationship Id="rId477" Type="http://schemas.openxmlformats.org/officeDocument/2006/relationships/hyperlink" Target="file:///D:\Documents\3GPP\tsg_ran\WG2\TSGR2_114-e\Docs\R2-2106064.zip" TargetMode="External"/><Relationship Id="rId684" Type="http://schemas.openxmlformats.org/officeDocument/2006/relationships/hyperlink" Target="file:///D:\Documents\3GPP\tsg_ran\WG2\TSGR2_114-e\Docs\R2-2105507.zip" TargetMode="External"/><Relationship Id="rId337" Type="http://schemas.openxmlformats.org/officeDocument/2006/relationships/hyperlink" Target="file:///D:\Documents\3GPP\tsg_ran\WG2\TSGR2_114-e\Docs\R2-2106316.zip" TargetMode="External"/><Relationship Id="rId891" Type="http://schemas.openxmlformats.org/officeDocument/2006/relationships/hyperlink" Target="file:///D:\Documents\3GPP\tsg_ran\WG2\TSGR2_114-e\Docs\R2-2105927.zip" TargetMode="External"/><Relationship Id="rId989" Type="http://schemas.openxmlformats.org/officeDocument/2006/relationships/hyperlink" Target="file:///D:\Documents\3GPP\tsg_ran\WG2\TSGR2_114-e\Docs\R2-2104745.zip" TargetMode="External"/><Relationship Id="rId544" Type="http://schemas.openxmlformats.org/officeDocument/2006/relationships/hyperlink" Target="file:///D:\Documents\3GPP\tsg_ran\WG2\TSGR2_114-e\Docs\R2-2105028.zip" TargetMode="External"/><Relationship Id="rId751" Type="http://schemas.openxmlformats.org/officeDocument/2006/relationships/hyperlink" Target="file:///D:\Documents\3GPP\tsg_ran\WG2\TSGR2_114-e\Docs\R2-2105921.zip" TargetMode="External"/><Relationship Id="rId849" Type="http://schemas.openxmlformats.org/officeDocument/2006/relationships/hyperlink" Target="file:///D:\Documents\3GPP\tsg_ran\WG2\TSGR2_114-e\Docs\R2-2104902.zip" TargetMode="External"/><Relationship Id="rId1174" Type="http://schemas.openxmlformats.org/officeDocument/2006/relationships/hyperlink" Target="file:///D:\Documents\3GPP\tsg_ran\WG2\TSGR2_114-e\Docs\R2-2104852.zip" TargetMode="External"/><Relationship Id="rId1381" Type="http://schemas.openxmlformats.org/officeDocument/2006/relationships/hyperlink" Target="file:///D:\Documents\3GPP\tsg_ran\WG2\TSGR2_114-e\Docs\R2-2105636.zip" TargetMode="External"/><Relationship Id="rId1479" Type="http://schemas.openxmlformats.org/officeDocument/2006/relationships/hyperlink" Target="file:///D:\Documents\3GPP\tsg_ran\WG2\TSGR2_114-e\Docs\R2-2104752.zip" TargetMode="External"/><Relationship Id="rId1686" Type="http://schemas.openxmlformats.org/officeDocument/2006/relationships/hyperlink" Target="file:///D:\Documents\3GPP\tsg_ran\WG2\TSGR2_114-e\Docs\R2-2106145.zip" TargetMode="External"/><Relationship Id="rId404" Type="http://schemas.openxmlformats.org/officeDocument/2006/relationships/hyperlink" Target="file:///D:\Documents\3GPP\tsg_ran\WG2\TSGR2_114-e\Docs\R2-2105962.zip" TargetMode="External"/><Relationship Id="rId611" Type="http://schemas.openxmlformats.org/officeDocument/2006/relationships/hyperlink" Target="file:///D:\Documents\3GPP\tsg_ran\WG2\TSGR2_114-e\Docs\R2-2104937.zip" TargetMode="External"/><Relationship Id="rId1034" Type="http://schemas.openxmlformats.org/officeDocument/2006/relationships/hyperlink" Target="file:///D:\Documents\3GPP\tsg_ran\WG2\TSGR2_114-e\Docs\R2-2105391.zip" TargetMode="External"/><Relationship Id="rId1241" Type="http://schemas.openxmlformats.org/officeDocument/2006/relationships/hyperlink" Target="file:///D:\Documents\3GPP\tsg_ran\WG2\TSGR2_114-e\Docs\R2-2104922.zip" TargetMode="External"/><Relationship Id="rId1339" Type="http://schemas.openxmlformats.org/officeDocument/2006/relationships/hyperlink" Target="file:///D:\Documents\3GPP\tsg_ran\WG2\TSGR2_114-e\Docs\R2-2105634.zip" TargetMode="External"/><Relationship Id="rId709" Type="http://schemas.openxmlformats.org/officeDocument/2006/relationships/hyperlink" Target="file:///D:\Documents\3GPP\tsg_ran\WG2\TSGR2_114-e\Docs\R2-2106101.zip" TargetMode="External"/><Relationship Id="rId916" Type="http://schemas.openxmlformats.org/officeDocument/2006/relationships/hyperlink" Target="file:///D:\Documents\3GPP\tsg_ran\WG2\TSGR2_114-e\Docs\R2-2105281.zip" TargetMode="External"/><Relationship Id="rId1101" Type="http://schemas.openxmlformats.org/officeDocument/2006/relationships/hyperlink" Target="file:///D:\Documents\3GPP\tsg_ran\WG2\TSGR2_114-e\Docs\R2-2106184.zip" TargetMode="External"/><Relationship Id="rId1546" Type="http://schemas.openxmlformats.org/officeDocument/2006/relationships/hyperlink" Target="file:///D:\Documents\3GPP\tsg_ran\WG2\TSGR2_114-e\Docs\R2-2104753.zip" TargetMode="External"/><Relationship Id="rId45" Type="http://schemas.openxmlformats.org/officeDocument/2006/relationships/hyperlink" Target="file:///D:\Documents\3GPP\tsg_ran\WG2\TSGR2_114-e\Docs\R2-2105556.zip" TargetMode="External"/><Relationship Id="rId1406" Type="http://schemas.openxmlformats.org/officeDocument/2006/relationships/hyperlink" Target="file:///D:\Documents\3GPP\tsg_ran\WG2\TSGR2_114-e\Docs\R2-2106403.zip" TargetMode="External"/><Relationship Id="rId1613" Type="http://schemas.openxmlformats.org/officeDocument/2006/relationships/hyperlink" Target="file:///D:\Documents\3GPP\tsg_ran\WG2\TSGR2_114-e\Docs\R2-2106452.zip" TargetMode="External"/><Relationship Id="rId194" Type="http://schemas.openxmlformats.org/officeDocument/2006/relationships/hyperlink" Target="file:///D:\Documents\3GPP\tsg_ran\WG2\TSGR2_114-e\Docs\R2-2105679.zip" TargetMode="External"/><Relationship Id="rId261" Type="http://schemas.openxmlformats.org/officeDocument/2006/relationships/hyperlink" Target="file:///D:\Documents\3GPP\tsg_ran\WG2\TSGR2_114-e\Docs\R2-2106219.zip" TargetMode="External"/><Relationship Id="rId499" Type="http://schemas.openxmlformats.org/officeDocument/2006/relationships/hyperlink" Target="file:///D:\Documents\3GPP\tsg_ran\WG2\TSGR2_114-e\Docs\R2-2106285.zip" TargetMode="External"/><Relationship Id="rId359" Type="http://schemas.openxmlformats.org/officeDocument/2006/relationships/hyperlink" Target="file:///D:\Documents\3GPP\tsg_ran\WG2\TSGR2_114-e\Docs\R2-2105301.zip" TargetMode="External"/><Relationship Id="rId566" Type="http://schemas.openxmlformats.org/officeDocument/2006/relationships/hyperlink" Target="file:///D:\Documents\3GPP\tsg_ran\WG2\TSGR2_114-e\Docs\R2-2105019.zip" TargetMode="External"/><Relationship Id="rId773" Type="http://schemas.openxmlformats.org/officeDocument/2006/relationships/hyperlink" Target="file:///D:\Documents\3GPP\tsg_ran\WG2\TSGR2_114-e\Docs\R2-2105845.zip" TargetMode="External"/><Relationship Id="rId1196" Type="http://schemas.openxmlformats.org/officeDocument/2006/relationships/hyperlink" Target="file:///D:\Documents\3GPP\tsg_ran\WG2\TSGR2_114-e\Docs\R2-2106392.zip" TargetMode="External"/><Relationship Id="rId121" Type="http://schemas.openxmlformats.org/officeDocument/2006/relationships/hyperlink" Target="file:///D:\Documents\3GPP\tsg_ran\WG2\TSGR2_114-e\Docs\R2-2106077.zip" TargetMode="External"/><Relationship Id="rId219" Type="http://schemas.openxmlformats.org/officeDocument/2006/relationships/hyperlink" Target="file:///D:\Documents\3GPP\tsg_ran\WG2\TSGR2_114-e\Docs\R2-2105955.zip" TargetMode="External"/><Relationship Id="rId426" Type="http://schemas.openxmlformats.org/officeDocument/2006/relationships/hyperlink" Target="file:///D:\Documents\3GPP\tsg_ran\WG2\TSGR2_114-e\Docs\R2-2105888.zip" TargetMode="External"/><Relationship Id="rId633" Type="http://schemas.openxmlformats.org/officeDocument/2006/relationships/hyperlink" Target="file:///D:\Documents\3GPP\tsg_ran\WG2\TSGR2_114-e\Docs\R2-2105279.zip" TargetMode="External"/><Relationship Id="rId980" Type="http://schemas.openxmlformats.org/officeDocument/2006/relationships/hyperlink" Target="file:///D:\Documents\3GPP\tsg_ran\WG2\TSGR2_114-e\Docs\R2-2105491.zip" TargetMode="External"/><Relationship Id="rId1056" Type="http://schemas.openxmlformats.org/officeDocument/2006/relationships/hyperlink" Target="file:///D:\Documents\3GPP\tsg_ran\WG2\TSGR2_114-e\Docs\R2-2105741.zip" TargetMode="External"/><Relationship Id="rId1263" Type="http://schemas.openxmlformats.org/officeDocument/2006/relationships/hyperlink" Target="file:///D:\Documents\3GPP\tsg_ran\WG2\TSGR2_114-e\Docs\R2-2105303.zip" TargetMode="External"/><Relationship Id="rId840" Type="http://schemas.openxmlformats.org/officeDocument/2006/relationships/hyperlink" Target="file:///D:\Documents\3GPP\tsg_ran\WG2\TSGR2_114-e\Docs\R2-2105825.zip" TargetMode="External"/><Relationship Id="rId938" Type="http://schemas.openxmlformats.org/officeDocument/2006/relationships/hyperlink" Target="file:///D:\Documents\3GPP\tsg_ran\WG2\TSGR2_114-e\Docs\R2-2104786.zip" TargetMode="External"/><Relationship Id="rId1470" Type="http://schemas.openxmlformats.org/officeDocument/2006/relationships/hyperlink" Target="file:///D:\Documents\3GPP\tsg_ran\WG2\TSGR2_114-e\Docs\R2-2105646.zip" TargetMode="External"/><Relationship Id="rId1568" Type="http://schemas.openxmlformats.org/officeDocument/2006/relationships/hyperlink" Target="file:///D:\Documents\3GPP\tsg_ran\WG2\TSGR2_114-e\Docs\R2-2105354.zip" TargetMode="External"/><Relationship Id="rId67" Type="http://schemas.openxmlformats.org/officeDocument/2006/relationships/hyperlink" Target="file:///D:\Documents\3GPP\tsg_ran\WG2\TSGR2_114-e\Docs\R2-2105937.zip" TargetMode="External"/><Relationship Id="rId700" Type="http://schemas.openxmlformats.org/officeDocument/2006/relationships/hyperlink" Target="file:///D:\Documents\3GPP\tsg_ran\WG2\TSGR2_114-e\Docs\R2-2105194.zip" TargetMode="External"/><Relationship Id="rId1123" Type="http://schemas.openxmlformats.org/officeDocument/2006/relationships/hyperlink" Target="file:///D:\Documents\3GPP\tsg_ran\WG2\TSGR2_114-e\Docs\R2-2104962.zip" TargetMode="External"/><Relationship Id="rId1330" Type="http://schemas.openxmlformats.org/officeDocument/2006/relationships/hyperlink" Target="file:///D:\Documents\3GPP\tsg_ran\WG2\TSGR2_114-e\Docs\R2-2104808.zip" TargetMode="External"/><Relationship Id="rId1428" Type="http://schemas.openxmlformats.org/officeDocument/2006/relationships/hyperlink" Target="file:///D:\Documents\3GPP\tsg_ran\WG2\TSGR2_114-e\Docs\R2-2105334.zip" TargetMode="External"/><Relationship Id="rId1635" Type="http://schemas.openxmlformats.org/officeDocument/2006/relationships/hyperlink" Target="file:///D:\Documents\3GPP\tsg_ran\WG2\TSGR2_114-e\Docs\R2-2106198.zip" TargetMode="External"/><Relationship Id="rId283" Type="http://schemas.openxmlformats.org/officeDocument/2006/relationships/hyperlink" Target="file:///D:\Documents\3GPP\tsg_ran\WG2\TSGR2_114-e\Docs\R2-2106448.zip" TargetMode="External"/><Relationship Id="rId490" Type="http://schemas.openxmlformats.org/officeDocument/2006/relationships/hyperlink" Target="file:///D:\Documents\3GPP\tsg_ran\WG2\TSGR2_114-e\Docs\R2-2106001.zip" TargetMode="External"/><Relationship Id="rId143" Type="http://schemas.openxmlformats.org/officeDocument/2006/relationships/hyperlink" Target="file:///D:\Documents\3GPP\tsg_ran\WG2\TSGR2_114-e\Docs\R2-2106265.zip" TargetMode="External"/><Relationship Id="rId350" Type="http://schemas.openxmlformats.org/officeDocument/2006/relationships/hyperlink" Target="file:///D:\Documents\3GPP\tsg_ran\WG2\TSGR2_114-e\Docs\R2-2104711.zip" TargetMode="External"/><Relationship Id="rId588" Type="http://schemas.openxmlformats.org/officeDocument/2006/relationships/hyperlink" Target="file:///D:\Documents\3GPP\tsg_ran\WG2\TSGR2_114-e\Docs\R2-2104951.zip" TargetMode="External"/><Relationship Id="rId795" Type="http://schemas.openxmlformats.org/officeDocument/2006/relationships/hyperlink" Target="file:///D:\Documents\3GPP\tsg_ran\WG2\TSGR2_114-e\Docs\R2-2105274.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5052.zip" TargetMode="External"/><Relationship Id="rId448" Type="http://schemas.openxmlformats.org/officeDocument/2006/relationships/hyperlink" Target="file:///D:\Documents\3GPP\tsg_ran\WG2\TSGR2_114-e\Docs\R2-2106019.zip" TargetMode="External"/><Relationship Id="rId655" Type="http://schemas.openxmlformats.org/officeDocument/2006/relationships/hyperlink" Target="file:///D:\Documents\3GPP\tsg_ran\WG2\TSGR2_114-e\Docs\R2-2105010.zip" TargetMode="External"/><Relationship Id="rId862" Type="http://schemas.openxmlformats.org/officeDocument/2006/relationships/hyperlink" Target="file:///D:\Documents\3GPP\tsg_ran\WG2\TSGR2_114-e\Docs\R2-2106226.zip" TargetMode="External"/><Relationship Id="rId1078" Type="http://schemas.openxmlformats.org/officeDocument/2006/relationships/hyperlink" Target="file:///D:\Documents\3GPP\tsg_ran\WG2\TSGR2_114-e\Docs\R2-2105697.zip" TargetMode="External"/><Relationship Id="rId1285" Type="http://schemas.openxmlformats.org/officeDocument/2006/relationships/hyperlink" Target="file:///D:\Documents\3GPP\tsg_ran\WG2\TSGR2_114-e\Docs\R2-2104924.zip" TargetMode="External"/><Relationship Id="rId1492" Type="http://schemas.openxmlformats.org/officeDocument/2006/relationships/hyperlink" Target="file:///D:\Documents\3GPP\tsg_ran\WG2\TSGR2_114-e\Docs\R2-2105083.zip" TargetMode="External"/><Relationship Id="rId308" Type="http://schemas.openxmlformats.org/officeDocument/2006/relationships/hyperlink" Target="file:///D:\Documents\3GPP\tsg_ran\WG2\TSGR2_114-e\Docs\R2-2105714.zip" TargetMode="External"/><Relationship Id="rId515" Type="http://schemas.openxmlformats.org/officeDocument/2006/relationships/hyperlink" Target="file:///D:\Documents\3GPP\tsg_ran\WG2\TSGR2_114-e\Docs\R2-2104875.zip" TargetMode="External"/><Relationship Id="rId722" Type="http://schemas.openxmlformats.org/officeDocument/2006/relationships/hyperlink" Target="file:///D:\Documents\3GPP\tsg_ran\WG2\TSGR2_114-e\Docs\R2-2105270.zip" TargetMode="External"/><Relationship Id="rId1145" Type="http://schemas.openxmlformats.org/officeDocument/2006/relationships/hyperlink" Target="file:///D:\Documents\3GPP\tsg_ran\WG2\TSGR2_114-e\Docs\R2-2106385.zip" TargetMode="External"/><Relationship Id="rId1352" Type="http://schemas.openxmlformats.org/officeDocument/2006/relationships/hyperlink" Target="file:///D:\Documents\3GPP\tsg_ran\WG2\TSGR2_114-e\Docs\R2-2105071.zip" TargetMode="External"/><Relationship Id="rId89" Type="http://schemas.openxmlformats.org/officeDocument/2006/relationships/hyperlink" Target="file:///D:\Documents\3GPP\tsg_ran\WG2\TSGR2_114-e\Docs\R2-2106304.zip" TargetMode="External"/><Relationship Id="rId1005" Type="http://schemas.openxmlformats.org/officeDocument/2006/relationships/hyperlink" Target="file:///D:\Documents\3GPP\tsg_ran\WG2\TSGR2_114-e\Docs\R2-2105750.zip" TargetMode="External"/><Relationship Id="rId1212" Type="http://schemas.openxmlformats.org/officeDocument/2006/relationships/hyperlink" Target="file:///D:\Documents\3GPP\tsg_ran\WG2\TSGR2_114-e\Docs\R2-2105700.zip" TargetMode="External"/><Relationship Id="rId1657" Type="http://schemas.openxmlformats.org/officeDocument/2006/relationships/hyperlink" Target="file:///D:\Documents\3GPP\tsg_ran\WG2\TSGR2_114-e\Docs\R2-2105416.zip" TargetMode="External"/><Relationship Id="rId1517" Type="http://schemas.openxmlformats.org/officeDocument/2006/relationships/hyperlink" Target="file:///D:\Documents\3GPP\tsg_ran\WG2\TSGR2_114-e\Docs\R2-2105912.zip" TargetMode="External"/><Relationship Id="rId16" Type="http://schemas.openxmlformats.org/officeDocument/2006/relationships/hyperlink" Target="file:///D:\Documents\3GPP\tsg_ran\WG2\TSGR2_114-e\Docs\R2-2105209.zip" TargetMode="External"/><Relationship Id="rId165" Type="http://schemas.openxmlformats.org/officeDocument/2006/relationships/hyperlink" Target="file:///D:\Documents\3GPP\tsg_ran\WG2\TSGR2_114-e\Docs\R2-2106119.zip" TargetMode="External"/><Relationship Id="rId372" Type="http://schemas.openxmlformats.org/officeDocument/2006/relationships/hyperlink" Target="file:///D:\Documents\3GPP\tsg_ran\WG2\TSGR2_114-e\Docs\R2-2105643.zip" TargetMode="External"/><Relationship Id="rId677" Type="http://schemas.openxmlformats.org/officeDocument/2006/relationships/hyperlink" Target="file:///D:\Documents\3GPP\tsg_ran\WG2\TSGR2_114-e\Docs\R2-2105988.zip" TargetMode="External"/><Relationship Id="rId232" Type="http://schemas.openxmlformats.org/officeDocument/2006/relationships/hyperlink" Target="file:///D:\Documents\3GPP\tsg_ran\WG2\TSGR2_114-e\docs\R2-2105781.zip" TargetMode="External"/><Relationship Id="rId884" Type="http://schemas.openxmlformats.org/officeDocument/2006/relationships/hyperlink" Target="file:///D:\Documents\3GPP\tsg_ran\WG2\TSGR2_114-e\Docs\R2-2106328.zip" TargetMode="External"/><Relationship Id="rId537" Type="http://schemas.openxmlformats.org/officeDocument/2006/relationships/hyperlink" Target="file:///D:\Documents\3GPP\tsg_ran\WG2\TSGR2_114-e\Docs\R2-2106419.zip" TargetMode="External"/><Relationship Id="rId744" Type="http://schemas.openxmlformats.org/officeDocument/2006/relationships/hyperlink" Target="file:///D:\Documents\3GPP\tsg_ran\WG2\TSGR2_114-e\Docs\R2-2105228.zip" TargetMode="External"/><Relationship Id="rId951" Type="http://schemas.openxmlformats.org/officeDocument/2006/relationships/hyperlink" Target="file:///D:\Documents\3GPP\tsg_ran\WG2\TSGR2_114-e\Docs\R2-2106256.zip" TargetMode="External"/><Relationship Id="rId1167" Type="http://schemas.openxmlformats.org/officeDocument/2006/relationships/hyperlink" Target="file:///D:\Documents\3GPP\tsg_ran\WG2\TSGR2_114-e\Docs\R2-2106245.zip" TargetMode="External"/><Relationship Id="rId1374" Type="http://schemas.openxmlformats.org/officeDocument/2006/relationships/hyperlink" Target="file:///D:\Documents\3GPP\tsg_ran\WG2\TSGR2_114-e\Docs\R2-2104929.zip" TargetMode="External"/><Relationship Id="rId1581" Type="http://schemas.openxmlformats.org/officeDocument/2006/relationships/hyperlink" Target="file:///D:\Documents\3GPP\tsg_ran\WG2\TSGR2_114-e\Docs\R2-2105355.zip" TargetMode="External"/><Relationship Id="rId1679" Type="http://schemas.openxmlformats.org/officeDocument/2006/relationships/hyperlink" Target="file:///D:\Documents\3GPP\tsg_ran\WG2\TSGR2_114-e\Docs\R2-21062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A513-4B2F-4287-B072-75EA7E83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86582</Words>
  <Characters>493520</Characters>
  <Application>Microsoft Office Word</Application>
  <DocSecurity>0</DocSecurity>
  <Lines>4112</Lines>
  <Paragraphs>1157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ETSI</Company>
  <LinksUpToDate>false</LinksUpToDate>
  <CharactersWithSpaces>578945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2021-05-24T16:37:00Z</dcterms:created>
  <dcterms:modified xsi:type="dcterms:W3CDTF">2021-05-24T16:37:00Z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