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0C876158" w14:textId="77777777" w:rsidR="00EC4BDE" w:rsidRDefault="00EC4BDE" w:rsidP="007A3318"/>
    <w:p w14:paraId="32DB1F53" w14:textId="40FA89F2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64C7B4F4" w14:textId="12C080E1" w:rsidR="00573766" w:rsidRDefault="002B449E" w:rsidP="002B449E">
      <w:pPr>
        <w:pStyle w:val="Doc-title"/>
        <w:ind w:left="2160" w:hanging="2160"/>
      </w:pPr>
      <w:r>
        <w:t>May 10 23.59 PDT</w:t>
      </w:r>
      <w:r w:rsidR="00783A36">
        <w:tab/>
      </w:r>
      <w:r w:rsidR="00D639A6">
        <w:t>(</w:t>
      </w:r>
      <w:r>
        <w:t>May 11</w:t>
      </w:r>
      <w:r w:rsidR="00EC4BDE">
        <w:t xml:space="preserve"> </w:t>
      </w:r>
      <w:r w:rsidR="00F76265">
        <w:t xml:space="preserve">06.59 UTC) </w:t>
      </w:r>
      <w:r w:rsidR="00DB7C9E">
        <w:t>Tdoc nu</w:t>
      </w:r>
      <w:r w:rsidR="00A25B0B">
        <w:t>mber allocation deadline for</w:t>
      </w:r>
      <w:r w:rsidR="00A62B76">
        <w:t xml:space="preserve"> all</w:t>
      </w:r>
      <w:r w:rsidR="00DB7C9E">
        <w:t xml:space="preserve"> tdocs</w:t>
      </w:r>
      <w:r w:rsidR="00A25B0B">
        <w:t>.</w:t>
      </w:r>
      <w:r w:rsidR="00A25B0B">
        <w:br/>
      </w:r>
      <w:r w:rsidR="00DB7C9E">
        <w:t xml:space="preserve">General </w:t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2C7C43">
        <w:t>,</w:t>
      </w:r>
      <w:r w:rsidR="00F76265">
        <w:t xml:space="preserve"> as usual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A62B76">
        <w:t>summaries.</w:t>
      </w:r>
      <w:r w:rsidR="00783A36">
        <w:t xml:space="preserve"> </w:t>
      </w:r>
      <w:r>
        <w:br/>
        <w:t>Deadline long Post113bis-e email discussions (hopefully the report can be available at the deadline or not long after</w:t>
      </w:r>
      <w:r w:rsidR="003C0E52">
        <w:t>)</w:t>
      </w:r>
      <w:r>
        <w:t xml:space="preserve">. </w:t>
      </w:r>
    </w:p>
    <w:p w14:paraId="7620EC41" w14:textId="31276F2D" w:rsidR="00C20C59" w:rsidRPr="00C20C59" w:rsidRDefault="00C02639" w:rsidP="00AA160E">
      <w:pPr>
        <w:pStyle w:val="Doc-title"/>
      </w:pPr>
      <w:r>
        <w:t>May 17</w:t>
      </w:r>
      <w:r w:rsidR="00420C68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>
        <w:t>for Summaries.</w:t>
      </w:r>
    </w:p>
    <w:p w14:paraId="56717426" w14:textId="04309875" w:rsidR="00E77A02" w:rsidRDefault="003C0E52" w:rsidP="00E77A02">
      <w:pPr>
        <w:pStyle w:val="Doc-title"/>
      </w:pPr>
      <w:r>
        <w:t>May 19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C21668">
        <w:t xml:space="preserve">. </w:t>
      </w:r>
    </w:p>
    <w:p w14:paraId="1A24DB3C" w14:textId="32914413" w:rsidR="00C21668" w:rsidRDefault="00C02639" w:rsidP="00C21668">
      <w:pPr>
        <w:pStyle w:val="Doc-title"/>
        <w:ind w:left="0" w:firstLine="0"/>
      </w:pPr>
      <w:r>
        <w:t>May 21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1DD6EFAD" w:rsidR="00C21668" w:rsidRDefault="00C02639" w:rsidP="00C21668">
      <w:pPr>
        <w:pStyle w:val="Doc-title"/>
        <w:ind w:left="0" w:firstLine="0"/>
      </w:pPr>
      <w:r>
        <w:t>May 24</w:t>
      </w:r>
      <w:r w:rsidR="00F76265">
        <w:t xml:space="preserve"> </w:t>
      </w:r>
      <w:r>
        <w:t>10</w:t>
      </w:r>
      <w:r w:rsidR="00F76265">
        <w:t>00 U</w:t>
      </w:r>
      <w:r w:rsidR="00C21668">
        <w:t>T</w:t>
      </w:r>
      <w:r w:rsidR="00F76265">
        <w:t>C</w:t>
      </w:r>
      <w:r w:rsidR="00C21668">
        <w:tab/>
        <w:t>Resume decision making in email discussions.</w:t>
      </w:r>
    </w:p>
    <w:p w14:paraId="460B70E7" w14:textId="56DD0682" w:rsidR="00045601" w:rsidRDefault="00C02639" w:rsidP="00E66F0C">
      <w:pPr>
        <w:pStyle w:val="Doc-text2"/>
        <w:ind w:left="0" w:firstLine="0"/>
      </w:pPr>
      <w:r>
        <w:t>April 26 10</w:t>
      </w:r>
      <w:r w:rsidR="0069230B">
        <w:t>00 UTC</w:t>
      </w:r>
      <w:r w:rsidR="0069230B">
        <w:tab/>
        <w:t xml:space="preserve">For AT-meeting email discussions that doesn’t come back on-line: </w:t>
      </w:r>
      <w:r w:rsidR="00045601">
        <w:t xml:space="preserve">This is the </w:t>
      </w:r>
      <w:r w:rsidR="0069230B">
        <w:t xml:space="preserve">Last Deadline for </w:t>
      </w:r>
      <w:r w:rsidR="0069230B">
        <w:br/>
      </w:r>
      <w:r w:rsidR="0069230B">
        <w:tab/>
      </w:r>
      <w:r w:rsidR="0069230B">
        <w:tab/>
        <w:t>Technical/Functional Comments</w:t>
      </w:r>
      <w:r w:rsidR="00045601">
        <w:t>, non-agreeable parts are removed from proposed agreements. T</w:t>
      </w:r>
      <w:r w:rsidR="0069230B">
        <w:t>he</w:t>
      </w:r>
    </w:p>
    <w:p w14:paraId="21485A2C" w14:textId="77777777" w:rsidR="00045601" w:rsidRDefault="00045601" w:rsidP="00E66F0C">
      <w:pPr>
        <w:pStyle w:val="Doc-text2"/>
        <w:ind w:left="0" w:firstLine="0"/>
      </w:pPr>
      <w:r>
        <w:tab/>
      </w:r>
      <w:r>
        <w:tab/>
      </w:r>
      <w:r w:rsidR="0069230B">
        <w:t>last 24h until e-meeting Stop</w:t>
      </w:r>
      <w:r>
        <w:t xml:space="preserve"> is </w:t>
      </w:r>
      <w:r w:rsidR="0069230B">
        <w:t xml:space="preserve">for </w:t>
      </w:r>
      <w:r>
        <w:t xml:space="preserve">checking and during this time only minor wording changes, </w:t>
      </w:r>
    </w:p>
    <w:p w14:paraId="37A77C25" w14:textId="11EAC3F6" w:rsidR="0069230B" w:rsidRPr="0069230B" w:rsidRDefault="00045601" w:rsidP="00E66F0C">
      <w:pPr>
        <w:pStyle w:val="Doc-text2"/>
        <w:ind w:left="0" w:firstLine="0"/>
      </w:pPr>
      <w:r>
        <w:tab/>
      </w:r>
      <w:r>
        <w:tab/>
        <w:t xml:space="preserve">removals / simplifications are done. </w:t>
      </w:r>
    </w:p>
    <w:p w14:paraId="047529D1" w14:textId="25155AC9" w:rsidR="00CF0B80" w:rsidRDefault="00C02639" w:rsidP="00CF0B80">
      <w:pPr>
        <w:pStyle w:val="Doc-title"/>
        <w:ind w:left="0" w:firstLine="0"/>
      </w:pPr>
      <w:r>
        <w:t>May 27</w:t>
      </w:r>
      <w:r w:rsidR="00573766">
        <w:t xml:space="preserve"> 1</w:t>
      </w:r>
      <w:r>
        <w:t>0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0746F25" w14:textId="76083034" w:rsidR="00573766" w:rsidRPr="00862E1C" w:rsidRDefault="00C02639" w:rsidP="00573766">
      <w:pPr>
        <w:pStyle w:val="Doc-text2"/>
        <w:ind w:left="0" w:firstLine="0"/>
      </w:pPr>
      <w:r>
        <w:t>June 4</w:t>
      </w:r>
      <w:r>
        <w:tab/>
      </w:r>
      <w:r>
        <w:tab/>
        <w:t>Deadline Short Post114</w:t>
      </w:r>
      <w:r w:rsidR="00573766">
        <w:t>-e email discussions.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9E50543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 xml:space="preserve">Changes to the schedule </w:t>
      </w:r>
      <w:r w:rsidR="00261BE0">
        <w:t>are</w:t>
      </w:r>
      <w:r w:rsidR="00351A00">
        <w:t xml:space="preserve"> announced with notice</w:t>
      </w:r>
      <w:r w:rsidR="00FA174F">
        <w:t xml:space="preserve"> of 24h</w:t>
      </w:r>
      <w:r w:rsidR="00261BE0">
        <w:t xml:space="preserve"> (except for days when detailed schedule is dependent on the conclusions the day before)</w:t>
      </w:r>
      <w:r w:rsidR="00351A00">
        <w:t xml:space="preserve">. </w:t>
      </w:r>
    </w:p>
    <w:p w14:paraId="5F244BC2" w14:textId="51112C6B" w:rsidR="00C633A8" w:rsidRPr="007A067D" w:rsidRDefault="00C633A8" w:rsidP="005823A0">
      <w:pPr>
        <w:pStyle w:val="Doc-text2"/>
        <w:ind w:left="0" w:firstLine="0"/>
      </w:pPr>
      <w:r w:rsidRPr="007A067D">
        <w:t>No Overtime, Har</w:t>
      </w:r>
      <w:r w:rsidR="00387854">
        <w:t>d stop at UTC 15.55 and UTC 05:1</w:t>
      </w:r>
      <w:r w:rsidRPr="007A067D">
        <w:t>0</w:t>
      </w:r>
    </w:p>
    <w:p w14:paraId="2CFDD6CF" w14:textId="77777777" w:rsidR="00C314EE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736571" w:rsidRPr="008B027B" w14:paraId="55A9695E" w14:textId="77777777" w:rsidTr="00280D45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59FA3F81" w:rsidR="00736571" w:rsidRPr="008B027B" w:rsidRDefault="00736571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 May 19</w:t>
            </w:r>
          </w:p>
        </w:tc>
      </w:tr>
      <w:tr w:rsidR="00C2150A" w:rsidRPr="002B449E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72BE105" w:rsidR="00C2150A" w:rsidRPr="002B449E" w:rsidRDefault="00C2150A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FCEF91" w14:textId="379F4888" w:rsidR="00A174C9" w:rsidRPr="002B449E" w:rsidRDefault="008C6DA4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eMIMO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F736D" w14:textId="4CEE783E" w:rsidR="00C2150A" w:rsidRPr="002B449E" w:rsidRDefault="008C6DA4" w:rsidP="008C6D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NR16 Pos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DCA25" w14:textId="77777777" w:rsidR="00C2150A" w:rsidRPr="002B449E" w:rsidRDefault="00C2150A" w:rsidP="007A4518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NTN (Sergio)</w:t>
            </w:r>
          </w:p>
          <w:p w14:paraId="407C1010" w14:textId="60BF30A8" w:rsidR="00A52259" w:rsidRPr="002B449E" w:rsidRDefault="00A52259" w:rsidP="00A52259">
            <w:pPr>
              <w:rPr>
                <w:rFonts w:cs="Arial"/>
                <w:sz w:val="16"/>
                <w:szCs w:val="16"/>
              </w:rPr>
            </w:pPr>
          </w:p>
        </w:tc>
      </w:tr>
      <w:tr w:rsidR="00C2150A" w:rsidRPr="002B449E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3E60AC83" w:rsidR="00C2150A" w:rsidRPr="002B449E" w:rsidRDefault="00C2150A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B0AD3BA" w14:textId="77777777" w:rsidR="00C2150A" w:rsidRDefault="008C6DA4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ins w:id="0" w:author="Johan Johansson" w:date="2021-05-19T03:26:00Z"/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NR15 NR16 NR17 Main session early items (Johan)</w:t>
            </w:r>
          </w:p>
          <w:p w14:paraId="3E35C466" w14:textId="77777777" w:rsidR="004B409E" w:rsidRDefault="004B409E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ins w:id="1" w:author="Johan Johansson" w:date="2021-05-19T03:33:00Z"/>
                <w:rFonts w:cs="Arial"/>
                <w:sz w:val="16"/>
                <w:szCs w:val="16"/>
              </w:rPr>
            </w:pPr>
            <w:ins w:id="2" w:author="Johan Johansson" w:date="2021-05-19T03:26:00Z">
              <w:r>
                <w:rPr>
                  <w:rFonts w:cs="Arial"/>
                  <w:sz w:val="16"/>
                  <w:szCs w:val="16"/>
                </w:rPr>
                <w:t>[5.4.1.1] Full Configuration</w:t>
              </w:r>
            </w:ins>
          </w:p>
          <w:p w14:paraId="098A7D80" w14:textId="6B2A939A" w:rsidR="004B409E" w:rsidRDefault="004B409E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ins w:id="3" w:author="Johan Johansson" w:date="2021-05-19T03:26:00Z"/>
                <w:rFonts w:cs="Arial"/>
                <w:sz w:val="16"/>
                <w:szCs w:val="16"/>
              </w:rPr>
            </w:pPr>
            <w:ins w:id="4" w:author="Johan Johansson" w:date="2021-05-19T03:33:00Z">
              <w:r>
                <w:rPr>
                  <w:rFonts w:cs="Arial"/>
                  <w:sz w:val="16"/>
                  <w:szCs w:val="16"/>
                </w:rPr>
                <w:t>[5.4.1.1] Common Fields in Ded signalling</w:t>
              </w:r>
            </w:ins>
          </w:p>
          <w:p w14:paraId="67675880" w14:textId="77777777" w:rsidR="004B409E" w:rsidRDefault="004B409E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ins w:id="5" w:author="Johan Johansson" w:date="2021-05-19T03:30:00Z"/>
                <w:rFonts w:cs="Arial"/>
                <w:sz w:val="16"/>
                <w:szCs w:val="16"/>
              </w:rPr>
            </w:pPr>
            <w:ins w:id="6" w:author="Johan Johansson" w:date="2021-05-19T03:27:00Z">
              <w:r>
                <w:rPr>
                  <w:rFonts w:cs="Arial"/>
                  <w:sz w:val="16"/>
                  <w:szCs w:val="16"/>
                </w:rPr>
                <w:t xml:space="preserve">[5.4.3] </w:t>
              </w:r>
              <w:r w:rsidRPr="004B409E">
                <w:rPr>
                  <w:rFonts w:cs="Arial"/>
                  <w:sz w:val="16"/>
                  <w:szCs w:val="16"/>
                </w:rPr>
                <w:t>BCS for Fallback band combination</w:t>
              </w:r>
            </w:ins>
          </w:p>
          <w:p w14:paraId="6EB8450E" w14:textId="2198AE41" w:rsidR="004B409E" w:rsidRDefault="004B409E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ins w:id="7" w:author="Johan Johansson" w:date="2021-05-19T03:31:00Z"/>
                <w:rFonts w:cs="Arial"/>
                <w:sz w:val="16"/>
                <w:szCs w:val="16"/>
              </w:rPr>
            </w:pPr>
            <w:ins w:id="8" w:author="Johan Johansson" w:date="2021-05-19T03:30:00Z">
              <w:r>
                <w:rPr>
                  <w:rFonts w:cs="Arial"/>
                  <w:sz w:val="16"/>
                  <w:szCs w:val="16"/>
                </w:rPr>
                <w:t xml:space="preserve">[5.4.3] </w:t>
              </w:r>
            </w:ins>
            <w:ins w:id="9" w:author="Johan Johansson" w:date="2021-05-19T03:31:00Z">
              <w:r>
                <w:rPr>
                  <w:rFonts w:cs="Arial"/>
                  <w:sz w:val="16"/>
                  <w:szCs w:val="16"/>
                </w:rPr>
                <w:t>BWP bandwidths</w:t>
              </w:r>
            </w:ins>
          </w:p>
          <w:p w14:paraId="7961ADE8" w14:textId="02D03B95" w:rsidR="004B409E" w:rsidRDefault="004B409E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ins w:id="10" w:author="Johan Johansson" w:date="2021-05-19T03:27:00Z"/>
                <w:rFonts w:cs="Arial"/>
                <w:sz w:val="16"/>
                <w:szCs w:val="16"/>
              </w:rPr>
            </w:pPr>
            <w:ins w:id="11" w:author="Johan Johansson" w:date="2021-05-19T03:31:00Z">
              <w:r>
                <w:rPr>
                  <w:rFonts w:cs="Arial"/>
                  <w:sz w:val="16"/>
                  <w:szCs w:val="16"/>
                </w:rPr>
                <w:t>[5.4.3] CA parameters ext</w:t>
              </w:r>
              <w:r w:rsidRPr="004B409E">
                <w:rPr>
                  <w:rFonts w:cs="Arial"/>
                  <w:sz w:val="16"/>
                  <w:szCs w:val="16"/>
                </w:rPr>
                <w:t xml:space="preserve"> for NR-DC</w:t>
              </w:r>
            </w:ins>
          </w:p>
          <w:p w14:paraId="2070CEE7" w14:textId="131A3036" w:rsidR="004B409E" w:rsidRPr="002B449E" w:rsidRDefault="004B409E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2" w:author="Johan Johansson" w:date="2021-05-19T03:28:00Z">
              <w:r>
                <w:rPr>
                  <w:rFonts w:cs="Arial"/>
                  <w:sz w:val="16"/>
                  <w:szCs w:val="16"/>
                </w:rPr>
                <w:t>[5.4.3] IMS video Capabilites (if time)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B63BF" w14:textId="77777777" w:rsidR="008C6DA4" w:rsidRPr="002B449E" w:rsidRDefault="008C6DA4" w:rsidP="008C6D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SL Relay (Nathan)</w:t>
            </w:r>
          </w:p>
          <w:p w14:paraId="74BAB6B2" w14:textId="6CF1C6AA" w:rsidR="00C2150A" w:rsidRPr="002B449E" w:rsidRDefault="00C2150A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D9E92" w14:textId="77777777" w:rsidR="00C2150A" w:rsidRPr="002B449E" w:rsidRDefault="00C2150A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NTN (Sergio)</w:t>
            </w:r>
          </w:p>
          <w:p w14:paraId="23E2E629" w14:textId="21BA839C" w:rsidR="00A52259" w:rsidRPr="002B449E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1588E" w:rsidRPr="002B449E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33598342" w:rsidR="0041588E" w:rsidRPr="002B449E" w:rsidRDefault="00932385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2AD74" w14:textId="77777777" w:rsidR="00A174C9" w:rsidRDefault="00972A19" w:rsidP="00A174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Multicast (Johan)</w:t>
            </w:r>
          </w:p>
          <w:p w14:paraId="24C20753" w14:textId="77777777" w:rsidR="00F45580" w:rsidRDefault="00F45580" w:rsidP="00F45580">
            <w:pPr>
              <w:tabs>
                <w:tab w:val="left" w:pos="720"/>
                <w:tab w:val="left" w:pos="1622"/>
              </w:tabs>
              <w:spacing w:before="20" w:after="20"/>
              <w:rPr>
                <w:ins w:id="13" w:author="Johan Johansson" w:date="2021-05-19T01:17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ins w:id="14" w:author="Johan Johansson" w:date="2021-05-19T01:17:00Z">
              <w:r>
                <w:rPr>
                  <w:rFonts w:cs="Arial"/>
                  <w:sz w:val="16"/>
                  <w:szCs w:val="16"/>
                </w:rPr>
                <w:t>8.1.2.1] Reliability</w:t>
              </w:r>
            </w:ins>
          </w:p>
          <w:p w14:paraId="429FB6A5" w14:textId="77777777" w:rsidR="00F45580" w:rsidRDefault="00F45580" w:rsidP="00F45580">
            <w:pPr>
              <w:tabs>
                <w:tab w:val="left" w:pos="720"/>
                <w:tab w:val="left" w:pos="1622"/>
              </w:tabs>
              <w:spacing w:before="20" w:after="20"/>
              <w:rPr>
                <w:ins w:id="15" w:author="Johan Johansson" w:date="2021-05-19T01:17:00Z"/>
                <w:rFonts w:cs="Arial"/>
                <w:sz w:val="16"/>
                <w:szCs w:val="16"/>
              </w:rPr>
            </w:pPr>
            <w:ins w:id="16" w:author="Johan Johansson" w:date="2021-05-19T01:17:00Z">
              <w:r>
                <w:rPr>
                  <w:rFonts w:cs="Arial"/>
                  <w:sz w:val="16"/>
                  <w:szCs w:val="16"/>
                </w:rPr>
                <w:t>[8.1.2.4] Scheduling</w:t>
              </w:r>
            </w:ins>
          </w:p>
          <w:p w14:paraId="2F84F789" w14:textId="042EBA54" w:rsidR="00F45580" w:rsidRPr="002B449E" w:rsidRDefault="00F45580" w:rsidP="00F455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7" w:author="Johan Johansson" w:date="2021-05-19T01:17:00Z">
              <w:r>
                <w:rPr>
                  <w:rFonts w:cs="Arial"/>
                  <w:sz w:val="16"/>
                  <w:szCs w:val="16"/>
                </w:rPr>
                <w:t>Way forward UP</w:t>
              </w:r>
            </w:ins>
          </w:p>
          <w:p w14:paraId="3A4E3B75" w14:textId="1F78CC50" w:rsidR="00F45580" w:rsidRPr="002B449E" w:rsidRDefault="00F45580" w:rsidP="00A174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AD911" w14:textId="0F0BBFE1" w:rsidR="007A4518" w:rsidRPr="002B449E" w:rsidRDefault="007A4518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NR16 DCCA (Tero)</w:t>
            </w:r>
          </w:p>
          <w:p w14:paraId="5DA62F2D" w14:textId="5E490C0B" w:rsidR="007A4518" w:rsidRPr="002B449E" w:rsidRDefault="007A4518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NRLTE16 MOB (Tero)</w:t>
            </w:r>
          </w:p>
          <w:p w14:paraId="39BA0511" w14:textId="77777777" w:rsidR="00A52259" w:rsidRDefault="007A4518" w:rsidP="00960C05">
            <w:pPr>
              <w:tabs>
                <w:tab w:val="left" w:pos="720"/>
                <w:tab w:val="left" w:pos="1622"/>
              </w:tabs>
              <w:spacing w:before="20" w:after="20"/>
              <w:rPr>
                <w:ins w:id="18" w:author="Johan Johansson" w:date="2021-05-19T09:33:00Z"/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LTE16e (Tero)</w:t>
            </w:r>
          </w:p>
          <w:p w14:paraId="756E9DAC" w14:textId="3061275B" w:rsidR="0011584E" w:rsidRPr="002B449E" w:rsidRDefault="0011584E" w:rsidP="00960C0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9" w:author="Johan Johansson" w:date="2021-05-19T09:33:00Z">
              <w:r>
                <w:rPr>
                  <w:rFonts w:cs="Arial"/>
                  <w:sz w:val="16"/>
                  <w:szCs w:val="16"/>
                </w:rPr>
                <w:t>NR17 DCCA (Tero) - if time allows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43017" w14:textId="77777777" w:rsidR="00F96EB1" w:rsidRPr="002B449E" w:rsidRDefault="00F96EB1" w:rsidP="00F96EB1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LTE17 IoT (Brian)</w:t>
            </w:r>
          </w:p>
          <w:p w14:paraId="2FA3BC35" w14:textId="0B57C4B4" w:rsidR="00361648" w:rsidRPr="002B449E" w:rsidRDefault="00361648" w:rsidP="005B33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36571" w:rsidRPr="002B449E" w14:paraId="59546B2E" w14:textId="77777777" w:rsidTr="007B3748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3AE49CD1" w:rsidR="00736571" w:rsidRPr="002B449E" w:rsidRDefault="00736571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Thursday May 20</w:t>
            </w:r>
          </w:p>
        </w:tc>
      </w:tr>
      <w:tr w:rsidR="00D86CE4" w:rsidRPr="002B449E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30B0012" w:rsidR="00D86CE4" w:rsidRPr="002B449E" w:rsidRDefault="00D86CE4" w:rsidP="00932385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0D5DFEB2" w:rsidR="00D86CE4" w:rsidRPr="002B449E" w:rsidRDefault="00D86CE4" w:rsidP="008C6D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sz w:val="16"/>
                <w:szCs w:val="16"/>
              </w:rPr>
              <w:t>NR17 IoT NTN</w:t>
            </w:r>
            <w:r w:rsidRPr="002B449E">
              <w:rPr>
                <w:rFonts w:cs="Arial"/>
                <w:sz w:val="16"/>
                <w:szCs w:val="16"/>
              </w:rPr>
              <w:t xml:space="preserve"> SI (Johan)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88084" w14:textId="46E95C4F" w:rsidR="00D86CE4" w:rsidRDefault="00D86CE4" w:rsidP="00D86CE4">
            <w:pPr>
              <w:spacing w:before="20" w:after="20"/>
              <w:rPr>
                <w:rFonts w:ascii="Calibri" w:eastAsiaTheme="minorEastAsia" w:hAnsi="Calibri"/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</w:rPr>
              <w:t>12:15 – 13:25 NR17 eURLLC (Diana)</w:t>
            </w:r>
          </w:p>
          <w:p w14:paraId="6AC5F6EC" w14:textId="3A574AB4" w:rsidR="00D86CE4" w:rsidRPr="002B449E" w:rsidRDefault="00D86CE4" w:rsidP="00D86C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13:25-14:25 NR17 Small Data Enh (Diana)</w:t>
            </w:r>
          </w:p>
          <w:p w14:paraId="2C22AA4E" w14:textId="10042B2C" w:rsidR="00D86CE4" w:rsidRPr="002B449E" w:rsidRDefault="00D86CE4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25E10497" w:rsidR="00D86CE4" w:rsidRPr="002B449E" w:rsidRDefault="00D86CE4" w:rsidP="00F85B6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RAN Slicing (Tero)</w:t>
            </w:r>
          </w:p>
        </w:tc>
      </w:tr>
      <w:tr w:rsidR="00D86CE4" w:rsidRPr="002B449E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6D63827E" w:rsidR="00D86CE4" w:rsidRPr="002B449E" w:rsidRDefault="00D86CE4" w:rsidP="00932385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98E4B" w14:textId="5E11E52E" w:rsidR="002773AE" w:rsidRPr="002773AE" w:rsidRDefault="002773AE" w:rsidP="002773AE">
            <w:pPr>
              <w:tabs>
                <w:tab w:val="left" w:pos="720"/>
                <w:tab w:val="left" w:pos="1622"/>
              </w:tabs>
              <w:spacing w:before="20" w:after="20"/>
              <w:rPr>
                <w:ins w:id="20" w:author="Johan Johansson" w:date="2021-05-19T02:29:00Z"/>
                <w:rFonts w:cs="Arial"/>
                <w:sz w:val="16"/>
                <w:szCs w:val="16"/>
                <w:rPrChange w:id="21" w:author="Johan Johansson" w:date="2021-05-19T02:29:00Z">
                  <w:rPr>
                    <w:ins w:id="22" w:author="Johan Johansson" w:date="2021-05-19T02:29:00Z"/>
                    <w:rFonts w:eastAsia="新細明體" w:cs="Arial"/>
                    <w:color w:val="000000"/>
                    <w:sz w:val="16"/>
                    <w:lang w:val="en-US" w:eastAsia="en-US"/>
                  </w:rPr>
                </w:rPrChange>
              </w:rPr>
              <w:pPrChange w:id="23" w:author="Johan Johansson" w:date="2021-05-19T02:29:00Z">
                <w:pPr>
                  <w:shd w:val="clear" w:color="auto" w:fill="FFFFFF"/>
                  <w:spacing w:before="0" w:after="20"/>
                </w:pPr>
              </w:pPrChange>
            </w:pPr>
            <w:ins w:id="24" w:author="Johan Johansson" w:date="2021-05-19T02:29:00Z">
              <w:r>
                <w:rPr>
                  <w:rFonts w:cs="Arial"/>
                  <w:sz w:val="16"/>
                  <w:szCs w:val="16"/>
                </w:rPr>
                <w:t xml:space="preserve">Late Start: </w:t>
              </w:r>
              <w:r>
                <w:rPr>
                  <w:rFonts w:cs="Arial"/>
                  <w:sz w:val="16"/>
                  <w:szCs w:val="16"/>
                </w:rPr>
                <w:t>13:30</w:t>
              </w:r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4D3E31EC" w14:textId="77777777" w:rsidR="00D86CE4" w:rsidRPr="002B449E" w:rsidRDefault="00D86CE4" w:rsidP="008C6DA4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lang w:val="en-US" w:eastAsia="en-US"/>
              </w:rPr>
            </w:pPr>
            <w:r w:rsidRPr="002B449E"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NR17 eIAB </w:t>
            </w:r>
          </w:p>
          <w:p w14:paraId="265EE4F7" w14:textId="7A865E4A" w:rsidR="00D86CE4" w:rsidRPr="002B449E" w:rsidRDefault="00D86CE4" w:rsidP="00960C0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2A12A" w14:textId="3674D459" w:rsidR="00D86CE4" w:rsidRPr="002B449E" w:rsidRDefault="00D86CE4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3DD1698" w14:textId="7F1CA083" w:rsidR="00D86CE4" w:rsidRPr="002B449E" w:rsidRDefault="00D86CE4" w:rsidP="00F85B6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 xml:space="preserve">NR17 Multi-SIM (Tero), </w:t>
            </w:r>
            <w:r w:rsidRPr="002B449E">
              <w:rPr>
                <w:rFonts w:cs="Arial"/>
                <w:i/>
                <w:sz w:val="16"/>
                <w:szCs w:val="16"/>
              </w:rPr>
              <w:t>end early</w:t>
            </w:r>
          </w:p>
          <w:p w14:paraId="2B6D7C09" w14:textId="421E2EAE" w:rsidR="00D86CE4" w:rsidRPr="002B449E" w:rsidRDefault="00D86CE4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216B79" w:rsidRPr="002B449E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049F2D2B" w:rsidR="00216B79" w:rsidRPr="002B449E" w:rsidRDefault="00216B79" w:rsidP="00216B79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5210" w14:textId="5EB5BCAE" w:rsidR="002773AE" w:rsidRDefault="002773AE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ins w:id="25" w:author="Johan Johansson" w:date="2021-05-19T02:28:00Z"/>
                <w:rFonts w:cs="Arial"/>
                <w:sz w:val="16"/>
                <w:szCs w:val="16"/>
              </w:rPr>
            </w:pPr>
            <w:ins w:id="26" w:author="Johan Johansson" w:date="2021-05-19T02:28:00Z">
              <w:r>
                <w:rPr>
                  <w:rFonts w:cs="Arial"/>
                  <w:sz w:val="16"/>
                  <w:szCs w:val="16"/>
                </w:rPr>
                <w:t xml:space="preserve">Late Start: </w:t>
              </w:r>
            </w:ins>
            <w:ins w:id="27" w:author="Johan Johansson" w:date="2021-05-19T02:29:00Z">
              <w:r w:rsidR="009B1535">
                <w:rPr>
                  <w:rFonts w:cs="Arial"/>
                  <w:sz w:val="16"/>
                  <w:szCs w:val="16"/>
                </w:rPr>
                <w:t>14:50</w:t>
              </w:r>
            </w:ins>
            <w:ins w:id="28" w:author="Johan Johansson" w:date="2021-05-19T02:28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5B2EA0C8" w14:textId="77777777" w:rsidR="004B409E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ins w:id="29" w:author="Johan Johansson" w:date="2021-05-19T03:35:00Z"/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R17 Other (Johan)</w:t>
            </w:r>
            <w:ins w:id="30" w:author="Johan Johansson" w:date="2021-05-19T02:28:00Z">
              <w:r w:rsidR="002773AE">
                <w:rPr>
                  <w:rFonts w:cs="Arial"/>
                  <w:sz w:val="16"/>
                  <w:szCs w:val="16"/>
                </w:rPr>
                <w:t xml:space="preserve">: </w:t>
              </w:r>
            </w:ins>
          </w:p>
          <w:p w14:paraId="63CB06F2" w14:textId="77777777" w:rsidR="004B409E" w:rsidRDefault="004B409E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ins w:id="31" w:author="Johan Johansson" w:date="2021-05-19T03:35:00Z"/>
                <w:rFonts w:cs="Arial"/>
                <w:sz w:val="16"/>
                <w:szCs w:val="16"/>
              </w:rPr>
            </w:pPr>
            <w:ins w:id="32" w:author="Johan Johansson" w:date="2021-05-19T03:35:00Z">
              <w:r>
                <w:rPr>
                  <w:rFonts w:cs="Arial"/>
                  <w:sz w:val="16"/>
                  <w:szCs w:val="16"/>
                </w:rPr>
                <w:t xml:space="preserve">[8.18] </w:t>
              </w:r>
            </w:ins>
            <w:ins w:id="33" w:author="Johan Johansson" w:date="2021-05-19T02:25:00Z">
              <w:r w:rsidR="002773AE">
                <w:rPr>
                  <w:rFonts w:cs="Arial"/>
                  <w:sz w:val="16"/>
                  <w:szCs w:val="16"/>
                </w:rPr>
                <w:t>Cross-WI RACH</w:t>
              </w:r>
            </w:ins>
            <w:ins w:id="34" w:author="Johan Johansson" w:date="2021-05-19T02:29:00Z">
              <w:r w:rsidR="002773AE">
                <w:rPr>
                  <w:rFonts w:cs="Arial"/>
                  <w:sz w:val="16"/>
                  <w:szCs w:val="16"/>
                </w:rPr>
                <w:t xml:space="preserve">, </w:t>
              </w:r>
            </w:ins>
          </w:p>
          <w:p w14:paraId="723D9149" w14:textId="7ED65F28" w:rsidR="002773AE" w:rsidRDefault="004B409E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ins w:id="35" w:author="Johan Johansson" w:date="2021-05-19T02:25:00Z"/>
                <w:rFonts w:cs="Arial"/>
                <w:sz w:val="16"/>
                <w:szCs w:val="16"/>
              </w:rPr>
            </w:pPr>
            <w:ins w:id="36" w:author="Johan Johansson" w:date="2021-05-19T03:35:00Z">
              <w:r>
                <w:rPr>
                  <w:rFonts w:cs="Arial"/>
                  <w:sz w:val="16"/>
                  <w:szCs w:val="16"/>
                </w:rPr>
                <w:t xml:space="preserve">[8.18] </w:t>
              </w:r>
            </w:ins>
            <w:ins w:id="37" w:author="Johan Johansson" w:date="2021-05-19T02:25:00Z">
              <w:r w:rsidR="002773AE">
                <w:rPr>
                  <w:rFonts w:cs="Arial"/>
                  <w:sz w:val="16"/>
                  <w:szCs w:val="16"/>
                </w:rPr>
                <w:t>52-71 GHz</w:t>
              </w:r>
            </w:ins>
          </w:p>
          <w:p w14:paraId="12149E6E" w14:textId="24424F1E" w:rsidR="002773AE" w:rsidRPr="002B449E" w:rsidRDefault="004B409E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8" w:author="Johan Johansson" w:date="2021-05-19T03:34:00Z">
              <w:r>
                <w:rPr>
                  <w:rFonts w:cs="Arial"/>
                  <w:sz w:val="16"/>
                  <w:szCs w:val="16"/>
                </w:rPr>
                <w:t xml:space="preserve">[6.1.3.1] </w:t>
              </w:r>
            </w:ins>
            <w:ins w:id="39" w:author="Johan Johansson" w:date="2021-05-19T02:27:00Z">
              <w:r w:rsidR="002773AE">
                <w:rPr>
                  <w:rFonts w:cs="Arial"/>
                  <w:sz w:val="16"/>
                  <w:szCs w:val="16"/>
                </w:rPr>
                <w:t xml:space="preserve">R16 UP </w:t>
              </w:r>
            </w:ins>
            <w:ins w:id="40" w:author="Johan Johansson" w:date="2021-05-19T04:04:00Z">
              <w:r w:rsidR="009B1535" w:rsidRPr="009B1535">
                <w:rPr>
                  <w:rFonts w:cs="Arial"/>
                  <w:sz w:val="16"/>
                  <w:szCs w:val="16"/>
                </w:rPr>
                <w:t>Overlapping UCI and PUSCH</w:t>
              </w:r>
            </w:ins>
            <w:ins w:id="41" w:author="Johan Johansson" w:date="2021-05-19T02:27:00Z">
              <w:r w:rsidR="009B1535">
                <w:rPr>
                  <w:rFonts w:cs="Arial"/>
                  <w:sz w:val="16"/>
                  <w:szCs w:val="16"/>
                </w:rPr>
                <w:t>, U</w:t>
              </w:r>
            </w:ins>
            <w:ins w:id="42" w:author="Johan Johansson" w:date="2021-05-19T04:05:00Z">
              <w:r w:rsidR="009B1535">
                <w:rPr>
                  <w:rFonts w:cs="Arial"/>
                  <w:sz w:val="16"/>
                  <w:szCs w:val="16"/>
                </w:rPr>
                <w:t>L skipping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A7A8E" w14:textId="633A9F98" w:rsidR="00216B79" w:rsidRPr="002B449E" w:rsidRDefault="0025294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RedCap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A19119D" w14:textId="77FDE352" w:rsidR="00A52259" w:rsidRPr="002B449E" w:rsidRDefault="008C6DA4" w:rsidP="008C6DA4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736571" w:rsidRPr="002B449E" w14:paraId="60EEF527" w14:textId="77777777" w:rsidTr="0048620D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3EFB9A0D" w:rsidR="00736571" w:rsidRPr="002B449E" w:rsidRDefault="00736571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Friday May 21</w:t>
            </w:r>
          </w:p>
        </w:tc>
      </w:tr>
      <w:tr w:rsidR="00216B79" w:rsidRPr="002B449E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28ED046E" w:rsidR="00216B79" w:rsidRPr="002B449E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C5B09CD" w14:textId="77777777" w:rsidR="003E4736" w:rsidRDefault="003E4736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Multicast (Johan)</w:t>
            </w:r>
          </w:p>
          <w:p w14:paraId="10FA7663" w14:textId="77777777" w:rsidR="00F45580" w:rsidRDefault="00F45580" w:rsidP="00F45580">
            <w:pPr>
              <w:tabs>
                <w:tab w:val="left" w:pos="720"/>
                <w:tab w:val="left" w:pos="1622"/>
              </w:tabs>
              <w:spacing w:before="20" w:after="20"/>
              <w:rPr>
                <w:ins w:id="43" w:author="Johan Johansson" w:date="2021-05-19T01:17:00Z"/>
                <w:rFonts w:cs="Arial"/>
                <w:sz w:val="16"/>
                <w:szCs w:val="16"/>
              </w:rPr>
            </w:pPr>
            <w:ins w:id="44" w:author="Johan Johansson" w:date="2021-05-19T01:17:00Z">
              <w:r>
                <w:rPr>
                  <w:rFonts w:cs="Arial"/>
                  <w:sz w:val="16"/>
                  <w:szCs w:val="16"/>
                </w:rPr>
                <w:t>[8.1.1] Multicast activation</w:t>
              </w:r>
            </w:ins>
          </w:p>
          <w:p w14:paraId="739C7C0B" w14:textId="77777777" w:rsidR="00F45580" w:rsidRPr="002B449E" w:rsidRDefault="00F45580" w:rsidP="00F45580">
            <w:pPr>
              <w:tabs>
                <w:tab w:val="left" w:pos="720"/>
                <w:tab w:val="left" w:pos="1622"/>
              </w:tabs>
              <w:spacing w:before="20" w:after="20"/>
              <w:rPr>
                <w:ins w:id="45" w:author="Johan Johansson" w:date="2021-05-19T01:17:00Z"/>
                <w:rFonts w:cs="Arial"/>
                <w:sz w:val="16"/>
                <w:szCs w:val="16"/>
              </w:rPr>
            </w:pPr>
            <w:ins w:id="46" w:author="Johan Johansson" w:date="2021-05-19T01:17:00Z">
              <w:r>
                <w:rPr>
                  <w:rFonts w:cs="Arial"/>
                  <w:sz w:val="16"/>
                  <w:szCs w:val="16"/>
                </w:rPr>
                <w:t xml:space="preserve">[8.1.3] Idle Inactive, MCCH, MCCH notification, Service Continuity. </w:t>
              </w:r>
            </w:ins>
          </w:p>
          <w:p w14:paraId="26BAE034" w14:textId="554FA828" w:rsidR="00A174C9" w:rsidRPr="002B449E" w:rsidRDefault="00F45580" w:rsidP="00F455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7" w:author="Johan Johansson" w:date="2021-05-19T01:17:00Z">
              <w:r>
                <w:rPr>
                  <w:rFonts w:cs="Arial"/>
                  <w:sz w:val="16"/>
                  <w:szCs w:val="16"/>
                </w:rPr>
                <w:t xml:space="preserve">[8.1.2.3] Mobility (if time). </w:t>
              </w:r>
            </w:ins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19913" w14:textId="456A3F93" w:rsidR="00252949" w:rsidRPr="002B449E" w:rsidRDefault="00252949" w:rsidP="003E47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SONMDT (HuNan)</w:t>
            </w:r>
          </w:p>
          <w:p w14:paraId="7D3503FD" w14:textId="2FA8A7AD" w:rsidR="00A52259" w:rsidRPr="002B449E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C87C4B2" w14:textId="77777777" w:rsidR="00252949" w:rsidRPr="002B449E" w:rsidRDefault="00252949" w:rsidP="002529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Pos (Nathan)</w:t>
            </w:r>
          </w:p>
          <w:p w14:paraId="75E6FA5E" w14:textId="135E98F8" w:rsidR="003E4736" w:rsidRPr="002B449E" w:rsidRDefault="003E4736" w:rsidP="003E47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4754DB09" w14:textId="048D19F4" w:rsidR="00C314EE" w:rsidRPr="002B449E" w:rsidRDefault="00C314EE" w:rsidP="00C314EE"/>
    <w:p w14:paraId="1D63CE8D" w14:textId="77777777" w:rsidR="00C314EE" w:rsidRPr="002B449E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2B449E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Time Zone</w:t>
            </w:r>
            <w:r w:rsidRPr="002B449E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2B449E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2B449E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2B449E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2B449E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736571" w:rsidRPr="002B449E" w14:paraId="5EE0C8DD" w14:textId="77777777" w:rsidTr="00872B57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10D3583F" w:rsidR="00736571" w:rsidRPr="002B449E" w:rsidRDefault="00736571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Monday May 24</w:t>
            </w:r>
          </w:p>
        </w:tc>
      </w:tr>
      <w:tr w:rsidR="00932385" w:rsidRPr="002B449E" w14:paraId="7F55EFAE" w14:textId="77777777" w:rsidTr="00083BC9">
        <w:trPr>
          <w:trHeight w:val="104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BCE5" w14:textId="36254BD4" w:rsidR="00932385" w:rsidRPr="002B449E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lastRenderedPageBreak/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569E8" w14:textId="705B4FD5" w:rsidR="00932385" w:rsidRPr="002B449E" w:rsidRDefault="008C6DA4" w:rsidP="00932385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QoE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18FF" w14:textId="1CEA217B" w:rsidR="00A52259" w:rsidRPr="002B449E" w:rsidRDefault="00F85B6C" w:rsidP="00F85B6C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DCCA (Tero)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E59F" w14:textId="0846BDC0" w:rsidR="00387854" w:rsidRPr="002B449E" w:rsidRDefault="00387854" w:rsidP="00F85B6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NR16 V2X</w:t>
            </w:r>
            <w:r w:rsidR="003E4736" w:rsidRPr="002B449E">
              <w:rPr>
                <w:rFonts w:cs="Arial"/>
                <w:sz w:val="16"/>
                <w:szCs w:val="16"/>
              </w:rPr>
              <w:t xml:space="preserve"> </w:t>
            </w:r>
            <w:r w:rsidRPr="002B449E">
              <w:rPr>
                <w:rFonts w:cs="Arial"/>
                <w:sz w:val="16"/>
                <w:szCs w:val="16"/>
              </w:rPr>
              <w:t>(Kyeongin)</w:t>
            </w:r>
          </w:p>
        </w:tc>
      </w:tr>
      <w:tr w:rsidR="00932385" w:rsidRPr="002B449E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17000217" w:rsidR="00932385" w:rsidRPr="002B449E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2A280CD" w14:textId="77777777" w:rsidR="00932385" w:rsidRDefault="00F85B6C" w:rsidP="00AA6FBB">
            <w:pPr>
              <w:rPr>
                <w:ins w:id="48" w:author="Johan Johansson" w:date="2021-05-19T01:37:00Z"/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R17 Other Cont.(Johan) if needed</w:t>
            </w:r>
          </w:p>
          <w:p w14:paraId="72891120" w14:textId="30673256" w:rsidR="001E2488" w:rsidRPr="002B449E" w:rsidRDefault="001E2488" w:rsidP="00AA6FBB">
            <w:pPr>
              <w:rPr>
                <w:rFonts w:cs="Arial"/>
                <w:sz w:val="16"/>
                <w:szCs w:val="16"/>
              </w:rPr>
            </w:pPr>
            <w:ins w:id="49" w:author="Johan Johansson" w:date="2021-05-19T01:37:00Z">
              <w:r>
                <w:rPr>
                  <w:rFonts w:cs="Arial"/>
                  <w:sz w:val="16"/>
                  <w:szCs w:val="16"/>
                </w:rPr>
                <w:t>[8.18] CB UL TX switching (if needed)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13342" w14:textId="1A2FA128" w:rsidR="00A52259" w:rsidRPr="002B449E" w:rsidRDefault="00A52259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LTE</w:t>
            </w:r>
            <w:ins w:id="50" w:author="Johan Johansson" w:date="2021-05-19T09:33:00Z">
              <w:r w:rsidR="0011584E">
                <w:rPr>
                  <w:rFonts w:cs="Arial"/>
                  <w:sz w:val="16"/>
                  <w:szCs w:val="16"/>
                </w:rPr>
                <w:t>16/</w:t>
              </w:r>
            </w:ins>
            <w:r w:rsidRPr="002B449E">
              <w:rPr>
                <w:rFonts w:cs="Arial"/>
                <w:sz w:val="16"/>
                <w:szCs w:val="16"/>
              </w:rPr>
              <w:t>17 (Tero)</w:t>
            </w:r>
          </w:p>
          <w:p w14:paraId="500298CC" w14:textId="77777777" w:rsidR="00932385" w:rsidRPr="002B449E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NR16 DCCA (Tero)</w:t>
            </w:r>
          </w:p>
          <w:p w14:paraId="0F62E08E" w14:textId="28C68176" w:rsidR="00A52259" w:rsidRPr="002B449E" w:rsidRDefault="00932385" w:rsidP="00E66F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NRLTE16 MOB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EC301" w14:textId="1E5014B5" w:rsidR="00C10F34" w:rsidRPr="002B449E" w:rsidRDefault="00F85B6C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NR16 V2X (Kyeongin)</w:t>
            </w:r>
          </w:p>
          <w:p w14:paraId="5F4D58AA" w14:textId="13BC1D40" w:rsidR="00932385" w:rsidRPr="002B449E" w:rsidRDefault="00932385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932385" w:rsidRPr="002B449E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66A181EA" w:rsidR="00932385" w:rsidRPr="002B449E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7904537" w14:textId="349B6A3F" w:rsidR="00932385" w:rsidRPr="002B449E" w:rsidRDefault="002B449E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R15 R16 (Johan)</w:t>
            </w:r>
          </w:p>
          <w:p w14:paraId="033734CF" w14:textId="2170EA11" w:rsidR="00932385" w:rsidRPr="002B449E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2D991" w14:textId="6DEA35F0" w:rsidR="00AA6FBB" w:rsidRPr="002B449E" w:rsidRDefault="002D26B9" w:rsidP="00AA6FB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CB Sergio</w:t>
            </w:r>
          </w:p>
          <w:p w14:paraId="77F19C99" w14:textId="626157FE" w:rsidR="00A52259" w:rsidRPr="002B449E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0F6D2" w14:textId="3DC49787" w:rsidR="00C10F34" w:rsidRPr="002B449E" w:rsidRDefault="002B449E" w:rsidP="00F85B6C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Pos (Nathan)</w:t>
            </w:r>
          </w:p>
        </w:tc>
      </w:tr>
      <w:tr w:rsidR="00736571" w:rsidRPr="002B449E" w14:paraId="25DDAECB" w14:textId="77777777" w:rsidTr="000C4051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5B890710" w:rsidR="00736571" w:rsidRPr="002B449E" w:rsidRDefault="00736571" w:rsidP="007B7E6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Tuesday May 25</w:t>
            </w:r>
          </w:p>
        </w:tc>
      </w:tr>
      <w:tr w:rsidR="00932385" w:rsidRPr="002B449E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59CBEADE" w:rsidR="00932385" w:rsidRPr="002B449E" w:rsidRDefault="00932385" w:rsidP="00932385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4B90" w14:textId="72F5515D" w:rsidR="008C6DA4" w:rsidRPr="002B449E" w:rsidRDefault="00987798" w:rsidP="0024207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  <w:r w:rsidR="0059139F">
              <w:rPr>
                <w:rFonts w:cs="Arial"/>
                <w:sz w:val="16"/>
                <w:szCs w:val="16"/>
              </w:rPr>
              <w:t xml:space="preserve"> (IoT NTN if needed)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7B649" w14:textId="21A9085B" w:rsidR="00F85B6C" w:rsidRPr="002B449E" w:rsidRDefault="00F85B6C" w:rsidP="00AA6FBB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NR16 SONMDT (HuNan)</w:t>
            </w:r>
          </w:p>
          <w:p w14:paraId="5C5B9579" w14:textId="1D967844" w:rsidR="00C10F34" w:rsidRPr="002B449E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22BB5" w14:textId="483F5C2A" w:rsidR="00932385" w:rsidRPr="002B449E" w:rsidRDefault="00987798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Kyeongin</w:t>
            </w:r>
          </w:p>
        </w:tc>
      </w:tr>
      <w:tr w:rsidR="00932385" w:rsidRPr="002B449E" w14:paraId="2054CB6D" w14:textId="77777777" w:rsidTr="00D50120">
        <w:trPr>
          <w:trHeight w:val="8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A2AA" w14:textId="7761DF5F" w:rsidR="00932385" w:rsidRPr="002B449E" w:rsidRDefault="00932385" w:rsidP="00932385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497BA" w14:textId="77777777" w:rsidR="00987798" w:rsidRPr="002B449E" w:rsidRDefault="00987798" w:rsidP="0098779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eNPN (Johan)</w:t>
            </w:r>
          </w:p>
          <w:p w14:paraId="726B42ED" w14:textId="696BD8F6" w:rsidR="00AA6FBB" w:rsidRPr="002B449E" w:rsidRDefault="00252949" w:rsidP="00AA6FBB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CB Johan</w:t>
            </w:r>
          </w:p>
          <w:p w14:paraId="595A5276" w14:textId="3B190759" w:rsidR="00932385" w:rsidRPr="002B449E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856A" w14:textId="41BF8901" w:rsidR="00C10F34" w:rsidRDefault="00987798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791A589F" w14:textId="1EA46CE7" w:rsidR="00987798" w:rsidRPr="002B449E" w:rsidRDefault="00987798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137" w14:textId="5BEDA256" w:rsidR="00932385" w:rsidRPr="002B449E" w:rsidRDefault="00F85B6C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2B449E">
              <w:rPr>
                <w:rFonts w:cs="Arial"/>
                <w:sz w:val="16"/>
                <w:szCs w:val="16"/>
              </w:rPr>
              <w:t>LTE16e IoT (</w:t>
            </w:r>
            <w:r w:rsidR="0059139F">
              <w:rPr>
                <w:rFonts w:cs="Arial"/>
                <w:sz w:val="16"/>
                <w:szCs w:val="16"/>
              </w:rPr>
              <w:t xml:space="preserve">Brian, </w:t>
            </w:r>
            <w:r w:rsidRPr="002B449E">
              <w:rPr>
                <w:rFonts w:cs="Arial"/>
                <w:sz w:val="16"/>
                <w:szCs w:val="16"/>
              </w:rPr>
              <w:t>Emre)</w:t>
            </w:r>
          </w:p>
        </w:tc>
      </w:tr>
      <w:tr w:rsidR="00F96457" w:rsidRPr="005E4186" w14:paraId="49360BD8" w14:textId="77777777" w:rsidTr="00D50120">
        <w:trPr>
          <w:trHeight w:val="8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91A0" w14:textId="23200675" w:rsidR="00F96457" w:rsidRPr="002B449E" w:rsidRDefault="00F96457" w:rsidP="00F96457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DC171" w14:textId="77777777" w:rsidR="00F96457" w:rsidRDefault="00F96457" w:rsidP="00F96457">
            <w:pPr>
              <w:tabs>
                <w:tab w:val="left" w:pos="720"/>
                <w:tab w:val="left" w:pos="1622"/>
              </w:tabs>
              <w:spacing w:before="20" w:after="20"/>
              <w:rPr>
                <w:ins w:id="51" w:author="Johan Johansson" w:date="2021-05-19T05:47:00Z"/>
                <w:rFonts w:eastAsia="新細明體" w:cs="Arial"/>
                <w:color w:val="000000"/>
                <w:sz w:val="16"/>
                <w:lang w:val="en-US" w:eastAsia="en-US"/>
              </w:rPr>
            </w:pPr>
            <w:r w:rsidRPr="002B449E">
              <w:rPr>
                <w:rFonts w:eastAsia="新細明體" w:cs="Arial"/>
                <w:color w:val="000000"/>
                <w:sz w:val="16"/>
                <w:lang w:val="en-US" w:eastAsia="en-US"/>
              </w:rPr>
              <w:t>CB Johan</w:t>
            </w:r>
          </w:p>
          <w:p w14:paraId="5A996610" w14:textId="5C88A7BD" w:rsidR="002057E2" w:rsidRPr="002B449E" w:rsidRDefault="002057E2" w:rsidP="00F96457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新細明體" w:cs="Arial"/>
                <w:color w:val="000000"/>
                <w:sz w:val="16"/>
                <w:lang w:val="en-US" w:eastAsia="en-US"/>
              </w:rPr>
            </w:pPr>
            <w:ins w:id="52" w:author="Johan Johansson" w:date="2021-05-19T05:48:00Z">
              <w:r>
                <w:rPr>
                  <w:rFonts w:eastAsia="新細明體" w:cs="Arial"/>
                  <w:color w:val="000000"/>
                  <w:sz w:val="16"/>
                  <w:lang w:val="en-US" w:eastAsia="en-US"/>
                </w:rPr>
                <w:t xml:space="preserve">[8.9.2] </w:t>
              </w:r>
            </w:ins>
            <w:ins w:id="53" w:author="Johan Johansson" w:date="2021-05-19T05:47:00Z">
              <w:r>
                <w:rPr>
                  <w:rFonts w:eastAsia="新細明體" w:cs="Arial"/>
                  <w:color w:val="000000"/>
                  <w:sz w:val="16"/>
                  <w:lang w:val="en-US" w:eastAsia="en-US"/>
                </w:rPr>
                <w:t>ePowSav</w:t>
              </w:r>
            </w:ins>
            <w:ins w:id="54" w:author="Johan Johansson" w:date="2021-05-19T05:48:00Z">
              <w:r>
                <w:rPr>
                  <w:rFonts w:eastAsia="新細明體" w:cs="Arial"/>
                  <w:color w:val="000000"/>
                  <w:sz w:val="16"/>
                  <w:lang w:val="en-US" w:eastAsia="en-US"/>
                </w:rPr>
                <w:t xml:space="preserve"> if needed</w:t>
              </w:r>
            </w:ins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63D5" w14:textId="30908339" w:rsidR="00F96457" w:rsidRPr="002B449E" w:rsidRDefault="00AA6FBB" w:rsidP="00F9645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CB Diana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B686" w14:textId="4DF7D26D" w:rsidR="00F96457" w:rsidRPr="00387854" w:rsidRDefault="00F96457" w:rsidP="00F9645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2B449E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CB Brian Emre</w:t>
            </w:r>
          </w:p>
        </w:tc>
      </w:tr>
      <w:tr w:rsidR="00736571" w:rsidRPr="00387854" w14:paraId="34DB16A2" w14:textId="77777777" w:rsidTr="00057BE8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ABD8D1A" w14:textId="6E93A501" w:rsidR="00736571" w:rsidRPr="00387854" w:rsidRDefault="00736571" w:rsidP="00F96457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 May 26</w:t>
            </w:r>
          </w:p>
        </w:tc>
      </w:tr>
      <w:tr w:rsidR="00F96457" w:rsidRPr="00387854" w14:paraId="209CCE33" w14:textId="77777777" w:rsidTr="00F21427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005D0" w14:textId="1DD0991C" w:rsidR="00F96457" w:rsidRPr="00387854" w:rsidRDefault="00736571" w:rsidP="00F96457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BE8E9" w14:textId="6DBA3B10" w:rsidR="00F96457" w:rsidRPr="00387854" w:rsidRDefault="00F85B6C" w:rsidP="00F9645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lang w:val="en-US" w:eastAsia="en-US"/>
              </w:rPr>
              <w:t>CB 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195EF" w14:textId="1E93A434" w:rsidR="00F96457" w:rsidRPr="00387854" w:rsidRDefault="002B449E" w:rsidP="00F9645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Sergio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1A466" w14:textId="210F2CD1" w:rsidR="00F96457" w:rsidRPr="00387854" w:rsidRDefault="002B449E" w:rsidP="00F96457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932385">
              <w:rPr>
                <w:rFonts w:cs="Arial"/>
                <w:sz w:val="16"/>
                <w:szCs w:val="16"/>
              </w:rPr>
              <w:t>CB Kyeongin</w:t>
            </w:r>
          </w:p>
        </w:tc>
      </w:tr>
      <w:tr w:rsidR="00736571" w:rsidRPr="00387854" w14:paraId="45B829AB" w14:textId="77777777" w:rsidTr="00C34EF2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2A09670" w14:textId="44E25970" w:rsidR="00736571" w:rsidRPr="00387854" w:rsidRDefault="00736571" w:rsidP="00F21427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Thursday May 27</w:t>
            </w:r>
          </w:p>
        </w:tc>
      </w:tr>
      <w:tr w:rsidR="00736571" w:rsidRPr="00387854" w14:paraId="73BF5366" w14:textId="77777777" w:rsidTr="00F21427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35CF0" w14:textId="04D88EE6" w:rsidR="00736571" w:rsidRPr="00387854" w:rsidRDefault="00736571" w:rsidP="00F21427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13887" w14:textId="77777777" w:rsidR="00736571" w:rsidRPr="00387854" w:rsidRDefault="00736571" w:rsidP="00F2142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 w:rsidRPr="00387854"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CB Johan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5B2A5" w14:textId="77777777" w:rsidR="00736571" w:rsidRDefault="00AA6FBB" w:rsidP="00F21427">
            <w:pPr>
              <w:tabs>
                <w:tab w:val="left" w:pos="720"/>
                <w:tab w:val="left" w:pos="1622"/>
              </w:tabs>
              <w:spacing w:before="20" w:after="20"/>
              <w:rPr>
                <w:ins w:id="55" w:author="Johan Johansson" w:date="2021-05-19T09:33:00Z"/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CB Tero</w:t>
            </w:r>
          </w:p>
          <w:p w14:paraId="76733F33" w14:textId="77777777" w:rsidR="00E4211E" w:rsidRDefault="00E4211E" w:rsidP="00E4211E">
            <w:pPr>
              <w:tabs>
                <w:tab w:val="left" w:pos="720"/>
                <w:tab w:val="left" w:pos="1622"/>
              </w:tabs>
              <w:spacing w:before="20" w:after="20"/>
              <w:rPr>
                <w:ins w:id="56" w:author="Johan Johansson" w:date="2021-05-19T09:33:00Z"/>
                <w:rFonts w:cs="Arial"/>
                <w:sz w:val="16"/>
                <w:szCs w:val="16"/>
              </w:rPr>
            </w:pPr>
            <w:ins w:id="57" w:author="Johan Johansson" w:date="2021-05-19T09:33:00Z">
              <w:r>
                <w:rPr>
                  <w:rFonts w:cs="Arial"/>
                  <w:sz w:val="16"/>
                  <w:szCs w:val="16"/>
                </w:rPr>
                <w:t>NR17 DCCA</w:t>
              </w:r>
            </w:ins>
          </w:p>
          <w:p w14:paraId="3E4C90DF" w14:textId="77777777" w:rsidR="00E4211E" w:rsidRDefault="00E4211E" w:rsidP="00E4211E">
            <w:pPr>
              <w:tabs>
                <w:tab w:val="left" w:pos="720"/>
                <w:tab w:val="left" w:pos="1622"/>
              </w:tabs>
              <w:spacing w:before="20" w:after="20"/>
              <w:rPr>
                <w:ins w:id="58" w:author="Johan Johansson" w:date="2021-05-19T09:33:00Z"/>
                <w:rFonts w:cs="Arial"/>
                <w:sz w:val="16"/>
                <w:szCs w:val="16"/>
              </w:rPr>
            </w:pPr>
            <w:ins w:id="59" w:author="Johan Johansson" w:date="2021-05-19T09:33:00Z">
              <w:r>
                <w:rPr>
                  <w:rFonts w:cs="Arial"/>
                  <w:sz w:val="16"/>
                  <w:szCs w:val="16"/>
                </w:rPr>
                <w:t>NR17 Multi-SIM</w:t>
              </w:r>
            </w:ins>
          </w:p>
          <w:p w14:paraId="13CF4C0F" w14:textId="1A5E92E8" w:rsidR="00E4211E" w:rsidRPr="00387854" w:rsidRDefault="00E4211E" w:rsidP="00E4211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0" w:author="Johan Johansson" w:date="2021-05-19T09:33:00Z">
              <w:r>
                <w:rPr>
                  <w:rFonts w:cs="Arial"/>
                  <w:sz w:val="16"/>
                  <w:szCs w:val="16"/>
                </w:rPr>
                <w:t>NR17 RAN slicing</w:t>
              </w:r>
            </w:ins>
            <w:bookmarkStart w:id="61" w:name="_GoBack"/>
            <w:bookmarkEnd w:id="61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58A82" w14:textId="1AE00972" w:rsidR="00736571" w:rsidRPr="00387854" w:rsidRDefault="00AA6FBB" w:rsidP="00F21427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387854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CB Nathan</w:t>
            </w:r>
          </w:p>
        </w:tc>
      </w:tr>
    </w:tbl>
    <w:p w14:paraId="43850B51" w14:textId="77777777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0743C" w14:textId="77777777" w:rsidR="00A10C72" w:rsidRDefault="00A10C72">
      <w:r>
        <w:separator/>
      </w:r>
    </w:p>
    <w:p w14:paraId="73881050" w14:textId="77777777" w:rsidR="00A10C72" w:rsidRDefault="00A10C72"/>
  </w:endnote>
  <w:endnote w:type="continuationSeparator" w:id="0">
    <w:p w14:paraId="41E7A0D4" w14:textId="77777777" w:rsidR="00A10C72" w:rsidRDefault="00A10C72">
      <w:r>
        <w:continuationSeparator/>
      </w:r>
    </w:p>
    <w:p w14:paraId="6E11B57C" w14:textId="77777777" w:rsidR="00A10C72" w:rsidRDefault="00A10C72"/>
  </w:endnote>
  <w:endnote w:type="continuationNotice" w:id="1">
    <w:p w14:paraId="2FAE6191" w14:textId="77777777" w:rsidR="00A10C72" w:rsidRDefault="00A10C7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0C4A68BE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10C7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10C7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B94ED" w14:textId="77777777" w:rsidR="00A10C72" w:rsidRDefault="00A10C72">
      <w:r>
        <w:separator/>
      </w:r>
    </w:p>
    <w:p w14:paraId="232D0398" w14:textId="77777777" w:rsidR="00A10C72" w:rsidRDefault="00A10C72"/>
  </w:footnote>
  <w:footnote w:type="continuationSeparator" w:id="0">
    <w:p w14:paraId="52FCDC98" w14:textId="77777777" w:rsidR="00A10C72" w:rsidRDefault="00A10C72">
      <w:r>
        <w:continuationSeparator/>
      </w:r>
    </w:p>
    <w:p w14:paraId="49A7832B" w14:textId="77777777" w:rsidR="00A10C72" w:rsidRDefault="00A10C72"/>
  </w:footnote>
  <w:footnote w:type="continuationNotice" w:id="1">
    <w:p w14:paraId="0A68C716" w14:textId="77777777" w:rsidR="00A10C72" w:rsidRDefault="00A10C72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7" type="#_x0000_t75" style="width:32.75pt;height:24.8pt" o:bullet="t">
        <v:imagedata r:id="rId1" o:title="art711"/>
      </v:shape>
    </w:pict>
  </w:numPicBullet>
  <w:numPicBullet w:numPicBulletId="1">
    <w:pict>
      <v:shape id="_x0000_i1458" type="#_x0000_t75" style="width:113.6pt;height:74.8pt" o:bullet="t">
        <v:imagedata r:id="rId2" o:title="art32BA"/>
      </v:shape>
    </w:pict>
  </w:numPicBullet>
  <w:numPicBullet w:numPicBulletId="2">
    <w:pict>
      <v:shape id="_x0000_i1459" type="#_x0000_t75" style="width:760.7pt;height:545.6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52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4E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488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7E2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72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9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BE0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AE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49E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2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9E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09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9F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14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71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A4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05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798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535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72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6FBB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3CF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639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CE4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11E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0C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A0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3D7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580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6C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57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0F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284F39-C0B0-40FE-B1A7-48616537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3649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2021-05-19T06:29:00Z</dcterms:created>
  <dcterms:modified xsi:type="dcterms:W3CDTF">2021-05-19T07:34:00Z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