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27E39F45"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t>R2-2xxxxxx</w:t>
      </w:r>
    </w:p>
    <w:p w14:paraId="01EF89E2" w14:textId="6261D3E9" w:rsidR="002D3222" w:rsidRPr="00AE3A2C" w:rsidRDefault="003205F3" w:rsidP="003205F3">
      <w:pPr>
        <w:pStyle w:val="Header"/>
        <w:rPr>
          <w:lang w:val="en-GB"/>
        </w:rPr>
      </w:pPr>
      <w:r w:rsidRPr="003205F3">
        <w:rPr>
          <w:lang w:val="en-GB"/>
        </w:rPr>
        <w:t xml:space="preserve">Online, </w:t>
      </w:r>
      <w:r w:rsidR="00FD0292">
        <w:rPr>
          <w:lang w:val="en-GB"/>
        </w:rPr>
        <w:t>May</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7777777"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ED620E" w:rsidRPr="00AE3A2C">
        <w:rPr>
          <w:lang w:val="en-GB"/>
        </w:rPr>
        <w:t>Proposed Agenda</w:t>
      </w:r>
    </w:p>
    <w:p w14:paraId="0F88C9B7" w14:textId="77777777" w:rsidR="003205F3" w:rsidRDefault="003205F3" w:rsidP="00E824D5">
      <w:pPr>
        <w:pStyle w:val="Header"/>
        <w:rPr>
          <w:lang w:val="en-GB"/>
        </w:rPr>
      </w:pPr>
    </w:p>
    <w:p w14:paraId="554F827E" w14:textId="47D38C56" w:rsidR="00EC0C49" w:rsidRPr="00194945" w:rsidRDefault="00EC0C49" w:rsidP="00E824D5">
      <w:pPr>
        <w:pStyle w:val="Header"/>
        <w:rPr>
          <w:i/>
          <w:lang w:val="en-GB"/>
        </w:rPr>
      </w:pPr>
      <w:r w:rsidRPr="00194945">
        <w:rPr>
          <w:i/>
          <w:lang w:val="en-GB"/>
        </w:rPr>
        <w:t>Tdoc limitations does not apply to in-principle agreed CRs</w:t>
      </w:r>
    </w:p>
    <w:p w14:paraId="5B073420" w14:textId="639F732E" w:rsidR="009C3079" w:rsidRDefault="009C3079" w:rsidP="00E824D5">
      <w:pPr>
        <w:pStyle w:val="Header"/>
        <w:rPr>
          <w:i/>
          <w:lang w:val="en-GB"/>
        </w:rPr>
      </w:pPr>
      <w:r w:rsidRPr="00194945">
        <w:rPr>
          <w:i/>
          <w:lang w:val="en-GB"/>
        </w:rPr>
        <w:t xml:space="preserve">Tentative plan fpr RACH resource partitioning: A common AI for RACH partitioning is expected from Q3. Until then each concerned WI to iron out WI-specific aspects of RACH partitioning. </w:t>
      </w:r>
    </w:p>
    <w:p w14:paraId="41752D76" w14:textId="77777777" w:rsidR="00194945" w:rsidRPr="00194945" w:rsidRDefault="00194945" w:rsidP="00E824D5">
      <w:pPr>
        <w:pStyle w:val="Header"/>
        <w:rPr>
          <w:i/>
          <w:lang w:val="en-GB"/>
        </w:rPr>
      </w:pPr>
    </w:p>
    <w:p w14:paraId="0DAF209D" w14:textId="77777777" w:rsidR="000D255B" w:rsidRPr="000D255B" w:rsidRDefault="000D255B" w:rsidP="000D255B">
      <w:pPr>
        <w:pStyle w:val="Heading1"/>
      </w:pPr>
      <w:r w:rsidRPr="000D255B">
        <w:t>1</w:t>
      </w:r>
      <w:r w:rsidRPr="000D255B">
        <w:tab/>
        <w:t xml:space="preserve">Opening of the meeting </w:t>
      </w:r>
    </w:p>
    <w:p w14:paraId="1282E42E" w14:textId="77777777" w:rsidR="000D255B" w:rsidRPr="000D255B" w:rsidRDefault="000D255B" w:rsidP="000D255B">
      <w:pPr>
        <w:pStyle w:val="Heading2"/>
      </w:pPr>
      <w:r w:rsidRPr="000D255B">
        <w:t>1.1</w:t>
      </w:r>
      <w:r w:rsidRPr="000D255B">
        <w:tab/>
        <w:t>Call for IPR</w:t>
      </w:r>
    </w:p>
    <w:p w14:paraId="42787494" w14:textId="77777777" w:rsidR="000D255B" w:rsidRPr="000D255B" w:rsidRDefault="000D255B" w:rsidP="000D255B">
      <w:pPr>
        <w:pStyle w:val="Heading2"/>
      </w:pPr>
      <w:r w:rsidRPr="000D255B">
        <w:t>1.2</w:t>
      </w:r>
      <w:r w:rsidRPr="000D255B">
        <w:tab/>
        <w:t>Network usage conditions</w:t>
      </w:r>
    </w:p>
    <w:p w14:paraId="221D30A1" w14:textId="77777777" w:rsidR="000D255B" w:rsidRPr="000D255B" w:rsidRDefault="000D255B" w:rsidP="000D255B">
      <w:pPr>
        <w:pStyle w:val="Heading2"/>
      </w:pPr>
      <w:r w:rsidRPr="000D255B">
        <w:t>1.3</w:t>
      </w:r>
      <w:r w:rsidRPr="000D255B">
        <w:tab/>
        <w:t>Other</w:t>
      </w: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5C8A2B36" w14:textId="77777777" w:rsidR="000D255B" w:rsidRPr="000D255B" w:rsidRDefault="000D255B" w:rsidP="000D255B">
      <w:pPr>
        <w:pStyle w:val="Heading2"/>
      </w:pPr>
      <w:r w:rsidRPr="000D255B">
        <w:t>2.2</w:t>
      </w:r>
      <w:r w:rsidRPr="000D255B">
        <w:tab/>
        <w:t>Approval of the report of the previous meeting</w:t>
      </w:r>
    </w:p>
    <w:p w14:paraId="3BA8A2F7" w14:textId="77777777" w:rsidR="000D255B" w:rsidRPr="000D255B" w:rsidRDefault="000D255B" w:rsidP="000D255B">
      <w:pPr>
        <w:pStyle w:val="Heading2"/>
      </w:pPr>
      <w:r w:rsidRPr="000D255B">
        <w:t>2.3</w:t>
      </w:r>
      <w:r w:rsidRPr="000D255B">
        <w:tab/>
        <w:t>Reporting from other meetings</w:t>
      </w:r>
    </w:p>
    <w:p w14:paraId="4F80AA3B" w14:textId="77777777" w:rsidR="000D255B" w:rsidRPr="000D255B" w:rsidRDefault="000D255B" w:rsidP="000D255B">
      <w:pPr>
        <w:pStyle w:val="Heading2"/>
      </w:pPr>
      <w:r w:rsidRPr="000D255B">
        <w:t>2.4</w:t>
      </w:r>
      <w:r w:rsidRPr="000D255B">
        <w:tab/>
        <w:t>Others</w:t>
      </w: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Pr="000D255B" w:rsidRDefault="000D255B" w:rsidP="000D255B">
      <w:pPr>
        <w:pStyle w:val="Comments"/>
      </w:pPr>
      <w:r w:rsidRPr="000D255B">
        <w:t>Note: LSs are moved to the respective agenda items if any.</w:t>
      </w:r>
    </w:p>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t>eMTC corrections Rel-15 and earlier</w:t>
      </w:r>
    </w:p>
    <w:p w14:paraId="0FFB6A0C" w14:textId="77777777" w:rsidR="000D255B" w:rsidRPr="000D255B" w:rsidRDefault="000D255B" w:rsidP="000D255B">
      <w:pPr>
        <w:pStyle w:val="Comments"/>
      </w:pPr>
      <w:r w:rsidRPr="000D255B">
        <w:t>Documents in this agenda item will be handled in a break out session. Common NB-IoT/eMTC parts treated jointly with 4.1. No web conference is planned for this agenda item.</w:t>
      </w:r>
    </w:p>
    <w:p w14:paraId="3B201923" w14:textId="77777777" w:rsidR="000D255B" w:rsidRPr="000D255B" w:rsidRDefault="000D255B" w:rsidP="000D255B">
      <w:pPr>
        <w:pStyle w:val="Heading2"/>
      </w:pPr>
      <w:r w:rsidRPr="000D255B">
        <w:t>4.3</w:t>
      </w:r>
      <w:r w:rsidRPr="000D255B">
        <w:tab/>
        <w:t>V2X and Sidelink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lastRenderedPageBreak/>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77777777" w:rsidR="0084585D" w:rsidRPr="000D255B" w:rsidRDefault="0084585D" w:rsidP="0084585D">
      <w:pPr>
        <w:pStyle w:val="Heading3"/>
      </w:pPr>
      <w:r>
        <w:t>4</w:t>
      </w:r>
      <w:r w:rsidRPr="000D255B">
        <w:t>.</w:t>
      </w:r>
      <w:r>
        <w:t>5</w:t>
      </w:r>
      <w:r w:rsidRPr="000D255B">
        <w:t>.</w:t>
      </w:r>
      <w:r>
        <w:t>0</w:t>
      </w:r>
      <w:r w:rsidRPr="000D255B">
        <w:tab/>
      </w:r>
      <w:r>
        <w:t>In-principle agreed CRs</w:t>
      </w:r>
    </w:p>
    <w:p w14:paraId="58A5E384"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6F162946" w14:textId="77777777" w:rsidR="0084585D" w:rsidRDefault="0084585D" w:rsidP="0084585D">
      <w:pPr>
        <w:pStyle w:val="Doc-text2"/>
      </w:pPr>
    </w:p>
    <w:p w14:paraId="403A58F7" w14:textId="77777777" w:rsidR="0084585D" w:rsidRPr="000D255B" w:rsidRDefault="0084585D" w:rsidP="0084585D">
      <w:pPr>
        <w:pStyle w:val="Heading3"/>
      </w:pPr>
      <w:r>
        <w:t>4</w:t>
      </w:r>
      <w:r w:rsidRPr="000D255B">
        <w:t>.</w:t>
      </w:r>
      <w:r>
        <w:t>5</w:t>
      </w:r>
      <w:r w:rsidRPr="000D255B">
        <w:t>.</w:t>
      </w:r>
      <w:r>
        <w:t>1</w:t>
      </w:r>
      <w:r w:rsidRPr="000D255B">
        <w:tab/>
      </w:r>
      <w:r>
        <w:t xml:space="preserve">Other </w:t>
      </w:r>
    </w:p>
    <w:p w14:paraId="1973E35C" w14:textId="77777777" w:rsidR="0084585D" w:rsidRPr="000D255B" w:rsidRDefault="0084585D" w:rsidP="0084585D">
      <w:pPr>
        <w:pStyle w:val="Comments"/>
      </w:pPr>
      <w:r>
        <w:t xml:space="preserve">Including CRs for T325 handling for inter-RAT HO (postponed in RAN2#113bis-e, see </w:t>
      </w:r>
      <w:hyperlink r:id="rId8" w:history="1">
        <w:r>
          <w:rPr>
            <w:rStyle w:val="Hyperlink"/>
          </w:rPr>
          <w:t>R2-2104248</w:t>
        </w:r>
      </w:hyperlink>
      <w:r>
        <w:t xml:space="preserve"> and </w:t>
      </w:r>
      <w:hyperlink r:id="rId9" w:history="1">
        <w:r>
          <w:rPr>
            <w:rStyle w:val="Hyperlink"/>
          </w:rPr>
          <w:t>R2-2104253</w:t>
        </w:r>
      </w:hyperlink>
      <w:r>
        <w:t>)</w:t>
      </w:r>
    </w:p>
    <w:p w14:paraId="752C710B" w14:textId="77777777" w:rsidR="000D255B" w:rsidRPr="000D255B" w:rsidRDefault="000D255B" w:rsidP="000D255B">
      <w:pPr>
        <w:pStyle w:val="Comments"/>
      </w:pPr>
    </w:p>
    <w:p w14:paraId="44F9A736" w14:textId="77777777"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38AADD0C" w14:textId="475DD232" w:rsidR="000D255B" w:rsidRPr="000D255B" w:rsidRDefault="000D255B" w:rsidP="000D255B">
      <w:pPr>
        <w:pStyle w:val="Comments"/>
      </w:pPr>
      <w:del w:id="1" w:author="Johan Johansson" w:date="2021-05-06T20:40:00Z">
        <w:r w:rsidRPr="000D255B" w:rsidDel="00194945">
          <w:delText xml:space="preserve">NOTE: FOR R2#113bis-e it is expected that ~30% of the input tdocs under this AI will be selected for initial postponement to the next meeting. </w:delText>
        </w:r>
      </w:del>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Pr="000D255B" w:rsidRDefault="000D255B" w:rsidP="000D255B">
      <w:pPr>
        <w:pStyle w:val="Comments"/>
      </w:pPr>
      <w:r w:rsidRPr="000D255B">
        <w:t>Incoming LSs, etc.</w:t>
      </w:r>
    </w:p>
    <w:p w14:paraId="62BC226B" w14:textId="77777777" w:rsidR="000D255B" w:rsidRPr="000D255B" w:rsidRDefault="000D255B" w:rsidP="000D255B">
      <w:pPr>
        <w:pStyle w:val="Heading2"/>
      </w:pPr>
      <w:r w:rsidRPr="000D255B">
        <w:t>5.2</w:t>
      </w:r>
      <w:r w:rsidRPr="000D255B">
        <w:tab/>
        <w:t>Stage 2 corrections</w:t>
      </w:r>
    </w:p>
    <w:p w14:paraId="66814A0C" w14:textId="77777777" w:rsidR="000D255B" w:rsidRPr="000D255B" w:rsidRDefault="000D255B" w:rsidP="000D255B">
      <w:pPr>
        <w:pStyle w:val="Comments"/>
      </w:pPr>
      <w:r w:rsidRPr="000D255B">
        <w:t>You should discuss your stage 2 CRs with the specification rapporteurs before submission.</w:t>
      </w:r>
    </w:p>
    <w:p w14:paraId="72E722AD" w14:textId="282A33B8" w:rsidR="00B17C6B" w:rsidRDefault="00B17C6B" w:rsidP="00137FD4">
      <w:pPr>
        <w:pStyle w:val="Heading3"/>
        <w:rPr>
          <w:ins w:id="2" w:author="Johan Johansson" w:date="2021-05-07T12:57:00Z"/>
        </w:rPr>
      </w:pPr>
      <w:ins w:id="3" w:author="Johan Johansson" w:date="2021-05-07T12:57:00Z">
        <w:r>
          <w:t>5.2.0</w:t>
        </w:r>
        <w:r>
          <w:tab/>
          <w:t>In-principle agreed CRs</w:t>
        </w:r>
      </w:ins>
    </w:p>
    <w:p w14:paraId="09028CC6" w14:textId="77777777" w:rsidR="000D255B" w:rsidRPr="000D255B" w:rsidRDefault="000D255B" w:rsidP="00137FD4">
      <w:pPr>
        <w:pStyle w:val="Heading3"/>
      </w:pPr>
      <w:r w:rsidRPr="000D255B">
        <w:t>5.2.1</w:t>
      </w:r>
      <w:r w:rsidRPr="000D255B">
        <w:tab/>
        <w:t>TS 3x.300</w:t>
      </w:r>
    </w:p>
    <w:p w14:paraId="41DF364F" w14:textId="77777777" w:rsidR="000D255B" w:rsidRPr="000D255B" w:rsidRDefault="000D255B" w:rsidP="00137FD4">
      <w:pPr>
        <w:pStyle w:val="Heading3"/>
      </w:pPr>
      <w:r w:rsidRPr="000D255B">
        <w:t>5.2.2</w:t>
      </w:r>
      <w:r w:rsidRPr="000D255B">
        <w:tab/>
        <w:t>TS 37.340</w:t>
      </w:r>
    </w:p>
    <w:p w14:paraId="2B335F40" w14:textId="77777777" w:rsidR="000D255B" w:rsidRPr="000D255B" w:rsidRDefault="000D255B" w:rsidP="000D255B">
      <w:pPr>
        <w:pStyle w:val="Heading2"/>
      </w:pPr>
      <w:r w:rsidRPr="000D255B">
        <w:t>5.3</w:t>
      </w:r>
      <w:r w:rsidRPr="000D255B">
        <w:tab/>
        <w:t>User Plane corrections</w:t>
      </w:r>
    </w:p>
    <w:p w14:paraId="59195EC8" w14:textId="78726035" w:rsidR="00B17C6B" w:rsidRDefault="00B17C6B" w:rsidP="00137FD4">
      <w:pPr>
        <w:pStyle w:val="Heading3"/>
        <w:rPr>
          <w:ins w:id="4" w:author="Johan Johansson" w:date="2021-05-07T12:58:00Z"/>
        </w:rPr>
      </w:pPr>
      <w:ins w:id="5" w:author="Johan Johansson" w:date="2021-05-07T12:58:00Z">
        <w:r>
          <w:t>5.3.0</w:t>
        </w:r>
        <w:r>
          <w:tab/>
        </w:r>
        <w:r>
          <w:t>In-principle agreed CRs</w:t>
        </w:r>
      </w:ins>
    </w:p>
    <w:p w14:paraId="6CD9D8F6" w14:textId="77777777" w:rsidR="000D255B" w:rsidRPr="000D255B" w:rsidRDefault="000D255B" w:rsidP="00137FD4">
      <w:pPr>
        <w:pStyle w:val="Heading3"/>
      </w:pPr>
      <w:r w:rsidRPr="000D255B">
        <w:t>5.3.1</w:t>
      </w:r>
      <w:r w:rsidRPr="000D255B">
        <w:tab/>
        <w:t>MAC</w:t>
      </w:r>
    </w:p>
    <w:p w14:paraId="7C6556D7" w14:textId="77777777" w:rsidR="000D255B" w:rsidRPr="000D255B" w:rsidRDefault="000D255B" w:rsidP="00137FD4">
      <w:pPr>
        <w:pStyle w:val="Heading3"/>
      </w:pPr>
      <w:r w:rsidRPr="000D255B">
        <w:t>5.3.2</w:t>
      </w:r>
      <w:r w:rsidRPr="000D255B">
        <w:tab/>
        <w:t>RLC PDCP SDAP</w:t>
      </w:r>
    </w:p>
    <w:p w14:paraId="56C17183" w14:textId="77777777" w:rsidR="000D255B" w:rsidRPr="000D255B" w:rsidRDefault="000D255B" w:rsidP="00137FD4">
      <w:pPr>
        <w:pStyle w:val="Heading2"/>
      </w:pPr>
      <w:r w:rsidRPr="000D255B">
        <w:t>5.4</w:t>
      </w:r>
      <w:r w:rsidRPr="000D255B">
        <w:tab/>
        <w:t>Control Plane corrections</w:t>
      </w:r>
    </w:p>
    <w:p w14:paraId="5847D275" w14:textId="2BF7334B" w:rsidR="00B17C6B" w:rsidRDefault="00B17C6B" w:rsidP="00137FD4">
      <w:pPr>
        <w:pStyle w:val="Heading3"/>
        <w:rPr>
          <w:ins w:id="6" w:author="Johan Johansson" w:date="2021-05-07T12:58:00Z"/>
        </w:rPr>
      </w:pPr>
      <w:ins w:id="7" w:author="Johan Johansson" w:date="2021-05-07T12:58:00Z">
        <w:r>
          <w:t>5.4.0</w:t>
        </w:r>
        <w:r>
          <w:tab/>
        </w:r>
        <w:r>
          <w:t>In-principle agreed CRs</w:t>
        </w:r>
        <w:bookmarkStart w:id="8" w:name="_GoBack"/>
        <w:bookmarkEnd w:id="8"/>
      </w:ins>
    </w:p>
    <w:p w14:paraId="562C8EB9" w14:textId="77777777" w:rsidR="000D255B" w:rsidRPr="000D255B" w:rsidRDefault="000D255B" w:rsidP="00137FD4">
      <w:pPr>
        <w:pStyle w:val="Heading3"/>
      </w:pPr>
      <w:r w:rsidRPr="000D255B">
        <w:t>5.4.1</w:t>
      </w:r>
      <w:r w:rsidRPr="000D255B">
        <w:tab/>
        <w:t>NR RRC</w:t>
      </w:r>
    </w:p>
    <w:p w14:paraId="066C2AC6" w14:textId="77777777" w:rsidR="000D255B" w:rsidRPr="000D255B" w:rsidRDefault="000D255B" w:rsidP="00E773C7">
      <w:pPr>
        <w:pStyle w:val="Heading4"/>
      </w:pPr>
      <w:r w:rsidRPr="000D255B">
        <w:t>5.4.1.1</w:t>
      </w:r>
      <w:r w:rsidRPr="000D255B">
        <w:tab/>
        <w:t>Connection control</w:t>
      </w:r>
    </w:p>
    <w:p w14:paraId="7EB1A00E" w14:textId="77777777" w:rsidR="000D255B" w:rsidRDefault="000D255B" w:rsidP="000D255B">
      <w:pPr>
        <w:pStyle w:val="Comments"/>
      </w:pPr>
      <w:r w:rsidRPr="000D255B">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7C51719F" w14:textId="2F4AD3BA" w:rsidR="00833201" w:rsidRPr="000D255B" w:rsidRDefault="00833201" w:rsidP="000D255B">
      <w:pPr>
        <w:pStyle w:val="Comments"/>
      </w:pPr>
      <w:r>
        <w:t xml:space="preserve">Including outcome of email discussion </w:t>
      </w:r>
      <w:r w:rsidRPr="00833201">
        <w:t>[Post113bis-e][060][NR15] RLC bearer handling with Full Configuration (Ericsson, Mediatek)</w:t>
      </w:r>
    </w:p>
    <w:p w14:paraId="7F5626C7" w14:textId="77777777" w:rsidR="000D255B" w:rsidRPr="000D255B" w:rsidRDefault="000D255B" w:rsidP="00E773C7">
      <w:pPr>
        <w:pStyle w:val="Heading4"/>
      </w:pPr>
      <w:r w:rsidRPr="000D255B">
        <w:t>5.4.1.2</w:t>
      </w:r>
      <w:r w:rsidRPr="000D255B">
        <w:tab/>
        <w:t>Inter-Node RRC messages</w:t>
      </w:r>
    </w:p>
    <w:p w14:paraId="271A9D80" w14:textId="77777777" w:rsidR="000D255B" w:rsidRPr="000D255B" w:rsidRDefault="000D255B" w:rsidP="00E773C7">
      <w:pPr>
        <w:pStyle w:val="Heading4"/>
      </w:pPr>
      <w:r w:rsidRPr="000D255B">
        <w:t>5.4.1.3</w:t>
      </w:r>
      <w:r w:rsidRPr="000D255B">
        <w:tab/>
        <w:t>Other</w:t>
      </w:r>
    </w:p>
    <w:p w14:paraId="4318FF0F" w14:textId="77777777" w:rsidR="000D255B" w:rsidRPr="000D255B" w:rsidRDefault="000D255B" w:rsidP="000D255B">
      <w:pPr>
        <w:pStyle w:val="Comments"/>
      </w:pPr>
      <w:r w:rsidRPr="000D255B">
        <w:t>Including e.g. System Information, RRM and Measurements</w:t>
      </w:r>
    </w:p>
    <w:p w14:paraId="30FDA7D6" w14:textId="77777777" w:rsidR="000D255B" w:rsidRPr="000D255B" w:rsidRDefault="000D255B" w:rsidP="00137FD4">
      <w:pPr>
        <w:pStyle w:val="Heading3"/>
      </w:pPr>
      <w:r w:rsidRPr="000D255B">
        <w:t>5.4.2</w:t>
      </w:r>
      <w:r w:rsidRPr="000D255B">
        <w:tab/>
        <w:t>LTE changes related to NR</w:t>
      </w:r>
    </w:p>
    <w:p w14:paraId="0E1C77DD" w14:textId="357CD15D" w:rsidR="000D255B" w:rsidRPr="000D255B" w:rsidRDefault="000D255B" w:rsidP="000D255B">
      <w:pPr>
        <w:pStyle w:val="Comments"/>
      </w:pPr>
    </w:p>
    <w:p w14:paraId="752F18D2" w14:textId="77777777" w:rsidR="000D255B" w:rsidRPr="000D255B" w:rsidRDefault="000D255B" w:rsidP="00137FD4">
      <w:pPr>
        <w:pStyle w:val="Heading3"/>
      </w:pPr>
      <w:r w:rsidRPr="000D255B">
        <w:t>5.4.3</w:t>
      </w:r>
      <w:r w:rsidRPr="000D255B">
        <w:tab/>
        <w:t xml:space="preserve">UE capabilities </w:t>
      </w:r>
    </w:p>
    <w:p w14:paraId="2AD831B1" w14:textId="000060F3" w:rsidR="000D255B" w:rsidRPr="000D255B" w:rsidRDefault="000D255B" w:rsidP="000D255B">
      <w:pPr>
        <w:pStyle w:val="Comments"/>
      </w:pPr>
    </w:p>
    <w:p w14:paraId="42F72173" w14:textId="77777777" w:rsidR="000D255B" w:rsidRPr="000D255B" w:rsidRDefault="000D255B" w:rsidP="00137FD4">
      <w:pPr>
        <w:pStyle w:val="Heading3"/>
      </w:pPr>
      <w:r w:rsidRPr="000D255B">
        <w:t>5.4.4</w:t>
      </w:r>
      <w:r w:rsidRPr="000D255B">
        <w:tab/>
        <w:t>Idle/inactive mode procedures</w:t>
      </w:r>
    </w:p>
    <w:p w14:paraId="1DCB23ED" w14:textId="77777777" w:rsidR="000D255B" w:rsidRPr="000D255B" w:rsidRDefault="000D255B" w:rsidP="000D255B">
      <w:pPr>
        <w:pStyle w:val="Comments"/>
      </w:pPr>
      <w:r w:rsidRPr="000D255B">
        <w:t>This agenda item addresses the idle and inactive behaviour specified in 38.304 or 36.304. Other aspects related to inactive (e.g. state transitions, out of coverage, etc) are covered under RRC agenda items (5.4.1.x)</w:t>
      </w:r>
    </w:p>
    <w:p w14:paraId="152E0B33" w14:textId="77777777"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157E69EE" w14:textId="77777777"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19F3BDA6" w14:textId="77777777" w:rsidR="000D255B" w:rsidRPr="000D255B" w:rsidRDefault="000D255B" w:rsidP="000D255B">
      <w:pPr>
        <w:pStyle w:val="Comments"/>
      </w:pPr>
      <w:r w:rsidRPr="000D255B">
        <w:t xml:space="preserve">NOTE that the merge of many WIs into a common R16 maintenance AI is new. </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Pr="00657136" w:rsidRDefault="000D255B" w:rsidP="000D255B">
      <w:pPr>
        <w:pStyle w:val="Comments"/>
        <w:rPr>
          <w:lang w:val="fr-FR"/>
        </w:rPr>
      </w:pPr>
      <w:r w:rsidRPr="00657136">
        <w:rPr>
          <w:lang w:val="fr-FR"/>
        </w:rPr>
        <w:t>(NR TEI16).</w:t>
      </w:r>
    </w:p>
    <w:p w14:paraId="18EE795C" w14:textId="77777777" w:rsidR="000D255B" w:rsidRPr="00657136" w:rsidRDefault="000D255B" w:rsidP="00137FD4">
      <w:pPr>
        <w:pStyle w:val="Heading3"/>
        <w:rPr>
          <w:lang w:val="fr-FR"/>
        </w:rPr>
      </w:pPr>
      <w:r w:rsidRPr="00657136">
        <w:rPr>
          <w:lang w:val="fr-FR"/>
        </w:rPr>
        <w:t>6.1.1</w:t>
      </w:r>
      <w:r w:rsidRPr="00657136">
        <w:rPr>
          <w:lang w:val="fr-FR"/>
        </w:rPr>
        <w:tab/>
        <w:t>Organisational</w:t>
      </w:r>
    </w:p>
    <w:p w14:paraId="0FB2738D" w14:textId="77777777" w:rsidR="000D255B" w:rsidRPr="00657136" w:rsidRDefault="000D255B" w:rsidP="000D255B">
      <w:pPr>
        <w:pStyle w:val="Comments"/>
        <w:rPr>
          <w:lang w:val="fr-FR"/>
        </w:rPr>
      </w:pPr>
      <w:r w:rsidRPr="00657136">
        <w:rPr>
          <w:lang w:val="fr-FR"/>
        </w:rPr>
        <w:t>Incoming LSs, etc.</w:t>
      </w:r>
    </w:p>
    <w:p w14:paraId="4C079362" w14:textId="77777777" w:rsidR="000D255B" w:rsidRPr="000D255B" w:rsidRDefault="000D255B" w:rsidP="00137FD4">
      <w:pPr>
        <w:pStyle w:val="Heading3"/>
      </w:pPr>
      <w:r w:rsidRPr="000D255B">
        <w:t>6.1.2</w:t>
      </w:r>
      <w:r w:rsidRPr="000D255B">
        <w:tab/>
        <w:t>Stage 2 corrections</w:t>
      </w:r>
    </w:p>
    <w:p w14:paraId="59ADE20E" w14:textId="77777777" w:rsidR="000D255B" w:rsidRPr="000D255B" w:rsidRDefault="000D255B" w:rsidP="000D255B">
      <w:pPr>
        <w:pStyle w:val="Comments"/>
      </w:pPr>
      <w:r w:rsidRPr="000D255B">
        <w:t>You should discuss your stage 2 CRs with the specification rapporteurs before submission.</w:t>
      </w:r>
    </w:p>
    <w:p w14:paraId="28149367" w14:textId="58B1F53E" w:rsidR="00EC0C49" w:rsidRDefault="00EC0C49" w:rsidP="00E773C7">
      <w:pPr>
        <w:pStyle w:val="Heading4"/>
      </w:pPr>
      <w:r>
        <w:t>6.1.2.0</w:t>
      </w:r>
      <w:r>
        <w:tab/>
        <w:t>In-principle agreed CRs</w:t>
      </w:r>
    </w:p>
    <w:p w14:paraId="7EC6098D" w14:textId="77777777" w:rsidR="000D255B" w:rsidRPr="000D255B" w:rsidRDefault="000D255B" w:rsidP="00E773C7">
      <w:pPr>
        <w:pStyle w:val="Heading4"/>
      </w:pPr>
      <w:r w:rsidRPr="000D255B">
        <w:t>6.1.2.1</w:t>
      </w:r>
      <w:r w:rsidRPr="000D255B">
        <w:tab/>
        <w:t>TS 3x.300</w:t>
      </w:r>
    </w:p>
    <w:p w14:paraId="0E695798" w14:textId="77777777" w:rsidR="000D255B" w:rsidRPr="000D255B" w:rsidRDefault="000D255B" w:rsidP="00E773C7">
      <w:pPr>
        <w:pStyle w:val="Heading4"/>
      </w:pPr>
      <w:r w:rsidRPr="000D255B">
        <w:t>6.1.2.2</w:t>
      </w:r>
      <w:r w:rsidRPr="000D255B">
        <w:tab/>
        <w:t>TS 37.340</w:t>
      </w:r>
    </w:p>
    <w:p w14:paraId="7A520EF3" w14:textId="77777777" w:rsidR="000D255B" w:rsidRPr="000D255B" w:rsidRDefault="000D255B" w:rsidP="00137FD4">
      <w:pPr>
        <w:pStyle w:val="Heading3"/>
      </w:pPr>
      <w:r w:rsidRPr="000D255B">
        <w:t>6.1.3</w:t>
      </w:r>
      <w:r w:rsidRPr="000D255B">
        <w:tab/>
        <w:t>User Plane corrections</w:t>
      </w:r>
    </w:p>
    <w:p w14:paraId="39146AFA" w14:textId="7555A931" w:rsidR="000D255B" w:rsidRPr="000D255B" w:rsidRDefault="000D255B" w:rsidP="000D255B">
      <w:pPr>
        <w:pStyle w:val="Comments"/>
      </w:pPr>
      <w:del w:id="9" w:author="Johan Johansson" w:date="2021-05-06T20:41:00Z">
        <w:r w:rsidRPr="000D255B" w:rsidDel="00194945">
          <w:delText>This Agenda item will be handled in a break-out session.</w:delText>
        </w:r>
      </w:del>
      <w:r w:rsidRPr="000D255B">
        <w:t xml:space="preserve"> </w:t>
      </w:r>
    </w:p>
    <w:p w14:paraId="2A619273" w14:textId="7C3C1593" w:rsidR="00EC0C49" w:rsidRDefault="00EC0C49" w:rsidP="00E773C7">
      <w:pPr>
        <w:pStyle w:val="Heading4"/>
      </w:pPr>
      <w:r>
        <w:t>6.1.3.0</w:t>
      </w:r>
      <w:r>
        <w:tab/>
        <w:t>In-principle agreed CRs</w:t>
      </w:r>
    </w:p>
    <w:p w14:paraId="5F58C578" w14:textId="77777777" w:rsidR="000D255B" w:rsidRPr="000D255B" w:rsidRDefault="000D255B" w:rsidP="00E773C7">
      <w:pPr>
        <w:pStyle w:val="Heading4"/>
      </w:pPr>
      <w:r w:rsidRPr="000D255B">
        <w:t>6.1.3.1</w:t>
      </w:r>
      <w:r w:rsidRPr="000D255B">
        <w:tab/>
        <w:t>MAC</w:t>
      </w:r>
    </w:p>
    <w:p w14:paraId="6B9C85D3" w14:textId="29940612" w:rsidR="000D255B" w:rsidRPr="000D255B" w:rsidRDefault="000D255B" w:rsidP="000D255B">
      <w:pPr>
        <w:pStyle w:val="Comments"/>
      </w:pPr>
    </w:p>
    <w:p w14:paraId="6EC6EBCE" w14:textId="77777777" w:rsidR="000D255B" w:rsidRPr="000D255B" w:rsidRDefault="000D255B" w:rsidP="00E773C7">
      <w:pPr>
        <w:pStyle w:val="Heading4"/>
      </w:pPr>
      <w:r w:rsidRPr="000D255B">
        <w:t>6.1.3.2</w:t>
      </w:r>
      <w:r w:rsidRPr="000D255B">
        <w:tab/>
        <w:t>RLC</w:t>
      </w:r>
    </w:p>
    <w:p w14:paraId="60513D4A" w14:textId="77777777" w:rsidR="000D255B" w:rsidRPr="000D255B" w:rsidRDefault="000D255B" w:rsidP="00E773C7">
      <w:pPr>
        <w:pStyle w:val="Heading4"/>
      </w:pPr>
      <w:r w:rsidRPr="000D255B">
        <w:t>6.1.3.3</w:t>
      </w:r>
      <w:r w:rsidRPr="000D255B">
        <w:tab/>
        <w:t>PDCP</w:t>
      </w:r>
    </w:p>
    <w:p w14:paraId="27A918AD" w14:textId="77777777" w:rsidR="000D255B" w:rsidRPr="000D255B" w:rsidRDefault="000D255B" w:rsidP="00E773C7">
      <w:pPr>
        <w:pStyle w:val="Heading4"/>
      </w:pPr>
      <w:r w:rsidRPr="000D255B">
        <w:t>6.1.3.4</w:t>
      </w:r>
      <w:r w:rsidRPr="000D255B">
        <w:tab/>
        <w:t>SDAP</w:t>
      </w:r>
    </w:p>
    <w:p w14:paraId="1D2461B1" w14:textId="77777777" w:rsidR="000D255B" w:rsidRPr="000D255B" w:rsidRDefault="000D255B" w:rsidP="00E773C7">
      <w:pPr>
        <w:pStyle w:val="Heading4"/>
      </w:pPr>
      <w:r w:rsidRPr="000D255B">
        <w:t>6.1.3.5</w:t>
      </w:r>
      <w:r w:rsidRPr="000D255B">
        <w:tab/>
        <w:t>BAP</w:t>
      </w:r>
    </w:p>
    <w:p w14:paraId="17C489A9" w14:textId="77777777" w:rsidR="000D255B" w:rsidRPr="000D255B" w:rsidRDefault="000D255B" w:rsidP="00137FD4">
      <w:pPr>
        <w:pStyle w:val="Heading3"/>
      </w:pPr>
      <w:r w:rsidRPr="000D255B">
        <w:t>6.1.4</w:t>
      </w:r>
      <w:r w:rsidRPr="000D255B">
        <w:tab/>
        <w:t>Control Plane corrections</w:t>
      </w:r>
    </w:p>
    <w:p w14:paraId="3E1A3CE4" w14:textId="0F9EC9DA" w:rsidR="00EC0C49" w:rsidRDefault="00EC0C49" w:rsidP="00E773C7">
      <w:pPr>
        <w:pStyle w:val="Heading4"/>
      </w:pPr>
      <w:r>
        <w:t>6.1.4.0</w:t>
      </w:r>
      <w:r>
        <w:tab/>
        <w:t>In principle agreed CRs</w:t>
      </w:r>
    </w:p>
    <w:p w14:paraId="69E1E15F" w14:textId="77777777" w:rsidR="000D255B" w:rsidRPr="000D255B" w:rsidRDefault="000D255B" w:rsidP="00E773C7">
      <w:pPr>
        <w:pStyle w:val="Heading4"/>
      </w:pPr>
      <w:r w:rsidRPr="000D255B">
        <w:t>6.1.4.1</w:t>
      </w:r>
      <w:r w:rsidRPr="000D255B">
        <w:tab/>
        <w:t>NR RRC</w:t>
      </w:r>
    </w:p>
    <w:p w14:paraId="198FF692" w14:textId="77777777" w:rsidR="000D255B" w:rsidRPr="000D255B" w:rsidRDefault="000D255B" w:rsidP="000D255B">
      <w:pPr>
        <w:pStyle w:val="Comments"/>
      </w:pPr>
      <w:r w:rsidRPr="000D255B">
        <w:t xml:space="preserve">In case a correction need to mirrored for both NR RRC and LTE RRC, the corrections should be submitted under the same AI (i.e. the sub-AIs below this). </w:t>
      </w:r>
    </w:p>
    <w:p w14:paraId="42F2F896" w14:textId="77777777" w:rsidR="000D255B" w:rsidRPr="000D255B" w:rsidRDefault="000D255B" w:rsidP="00F26FA7">
      <w:pPr>
        <w:pStyle w:val="Heading5"/>
      </w:pPr>
      <w:r w:rsidRPr="000D255B">
        <w:t>6.1.4.1.1</w:t>
      </w:r>
      <w:r w:rsidRPr="000D255B">
        <w:tab/>
        <w:t>Connection control</w:t>
      </w:r>
    </w:p>
    <w:p w14:paraId="7E375925" w14:textId="77777777" w:rsidR="000D255B" w:rsidRPr="000D255B" w:rsidRDefault="000D255B" w:rsidP="000D255B">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2C63EBA9" w14:textId="77777777" w:rsidR="000D255B" w:rsidRPr="000D255B" w:rsidRDefault="00F26FA7" w:rsidP="00F26FA7">
      <w:pPr>
        <w:pStyle w:val="Heading5"/>
      </w:pPr>
      <w:r>
        <w:t>6.1.4.1.2</w:t>
      </w:r>
      <w:r>
        <w:tab/>
      </w:r>
      <w:r w:rsidR="000D255B" w:rsidRPr="000D255B">
        <w:t xml:space="preserve">RRM and Measurements </w:t>
      </w:r>
    </w:p>
    <w:p w14:paraId="105478C1" w14:textId="77777777" w:rsidR="000D255B" w:rsidRPr="000D255B" w:rsidRDefault="000D255B" w:rsidP="00F26FA7">
      <w:pPr>
        <w:pStyle w:val="Heading5"/>
      </w:pPr>
      <w:r w:rsidRPr="000D255B">
        <w:t>6.1.4.1.3</w:t>
      </w:r>
      <w:r w:rsidRPr="000D255B">
        <w:tab/>
        <w:t>System Information and Paging</w:t>
      </w:r>
    </w:p>
    <w:p w14:paraId="13A94D19" w14:textId="77777777" w:rsidR="000D255B" w:rsidRPr="000D255B" w:rsidRDefault="000D255B" w:rsidP="00F26FA7">
      <w:pPr>
        <w:pStyle w:val="Heading5"/>
      </w:pPr>
      <w:r w:rsidRPr="000D255B">
        <w:t>6.1.4.1.4</w:t>
      </w:r>
      <w:r w:rsidRPr="000D255B">
        <w:tab/>
        <w:t>Inter-Node RRC messages</w:t>
      </w:r>
    </w:p>
    <w:p w14:paraId="60FF6869" w14:textId="77777777" w:rsidR="000D255B" w:rsidRPr="000D255B" w:rsidRDefault="000D255B" w:rsidP="00F26FA7">
      <w:pPr>
        <w:pStyle w:val="Heading5"/>
      </w:pPr>
      <w:r w:rsidRPr="000D255B">
        <w:t>6.1.4.1.5</w:t>
      </w:r>
      <w:r w:rsidRPr="000D255B">
        <w:tab/>
        <w:t>Other</w:t>
      </w:r>
    </w:p>
    <w:p w14:paraId="4155640E" w14:textId="77777777" w:rsidR="000D255B" w:rsidRPr="000D255B" w:rsidRDefault="000D255B" w:rsidP="00E773C7">
      <w:pPr>
        <w:pStyle w:val="Heading4"/>
      </w:pPr>
      <w:r w:rsidRPr="000D255B">
        <w:t>6.1.4.2</w:t>
      </w:r>
      <w:r w:rsidRPr="000D255B">
        <w:tab/>
        <w:t>LTE changes</w:t>
      </w:r>
    </w:p>
    <w:p w14:paraId="03EC33BF" w14:textId="77777777" w:rsidR="000D255B" w:rsidRPr="000D255B" w:rsidRDefault="000D255B" w:rsidP="00E773C7">
      <w:pPr>
        <w:pStyle w:val="Heading4"/>
      </w:pPr>
      <w:r w:rsidRPr="000D255B">
        <w:t>6.1.4.3</w:t>
      </w:r>
      <w:r w:rsidRPr="000D255B">
        <w:tab/>
        <w:t xml:space="preserve">UE capabilities </w:t>
      </w:r>
    </w:p>
    <w:p w14:paraId="1789E4E1" w14:textId="77777777" w:rsidR="000D255B" w:rsidRPr="000D255B" w:rsidRDefault="000D255B" w:rsidP="00E773C7">
      <w:pPr>
        <w:pStyle w:val="Heading4"/>
      </w:pPr>
      <w:r w:rsidRPr="000D255B">
        <w:t>6.1.4.4</w:t>
      </w:r>
      <w:r w:rsidRPr="000D255B">
        <w:tab/>
        <w:t>Idle/inactive mode procedures</w:t>
      </w:r>
    </w:p>
    <w:p w14:paraId="201E51F3" w14:textId="5E0B742C" w:rsidR="000D255B" w:rsidRPr="000D255B" w:rsidRDefault="000D255B" w:rsidP="000D255B">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463A9252" w14:textId="77777777" w:rsidR="000D255B" w:rsidRPr="000D255B" w:rsidRDefault="000D255B" w:rsidP="000D255B">
      <w:pPr>
        <w:pStyle w:val="Comments"/>
      </w:pPr>
    </w:p>
    <w:p w14:paraId="500C32B9" w14:textId="77777777"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77777777" w:rsidR="000D255B" w:rsidRPr="000D255B" w:rsidRDefault="000D255B" w:rsidP="000D255B">
      <w:pPr>
        <w:pStyle w:val="Comments"/>
      </w:pPr>
      <w:r w:rsidRPr="000D255B">
        <w:t>Tdoc Limitation: 5 tdocs. See also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3D4F60E7" w14:textId="77777777" w:rsidR="000D255B" w:rsidRPr="000D255B" w:rsidRDefault="000D255B" w:rsidP="00137FD4">
      <w:pPr>
        <w:pStyle w:val="Heading3"/>
      </w:pPr>
      <w:r w:rsidRPr="000D255B">
        <w:t>6.2.2</w:t>
      </w:r>
      <w:r w:rsidRPr="000D255B">
        <w:tab/>
        <w:t>Control plane corrections</w:t>
      </w:r>
    </w:p>
    <w:p w14:paraId="29455B94" w14:textId="7874B6B7" w:rsidR="000D255B" w:rsidRPr="000D255B" w:rsidRDefault="000D255B" w:rsidP="000D255B">
      <w:pPr>
        <w:pStyle w:val="Comments"/>
      </w:pPr>
      <w:r w:rsidRPr="000D255B">
        <w:t xml:space="preserve">Including </w:t>
      </w:r>
      <w:r w:rsidR="009F1148">
        <w:t>control plane in-principle agreed CRs from RAN2#113bis-e</w:t>
      </w:r>
      <w:r w:rsidRPr="000D255B">
        <w:t>. This agenda item may utilize a summary document on RRC (Huawei).</w:t>
      </w:r>
    </w:p>
    <w:p w14:paraId="64D7188D" w14:textId="77777777" w:rsidR="000D255B" w:rsidRPr="000D255B" w:rsidRDefault="000D255B" w:rsidP="00137FD4">
      <w:pPr>
        <w:pStyle w:val="Heading3"/>
      </w:pPr>
      <w:r w:rsidRPr="000D255B">
        <w:t>6.2.3</w:t>
      </w:r>
      <w:r w:rsidRPr="000D255B">
        <w:tab/>
        <w:t>User plane corrections</w:t>
      </w:r>
    </w:p>
    <w:p w14:paraId="2AD5C69F" w14:textId="7E278C9D" w:rsidR="000D255B" w:rsidRPr="000D255B" w:rsidRDefault="000D255B" w:rsidP="000D255B">
      <w:pPr>
        <w:pStyle w:val="Comments"/>
      </w:pPr>
      <w:r w:rsidRPr="000D255B">
        <w:t xml:space="preserve">Including </w:t>
      </w:r>
      <w:r w:rsidR="009F1148">
        <w:t>user plane in-principle agreed CRs from RAN2#113bis-e</w:t>
      </w:r>
      <w:r w:rsidRPr="000D255B">
        <w:t>. This agenda item may utilize a summary document on MAC (LG).</w:t>
      </w:r>
    </w:p>
    <w:p w14:paraId="66317CBA" w14:textId="77777777" w:rsidR="000D255B" w:rsidRPr="000D255B" w:rsidRDefault="000D255B" w:rsidP="000D255B">
      <w:pPr>
        <w:pStyle w:val="Comments"/>
      </w:pPr>
    </w:p>
    <w:p w14:paraId="138AE9E7" w14:textId="77777777"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77777777" w:rsidR="000D255B" w:rsidRPr="000D255B" w:rsidRDefault="000D255B" w:rsidP="000D255B">
      <w:pPr>
        <w:pStyle w:val="Comments"/>
      </w:pPr>
      <w:r w:rsidRPr="000D255B">
        <w:t>Tdoc Limitation: 7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001BAB02" w14:textId="77777777"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355B166C" w14:textId="77777777"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5277ACC7" w14:textId="77777777"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40FA9BC3" w14:textId="77777777"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044D3E72" w14:textId="77777777" w:rsidR="000D255B" w:rsidRPr="000D255B" w:rsidRDefault="000D255B" w:rsidP="00137FD4">
      <w:pPr>
        <w:pStyle w:val="Heading3"/>
      </w:pPr>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77777777"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hyperlink r:id="rId10" w:history="1">
        <w:r>
          <w:rPr>
            <w:rStyle w:val="Hyperlink"/>
          </w:rPr>
          <w:t>R2-2103046</w:t>
        </w:r>
      </w:hyperlink>
      <w:r>
        <w:t xml:space="preserve"> and </w:t>
      </w:r>
      <w:hyperlink r:id="rId11" w:history="1">
        <w:r>
          <w:rPr>
            <w:rStyle w:val="Hyperlink"/>
          </w:rPr>
          <w:t>R2-2103047</w:t>
        </w:r>
      </w:hyperlink>
      <w:r>
        <w:t>)</w:t>
      </w:r>
      <w:r w:rsidRPr="000D255B">
        <w:t xml:space="preserve">. </w:t>
      </w:r>
    </w:p>
    <w:p w14:paraId="777B78EC" w14:textId="77777777"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12" w:history="1">
        <w:r>
          <w:rPr>
            <w:rStyle w:val="Hyperlink"/>
          </w:rPr>
          <w:t>R2-2103331</w:t>
        </w:r>
      </w:hyperlink>
      <w:r>
        <w:t>)</w:t>
      </w:r>
      <w:r w:rsidRPr="000D255B">
        <w:t xml:space="preserve">. </w:t>
      </w:r>
    </w:p>
    <w:p w14:paraId="56DAF32A" w14:textId="77777777" w:rsidR="0084585D" w:rsidRDefault="0084585D" w:rsidP="0084585D">
      <w:pPr>
        <w:pStyle w:val="Comments"/>
      </w:pPr>
      <w:r w:rsidRPr="000D255B">
        <w:t xml:space="preserve">Including </w:t>
      </w:r>
      <w:r>
        <w:t xml:space="preserve">CR for applicable cases for failure recovery via CHO (postponed in RAN2#113bis-e, see </w:t>
      </w:r>
      <w:hyperlink r:id="rId13" w:history="1">
        <w:r>
          <w:rPr>
            <w:rStyle w:val="Hyperlink"/>
          </w:rPr>
          <w:t>R2-2103114</w:t>
        </w:r>
      </w:hyperlink>
      <w:r>
        <w:t xml:space="preserve"> option 1)</w:t>
      </w:r>
      <w:r w:rsidRPr="000D255B">
        <w:t xml:space="preserve">. </w:t>
      </w:r>
    </w:p>
    <w:p w14:paraId="788CD1B5" w14:textId="77777777" w:rsidR="0084585D" w:rsidRPr="000D255B" w:rsidRDefault="0084585D" w:rsidP="000D255B">
      <w:pPr>
        <w:pStyle w:val="Comments"/>
      </w:pPr>
    </w:p>
    <w:p w14:paraId="1CD1FCB1" w14:textId="77777777" w:rsidR="000D255B" w:rsidRPr="000D255B" w:rsidRDefault="000D255B" w:rsidP="00137FD4">
      <w:pPr>
        <w:pStyle w:val="Heading3"/>
      </w:pPr>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77777777" w:rsidR="0084585D" w:rsidRDefault="0084585D" w:rsidP="0084585D">
      <w:pPr>
        <w:pStyle w:val="Comments"/>
      </w:pPr>
      <w:r w:rsidRPr="000D255B">
        <w:t xml:space="preserve">Including </w:t>
      </w:r>
      <w:r>
        <w:t xml:space="preserve">CR for clarifying which features can be configured together with DAPS (postponed in RAN2#113bis-e, see </w:t>
      </w:r>
      <w:hyperlink r:id="rId14" w:history="1">
        <w:r>
          <w:rPr>
            <w:rStyle w:val="Hyperlink"/>
          </w:rPr>
          <w:t>R2-2104330</w:t>
        </w:r>
      </w:hyperlink>
      <w:r>
        <w:t>)</w:t>
      </w:r>
      <w:r w:rsidRPr="000D255B">
        <w:t xml:space="preserve">. </w:t>
      </w:r>
    </w:p>
    <w:p w14:paraId="4B2BD010" w14:textId="77777777" w:rsidR="0084585D" w:rsidRPr="000D255B" w:rsidRDefault="0084585D" w:rsidP="000D255B">
      <w:pPr>
        <w:pStyle w:val="Comments"/>
      </w:pPr>
    </w:p>
    <w:p w14:paraId="58C635DF" w14:textId="77777777"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5285153A" w14:textId="77777777"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5D23BCCB" w14:textId="77777777" w:rsidR="000D255B" w:rsidRPr="000D255B" w:rsidRDefault="000D255B" w:rsidP="00137FD4">
      <w:pPr>
        <w:pStyle w:val="Heading3"/>
      </w:pPr>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14557202" w14:textId="77777777" w:rsidR="000D255B" w:rsidRPr="000D255B" w:rsidRDefault="000D255B" w:rsidP="000D255B">
      <w:pPr>
        <w:pStyle w:val="Comments"/>
      </w:pPr>
    </w:p>
    <w:p w14:paraId="2D0365A2" w14:textId="77777777" w:rsidR="000D255B" w:rsidRPr="000D255B" w:rsidRDefault="000D255B" w:rsidP="00137FD4">
      <w:pPr>
        <w:pStyle w:val="Heading2"/>
      </w:pPr>
      <w:r w:rsidRPr="000D255B">
        <w:t>6.6</w:t>
      </w:r>
      <w:r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11E3D240" w14:textId="28B64B74" w:rsidR="000D255B" w:rsidRDefault="000D255B" w:rsidP="000D255B">
      <w:pPr>
        <w:pStyle w:val="Comments"/>
      </w:pPr>
      <w:r w:rsidRPr="000D255B">
        <w:t>Tdoc Limitation: 7 tdocs. See also tdoc limitation for Agenda Item 6</w:t>
      </w:r>
    </w:p>
    <w:p w14:paraId="6E0EDECD" w14:textId="79BA8952" w:rsidR="00CE2E9C" w:rsidRPr="000D255B" w:rsidRDefault="00CE2E9C" w:rsidP="00CE2E9C">
      <w:pPr>
        <w:pStyle w:val="Heading3"/>
      </w:pPr>
      <w:r w:rsidRPr="000D255B">
        <w:t>6.</w:t>
      </w:r>
      <w:r>
        <w:t>6</w:t>
      </w:r>
      <w:r w:rsidRPr="000D255B">
        <w:t>.</w:t>
      </w:r>
      <w:r>
        <w:t>0</w:t>
      </w:r>
      <w:r w:rsidRPr="000D255B">
        <w:tab/>
      </w:r>
      <w:r>
        <w:t>In-principle agreed CRs</w:t>
      </w:r>
    </w:p>
    <w:p w14:paraId="74795716" w14:textId="77777777" w:rsidR="00CE2E9C" w:rsidRPr="000D255B" w:rsidRDefault="00CE2E9C" w:rsidP="000D255B">
      <w:pPr>
        <w:pStyle w:val="Comments"/>
      </w:pPr>
    </w:p>
    <w:p w14:paraId="6C059DA4" w14:textId="77777777" w:rsidR="000D255B" w:rsidRPr="000D255B" w:rsidRDefault="000D255B" w:rsidP="00137FD4">
      <w:pPr>
        <w:pStyle w:val="Heading3"/>
      </w:pPr>
      <w:r w:rsidRPr="000D255B">
        <w:t>6.6.1</w:t>
      </w:r>
      <w:r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2084DDFB" w14:textId="77777777" w:rsidR="000D255B" w:rsidRPr="000D255B" w:rsidRDefault="000D255B" w:rsidP="00137FD4">
      <w:pPr>
        <w:pStyle w:val="Heading3"/>
      </w:pPr>
      <w:r w:rsidRPr="000D255B">
        <w:t>6.6.2</w:t>
      </w:r>
      <w:r w:rsidRPr="000D255B">
        <w:tab/>
        <w:t>TS 38.314 corrections</w:t>
      </w:r>
    </w:p>
    <w:p w14:paraId="24449B3C" w14:textId="77777777" w:rsidR="000D255B" w:rsidRPr="000D255B" w:rsidRDefault="000D255B" w:rsidP="00137FD4">
      <w:pPr>
        <w:pStyle w:val="Heading3"/>
      </w:pPr>
      <w:r w:rsidRPr="000D255B">
        <w:t>6.6.3</w:t>
      </w:r>
      <w:r w:rsidRPr="000D255B">
        <w:tab/>
        <w:t xml:space="preserve">RRC corrections </w:t>
      </w:r>
    </w:p>
    <w:p w14:paraId="77041759" w14:textId="4E4A699B" w:rsidR="000D255B" w:rsidRPr="000D255B" w:rsidRDefault="000D255B"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77777777" w:rsidR="000D255B" w:rsidRPr="000D255B" w:rsidRDefault="000D255B" w:rsidP="00137FD4">
      <w:pPr>
        <w:pStyle w:val="Heading3"/>
      </w:pPr>
      <w:r w:rsidRPr="000D255B">
        <w:t>7.1.1</w:t>
      </w:r>
      <w:r w:rsidRPr="000D255B">
        <w:tab/>
        <w:t>Cross WI RRC corrections</w:t>
      </w:r>
    </w:p>
    <w:p w14:paraId="1BF54698" w14:textId="7777777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0D522EC" w14:textId="77777777"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7F755EF6" w14:textId="77777777" w:rsidR="000D255B" w:rsidRPr="000D255B" w:rsidRDefault="000D255B" w:rsidP="00137FD4">
      <w:pPr>
        <w:pStyle w:val="Heading3"/>
      </w:pPr>
      <w:r w:rsidRPr="000D255B">
        <w:t>7.2.1     General and Stage-2 corrections</w:t>
      </w:r>
    </w:p>
    <w:p w14:paraId="54C8FF4C" w14:textId="77777777" w:rsidR="000D255B" w:rsidRPr="000D255B" w:rsidRDefault="000D255B" w:rsidP="000D255B">
      <w:pPr>
        <w:pStyle w:val="Comments"/>
      </w:pPr>
      <w:r w:rsidRPr="000D255B">
        <w:t>Including incoming LSs</w:t>
      </w:r>
    </w:p>
    <w:p w14:paraId="3DF6F13C" w14:textId="77777777" w:rsidR="000D255B" w:rsidRPr="000D255B" w:rsidRDefault="000D255B" w:rsidP="00137FD4">
      <w:pPr>
        <w:pStyle w:val="Heading3"/>
      </w:pPr>
      <w:r w:rsidRPr="000D255B">
        <w:t>7.2.2     Connection to 5GC corrections</w:t>
      </w:r>
    </w:p>
    <w:p w14:paraId="4591507B" w14:textId="77777777" w:rsidR="000D255B" w:rsidRPr="000D255B" w:rsidRDefault="000D255B" w:rsidP="000D255B">
      <w:pPr>
        <w:pStyle w:val="Comments"/>
      </w:pPr>
      <w:r w:rsidRPr="000D255B">
        <w:t xml:space="preserve">Connection to 5GC for MTC and NB-IoT is treated jointly under this AI. </w:t>
      </w:r>
    </w:p>
    <w:p w14:paraId="72C955AC" w14:textId="77777777" w:rsidR="000D255B" w:rsidRPr="000D255B" w:rsidRDefault="000D255B" w:rsidP="00137FD4">
      <w:pPr>
        <w:pStyle w:val="Heading3"/>
      </w:pPr>
      <w:r w:rsidRPr="000D255B">
        <w:t>7.2.3     Other corrections</w:t>
      </w:r>
    </w:p>
    <w:p w14:paraId="30E8A344" w14:textId="77777777" w:rsidR="000D255B" w:rsidRPr="000D255B" w:rsidRDefault="000D255B" w:rsidP="000D255B">
      <w:pPr>
        <w:pStyle w:val="Comments"/>
      </w:pPr>
      <w:r w:rsidRPr="000D255B">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6EBACC49" w14:textId="77777777"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3765CA6F" w14:textId="77777777" w:rsidR="0084585D" w:rsidRPr="000D255B" w:rsidRDefault="0084585D" w:rsidP="0084585D">
      <w:pPr>
        <w:pStyle w:val="Heading3"/>
      </w:pPr>
      <w:r>
        <w:t>7</w:t>
      </w:r>
      <w:r w:rsidRPr="000D255B">
        <w:t>.</w:t>
      </w:r>
      <w:r>
        <w:t>4</w:t>
      </w:r>
      <w:r w:rsidRPr="000D255B">
        <w:t>.</w:t>
      </w:r>
      <w:r>
        <w:t>0</w:t>
      </w:r>
      <w:r w:rsidRPr="000D255B">
        <w:tab/>
      </w:r>
      <w:r>
        <w:t>In-principle agreed CRs</w:t>
      </w:r>
    </w:p>
    <w:p w14:paraId="5713D851" w14:textId="4DBB28A0" w:rsidR="0084585D" w:rsidRPr="000D255B" w:rsidRDefault="0084585D" w:rsidP="0084585D">
      <w:pPr>
        <w:pStyle w:val="Comments"/>
      </w:pPr>
      <w:r w:rsidRPr="000D255B">
        <w:t xml:space="preserve">Including </w:t>
      </w:r>
      <w:r>
        <w:t>CRs that were in-principle agreed in RAN2#113bis-e</w:t>
      </w:r>
    </w:p>
    <w:p w14:paraId="5954BA61" w14:textId="77777777" w:rsidR="0084585D" w:rsidRPr="000D255B" w:rsidRDefault="0084585D" w:rsidP="0084585D">
      <w:pPr>
        <w:pStyle w:val="Heading3"/>
      </w:pPr>
      <w:r>
        <w:t>7</w:t>
      </w:r>
      <w:r w:rsidRPr="000D255B">
        <w:t>.</w:t>
      </w:r>
      <w:r>
        <w:t>4</w:t>
      </w:r>
      <w:r w:rsidRPr="000D255B">
        <w:t>.</w:t>
      </w:r>
      <w:r>
        <w:t>1</w:t>
      </w:r>
      <w:r w:rsidRPr="000D255B">
        <w:tab/>
      </w:r>
      <w:r>
        <w:t>Other</w:t>
      </w:r>
    </w:p>
    <w:p w14:paraId="2FC155E6" w14:textId="77777777" w:rsidR="000D255B" w:rsidRPr="000D255B" w:rsidRDefault="000D255B" w:rsidP="000D255B">
      <w:pPr>
        <w:pStyle w:val="Comments"/>
      </w:pPr>
      <w:r w:rsidRPr="000D255B">
        <w:t xml:space="preserve">Including TEI16 corrections and issues that do not fit under any other topic. </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7120CB64" w14:textId="77777777" w:rsidR="000D255B" w:rsidRPr="000D255B" w:rsidRDefault="000D255B" w:rsidP="000D255B">
      <w:pPr>
        <w:pStyle w:val="Heading1"/>
      </w:pPr>
      <w:r w:rsidRPr="000D255B">
        <w:t>8</w:t>
      </w:r>
      <w:r w:rsidRPr="000D255B">
        <w:tab/>
        <w:t>Rel-17 NR Work Items</w:t>
      </w:r>
    </w:p>
    <w:p w14:paraId="1227AC40" w14:textId="77777777" w:rsidR="000D255B" w:rsidRPr="000D255B" w:rsidRDefault="000D255B" w:rsidP="00137FD4">
      <w:pPr>
        <w:pStyle w:val="Heading2"/>
      </w:pPr>
      <w:r w:rsidRPr="000D255B">
        <w:t>8.1</w:t>
      </w:r>
      <w:r w:rsidRPr="000D255B">
        <w:tab/>
        <w:t>NR Multicast</w:t>
      </w:r>
    </w:p>
    <w:p w14:paraId="1707BC8A" w14:textId="77777777" w:rsidR="000D255B" w:rsidRPr="000D255B" w:rsidRDefault="000D255B" w:rsidP="000D255B">
      <w:pPr>
        <w:pStyle w:val="Comments"/>
      </w:pPr>
      <w:r w:rsidRPr="000D255B">
        <w:t>(NR_MBS-Core; leading WG: RAN2; REL-17; WID: RP-201038)</w:t>
      </w:r>
    </w:p>
    <w:p w14:paraId="1ED8B0D5" w14:textId="77777777" w:rsidR="000D255B" w:rsidRPr="000D255B" w:rsidRDefault="000D255B" w:rsidP="000D255B">
      <w:pPr>
        <w:pStyle w:val="Comments"/>
      </w:pPr>
      <w:r w:rsidRPr="000D255B">
        <w:t>Time budget: 1.5 TU</w:t>
      </w:r>
    </w:p>
    <w:p w14:paraId="7A04A5C8" w14:textId="77777777" w:rsidR="000D255B" w:rsidRPr="000D255B" w:rsidRDefault="000D255B" w:rsidP="000D255B">
      <w:pPr>
        <w:pStyle w:val="Comments"/>
      </w:pPr>
      <w:r w:rsidRPr="000D255B">
        <w:t>Tdoc Limitation: 5 tdocs</w:t>
      </w:r>
    </w:p>
    <w:p w14:paraId="1F58D1A9" w14:textId="77777777" w:rsidR="000D255B" w:rsidRPr="000D255B" w:rsidRDefault="000D255B" w:rsidP="000D255B">
      <w:pPr>
        <w:pStyle w:val="Comments"/>
      </w:pPr>
      <w:r w:rsidRPr="000D255B">
        <w:t>Email max expectation: 4-6 threads</w:t>
      </w:r>
    </w:p>
    <w:p w14:paraId="2D6FF85E" w14:textId="77777777" w:rsidR="000D255B" w:rsidRPr="000D255B" w:rsidRDefault="000D255B" w:rsidP="00137FD4">
      <w:pPr>
        <w:pStyle w:val="Heading3"/>
      </w:pPr>
      <w:r w:rsidRPr="000D255B">
        <w:t>8.1.1</w:t>
      </w:r>
      <w:r w:rsidRPr="000D255B">
        <w:tab/>
        <w:t>Organizational, Requirements, Scope and Architecture</w:t>
      </w:r>
    </w:p>
    <w:p w14:paraId="3B97FBED" w14:textId="3C72A471" w:rsidR="000D255B" w:rsidRPr="000D255B" w:rsidRDefault="000D255B" w:rsidP="000D255B">
      <w:pPr>
        <w:pStyle w:val="Comments"/>
      </w:pPr>
      <w:r w:rsidRPr="000D255B">
        <w:t xml:space="preserve">Including stage-2 proposals. </w:t>
      </w:r>
    </w:p>
    <w:p w14:paraId="50A87B67" w14:textId="77777777" w:rsidR="000D255B" w:rsidRPr="000D255B" w:rsidRDefault="000D255B" w:rsidP="00137FD4">
      <w:pPr>
        <w:pStyle w:val="Heading3"/>
      </w:pPr>
      <w:r w:rsidRPr="000D255B">
        <w:t>8.1.2</w:t>
      </w:r>
      <w:r w:rsidRPr="000D255B">
        <w:tab/>
        <w:t>Connected mode UEs</w:t>
      </w:r>
    </w:p>
    <w:p w14:paraId="6A93031F" w14:textId="77777777" w:rsidR="000D255B" w:rsidRPr="000D255B" w:rsidRDefault="000D255B" w:rsidP="00E773C7">
      <w:pPr>
        <w:pStyle w:val="Heading4"/>
      </w:pPr>
      <w:r w:rsidRPr="000D255B">
        <w:t>8.1.2.1</w:t>
      </w:r>
      <w:r w:rsidRPr="000D255B">
        <w:tab/>
        <w:t>Reliability</w:t>
      </w:r>
    </w:p>
    <w:p w14:paraId="7A629CA7" w14:textId="76086E0B" w:rsidR="00834A86" w:rsidRPr="000D255B" w:rsidRDefault="009C3079" w:rsidP="000D255B">
      <w:pPr>
        <w:pStyle w:val="Comments"/>
      </w:pPr>
      <w:r>
        <w:t>Expect to</w:t>
      </w:r>
      <w:r w:rsidR="00834A86">
        <w:t xml:space="preserve"> decide </w:t>
      </w:r>
      <w:r>
        <w:t xml:space="preserve">as far as possible on which further realiability mechanisms to support in R17, i.e. at least decide </w:t>
      </w:r>
      <w:r w:rsidR="00834A86">
        <w:t>the support of RLC mode(s) for PTM.</w:t>
      </w:r>
    </w:p>
    <w:p w14:paraId="7DA22CD6" w14:textId="70389E1A" w:rsidR="000D255B" w:rsidRPr="000D255B" w:rsidRDefault="000D255B" w:rsidP="00E773C7">
      <w:pPr>
        <w:pStyle w:val="Heading4"/>
      </w:pPr>
      <w:r w:rsidRPr="000D255B">
        <w:t>8.1.2.2</w:t>
      </w:r>
      <w:r w:rsidRPr="000D255B">
        <w:tab/>
      </w:r>
      <w:r w:rsidR="00616B57">
        <w:t>Void</w:t>
      </w:r>
    </w:p>
    <w:p w14:paraId="519F124A" w14:textId="4716449B" w:rsidR="000D255B" w:rsidRPr="000D255B" w:rsidRDefault="000D255B" w:rsidP="000D255B">
      <w:pPr>
        <w:pStyle w:val="Comments"/>
      </w:pPr>
    </w:p>
    <w:p w14:paraId="76870768" w14:textId="688EC402" w:rsidR="000D255B" w:rsidRPr="000D255B" w:rsidRDefault="000D255B" w:rsidP="00E773C7">
      <w:pPr>
        <w:pStyle w:val="Heading4"/>
      </w:pPr>
      <w:r w:rsidRPr="000D255B">
        <w:t>8.1.2.3</w:t>
      </w:r>
      <w:r w:rsidRPr="000D255B">
        <w:tab/>
        <w:t>Mobility and Service continuity</w:t>
      </w:r>
    </w:p>
    <w:p w14:paraId="353426FB" w14:textId="4D317E5C" w:rsidR="000D255B" w:rsidRPr="000D255B" w:rsidRDefault="000D255B" w:rsidP="000D255B">
      <w:pPr>
        <w:pStyle w:val="Comments"/>
      </w:pPr>
    </w:p>
    <w:p w14:paraId="2CC82AF3" w14:textId="48026235" w:rsidR="000D255B" w:rsidRPr="000D255B" w:rsidRDefault="000D255B" w:rsidP="00E773C7">
      <w:pPr>
        <w:pStyle w:val="Heading4"/>
      </w:pPr>
      <w:r w:rsidRPr="000D255B">
        <w:t>8.1.2.4</w:t>
      </w:r>
      <w:r w:rsidRPr="000D255B">
        <w:tab/>
        <w:t>Other</w:t>
      </w:r>
    </w:p>
    <w:p w14:paraId="162475DC" w14:textId="77777777" w:rsidR="000D255B" w:rsidRPr="000D255B" w:rsidRDefault="000D255B" w:rsidP="000D255B">
      <w:pPr>
        <w:pStyle w:val="Comments"/>
      </w:pPr>
      <w:r w:rsidRPr="000D255B">
        <w:t>Including e.g. RAN2 aspects of group scheduling.</w:t>
      </w:r>
    </w:p>
    <w:p w14:paraId="0FCA3AA3" w14:textId="77777777" w:rsidR="000D255B" w:rsidRPr="000D255B" w:rsidRDefault="000D255B" w:rsidP="00137FD4">
      <w:pPr>
        <w:pStyle w:val="Heading3"/>
      </w:pPr>
      <w:r w:rsidRPr="000D255B">
        <w:t>8.1.3</w:t>
      </w:r>
      <w:r w:rsidRPr="000D255B">
        <w:tab/>
        <w:t>Idle and Inactive mode UEs</w:t>
      </w:r>
    </w:p>
    <w:p w14:paraId="74B54E2F" w14:textId="77777777" w:rsidR="000D255B" w:rsidRPr="000D255B" w:rsidRDefault="000D255B" w:rsidP="00137FD4">
      <w:pPr>
        <w:pStyle w:val="Heading2"/>
      </w:pPr>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2BB5A439" w14:textId="77777777"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32475752" w14:textId="77777777" w:rsidR="000D255B" w:rsidRPr="000D255B" w:rsidRDefault="000D255B" w:rsidP="00E773C7">
      <w:pPr>
        <w:pStyle w:val="Heading4"/>
      </w:pPr>
      <w:r w:rsidRPr="000D255B">
        <w:t>8.2.2.2</w:t>
      </w:r>
      <w:r w:rsidRPr="000D255B">
        <w:tab/>
        <w:t>UE measurements and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024FA0ED" w14:textId="77777777"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2BFB1CF9" w14:textId="77777777"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3CE4247B" w14:textId="77777777"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59ADE525" w14:textId="0B61E929"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7F84B123" w14:textId="563B9634"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17FF6EDB" w14:textId="77777777" w:rsidR="00237464" w:rsidRPr="000D255B" w:rsidRDefault="00237464" w:rsidP="000D255B">
      <w:pPr>
        <w:pStyle w:val="Comments"/>
      </w:pPr>
    </w:p>
    <w:p w14:paraId="478DAE66" w14:textId="77777777"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25CD41B9" w14:textId="77777777"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374A28FF" w14:textId="77777777"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7EB75D77" w14:textId="77777777" w:rsidR="000D255B" w:rsidRPr="000D255B" w:rsidRDefault="000D255B" w:rsidP="00137FD4">
      <w:pPr>
        <w:pStyle w:val="Heading2"/>
      </w:pPr>
      <w:r w:rsidRPr="000D255B">
        <w:t>8.4</w:t>
      </w:r>
      <w:r w:rsidRPr="000D255B">
        <w:tab/>
        <w:t>NR IAB enhancements</w:t>
      </w:r>
    </w:p>
    <w:p w14:paraId="5B898AF3" w14:textId="77777777" w:rsidR="000D255B" w:rsidRPr="000D255B" w:rsidRDefault="000D255B" w:rsidP="000D255B">
      <w:pPr>
        <w:pStyle w:val="Comments"/>
      </w:pPr>
      <w:r w:rsidRPr="000D255B">
        <w:t>(NR_IAB_enh-Core; leading WG: RAN2; REL-17; WID: RP-210758)</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Pr="000D255B" w:rsidRDefault="000D255B" w:rsidP="000D255B">
      <w:pPr>
        <w:pStyle w:val="Comments"/>
      </w:pPr>
      <w:r w:rsidRPr="000D255B">
        <w:t>Email max expectation: 3-4 threads</w:t>
      </w:r>
    </w:p>
    <w:p w14:paraId="6FBEE495" w14:textId="77777777" w:rsidR="000D255B" w:rsidRPr="000D255B" w:rsidRDefault="000D255B" w:rsidP="00137FD4">
      <w:pPr>
        <w:pStyle w:val="Heading3"/>
      </w:pPr>
      <w:r w:rsidRPr="000D255B">
        <w:t>8.4.1</w:t>
      </w:r>
      <w:r w:rsidRPr="000D255B">
        <w:tab/>
        <w:t>Organizational Requirements and Scope</w:t>
      </w:r>
    </w:p>
    <w:p w14:paraId="09540977" w14:textId="77777777" w:rsidR="000D255B" w:rsidRPr="000D255B" w:rsidRDefault="000D255B" w:rsidP="000D255B">
      <w:pPr>
        <w:pStyle w:val="Comments"/>
      </w:pPr>
      <w:r w:rsidRPr="000D255B">
        <w:t>Including work plan and any other rapporteur input.</w:t>
      </w:r>
    </w:p>
    <w:p w14:paraId="77FBE2D5" w14:textId="77777777" w:rsidR="000D255B" w:rsidRPr="000D255B" w:rsidRDefault="000D255B" w:rsidP="00137FD4">
      <w:pPr>
        <w:pStyle w:val="Heading3"/>
      </w:pPr>
      <w:r w:rsidRPr="000D255B">
        <w:t>8.4.2</w:t>
      </w:r>
      <w:r w:rsidRPr="000D255B">
        <w:tab/>
        <w:t>Enhancements to improve topology-wide fairness multi-hop latency and congestion mitigation</w:t>
      </w:r>
    </w:p>
    <w:p w14:paraId="153A05F5" w14:textId="0DF516BE" w:rsidR="000D255B" w:rsidRPr="000D255B" w:rsidRDefault="000D255B" w:rsidP="000D255B">
      <w:pPr>
        <w:pStyle w:val="Comments"/>
      </w:pPr>
      <w:r w:rsidRPr="000D255B">
        <w:t xml:space="preserve"> </w:t>
      </w:r>
    </w:p>
    <w:p w14:paraId="6E035627" w14:textId="77777777" w:rsidR="000D255B" w:rsidRPr="000D255B" w:rsidRDefault="000D255B" w:rsidP="00137FD4">
      <w:pPr>
        <w:pStyle w:val="Heading3"/>
      </w:pPr>
      <w:r w:rsidRPr="000D255B">
        <w:t>8.4.3</w:t>
      </w:r>
      <w:r w:rsidRPr="000D255B">
        <w:tab/>
        <w:t>Topology adaptation enhancements</w:t>
      </w:r>
    </w:p>
    <w:p w14:paraId="110D0152" w14:textId="0E762C00" w:rsidR="000D255B" w:rsidRPr="000D255B" w:rsidRDefault="000D255B" w:rsidP="000D255B">
      <w:pPr>
        <w:pStyle w:val="Comments"/>
      </w:pPr>
      <w:r w:rsidRPr="000D255B">
        <w:t xml:space="preserve"> </w:t>
      </w:r>
    </w:p>
    <w:p w14:paraId="06FEAE43" w14:textId="77777777" w:rsidR="000D255B" w:rsidRPr="000D255B" w:rsidRDefault="000D255B" w:rsidP="00137FD4">
      <w:pPr>
        <w:pStyle w:val="Heading3"/>
      </w:pPr>
      <w:r w:rsidRPr="000D255B">
        <w:t>8.4.4</w:t>
      </w:r>
      <w:r w:rsidRPr="000D255B">
        <w:tab/>
        <w:t>Duplexing enhancements RAN2 scope</w:t>
      </w:r>
    </w:p>
    <w:p w14:paraId="737004F9" w14:textId="40FCB130" w:rsidR="000D255B" w:rsidRPr="000D255B" w:rsidRDefault="000D255B" w:rsidP="000D255B">
      <w:pPr>
        <w:pStyle w:val="Comments"/>
      </w:pPr>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77777777" w:rsidR="000D255B" w:rsidRPr="000D255B" w:rsidRDefault="000D255B" w:rsidP="000D255B">
      <w:pPr>
        <w:pStyle w:val="Comments"/>
      </w:pPr>
      <w:r w:rsidRPr="000D255B">
        <w:t>Rapporteur input</w:t>
      </w:r>
    </w:p>
    <w:p w14:paraId="0CD22F33" w14:textId="77777777" w:rsidR="000D255B" w:rsidRPr="000D255B" w:rsidRDefault="000D255B" w:rsidP="00137FD4">
      <w:pPr>
        <w:pStyle w:val="Heading3"/>
      </w:pPr>
      <w:r w:rsidRPr="000D255B">
        <w:t>8.5.2</w:t>
      </w:r>
      <w:r w:rsidRPr="000D255B">
        <w:tab/>
        <w:t>Enhancements for support of time synchronization</w:t>
      </w:r>
    </w:p>
    <w:p w14:paraId="76697BEF" w14:textId="528919D8" w:rsidR="000D255B" w:rsidRDefault="000D255B" w:rsidP="000D255B">
      <w:pPr>
        <w:pStyle w:val="Comments"/>
      </w:pPr>
      <w:r w:rsidRPr="000D255B">
        <w:t xml:space="preserve">Including requirements and scope. </w:t>
      </w:r>
    </w:p>
    <w:p w14:paraId="70B14417" w14:textId="594267DF" w:rsidR="005465F9" w:rsidRPr="000D255B" w:rsidRDefault="005465F9" w:rsidP="000D255B">
      <w:pPr>
        <w:pStyle w:val="Comments"/>
      </w:pPr>
      <w:r>
        <w:t>A summary email discussion is expected for this topic</w:t>
      </w:r>
    </w:p>
    <w:p w14:paraId="2906E872" w14:textId="77777777" w:rsidR="000D255B" w:rsidRPr="000D255B" w:rsidRDefault="000D255B" w:rsidP="00137FD4">
      <w:pPr>
        <w:pStyle w:val="Heading3"/>
      </w:pPr>
      <w:r w:rsidRPr="000D255B">
        <w:t>8.5.3</w:t>
      </w:r>
      <w:r w:rsidRPr="000D255B">
        <w:tab/>
        <w:t>Uplink enhancements for URLLC in unlicensed controlled environments</w:t>
      </w:r>
    </w:p>
    <w:p w14:paraId="6AAB188C" w14:textId="00DAD282" w:rsidR="00C928AD" w:rsidRDefault="00C928AD" w:rsidP="00C928AD">
      <w:pPr>
        <w:pStyle w:val="Comments"/>
      </w:pPr>
      <w:r>
        <w:t xml:space="preserve">Including email discussion </w:t>
      </w:r>
      <w:r w:rsidRPr="00C928AD">
        <w:t>[POST113bis-e][505][R17 IIoT]  URLLC in UCE (LG)</w:t>
      </w:r>
    </w:p>
    <w:p w14:paraId="40D99DEF" w14:textId="14A8DA2F" w:rsidR="00C928AD" w:rsidRDefault="00C928AD" w:rsidP="00C928AD">
      <w:pPr>
        <w:pStyle w:val="Comments"/>
      </w:pPr>
      <w:r>
        <w:t>Contributions should aim to bring new issues not covered in email discussions already and should be clearly separated in the document from issues covered in email discussions.</w:t>
      </w:r>
    </w:p>
    <w:p w14:paraId="2B3350AF" w14:textId="77777777" w:rsidR="00C928AD" w:rsidRDefault="00C928AD" w:rsidP="000D255B">
      <w:pPr>
        <w:pStyle w:val="Comments"/>
      </w:pPr>
    </w:p>
    <w:p w14:paraId="091032E9" w14:textId="335A531D" w:rsidR="000D255B" w:rsidRPr="000D255B" w:rsidRDefault="000D255B" w:rsidP="000D255B">
      <w:pPr>
        <w:pStyle w:val="Comments"/>
      </w:pPr>
      <w:r w:rsidRPr="000D255B">
        <w:t>RAN2 aspects related to URLLC in unlicensed controlled environments. Initial discussion on potential impacts, including requirements and scope</w:t>
      </w:r>
    </w:p>
    <w:p w14:paraId="05F1EC1D" w14:textId="77777777" w:rsidR="000D255B" w:rsidRPr="000D255B" w:rsidRDefault="000D255B" w:rsidP="00137FD4">
      <w:pPr>
        <w:pStyle w:val="Heading3"/>
      </w:pPr>
      <w:r w:rsidRPr="000D255B">
        <w:t>8.5.4</w:t>
      </w:r>
      <w:r w:rsidRPr="000D255B">
        <w:tab/>
        <w:t>RAN enhancements based on new QoS</w:t>
      </w:r>
    </w:p>
    <w:p w14:paraId="0F68D505" w14:textId="4F92E674" w:rsidR="00C928AD" w:rsidRDefault="00C928AD" w:rsidP="000D255B">
      <w:pPr>
        <w:pStyle w:val="Comments"/>
      </w:pPr>
      <w:r>
        <w:t xml:space="preserve">Including email discussion </w:t>
      </w:r>
      <w:r w:rsidRPr="00C928AD">
        <w:t xml:space="preserve">[POST113bis-e][506][R17 IIoT] Enhancements based on QoS (CATT)  </w:t>
      </w:r>
    </w:p>
    <w:p w14:paraId="519FD4FE" w14:textId="38F6ED52" w:rsidR="00C928AD" w:rsidRDefault="00C928AD" w:rsidP="000D255B">
      <w:pPr>
        <w:pStyle w:val="Comments"/>
      </w:pPr>
      <w:r>
        <w:t>Contributions shou</w:t>
      </w:r>
      <w:r w:rsidR="00A456F5">
        <w:t>ld</w:t>
      </w:r>
      <w:r>
        <w:t xml:space="preserve"> aim to bring new issues not covered in email discussions already and should be clearly separated in the document from issues covered in the email discussion</w:t>
      </w:r>
    </w:p>
    <w:p w14:paraId="2CFBC684" w14:textId="0DDDC204" w:rsidR="000D255B" w:rsidRPr="000D255B" w:rsidRDefault="000D255B" w:rsidP="000D255B">
      <w:pPr>
        <w:pStyle w:val="Comments"/>
      </w:pPr>
      <w:r w:rsidRPr="000D255B">
        <w:t>RAN enhancements based on new QoS related parameters if any, e.g. survival time, burst spread, decided in SA2. [RAN2, RAN3]</w:t>
      </w:r>
    </w:p>
    <w:p w14:paraId="51FB6F59" w14:textId="126E2479" w:rsidR="000D255B" w:rsidRPr="000D255B" w:rsidRDefault="000D255B" w:rsidP="000D255B">
      <w:pPr>
        <w:pStyle w:val="Comments"/>
      </w:pPr>
    </w:p>
    <w:p w14:paraId="27DD379B" w14:textId="77777777"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F7887ED" w:rsidR="000D255B" w:rsidRPr="000D255B" w:rsidRDefault="000D255B" w:rsidP="000D255B">
      <w:pPr>
        <w:pStyle w:val="Comments"/>
      </w:pPr>
      <w:r w:rsidRPr="000D255B">
        <w:t xml:space="preserve">Time budget: </w:t>
      </w:r>
      <w:r w:rsidR="00D02D84">
        <w:t>0.5</w:t>
      </w:r>
      <w:r w:rsidRPr="000D255B">
        <w:t xml:space="preserve"> TU</w:t>
      </w:r>
    </w:p>
    <w:p w14:paraId="52DBFD99" w14:textId="3E036198" w:rsidR="000D255B" w:rsidRPr="000D255B" w:rsidRDefault="000D255B" w:rsidP="000D255B">
      <w:pPr>
        <w:pStyle w:val="Comments"/>
      </w:pPr>
      <w:r w:rsidRPr="000D255B">
        <w:t xml:space="preserve">Tdoc Limitation: </w:t>
      </w:r>
      <w:r w:rsidR="005465F9">
        <w:t>3</w:t>
      </w:r>
      <w:r w:rsidRPr="000D255B">
        <w:t xml:space="preserve"> tdocs</w:t>
      </w:r>
    </w:p>
    <w:p w14:paraId="5C9CC001" w14:textId="22C3DD89" w:rsidR="000D255B" w:rsidRPr="000D255B" w:rsidRDefault="000D255B" w:rsidP="000D255B">
      <w:pPr>
        <w:pStyle w:val="Comments"/>
      </w:pPr>
      <w:r w:rsidRPr="000D255B">
        <w:t xml:space="preserve">Email max expectation: </w:t>
      </w:r>
      <w:r w:rsidR="00D02D84">
        <w:t>2</w:t>
      </w:r>
      <w:r w:rsidRPr="000D255B">
        <w:t xml:space="preserve"> threads</w:t>
      </w:r>
    </w:p>
    <w:p w14:paraId="047ED603" w14:textId="77777777" w:rsidR="000D255B" w:rsidRPr="000D255B" w:rsidRDefault="000D255B" w:rsidP="000D255B">
      <w:pPr>
        <w:pStyle w:val="Comments"/>
      </w:pPr>
    </w:p>
    <w:p w14:paraId="10E4D6EF" w14:textId="77777777" w:rsidR="000D255B" w:rsidRPr="000D255B" w:rsidRDefault="000D255B" w:rsidP="000D255B">
      <w:pPr>
        <w:pStyle w:val="Comments"/>
      </w:pPr>
      <w:r w:rsidRPr="000D255B">
        <w:t>FFS whether RACH partitioning should be initially done as a common design for multiple WIs: RAN slicing, RedCap, Small Data Transmission, CovEnh? Or whether coordination should be attempted once each WI has produced CRs.</w:t>
      </w: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4374A693" w14:textId="7658ECFD" w:rsidR="005465F9" w:rsidRPr="000D255B" w:rsidRDefault="005465F9" w:rsidP="000D255B">
      <w:pPr>
        <w:pStyle w:val="Comments"/>
      </w:pPr>
      <w:r>
        <w:t>Inputs expected for 38.321 CR (Huawei), 38.331 CR (ZTE), 38.300 CR (Nokia)</w:t>
      </w:r>
    </w:p>
    <w:p w14:paraId="5478F587" w14:textId="30D3146B" w:rsidR="000D255B" w:rsidRPr="000D255B" w:rsidRDefault="000D255B" w:rsidP="000D255B">
      <w:pPr>
        <w:pStyle w:val="Comments"/>
      </w:pPr>
    </w:p>
    <w:p w14:paraId="3F7022EB" w14:textId="77777777" w:rsidR="000D255B" w:rsidRPr="000D255B" w:rsidRDefault="000D255B" w:rsidP="00137FD4">
      <w:pPr>
        <w:pStyle w:val="Heading3"/>
      </w:pPr>
      <w:r w:rsidRPr="000D255B">
        <w:t>8.6.2</w:t>
      </w:r>
      <w:r w:rsidRPr="000D255B">
        <w:tab/>
        <w:t>User plane common aspects</w:t>
      </w:r>
    </w:p>
    <w:p w14:paraId="6D605FDE" w14:textId="77777777" w:rsidR="005465F9" w:rsidRDefault="005465F9" w:rsidP="005465F9">
      <w:pPr>
        <w:pStyle w:val="Comments"/>
      </w:pPr>
      <w:r>
        <w:t xml:space="preserve">This AI will NOT be treated in RAN2#114 </w:t>
      </w:r>
    </w:p>
    <w:p w14:paraId="4E033DA2" w14:textId="77777777" w:rsidR="005465F9" w:rsidRDefault="005465F9" w:rsidP="004439FB">
      <w:pPr>
        <w:pStyle w:val="Comments"/>
      </w:pPr>
    </w:p>
    <w:p w14:paraId="07440C03" w14:textId="7E8EF969" w:rsidR="004439FB" w:rsidRDefault="004439FB" w:rsidP="004439FB">
      <w:pPr>
        <w:pStyle w:val="Comments"/>
      </w:pPr>
      <w:r>
        <w:t xml:space="preserve">NOTE: expected input: paper containing the remaining  proposals not discussed as part of </w:t>
      </w:r>
      <w:r w:rsidRPr="004439FB">
        <w:t>[AT113bis-e][501]</w:t>
      </w:r>
      <w:r>
        <w:t xml:space="preserve"> from rapporteur.  This is the only paper that may be treated.</w:t>
      </w:r>
    </w:p>
    <w:p w14:paraId="3E4F85A2" w14:textId="77777777" w:rsidR="005465F9" w:rsidRDefault="005465F9" w:rsidP="000D255B">
      <w:pPr>
        <w:pStyle w:val="Comments"/>
      </w:pP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16778E4C" w14:textId="77777777" w:rsidR="000D255B" w:rsidRPr="000D255B" w:rsidRDefault="000D255B" w:rsidP="000D255B">
      <w:pPr>
        <w:pStyle w:val="Comments"/>
      </w:pPr>
      <w:r w:rsidRPr="000D255B">
        <w:t>Email discussion summary expected for this AI durin 113bis-e</w:t>
      </w:r>
    </w:p>
    <w:p w14:paraId="039ABC4D" w14:textId="77777777" w:rsidR="000D255B" w:rsidRPr="000D255B" w:rsidRDefault="000D255B" w:rsidP="00137FD4">
      <w:pPr>
        <w:pStyle w:val="Heading3"/>
      </w:pPr>
      <w:r w:rsidRPr="000D255B">
        <w:t>8.6.3</w:t>
      </w:r>
      <w:r w:rsidRPr="000D255B">
        <w:tab/>
        <w:t xml:space="preserve">Control plane common aspects </w:t>
      </w:r>
    </w:p>
    <w:p w14:paraId="32CF80BE" w14:textId="680C743D" w:rsidR="004439FB" w:rsidRDefault="004439FB" w:rsidP="000D255B">
      <w:pPr>
        <w:pStyle w:val="Comments"/>
      </w:pPr>
      <w:r>
        <w:t>NOTE: expected input: paper containing the remaining  proposals not discussed as part of [Post113-e][503] from rapporteur to be treated.</w:t>
      </w:r>
    </w:p>
    <w:p w14:paraId="436A33CE" w14:textId="7B0E7927" w:rsidR="004439FB" w:rsidRDefault="004439FB" w:rsidP="000D255B">
      <w:pPr>
        <w:pStyle w:val="Comments"/>
      </w:pPr>
      <w:r>
        <w:t xml:space="preserve">Focus contributions on FFS and topics that are not relying on inputs from </w:t>
      </w:r>
      <w:r w:rsidR="005465F9">
        <w:t>RAN3/</w:t>
      </w:r>
      <w:r>
        <w:t>SA3/CT1</w:t>
      </w:r>
    </w:p>
    <w:p w14:paraId="62367C69" w14:textId="538EBE5C" w:rsidR="000D255B" w:rsidRP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F4FA8F3" w14:textId="77777777" w:rsidR="000D255B" w:rsidRPr="000D255B" w:rsidRDefault="000D255B" w:rsidP="00137FD4">
      <w:pPr>
        <w:pStyle w:val="Heading3"/>
      </w:pPr>
      <w:r w:rsidRPr="000D255B">
        <w:t>8.6.4</w:t>
      </w:r>
      <w:r w:rsidRPr="000D255B">
        <w:tab/>
        <w:t>Aspects specific to RACH based schemes</w:t>
      </w:r>
    </w:p>
    <w:p w14:paraId="08A9D974" w14:textId="2B16D835" w:rsidR="005465F9" w:rsidRDefault="004439FB" w:rsidP="000D255B">
      <w:pPr>
        <w:pStyle w:val="Comments"/>
      </w:pPr>
      <w:r w:rsidRPr="000D255B">
        <w:t>Including</w:t>
      </w:r>
      <w:r w:rsidR="005465F9">
        <w:t xml:space="preserve"> email discussion on</w:t>
      </w:r>
      <w:r w:rsidRPr="000D255B">
        <w:t xml:space="preserve"> [Post11</w:t>
      </w:r>
      <w:r>
        <w:t>4</w:t>
      </w:r>
      <w:r w:rsidRPr="000D255B">
        <w:t>][50</w:t>
      </w:r>
      <w:r>
        <w:t>7]</w:t>
      </w:r>
      <w:r w:rsidR="005465F9">
        <w:t xml:space="preserve"> </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4C8A3F90" w14:textId="77777777" w:rsidR="000D255B" w:rsidRPr="000D255B" w:rsidRDefault="000D255B" w:rsidP="00137FD4">
      <w:pPr>
        <w:pStyle w:val="Heading3"/>
      </w:pPr>
      <w:r w:rsidRPr="000D255B">
        <w:t>8.6.5</w:t>
      </w:r>
      <w:r w:rsidRPr="000D255B">
        <w:tab/>
        <w:t>Aspects specific to CG based schemes</w:t>
      </w:r>
    </w:p>
    <w:p w14:paraId="6EB56860" w14:textId="069A4B2E" w:rsidR="000D255B" w:rsidRDefault="000D255B" w:rsidP="000D255B">
      <w:pPr>
        <w:pStyle w:val="Comments"/>
      </w:pPr>
      <w:r w:rsidRPr="000D255B">
        <w:t xml:space="preserve">This AI will </w:t>
      </w:r>
      <w:r w:rsidR="005465F9">
        <w:t>NOT</w:t>
      </w:r>
      <w:r w:rsidR="005465F9" w:rsidRPr="000D255B">
        <w:t xml:space="preserve"> </w:t>
      </w:r>
      <w:r w:rsidRPr="000D255B">
        <w:t>be treated in RAN2#11</w:t>
      </w:r>
      <w:r w:rsidR="005465F9">
        <w:t>4</w:t>
      </w:r>
      <w:r w:rsidRPr="000D255B">
        <w:t xml:space="preserve"> </w:t>
      </w:r>
    </w:p>
    <w:p w14:paraId="4520E4EB" w14:textId="632DAED9" w:rsidR="005465F9" w:rsidRDefault="005465F9" w:rsidP="005465F9">
      <w:pPr>
        <w:pStyle w:val="Comments"/>
      </w:pPr>
      <w:r>
        <w:t>NOTE: expected input: paper containing the remaining  proposals not discussed as part of [Post113-e][504] from rapporteur to be treated.</w:t>
      </w:r>
    </w:p>
    <w:p w14:paraId="466D0BAF" w14:textId="709A239E" w:rsidR="005465F9" w:rsidRDefault="005465F9" w:rsidP="000D255B">
      <w:pPr>
        <w:pStyle w:val="Comments"/>
      </w:pPr>
    </w:p>
    <w:p w14:paraId="64554CEC" w14:textId="34F6A970" w:rsidR="005465F9" w:rsidRDefault="005465F9" w:rsidP="000D255B">
      <w:pPr>
        <w:pStyle w:val="Comments"/>
      </w:pPr>
      <w:r>
        <w:t xml:space="preserve">Contributions can be submitted </w:t>
      </w:r>
      <w:r w:rsidR="00037EF3">
        <w:t>but</w:t>
      </w:r>
      <w:r>
        <w:t xml:space="preserve"> not required </w:t>
      </w:r>
      <w:r w:rsidR="00037EF3">
        <w:t>and should focus only on new highly critical open issues and resolving the FFSs</w:t>
      </w:r>
    </w:p>
    <w:p w14:paraId="77784999" w14:textId="23EFED3D" w:rsidR="000D255B" w:rsidRPr="000D255B" w:rsidRDefault="000D255B" w:rsidP="000D255B">
      <w:pPr>
        <w:pStyle w:val="Comments"/>
      </w:pPr>
      <w:r w:rsidRPr="000D255B">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5CAC6838" w14:textId="77777777" w:rsidR="000D255B" w:rsidRPr="000D255B" w:rsidRDefault="000D255B" w:rsidP="00137FD4">
      <w:pPr>
        <w:pStyle w:val="Heading2"/>
      </w:pPr>
      <w:r w:rsidRPr="000D255B">
        <w:t>8.7</w:t>
      </w:r>
      <w:r w:rsidRPr="000D255B">
        <w:tab/>
        <w:t>NR Sidelink relay SI</w:t>
      </w:r>
    </w:p>
    <w:p w14:paraId="5D270D13" w14:textId="6842CB45" w:rsidR="000D255B" w:rsidRPr="000D255B" w:rsidRDefault="000D255B" w:rsidP="000D255B">
      <w:pPr>
        <w:pStyle w:val="Comments"/>
      </w:pPr>
      <w:r w:rsidRPr="000D255B">
        <w:t>(NR_</w:t>
      </w:r>
      <w:r w:rsidR="001F3E11">
        <w:t>SL_Relay</w:t>
      </w:r>
      <w:r w:rsidRPr="000D255B">
        <w:t>-Core; leading WG: RAN2; REL-17; WID: RP-210904)</w:t>
      </w:r>
    </w:p>
    <w:p w14:paraId="3E2D7ED9" w14:textId="657D12AC" w:rsidR="000D255B" w:rsidRPr="000D255B" w:rsidRDefault="000D255B" w:rsidP="000D255B">
      <w:pPr>
        <w:pStyle w:val="Comments"/>
      </w:pPr>
      <w:r w:rsidRPr="000D255B">
        <w:t>Time budget: 1 TU</w:t>
      </w:r>
    </w:p>
    <w:p w14:paraId="726828B7" w14:textId="0A422CF3" w:rsidR="000D255B" w:rsidRPr="000D255B" w:rsidRDefault="000D255B" w:rsidP="000D255B">
      <w:pPr>
        <w:pStyle w:val="Comments"/>
      </w:pPr>
      <w:r w:rsidRPr="000D255B">
        <w:t xml:space="preserve">Tdoc Limitation: </w:t>
      </w:r>
      <w:r w:rsidR="00617D21">
        <w:t>4</w:t>
      </w:r>
      <w:r w:rsidRPr="000D255B">
        <w:t xml:space="preserve"> tdocs</w:t>
      </w:r>
    </w:p>
    <w:p w14:paraId="20EEE52D" w14:textId="27C31F4D" w:rsidR="000D255B" w:rsidRPr="000D255B" w:rsidRDefault="000D255B" w:rsidP="000D255B">
      <w:pPr>
        <w:pStyle w:val="Comments"/>
      </w:pPr>
      <w:r w:rsidRPr="000D255B">
        <w:t>Email max expectation: 4 threads</w:t>
      </w:r>
    </w:p>
    <w:p w14:paraId="07DAAA05" w14:textId="77777777" w:rsidR="000D255B" w:rsidRPr="000D255B" w:rsidRDefault="000D255B" w:rsidP="000D255B">
      <w:pPr>
        <w:pStyle w:val="Comments"/>
      </w:pPr>
    </w:p>
    <w:p w14:paraId="6AB93DE8" w14:textId="433DB360" w:rsidR="000D255B" w:rsidRPr="000D255B" w:rsidRDefault="000D255B" w:rsidP="000D255B">
      <w:pPr>
        <w:pStyle w:val="Comments"/>
      </w:pPr>
      <w:r w:rsidRPr="000D255B">
        <w:t xml:space="preserve">Focus for this meeting: </w:t>
      </w:r>
      <w:r w:rsidR="001F3E11">
        <w:t>Conclude stage 2 issues for</w:t>
      </w:r>
      <w:r w:rsidR="001F3E11" w:rsidRPr="000D255B">
        <w:t xml:space="preserve"> </w:t>
      </w:r>
      <w:r w:rsidRPr="000D255B">
        <w:t>the common topics on relay discovery and re/selection.</w:t>
      </w:r>
      <w:r w:rsidR="001F3E11">
        <w:t xml:space="preserve">  L2 relay specific topics will be treated at lower priority.</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P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0986E563" w14:textId="77777777" w:rsidR="000D255B" w:rsidRPr="000D255B" w:rsidRDefault="000D255B" w:rsidP="00137FD4">
      <w:pPr>
        <w:pStyle w:val="Heading3"/>
      </w:pPr>
      <w:r w:rsidRPr="000D255B">
        <w:t>8.7.2</w:t>
      </w:r>
      <w:r w:rsidRPr="000D255B">
        <w:tab/>
        <w:t>Relay discovery</w:t>
      </w:r>
    </w:p>
    <w:p w14:paraId="171ABD5E" w14:textId="77777777" w:rsidR="000D255B" w:rsidRPr="000D255B" w:rsidRDefault="000D255B" w:rsidP="000D255B">
      <w:pPr>
        <w:pStyle w:val="Comments"/>
      </w:pPr>
      <w:r w:rsidRPr="000D255B">
        <w:t>Re-using LTE discovery as baseline.</w:t>
      </w:r>
    </w:p>
    <w:p w14:paraId="77DF6DAD" w14:textId="77777777" w:rsidR="000D255B" w:rsidRPr="000D255B" w:rsidRDefault="000D255B" w:rsidP="00137FD4">
      <w:pPr>
        <w:pStyle w:val="Heading3"/>
      </w:pPr>
      <w:r w:rsidRPr="000D255B">
        <w:t>8.7.3</w:t>
      </w:r>
      <w:r w:rsidRPr="000D255B">
        <w:tab/>
        <w:t>Relay re/selection</w:t>
      </w:r>
    </w:p>
    <w:p w14:paraId="517F7E55" w14:textId="63A79F7F" w:rsidR="000D255B" w:rsidRPr="000D255B" w:rsidRDefault="000D255B" w:rsidP="000D255B">
      <w:pPr>
        <w:pStyle w:val="Comments"/>
      </w:pPr>
      <w:r w:rsidRPr="000D255B">
        <w:t xml:space="preserve">Re-using LTE re/selection as baseline. Including </w:t>
      </w:r>
      <w:r w:rsidR="001F3E11">
        <w:t>outcome of [Post113bis-e][602][Relay] Definition of relay load criterion (Ericsson)</w:t>
      </w:r>
      <w:r w:rsidRPr="000D255B">
        <w:t>.</w:t>
      </w:r>
    </w:p>
    <w:p w14:paraId="231E5FB8" w14:textId="77777777" w:rsidR="000D255B" w:rsidRPr="000D255B" w:rsidRDefault="000D255B" w:rsidP="00137FD4">
      <w:pPr>
        <w:pStyle w:val="Heading3"/>
      </w:pPr>
      <w:r w:rsidRPr="000D255B">
        <w:t>8.7.4</w:t>
      </w:r>
      <w:r w:rsidRPr="000D255B">
        <w:tab/>
        <w:t>L2 relay specific topics</w:t>
      </w:r>
    </w:p>
    <w:p w14:paraId="5F4ACB57" w14:textId="77777777" w:rsidR="000D255B" w:rsidRPr="000D255B" w:rsidRDefault="000D255B" w:rsidP="000D255B">
      <w:pPr>
        <w:pStyle w:val="Comments"/>
      </w:pPr>
      <w:r w:rsidRPr="000D255B">
        <w:t>No documents should be submitted to 8.7.4.  Please submit to 8.7.4.x.</w:t>
      </w:r>
    </w:p>
    <w:p w14:paraId="5367BCF8" w14:textId="77777777" w:rsidR="000D255B" w:rsidRPr="000D255B" w:rsidRDefault="000D255B" w:rsidP="00617D21">
      <w:pPr>
        <w:pStyle w:val="Heading4"/>
      </w:pPr>
      <w:r w:rsidRPr="000D255B">
        <w:t>8.7.4.1</w:t>
      </w:r>
      <w:r w:rsidRPr="000D255B">
        <w:tab/>
        <w:t>Control plane procedures</w:t>
      </w:r>
    </w:p>
    <w:p w14:paraId="4DC9534E" w14:textId="309EBB4E" w:rsidR="000D255B" w:rsidRPr="000D255B" w:rsidRDefault="000D255B" w:rsidP="000D255B">
      <w:pPr>
        <w:pStyle w:val="Comments"/>
      </w:pPr>
      <w:r w:rsidRPr="000D255B">
        <w:t>Including connection management, SI delivery, paging, access control for remote UE.</w:t>
      </w:r>
    </w:p>
    <w:p w14:paraId="3F8DAFAD" w14:textId="548475F4" w:rsidR="000D255B" w:rsidRPr="000D255B" w:rsidRDefault="000D255B" w:rsidP="00617D21">
      <w:pPr>
        <w:pStyle w:val="Heading4"/>
      </w:pPr>
      <w:r w:rsidRPr="000D255B">
        <w:t>8.7.4.2</w:t>
      </w:r>
      <w:r w:rsidRPr="000D255B">
        <w:tab/>
      </w:r>
      <w:r w:rsidR="001F3E11">
        <w:t>Service continuity</w:t>
      </w:r>
    </w:p>
    <w:p w14:paraId="4AFEB01E" w14:textId="650CA44B" w:rsidR="001F3E11" w:rsidRPr="000D255B" w:rsidRDefault="001F3E11" w:rsidP="001F3E11">
      <w:pPr>
        <w:pStyle w:val="Comments"/>
      </w:pPr>
      <w:r>
        <w:t>Service continuity between Uu and relay paths, limited to intra-gNB cases</w:t>
      </w:r>
      <w:r w:rsidRPr="000D255B">
        <w:t>.</w:t>
      </w:r>
      <w:r>
        <w:t xml:space="preserve">  This AI will be treated on a time-available basis</w:t>
      </w:r>
    </w:p>
    <w:p w14:paraId="4BF59C64" w14:textId="77777777"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75A42346" w14:textId="4790EC96" w:rsidR="002D4590" w:rsidRDefault="002D4590" w:rsidP="000D255B">
      <w:pPr>
        <w:pStyle w:val="Comments"/>
      </w:pPr>
      <w:bookmarkStart w:id="10" w:name="_Hlk68609570"/>
      <w:r>
        <w:t xml:space="preserve">Including discussion on whether SMBR enforcement can impact SA2 work (postponed in RAN2#113bis-e, see </w:t>
      </w:r>
      <w:hyperlink r:id="rId15" w:history="1">
        <w:r>
          <w:rPr>
            <w:rStyle w:val="Hyperlink"/>
          </w:rPr>
          <w:t>R2-2103647</w:t>
        </w:r>
      </w:hyperlink>
      <w:bookmarkEnd w:id="10"/>
      <w:r w:rsidR="009E7C21">
        <w:rPr>
          <w:rStyle w:val="Hyperlink"/>
        </w:rPr>
        <w:t xml:space="preserve">) - </w:t>
      </w:r>
      <w:r w:rsidR="00E92925">
        <w:t xml:space="preserve"> 1 Tdoc per company allowed </w:t>
      </w:r>
      <w:r w:rsidR="009E7C21">
        <w:t>(</w:t>
      </w:r>
      <w:r w:rsidR="00E92925">
        <w:t>does not count against Tdoc limit)</w:t>
      </w:r>
    </w:p>
    <w:p w14:paraId="02E2A071" w14:textId="7777777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4D73D890" w14:textId="77777777"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64361BE0" w:rsidR="000D255B" w:rsidRPr="000D255B" w:rsidRDefault="007E2543" w:rsidP="000D255B">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0D255B" w:rsidRPr="000D255B">
        <w:t xml:space="preserve"> </w:t>
      </w:r>
    </w:p>
    <w:p w14:paraId="13B3BC8E" w14:textId="77777777" w:rsidR="000D255B" w:rsidRPr="000D255B" w:rsidRDefault="000D255B" w:rsidP="00137FD4">
      <w:pPr>
        <w:pStyle w:val="Heading2"/>
      </w:pPr>
      <w:r w:rsidRPr="000D255B">
        <w:t>8.9</w:t>
      </w:r>
      <w:r w:rsidRPr="000D255B">
        <w:tab/>
        <w:t>UE Power Saving</w:t>
      </w:r>
    </w:p>
    <w:p w14:paraId="7155537F" w14:textId="77777777" w:rsidR="000D255B" w:rsidRPr="000D255B" w:rsidRDefault="000D255B" w:rsidP="000D255B">
      <w:pPr>
        <w:pStyle w:val="Comments"/>
      </w:pPr>
      <w:r w:rsidRPr="000D255B">
        <w:t>(NR_UE_pow_sav_enh-Core; leading WG: RAN2; REL-17; WID: RP-200938)</w:t>
      </w:r>
    </w:p>
    <w:p w14:paraId="71712D03" w14:textId="0AD840D0" w:rsidR="000D255B" w:rsidRPr="000D255B" w:rsidRDefault="000D255B" w:rsidP="000D255B">
      <w:pPr>
        <w:pStyle w:val="Comments"/>
      </w:pPr>
      <w:r w:rsidRPr="000D255B">
        <w:t xml:space="preserve">Time budget: </w:t>
      </w:r>
      <w:r w:rsidR="00617D21">
        <w:t>0</w:t>
      </w:r>
      <w:r w:rsidRPr="000D255B">
        <w:t xml:space="preserve"> TU</w:t>
      </w:r>
    </w:p>
    <w:p w14:paraId="1DD8D24A" w14:textId="253B1646" w:rsidR="000D255B" w:rsidRPr="000D255B" w:rsidRDefault="000D255B" w:rsidP="000D255B">
      <w:pPr>
        <w:pStyle w:val="Comments"/>
      </w:pPr>
      <w:r w:rsidRPr="000D255B">
        <w:t xml:space="preserve">Tdoc Limitation: </w:t>
      </w:r>
      <w:r w:rsidR="00617D21">
        <w:t>1</w:t>
      </w:r>
      <w:r w:rsidRPr="000D255B">
        <w:t xml:space="preserve"> tdocs</w:t>
      </w:r>
    </w:p>
    <w:p w14:paraId="220820A6" w14:textId="66D2436F" w:rsidR="00617D21" w:rsidRPr="000D255B" w:rsidRDefault="000D255B" w:rsidP="000D255B">
      <w:pPr>
        <w:pStyle w:val="Comments"/>
      </w:pPr>
      <w:r w:rsidRPr="000D255B">
        <w:t xml:space="preserve">Email max expectation: </w:t>
      </w:r>
      <w:r w:rsidR="00617D21">
        <w:t>1</w:t>
      </w:r>
      <w:r w:rsidRPr="000D255B">
        <w:t xml:space="preserve"> threads</w:t>
      </w:r>
    </w:p>
    <w:p w14:paraId="2CD949E3" w14:textId="77777777" w:rsidR="000D255B" w:rsidRPr="000D255B" w:rsidRDefault="000D255B" w:rsidP="00137FD4">
      <w:pPr>
        <w:pStyle w:val="Heading3"/>
      </w:pPr>
      <w:r w:rsidRPr="000D255B">
        <w:t>8.9.1</w:t>
      </w:r>
      <w:r w:rsidRPr="000D255B">
        <w:tab/>
        <w:t>Organizational Scope and Requirements</w:t>
      </w:r>
    </w:p>
    <w:p w14:paraId="26F44B2E" w14:textId="4C3DA0A9" w:rsidR="000D255B" w:rsidRPr="000D255B" w:rsidRDefault="000D255B" w:rsidP="000D255B">
      <w:pPr>
        <w:pStyle w:val="Comments"/>
      </w:pPr>
      <w:r w:rsidRPr="000D255B">
        <w:t>E.g. Rapporteur input</w:t>
      </w:r>
      <w:r w:rsidR="00182B4D">
        <w:t xml:space="preserve">. No input expected to be treated. </w:t>
      </w:r>
    </w:p>
    <w:p w14:paraId="04F4E2A8" w14:textId="77777777" w:rsidR="000D255B" w:rsidRPr="000D255B" w:rsidRDefault="000D255B" w:rsidP="00137FD4">
      <w:pPr>
        <w:pStyle w:val="Heading3"/>
      </w:pPr>
      <w:r w:rsidRPr="000D255B">
        <w:t>8.9.2</w:t>
      </w:r>
      <w:r w:rsidRPr="000D255B">
        <w:tab/>
        <w:t>Idle/inactive-mode UE power saving</w:t>
      </w:r>
    </w:p>
    <w:p w14:paraId="41A7EA53" w14:textId="73494CC8" w:rsidR="000D255B" w:rsidRPr="000D255B" w:rsidRDefault="00617D21" w:rsidP="000D255B">
      <w:pPr>
        <w:pStyle w:val="Comments"/>
      </w:pPr>
      <w:r>
        <w:t xml:space="preserve">1 tdoc ONLY invited on the specific issue whether CN or RAN shall control the UE grouping. To be treated by email during the meeting. </w:t>
      </w:r>
      <w:r w:rsidR="00EC0C49">
        <w:t>This issue is</w:t>
      </w:r>
      <w:r>
        <w:t xml:space="preserve"> considered urgent as </w:t>
      </w:r>
      <w:r w:rsidR="00EC0C49">
        <w:t xml:space="preserve">it need to be resolved to determine </w:t>
      </w:r>
      <w:r>
        <w:t xml:space="preserve">impact to other Groups. </w:t>
      </w:r>
    </w:p>
    <w:p w14:paraId="61D53AD5" w14:textId="77777777" w:rsidR="000D255B" w:rsidRDefault="000D255B" w:rsidP="00137FD4">
      <w:pPr>
        <w:pStyle w:val="Heading3"/>
      </w:pPr>
      <w:r w:rsidRPr="000D255B">
        <w:t>8.9.3</w:t>
      </w:r>
      <w:r w:rsidRPr="000D255B">
        <w:tab/>
        <w:t>Other aspects RAN2 impacts</w:t>
      </w:r>
    </w:p>
    <w:p w14:paraId="4C3EDE8F" w14:textId="77777777" w:rsidR="00617D21" w:rsidRPr="00617D21" w:rsidRDefault="00617D21" w:rsidP="00657136">
      <w:pPr>
        <w:pStyle w:val="Comments"/>
      </w:pPr>
      <w:r>
        <w:t>No input expected</w:t>
      </w:r>
    </w:p>
    <w:p w14:paraId="22ED0458" w14:textId="77777777" w:rsidR="000D255B" w:rsidRPr="000D255B" w:rsidRDefault="000D255B" w:rsidP="000D255B">
      <w:pPr>
        <w:pStyle w:val="Comments"/>
      </w:pPr>
    </w:p>
    <w:p w14:paraId="79CC6920" w14:textId="77777777" w:rsidR="000D255B" w:rsidRPr="000D255B" w:rsidRDefault="000D255B" w:rsidP="00137FD4">
      <w:pPr>
        <w:pStyle w:val="Heading2"/>
      </w:pPr>
      <w:r w:rsidRPr="000D255B">
        <w:t>8.10</w:t>
      </w:r>
      <w:r w:rsidRPr="000D255B">
        <w:tab/>
        <w:t>NR Non-Terrestrial Networks (NTN)</w:t>
      </w:r>
    </w:p>
    <w:p w14:paraId="31E9E391" w14:textId="77777777" w:rsidR="000D255B" w:rsidRPr="000D255B" w:rsidRDefault="000D255B" w:rsidP="000D255B">
      <w:pPr>
        <w:pStyle w:val="Comments"/>
      </w:pPr>
      <w:r w:rsidRPr="000D255B">
        <w:t xml:space="preserve">(NR_NTN_solutions-Core; leading WG: RAN2; REL-17; WID: RP-210908)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5620AF9C" w14:textId="77777777" w:rsidR="000D255B" w:rsidRPr="000D255B" w:rsidRDefault="000D255B" w:rsidP="00137FD4">
      <w:pPr>
        <w:pStyle w:val="Heading3"/>
      </w:pPr>
      <w:r w:rsidRPr="000D255B">
        <w:t>8.10.1</w:t>
      </w:r>
      <w:r w:rsidRPr="000D255B">
        <w:tab/>
        <w:t>Organizational</w:t>
      </w:r>
    </w:p>
    <w:p w14:paraId="3EFDD95A"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2B8817D4" w14:textId="77777777" w:rsidR="000D255B" w:rsidRPr="000D255B" w:rsidRDefault="000D255B" w:rsidP="00137FD4">
      <w:pPr>
        <w:pStyle w:val="Heading3"/>
      </w:pPr>
      <w:r w:rsidRPr="000D255B">
        <w:t>8.10.2</w:t>
      </w:r>
      <w:r w:rsidRPr="000D255B">
        <w:tab/>
        <w:t>User Plane</w:t>
      </w:r>
    </w:p>
    <w:p w14:paraId="1F06FA75" w14:textId="77777777" w:rsidR="000D255B" w:rsidRPr="000D255B" w:rsidRDefault="000D255B" w:rsidP="00E773C7">
      <w:pPr>
        <w:pStyle w:val="Heading4"/>
      </w:pPr>
      <w:r w:rsidRPr="000D255B">
        <w:t>8.10.2.1</w:t>
      </w:r>
      <w:r w:rsidRPr="000D255B">
        <w:tab/>
        <w:t>RACH aspects</w:t>
      </w:r>
    </w:p>
    <w:p w14:paraId="69C31732" w14:textId="39164814" w:rsidR="00C40D82" w:rsidRPr="000D255B" w:rsidRDefault="00C40D82" w:rsidP="000D255B">
      <w:pPr>
        <w:pStyle w:val="Comments"/>
      </w:pPr>
      <w:r w:rsidRPr="000D255B">
        <w:t xml:space="preserve">This agenda item </w:t>
      </w:r>
      <w:r>
        <w:t xml:space="preserve">will </w:t>
      </w:r>
      <w:r w:rsidRPr="000D255B">
        <w:t>be deprioritized during this meeting.</w:t>
      </w:r>
      <w:r>
        <w:t xml:space="preserve"> The only discussion will be on resolving the </w:t>
      </w:r>
      <w:r w:rsidR="002C758C">
        <w:t>first FFS (and in case the last) in</w:t>
      </w:r>
      <w:r>
        <w:t>: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7C5DB7F2" w14:textId="77777777" w:rsidR="000D255B" w:rsidRPr="000D255B" w:rsidRDefault="000D255B" w:rsidP="00E773C7">
      <w:pPr>
        <w:pStyle w:val="Heading4"/>
      </w:pPr>
      <w:r w:rsidRPr="000D255B">
        <w:t>8.10.2.2</w:t>
      </w:r>
      <w:r w:rsidRPr="000D255B">
        <w:tab/>
        <w:t>Other MAC aspects</w:t>
      </w:r>
    </w:p>
    <w:p w14:paraId="3266B680" w14:textId="77777777" w:rsidR="00C40D82" w:rsidRDefault="00974C7A" w:rsidP="00C40D82">
      <w:pPr>
        <w:pStyle w:val="Comments"/>
      </w:pPr>
      <w:r>
        <w:t>The discussion will focus on</w:t>
      </w:r>
      <w:r w:rsidR="00C40D82">
        <w:t xml:space="preserve"> possible </w:t>
      </w:r>
      <w:r>
        <w:t xml:space="preserve">different behaviours per UL </w:t>
      </w:r>
      <w:r w:rsidR="00C40D82">
        <w:t>HARQ process</w:t>
      </w:r>
      <w:r w:rsidR="00E937B6">
        <w:t xml:space="preserve">, </w:t>
      </w:r>
      <w:r w:rsidR="00C40D82">
        <w:t>including possible LCP restrictions</w:t>
      </w:r>
      <w:r w:rsidR="00E937B6">
        <w:t>.</w:t>
      </w:r>
    </w:p>
    <w:p w14:paraId="29742272" w14:textId="77777777" w:rsidR="000D255B" w:rsidRPr="000D255B" w:rsidRDefault="000D255B" w:rsidP="00E773C7">
      <w:pPr>
        <w:pStyle w:val="Heading4"/>
      </w:pPr>
      <w:r w:rsidRPr="000D255B">
        <w:t>8.10.2.3</w:t>
      </w:r>
      <w:r w:rsidRPr="000D255B">
        <w:tab/>
        <w:t xml:space="preserve">RLC and PDCP aspects </w:t>
      </w:r>
    </w:p>
    <w:p w14:paraId="675A3000" w14:textId="77777777" w:rsidR="00C40D82" w:rsidRPr="000D255B" w:rsidRDefault="00C40D82" w:rsidP="000D255B">
      <w:pPr>
        <w:pStyle w:val="Comments"/>
      </w:pPr>
      <w:r>
        <w:t xml:space="preserve">Including discussion on the SA2 </w:t>
      </w:r>
      <w:r w:rsidRPr="00657136">
        <w:t xml:space="preserve">LS </w:t>
      </w:r>
      <w:bookmarkStart w:id="11" w:name="_Hlk29222915"/>
      <w:r w:rsidRPr="00657136">
        <w:t>on PDB for new 5QI</w:t>
      </w:r>
      <w:bookmarkEnd w:id="11"/>
      <w:r>
        <w:t>.</w:t>
      </w:r>
    </w:p>
    <w:p w14:paraId="09F05FDF" w14:textId="77777777" w:rsidR="000D255B" w:rsidRPr="000D255B" w:rsidRDefault="000D255B" w:rsidP="00137FD4">
      <w:pPr>
        <w:pStyle w:val="Heading3"/>
      </w:pPr>
      <w:r w:rsidRPr="000D255B">
        <w:t>8.10.3</w:t>
      </w:r>
      <w:r w:rsidRPr="000D255B">
        <w:tab/>
        <w:t xml:space="preserve">Control Plane </w:t>
      </w:r>
    </w:p>
    <w:p w14:paraId="659AA8C1" w14:textId="77777777" w:rsidR="000D255B" w:rsidRPr="000D255B" w:rsidRDefault="000D255B" w:rsidP="00E773C7">
      <w:pPr>
        <w:pStyle w:val="Heading4"/>
      </w:pPr>
      <w:r w:rsidRPr="000D255B">
        <w:t>8.10.3.1</w:t>
      </w:r>
      <w:r w:rsidRPr="000D255B">
        <w:tab/>
        <w:t>Earth fixed/moving beams related issues</w:t>
      </w:r>
    </w:p>
    <w:p w14:paraId="7948DD89" w14:textId="77777777" w:rsidR="000D255B" w:rsidRPr="000D255B" w:rsidRDefault="000D255B" w:rsidP="000D255B">
      <w:pPr>
        <w:pStyle w:val="Comments"/>
      </w:pPr>
      <w:r w:rsidRPr="000D255B">
        <w:t>Including TAC update aspects</w:t>
      </w:r>
    </w:p>
    <w:p w14:paraId="7B67C069" w14:textId="77777777" w:rsidR="000D255B" w:rsidRPr="000D255B" w:rsidRDefault="000D255B" w:rsidP="00E773C7">
      <w:pPr>
        <w:pStyle w:val="Heading4"/>
      </w:pPr>
      <w:r w:rsidRPr="000D255B">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73A2CB5B" w14:textId="77777777" w:rsidR="00974C7A" w:rsidRPr="000D255B" w:rsidRDefault="00974C7A" w:rsidP="000D255B">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47604F4E" w14:textId="77777777" w:rsidR="000D255B" w:rsidRPr="000D255B" w:rsidRDefault="000D255B" w:rsidP="00E773C7">
      <w:pPr>
        <w:pStyle w:val="Heading4"/>
      </w:pPr>
      <w:r w:rsidRPr="000D255B">
        <w:t>8.10.3.3</w:t>
      </w:r>
      <w:r w:rsidRPr="000D255B">
        <w:tab/>
        <w:t xml:space="preserve">Connected mode </w:t>
      </w:r>
    </w:p>
    <w:p w14:paraId="54CF36E1" w14:textId="77777777" w:rsidR="000D255B" w:rsidRPr="000D255B" w:rsidRDefault="000D255B" w:rsidP="000D255B">
      <w:pPr>
        <w:pStyle w:val="Comments"/>
      </w:pPr>
      <w:r w:rsidRPr="000D255B">
        <w:t xml:space="preserve">Connected mode specific issues. </w:t>
      </w:r>
    </w:p>
    <w:p w14:paraId="2C7943E2" w14:textId="77777777" w:rsidR="000D255B" w:rsidRPr="000D255B" w:rsidRDefault="000D255B" w:rsidP="00E773C7">
      <w:pPr>
        <w:pStyle w:val="Heading4"/>
      </w:pPr>
      <w:r w:rsidRPr="000D255B">
        <w:t>8.10.3.4</w:t>
      </w:r>
      <w:r w:rsidRPr="000D255B">
        <w:tab/>
        <w:t>LCS aspects</w:t>
      </w:r>
    </w:p>
    <w:p w14:paraId="432E0F64" w14:textId="77777777" w:rsidR="000D255B" w:rsidRDefault="000D255B" w:rsidP="000D255B">
      <w:pPr>
        <w:pStyle w:val="Comments"/>
      </w:pPr>
      <w:r w:rsidRPr="000D255B">
        <w:t>Potential issues associated to the use of the existing Location Services (LCS) application protocols to locate UE in the context of NTN.</w:t>
      </w:r>
    </w:p>
    <w:p w14:paraId="59114472" w14:textId="77777777" w:rsidR="000D3010" w:rsidRPr="000D255B" w:rsidRDefault="000D3010" w:rsidP="000D255B">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522CAF86" w14:textId="77777777"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7D96C4A5" w14:textId="77777777" w:rsidR="000D255B" w:rsidRPr="000D255B" w:rsidRDefault="000D255B" w:rsidP="000D255B">
      <w:pPr>
        <w:pStyle w:val="Comments"/>
      </w:pPr>
    </w:p>
    <w:p w14:paraId="374E9500" w14:textId="77777777" w:rsidR="000D255B" w:rsidRPr="00657136" w:rsidRDefault="000D255B" w:rsidP="00137FD4">
      <w:pPr>
        <w:pStyle w:val="Heading3"/>
        <w:rPr>
          <w:lang w:val="fr-FR"/>
        </w:rPr>
      </w:pPr>
      <w:r w:rsidRPr="00657136">
        <w:rPr>
          <w:lang w:val="fr-FR"/>
        </w:rPr>
        <w:t>8.11.1</w:t>
      </w:r>
      <w:r w:rsidRPr="00657136">
        <w:rPr>
          <w:lang w:val="fr-FR"/>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0E1D15F" w14:textId="77777777" w:rsidR="000D255B" w:rsidRPr="000D255B" w:rsidRDefault="000D255B" w:rsidP="00137FD4">
      <w:pPr>
        <w:pStyle w:val="Heading3"/>
      </w:pPr>
      <w:r w:rsidRPr="000D255B">
        <w:t>8.11.2</w:t>
      </w:r>
      <w:r w:rsidRPr="000D255B">
        <w:tab/>
        <w:t>Latency</w:t>
      </w:r>
      <w:r w:rsidR="001F3E11">
        <w:t xml:space="preserve"> enhancements</w:t>
      </w:r>
    </w:p>
    <w:p w14:paraId="222A26F2" w14:textId="77777777" w:rsidR="000D255B" w:rsidRPr="000D255B" w:rsidRDefault="000D255B" w:rsidP="000D255B">
      <w:pPr>
        <w:pStyle w:val="Comments"/>
      </w:pPr>
      <w:r w:rsidRPr="000D255B">
        <w:t>Enhancements of signalling, and procedures for improving positioning latency of the Rel-16 NR positioning methods, for DL and DL+UL positioning methods.</w:t>
      </w:r>
    </w:p>
    <w:p w14:paraId="4624C816" w14:textId="69D795F5" w:rsidR="000D255B" w:rsidRPr="000D255B" w:rsidRDefault="000D255B" w:rsidP="00137FD4">
      <w:pPr>
        <w:pStyle w:val="Heading3"/>
      </w:pPr>
      <w:r w:rsidRPr="000D255B">
        <w:t>8.11.3</w:t>
      </w:r>
      <w:r w:rsidRPr="000D255B">
        <w:tab/>
        <w:t>RRC</w:t>
      </w:r>
      <w:r w:rsidR="001F3E11">
        <w:t>_INACTIVE</w:t>
      </w:r>
    </w:p>
    <w:p w14:paraId="0C1CDA59" w14:textId="77777777" w:rsidR="000D255B" w:rsidRP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49F14074" w14:textId="77777777" w:rsidR="000D255B" w:rsidRPr="000D255B" w:rsidRDefault="000D255B" w:rsidP="00137FD4">
      <w:pPr>
        <w:pStyle w:val="Heading3"/>
      </w:pPr>
      <w:r w:rsidRPr="000D255B">
        <w:t>8.11.4</w:t>
      </w:r>
      <w:r w:rsidRPr="000D255B">
        <w:tab/>
        <w:t>On-demand PRS</w:t>
      </w:r>
    </w:p>
    <w:p w14:paraId="47427DDA" w14:textId="77777777" w:rsidR="000D255B" w:rsidRP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5CE2FA9F" w14:textId="77777777" w:rsidR="000D255B" w:rsidRPr="000D255B" w:rsidRDefault="000D255B" w:rsidP="00137FD4">
      <w:pPr>
        <w:pStyle w:val="Heading3"/>
      </w:pPr>
      <w:r w:rsidRPr="000D255B">
        <w:t>8.11.5</w:t>
      </w:r>
      <w:r w:rsidRPr="000D255B">
        <w:tab/>
        <w:t>GNSS positioning integrity</w:t>
      </w:r>
    </w:p>
    <w:p w14:paraId="0AB58B38" w14:textId="77777777" w:rsidR="000D255B" w:rsidRPr="000D255B" w:rsidRDefault="000D255B" w:rsidP="000D255B">
      <w:pPr>
        <w:pStyle w:val="Comments"/>
      </w:pPr>
      <w:r w:rsidRPr="000D255B">
        <w:t>Signalling, and procedures to support GNSS positioning integrity determination</w:t>
      </w:r>
      <w:r w:rsidR="001F3E11">
        <w:t>.</w:t>
      </w:r>
    </w:p>
    <w:p w14:paraId="12B6079B" w14:textId="7DA37A21"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71AA9492" w14:textId="0EA0D776"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3A8B990A" w14:textId="77777777" w:rsidR="000D255B" w:rsidRPr="000D255B" w:rsidRDefault="000D255B" w:rsidP="000D255B">
      <w:pPr>
        <w:pStyle w:val="Comments"/>
      </w:pPr>
    </w:p>
    <w:p w14:paraId="187AD79F" w14:textId="77777777" w:rsidR="000D255B" w:rsidRPr="000D255B" w:rsidRDefault="000D255B" w:rsidP="00137FD4">
      <w:pPr>
        <w:pStyle w:val="Heading2"/>
      </w:pPr>
      <w:r w:rsidRPr="000D255B">
        <w:t>8.12</w:t>
      </w:r>
      <w:r w:rsidRPr="000D255B">
        <w:tab/>
        <w:t xml:space="preserve">Reduced Capability </w:t>
      </w:r>
    </w:p>
    <w:p w14:paraId="3BAEB113" w14:textId="77777777" w:rsidR="000D255B" w:rsidRPr="000D255B" w:rsidRDefault="000D255B" w:rsidP="000D255B">
      <w:pPr>
        <w:pStyle w:val="Comments"/>
      </w:pPr>
      <w:r w:rsidRPr="000D255B">
        <w:t>(NR_redcap-Core; leading WG: RAN1; REL-17; WID: RP-210918)</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5BB3E08F" w14:textId="77777777" w:rsidR="000D255B" w:rsidRPr="000D255B" w:rsidRDefault="000D255B" w:rsidP="000D255B">
      <w:pPr>
        <w:pStyle w:val="Comments"/>
      </w:pPr>
    </w:p>
    <w:p w14:paraId="1EBAB2F4" w14:textId="77777777" w:rsidR="000D255B" w:rsidRPr="000D255B" w:rsidRDefault="000D255B" w:rsidP="00137FD4">
      <w:pPr>
        <w:pStyle w:val="Heading3"/>
      </w:pPr>
      <w:r w:rsidRPr="000D255B">
        <w:t>8.12.1   Organizational</w:t>
      </w:r>
    </w:p>
    <w:p w14:paraId="7B700EC8"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14F40E30" w14:textId="77777777"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8.12.2.1 Definition of RedCap UE type and reduced capabilities</w:t>
      </w:r>
    </w:p>
    <w:p w14:paraId="38BF6801" w14:textId="77777777" w:rsidR="00AB677B" w:rsidRPr="00AB677B" w:rsidRDefault="00AB677B" w:rsidP="00AB677B">
      <w:pPr>
        <w:pStyle w:val="Comments"/>
      </w:pPr>
      <w:r w:rsidRPr="00AB677B">
        <w:t xml:space="preserve">Definition of one RedCap UE type and related UE capability </w:t>
      </w:r>
      <w:r w:rsidR="000D3010">
        <w:t>design.</w:t>
      </w:r>
    </w:p>
    <w:p w14:paraId="2205C236" w14:textId="77777777" w:rsidR="00AB677B" w:rsidRDefault="00AB677B" w:rsidP="00AB677B">
      <w:pPr>
        <w:pStyle w:val="Comments"/>
      </w:pPr>
      <w:r w:rsidRPr="00AB677B">
        <w:t>How to constrain the use of RedCap capabilities onl</w:t>
      </w:r>
      <w:r>
        <w:t>y for RedCap UEs</w:t>
      </w:r>
      <w:r w:rsidRPr="00AB677B">
        <w:t xml:space="preserve"> and prevent RedCap UEs from using capabilities not intended for RedCap UEs</w:t>
      </w:r>
      <w:r w:rsidR="000D3010">
        <w:t>.</w:t>
      </w:r>
      <w:r w:rsidRPr="00AB677B">
        <w:t xml:space="preserve"> </w:t>
      </w:r>
    </w:p>
    <w:p w14:paraId="51F84EE8" w14:textId="77777777" w:rsidR="000D255B" w:rsidRPr="000D255B" w:rsidRDefault="000D255B" w:rsidP="00E773C7">
      <w:pPr>
        <w:pStyle w:val="Heading4"/>
      </w:pPr>
      <w:r w:rsidRPr="000D255B">
        <w:t>8.12.2.2 Identification, access and camping restrictions</w:t>
      </w:r>
    </w:p>
    <w:p w14:paraId="3DF80A73" w14:textId="77777777" w:rsidR="00EF43BB" w:rsidRDefault="00EF43BB" w:rsidP="000D255B">
      <w:pPr>
        <w:pStyle w:val="Comments"/>
      </w:pPr>
      <w:r>
        <w:rPr>
          <w:lang w:val="en-US"/>
        </w:rPr>
        <w:t xml:space="preserve">Early identification of </w:t>
      </w:r>
      <w:r w:rsidRPr="00474DBB">
        <w:rPr>
          <w:lang w:val="en-US"/>
        </w:rPr>
        <w:t>RedCap UE</w:t>
      </w:r>
      <w:r>
        <w:rPr>
          <w:lang w:val="en-US"/>
        </w:rPr>
        <w:t>s (e.g. msg1/msgA vs msg3)</w:t>
      </w:r>
      <w:r>
        <w:t>.</w:t>
      </w:r>
    </w:p>
    <w:p w14:paraId="6FB5B464" w14:textId="77777777" w:rsidR="00EF43BB" w:rsidRPr="000D255B" w:rsidRDefault="00EF43BB" w:rsidP="000D255B">
      <w:pPr>
        <w:pStyle w:val="Comments"/>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28D65FA2" w14:textId="77777777" w:rsidR="000D255B" w:rsidRDefault="000D255B" w:rsidP="00137FD4">
      <w:pPr>
        <w:pStyle w:val="Heading3"/>
      </w:pPr>
      <w:r w:rsidRPr="000D255B">
        <w:t>8.12.3   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7777777" w:rsidR="000D255B" w:rsidRPr="000D255B" w:rsidRDefault="000D255B" w:rsidP="00E773C7">
      <w:pPr>
        <w:pStyle w:val="Heading4"/>
      </w:pPr>
      <w:r w:rsidRPr="000D255B">
        <w:t>8.12.3.1 eDRX cycles</w:t>
      </w:r>
    </w:p>
    <w:p w14:paraId="549205B7" w14:textId="77777777" w:rsidR="000D255B" w:rsidRDefault="000D255B" w:rsidP="000D255B">
      <w:pPr>
        <w:pStyle w:val="Comments"/>
      </w:pPr>
      <w:r w:rsidRPr="000D255B">
        <w:t>Specification of extended DRX enhancements for RRC Inactive and Idle, according to the WI objectives</w:t>
      </w:r>
    </w:p>
    <w:p w14:paraId="00F20D82" w14:textId="77777777" w:rsidR="00884BE7" w:rsidRDefault="00884BE7" w:rsidP="00884BE7">
      <w:pPr>
        <w:pStyle w:val="Comments"/>
      </w:pPr>
      <w:r w:rsidRPr="000D255B">
        <w:t>This agenda item may</w:t>
      </w:r>
      <w:r w:rsidR="0068584A">
        <w:t xml:space="preserve"> </w:t>
      </w:r>
      <w:r w:rsidRPr="000D255B">
        <w:t>be deprioritized during this meeting.</w:t>
      </w:r>
      <w:r>
        <w:t xml:space="preserve"> </w:t>
      </w:r>
      <w:r w:rsidR="00174AF9">
        <w:t>Company contributions are possible but, i</w:t>
      </w:r>
      <w:r>
        <w:t xml:space="preserve">f there will be time, the discussion will </w:t>
      </w:r>
      <w:r w:rsidR="00174AF9">
        <w:t xml:space="preserve">likely </w:t>
      </w:r>
      <w:r>
        <w:t xml:space="preserve">focus </w:t>
      </w:r>
      <w:r w:rsidR="00174AF9">
        <w:t xml:space="preserve">only </w:t>
      </w:r>
      <w:r>
        <w:t>on</w:t>
      </w:r>
      <w:r w:rsidR="00B3625F">
        <w:t>:</w:t>
      </w:r>
    </w:p>
    <w:p w14:paraId="60FCE767" w14:textId="77777777" w:rsidR="00884BE7" w:rsidRDefault="00B3625F" w:rsidP="00657136">
      <w:pPr>
        <w:pStyle w:val="Comments"/>
        <w:numPr>
          <w:ilvl w:val="0"/>
          <w:numId w:val="15"/>
        </w:numPr>
      </w:pPr>
      <w:r>
        <w:t xml:space="preserve">Resolving the FFS in: </w:t>
      </w:r>
      <w:r w:rsidR="00F73E17">
        <w:t>"</w:t>
      </w:r>
      <w:r>
        <w:t>At least for eDRX cycle, the configurations of the eDRX for RRC_IDLE and RRC_INACTIVE can be different (FFS for PTW, e.g. length and starting point, when eDRX cycles are longer than 10.24s)</w:t>
      </w:r>
      <w:r w:rsidR="00F73E17">
        <w:t>"</w:t>
      </w:r>
    </w:p>
    <w:p w14:paraId="61463694" w14:textId="77777777" w:rsidR="00884BE7" w:rsidRPr="000D255B" w:rsidRDefault="00C0563F" w:rsidP="00657136">
      <w:pPr>
        <w:pStyle w:val="Comments"/>
        <w:numPr>
          <w:ilvl w:val="0"/>
          <w:numId w:val="15"/>
        </w:numPr>
      </w:pPr>
      <w:r>
        <w:t>Discussing the m</w:t>
      </w:r>
      <w:r w:rsidR="00F73E17">
        <w:t>inimum value allowed for the eDRX cycle</w:t>
      </w:r>
    </w:p>
    <w:p w14:paraId="5DA8C11A" w14:textId="77777777" w:rsidR="000D255B" w:rsidRPr="000D255B" w:rsidRDefault="000D255B" w:rsidP="00E773C7">
      <w:pPr>
        <w:pStyle w:val="Heading4"/>
      </w:pPr>
      <w:r w:rsidRPr="000D255B">
        <w:t>8.12.3.2 RRM relaxations</w:t>
      </w:r>
    </w:p>
    <w:p w14:paraId="2E04ED85" w14:textId="1F79BB48" w:rsidR="000D255B" w:rsidRDefault="00AB677B" w:rsidP="000D255B">
      <w:pPr>
        <w:pStyle w:val="Comments"/>
      </w:pPr>
      <w:r>
        <w:t>Continue the i</w:t>
      </w:r>
      <w:r w:rsidR="000D255B" w:rsidRPr="000D255B">
        <w:t xml:space="preserve">nvestigation of RRM measurement relaxation criteria for neighbouring cells, </w:t>
      </w:r>
      <w:r>
        <w:t>with the intention to provide recommendation for a WID update for the RRM relaxation</w:t>
      </w:r>
      <w:r w:rsidR="000D3010">
        <w:t>s</w:t>
      </w:r>
      <w:r>
        <w:t xml:space="preserve"> objective.</w:t>
      </w:r>
    </w:p>
    <w:p w14:paraId="0E18D073" w14:textId="77777777" w:rsidR="005F72D3" w:rsidRPr="000D255B" w:rsidRDefault="005F72D3" w:rsidP="005F72D3">
      <w:pPr>
        <w:pStyle w:val="Comments"/>
      </w:pPr>
      <w:r w:rsidRPr="000D255B">
        <w:t>Includin</w:t>
      </w:r>
      <w:r>
        <w:t>g the outcome of [POST113bis-e][102][RedCap] RRM relaxations (Qualcomm)</w:t>
      </w:r>
      <w:r w:rsidRPr="000D255B">
        <w:t>. No company inputs expected on aspects covered by [POST113</w:t>
      </w:r>
      <w:r>
        <w:t>bis-e][102</w:t>
      </w:r>
      <w:r w:rsidRPr="000D255B">
        <w:t>]</w:t>
      </w:r>
      <w:r>
        <w:t>.</w:t>
      </w:r>
      <w:r w:rsidR="00A0116B">
        <w:t xml:space="preserve"> </w:t>
      </w:r>
      <w:r>
        <w:t>Company contributions should focus on the measurement-based R17 stationarity criterion</w:t>
      </w:r>
      <w:r w:rsidR="00F73E17">
        <w:t xml:space="preserve"> and</w:t>
      </w:r>
      <w:r>
        <w:t xml:space="preserve"> the related </w:t>
      </w:r>
      <w:r w:rsidRPr="00AC5725">
        <w:t>not-at-cell-edge criterion</w:t>
      </w:r>
      <w:r>
        <w:t>.</w:t>
      </w:r>
    </w:p>
    <w:p w14:paraId="69018A0A" w14:textId="77777777" w:rsidR="005F72D3" w:rsidRPr="000D255B" w:rsidRDefault="005F72D3" w:rsidP="000D255B">
      <w:pPr>
        <w:pStyle w:val="Comments"/>
      </w:pPr>
    </w:p>
    <w:p w14:paraId="7B199FA9" w14:textId="77777777" w:rsidR="000D255B" w:rsidRPr="000D255B" w:rsidRDefault="000D255B" w:rsidP="00137FD4">
      <w:pPr>
        <w:pStyle w:val="Heading2"/>
      </w:pPr>
      <w:r w:rsidRPr="000D255B">
        <w:t>8.13</w:t>
      </w:r>
      <w:r w:rsidRPr="000D255B">
        <w:tab/>
        <w:t>SON/MDT</w:t>
      </w:r>
    </w:p>
    <w:p w14:paraId="210F042B" w14:textId="77777777" w:rsidR="000D255B" w:rsidRPr="000D255B" w:rsidRDefault="000D255B" w:rsidP="000D255B">
      <w:pPr>
        <w:pStyle w:val="Comments"/>
      </w:pPr>
      <w:r w:rsidRPr="000D255B">
        <w:t>(NR_ENDC_SON_MDT_enh-Core; leading WG: RAN3; REL-17; WID: RP-201281)</w:t>
      </w:r>
    </w:p>
    <w:p w14:paraId="581F9D24" w14:textId="1C126D02" w:rsidR="000D255B" w:rsidRPr="000D255B" w:rsidRDefault="000D255B" w:rsidP="000D255B">
      <w:pPr>
        <w:pStyle w:val="Comments"/>
      </w:pPr>
      <w:r w:rsidRPr="000D255B">
        <w:t xml:space="preserve">Time budget: </w:t>
      </w:r>
      <w:r w:rsidR="00D02D84">
        <w:t>0.5</w:t>
      </w:r>
      <w:r w:rsidRPr="000D255B">
        <w:t xml:space="preserve"> TU</w:t>
      </w:r>
    </w:p>
    <w:p w14:paraId="4FDC5EC5" w14:textId="09ECB3E1" w:rsidR="000D255B" w:rsidRPr="000D255B" w:rsidRDefault="000D255B" w:rsidP="000D255B">
      <w:pPr>
        <w:pStyle w:val="Comments"/>
      </w:pPr>
      <w:r w:rsidRPr="000D255B">
        <w:t xml:space="preserve">Tdoc Limitation: </w:t>
      </w:r>
      <w:r w:rsidR="00D02D84">
        <w:t>3</w:t>
      </w:r>
      <w:r w:rsidRPr="000D255B">
        <w:t xml:space="preserve"> tdocs</w:t>
      </w:r>
    </w:p>
    <w:p w14:paraId="542C8C99" w14:textId="58BD8385" w:rsidR="000D255B" w:rsidRDefault="000D255B" w:rsidP="000D255B">
      <w:pPr>
        <w:pStyle w:val="Comments"/>
      </w:pPr>
      <w:r w:rsidRPr="000D255B">
        <w:t xml:space="preserve">Email max expectation: </w:t>
      </w:r>
      <w:r w:rsidR="00D02D84">
        <w:t>3</w:t>
      </w:r>
      <w:r w:rsidRPr="000D255B">
        <w:t xml:space="preserve"> threads</w:t>
      </w:r>
    </w:p>
    <w:p w14:paraId="4C1AAC0A" w14:textId="77777777" w:rsidR="000D255B" w:rsidRPr="000D255B" w:rsidRDefault="000D255B" w:rsidP="00137FD4">
      <w:pPr>
        <w:pStyle w:val="Heading3"/>
      </w:pPr>
      <w:r w:rsidRPr="000D255B">
        <w:t>8.13.1</w:t>
      </w:r>
      <w:r w:rsidRPr="000D255B">
        <w:tab/>
        <w:t>Organizational</w:t>
      </w:r>
    </w:p>
    <w:p w14:paraId="3646C909" w14:textId="79ED627D" w:rsidR="000D255B" w:rsidRDefault="000D255B" w:rsidP="00137FD4">
      <w:pPr>
        <w:pStyle w:val="Heading3"/>
      </w:pPr>
      <w:r w:rsidRPr="000D255B">
        <w:t>8.13.2</w:t>
      </w:r>
      <w:r w:rsidRPr="000D255B">
        <w:tab/>
        <w:t>SON</w:t>
      </w:r>
    </w:p>
    <w:p w14:paraId="22E85504" w14:textId="123DAB46" w:rsidR="00C67D73" w:rsidRPr="00EC0C49" w:rsidRDefault="00C67D73" w:rsidP="00657136">
      <w:pPr>
        <w:pStyle w:val="Comments"/>
      </w:pPr>
      <w:r>
        <w:t xml:space="preserve">Company contributions should focus on </w:t>
      </w:r>
      <w:r>
        <w:rPr>
          <w:rFonts w:hint="eastAsia"/>
          <w:lang w:eastAsia="zh-CN"/>
        </w:rPr>
        <w:t>FFS</w:t>
      </w:r>
      <w:r>
        <w:rPr>
          <w:lang w:eastAsia="zh-CN"/>
        </w:rPr>
        <w:t xml:space="preserve"> </w:t>
      </w:r>
      <w:r>
        <w:rPr>
          <w:rFonts w:hint="eastAsia"/>
          <w:lang w:eastAsia="zh-CN"/>
        </w:rPr>
        <w:t>issue</w:t>
      </w:r>
      <w:r>
        <w:rPr>
          <w:lang w:val="en-US" w:eastAsia="zh-CN"/>
        </w:rPr>
        <w:t xml:space="preserve"> which left from 113bis</w:t>
      </w:r>
      <w:r>
        <w:rPr>
          <w:rFonts w:hint="eastAsia"/>
          <w:lang w:eastAsia="zh-CN"/>
        </w:rPr>
        <w:t>.</w:t>
      </w:r>
    </w:p>
    <w:p w14:paraId="549B2A19" w14:textId="77777777" w:rsidR="000D255B" w:rsidRPr="000D255B" w:rsidRDefault="000D255B" w:rsidP="00E773C7">
      <w:pPr>
        <w:pStyle w:val="Heading4"/>
      </w:pPr>
      <w:r w:rsidRPr="000D255B">
        <w:t>8.13.2.1</w:t>
      </w:r>
      <w:r w:rsidRPr="000D255B">
        <w:tab/>
        <w:t>Handover related SON aspects</w:t>
      </w:r>
    </w:p>
    <w:p w14:paraId="3794ED4E" w14:textId="2B7861CD" w:rsidR="000D255B" w:rsidRPr="000D255B" w:rsidRDefault="000D255B" w:rsidP="000D255B">
      <w:pPr>
        <w:pStyle w:val="Comments"/>
      </w:pPr>
    </w:p>
    <w:p w14:paraId="67609E3A" w14:textId="77777777" w:rsidR="000D255B" w:rsidRPr="000D255B" w:rsidRDefault="000D255B" w:rsidP="00E773C7">
      <w:pPr>
        <w:pStyle w:val="Heading4"/>
      </w:pPr>
      <w:r w:rsidRPr="000D255B">
        <w:t>8.13.2.2</w:t>
      </w:r>
      <w:r w:rsidRPr="000D255B">
        <w:tab/>
        <w:t>2-step RA related SON aspects</w:t>
      </w:r>
    </w:p>
    <w:p w14:paraId="00A30F8F" w14:textId="444CCD83" w:rsidR="000D255B" w:rsidRPr="000D255B" w:rsidRDefault="000D255B" w:rsidP="000D255B">
      <w:pPr>
        <w:pStyle w:val="Comments"/>
      </w:pPr>
    </w:p>
    <w:p w14:paraId="0A98976D" w14:textId="77777777" w:rsidR="000D255B" w:rsidRPr="000D255B" w:rsidRDefault="000D255B" w:rsidP="00E773C7">
      <w:pPr>
        <w:pStyle w:val="Heading4"/>
      </w:pPr>
      <w:r w:rsidRPr="000D255B">
        <w:t>8.13.2.3</w:t>
      </w:r>
      <w:r w:rsidRPr="000D255B">
        <w:tab/>
        <w:t xml:space="preserve">Other WID related SON features </w:t>
      </w:r>
    </w:p>
    <w:p w14:paraId="4919BFA6" w14:textId="171994CD" w:rsidR="00C67D73" w:rsidRPr="000D255B" w:rsidRDefault="00B20EEC" w:rsidP="000D255B">
      <w:pPr>
        <w:pStyle w:val="Comments"/>
      </w:pPr>
      <w:r>
        <w:t xml:space="preserve">This AI will not be treated at this meeting and no input is expected. </w:t>
      </w:r>
    </w:p>
    <w:p w14:paraId="66892695" w14:textId="77777777" w:rsidR="000D255B" w:rsidRPr="000D255B" w:rsidRDefault="000D255B" w:rsidP="00137FD4">
      <w:pPr>
        <w:pStyle w:val="Heading3"/>
      </w:pPr>
      <w:r w:rsidRPr="000D255B">
        <w:t>8.13.3</w:t>
      </w:r>
      <w:r w:rsidRPr="000D255B">
        <w:tab/>
        <w:t xml:space="preserve">MDT </w:t>
      </w:r>
    </w:p>
    <w:p w14:paraId="369A0DFD" w14:textId="77777777" w:rsidR="000D255B" w:rsidRPr="000D255B" w:rsidRDefault="000D255B" w:rsidP="00E773C7">
      <w:pPr>
        <w:pStyle w:val="Heading4"/>
      </w:pPr>
      <w:r w:rsidRPr="000D255B">
        <w:t>8.13.3.1</w:t>
      </w:r>
      <w:r w:rsidRPr="000D255B">
        <w:tab/>
        <w:t>Immediate MDT enhancements</w:t>
      </w:r>
    </w:p>
    <w:p w14:paraId="52EE855C" w14:textId="21C7483C" w:rsidR="000D255B" w:rsidRPr="000D255B" w:rsidRDefault="00B20EEC" w:rsidP="000D255B">
      <w:pPr>
        <w:pStyle w:val="Comments"/>
      </w:pPr>
      <w:r>
        <w:t xml:space="preserve">This AI will not be treated at this meeting and no input is expected. </w:t>
      </w:r>
    </w:p>
    <w:p w14:paraId="237F0B44" w14:textId="77777777" w:rsidR="000D255B" w:rsidRPr="000D255B" w:rsidRDefault="000D255B" w:rsidP="00E773C7">
      <w:pPr>
        <w:pStyle w:val="Heading4"/>
      </w:pPr>
      <w:r w:rsidRPr="000D255B">
        <w:t>8.13.3.2</w:t>
      </w:r>
      <w:r w:rsidRPr="000D255B">
        <w:tab/>
        <w:t>Logged MDT enhancements</w:t>
      </w:r>
    </w:p>
    <w:p w14:paraId="5BDFF84F" w14:textId="7D6C434B" w:rsidR="000D255B" w:rsidRPr="000D255B" w:rsidRDefault="000D255B" w:rsidP="000D255B">
      <w:pPr>
        <w:pStyle w:val="Comments"/>
      </w:pPr>
    </w:p>
    <w:p w14:paraId="3A45C8EA" w14:textId="77777777" w:rsidR="000D255B" w:rsidRDefault="000D255B" w:rsidP="004A7966">
      <w:pPr>
        <w:pStyle w:val="Heading3"/>
      </w:pPr>
      <w:r w:rsidRPr="000D255B">
        <w:t>8.13.4</w:t>
      </w:r>
      <w:r w:rsidRPr="000D255B">
        <w:tab/>
        <w:t>L2 Measurements</w:t>
      </w:r>
    </w:p>
    <w:p w14:paraId="752AE017" w14:textId="232376F6" w:rsidR="00B20EEC" w:rsidRPr="00B20EEC" w:rsidRDefault="00B20EEC" w:rsidP="00B20EEC">
      <w:pPr>
        <w:pStyle w:val="Comments"/>
      </w:pPr>
      <w:r>
        <w:t xml:space="preserve">This AI will not be treated at this meeting and no input is expected. </w:t>
      </w:r>
    </w:p>
    <w:p w14:paraId="22398729" w14:textId="77777777" w:rsidR="000D255B" w:rsidRPr="000D255B" w:rsidRDefault="000D255B" w:rsidP="000D255B">
      <w:pPr>
        <w:pStyle w:val="Comments"/>
      </w:pPr>
    </w:p>
    <w:p w14:paraId="1402F4AF" w14:textId="77777777" w:rsidR="000D255B" w:rsidRPr="000D255B" w:rsidRDefault="000D255B" w:rsidP="00137FD4">
      <w:pPr>
        <w:pStyle w:val="Heading2"/>
      </w:pPr>
      <w:r w:rsidRPr="000D255B">
        <w:t>8.14</w:t>
      </w:r>
      <w:r w:rsidRPr="000D255B">
        <w:tab/>
        <w:t>NR QoE</w:t>
      </w:r>
    </w:p>
    <w:p w14:paraId="5071874F" w14:textId="77777777" w:rsidR="000D255B" w:rsidRPr="000D255B" w:rsidRDefault="000D255B" w:rsidP="000D255B">
      <w:pPr>
        <w:pStyle w:val="Comments"/>
      </w:pPr>
      <w:r w:rsidRPr="000D255B">
        <w:t>(NR_XYZ_enh-Core; leading WG: RAN3; REL-17; WID: RP-210913)</w:t>
      </w:r>
    </w:p>
    <w:p w14:paraId="2E60C235" w14:textId="77777777" w:rsidR="000D255B" w:rsidRPr="000D255B" w:rsidRDefault="000D255B" w:rsidP="000D255B">
      <w:pPr>
        <w:pStyle w:val="Comments"/>
      </w:pPr>
      <w:r w:rsidRPr="000D255B">
        <w:t xml:space="preserve">Time budget: 0.5 TU </w:t>
      </w:r>
    </w:p>
    <w:p w14:paraId="5107434B" w14:textId="77777777" w:rsidR="000D255B" w:rsidRPr="000D255B" w:rsidRDefault="000D255B" w:rsidP="000D255B">
      <w:pPr>
        <w:pStyle w:val="Comments"/>
      </w:pPr>
      <w:r w:rsidRPr="000D255B">
        <w:t>Tdoc Limitation: 2 tdocs</w:t>
      </w:r>
    </w:p>
    <w:p w14:paraId="1EAD7E7F" w14:textId="77777777" w:rsidR="000D255B" w:rsidRPr="000D255B" w:rsidRDefault="000D255B" w:rsidP="000D255B">
      <w:pPr>
        <w:pStyle w:val="Comments"/>
      </w:pPr>
      <w:r w:rsidRPr="000D255B">
        <w:t>Email max expectation: 2 threads</w:t>
      </w:r>
    </w:p>
    <w:p w14:paraId="00DA9759" w14:textId="77777777" w:rsidR="000D255B" w:rsidRPr="000D255B" w:rsidRDefault="000D255B" w:rsidP="000D255B">
      <w:pPr>
        <w:pStyle w:val="Comments"/>
      </w:pPr>
    </w:p>
    <w:p w14:paraId="5CECD033" w14:textId="77777777" w:rsidR="000D255B" w:rsidRPr="000D255B" w:rsidRDefault="000D255B" w:rsidP="004A7966">
      <w:pPr>
        <w:pStyle w:val="Heading3"/>
      </w:pPr>
      <w:r w:rsidRPr="000D255B">
        <w:t>8.14.1</w:t>
      </w:r>
      <w:r w:rsidRPr="000D255B">
        <w:tab/>
        <w:t>Organizational</w:t>
      </w:r>
    </w:p>
    <w:p w14:paraId="03FC2E71" w14:textId="77777777" w:rsidR="000D255B" w:rsidRPr="000D255B" w:rsidRDefault="000D255B" w:rsidP="000D255B">
      <w:pPr>
        <w:pStyle w:val="Comments"/>
      </w:pPr>
      <w:r w:rsidRPr="000D255B">
        <w:t xml:space="preserve">LS in. Rapporteur input. </w:t>
      </w:r>
    </w:p>
    <w:p w14:paraId="7C8E51EE" w14:textId="77777777" w:rsidR="000D255B" w:rsidRPr="000D255B" w:rsidRDefault="000D255B" w:rsidP="004A7966">
      <w:pPr>
        <w:pStyle w:val="Heading3"/>
      </w:pPr>
      <w:r w:rsidRPr="000D255B">
        <w:t>8.14.2</w:t>
      </w:r>
      <w:r w:rsidRPr="000D255B">
        <w:tab/>
        <w:t>QoE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7248C59E" w:rsidR="000D255B" w:rsidRPr="000D255B" w:rsidRDefault="000D255B" w:rsidP="000D255B">
      <w:pPr>
        <w:pStyle w:val="Comments"/>
      </w:pPr>
      <w:r w:rsidRPr="000D255B">
        <w:t>Do not input to 8.1</w:t>
      </w:r>
      <w:ins w:id="12" w:author="Johan Johansson" w:date="2021-05-06T20:42:00Z">
        <w:r w:rsidR="00194945">
          <w:t>4</w:t>
        </w:r>
      </w:ins>
      <w:del w:id="13" w:author="Johan Johansson" w:date="2021-05-06T20:42:00Z">
        <w:r w:rsidRPr="000D255B" w:rsidDel="00194945">
          <w:delText>2</w:delText>
        </w:r>
      </w:del>
      <w:r w:rsidRPr="000D255B">
        <w:t>.2 but instead to 8.14.2.x</w:t>
      </w:r>
    </w:p>
    <w:p w14:paraId="232D9C36" w14:textId="77777777" w:rsidR="000D255B" w:rsidRPr="000D255B" w:rsidRDefault="000D255B" w:rsidP="00E773C7">
      <w:pPr>
        <w:pStyle w:val="Heading4"/>
      </w:pPr>
      <w:r w:rsidRPr="000D255B">
        <w:t>8.14.2.1</w:t>
      </w:r>
      <w:r w:rsidRPr="000D255B">
        <w:tab/>
        <w:t>Configuration architecture general aspects</w:t>
      </w:r>
    </w:p>
    <w:p w14:paraId="27CE9119" w14:textId="77777777" w:rsidR="000D255B" w:rsidRPr="000D255B" w:rsidRDefault="000D255B" w:rsidP="00E773C7">
      <w:pPr>
        <w:pStyle w:val="Heading4"/>
      </w:pPr>
      <w:r w:rsidRPr="000D255B">
        <w:t>8.14.2.2</w:t>
      </w:r>
      <w:r w:rsidRPr="000D255B">
        <w:tab/>
        <w:t>Start and Stop</w:t>
      </w:r>
    </w:p>
    <w:p w14:paraId="3AA12404" w14:textId="77777777" w:rsidR="000D255B" w:rsidRPr="000D255B" w:rsidRDefault="000D255B" w:rsidP="000D255B">
      <w:pPr>
        <w:pStyle w:val="Comments"/>
      </w:pPr>
      <w:r w:rsidRPr="000D255B">
        <w:t>Activation Deactivation Pause Resume</w:t>
      </w:r>
    </w:p>
    <w:p w14:paraId="52EF8AED" w14:textId="77777777" w:rsidR="000D255B" w:rsidRPr="000D255B" w:rsidRDefault="000D255B" w:rsidP="004A7966">
      <w:pPr>
        <w:pStyle w:val="Heading3"/>
      </w:pPr>
      <w:r w:rsidRPr="000D255B">
        <w:t>8.14.3</w:t>
      </w:r>
      <w:r w:rsidRPr="000D255B">
        <w:tab/>
        <w:t>Other</w:t>
      </w:r>
    </w:p>
    <w:p w14:paraId="4AB1839C" w14:textId="77777777" w:rsidR="000D255B" w:rsidRPr="000D255B" w:rsidRDefault="000D255B" w:rsidP="000D255B">
      <w:pPr>
        <w:pStyle w:val="Comments"/>
      </w:pPr>
      <w:r w:rsidRPr="000D255B">
        <w:t xml:space="preserve">Other WI objectives. The WI objectives tagged [RAN3, RAN2] in the WID will not be treated at this meeting, no input is expected for this sub Agenda Item. </w:t>
      </w:r>
    </w:p>
    <w:p w14:paraId="1712C586" w14:textId="77777777" w:rsidR="000D255B" w:rsidRPr="000D255B" w:rsidRDefault="000D255B" w:rsidP="000D255B">
      <w:pPr>
        <w:pStyle w:val="Comments"/>
      </w:pPr>
    </w:p>
    <w:p w14:paraId="463074F4" w14:textId="77777777"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77777777" w:rsidR="000D255B" w:rsidRPr="000D255B" w:rsidRDefault="000D255B" w:rsidP="000D255B">
      <w:pPr>
        <w:pStyle w:val="Comments"/>
      </w:pPr>
      <w:r w:rsidRPr="000D255B">
        <w:t>Time budget: 1 TU</w:t>
      </w:r>
    </w:p>
    <w:p w14:paraId="1E56749C" w14:textId="3D5E8E28" w:rsidR="000D255B" w:rsidRPr="000D255B" w:rsidRDefault="000D255B" w:rsidP="000D255B">
      <w:pPr>
        <w:pStyle w:val="Comments"/>
      </w:pPr>
      <w:r w:rsidRPr="000D255B">
        <w:t xml:space="preserve">Tdoc Limitation: </w:t>
      </w:r>
      <w:r w:rsidR="00C4468D">
        <w:t>3</w:t>
      </w:r>
      <w:r w:rsidR="00C4468D" w:rsidRPr="000D255B">
        <w:t xml:space="preserve"> </w:t>
      </w:r>
      <w:r w:rsidRPr="000D255B">
        <w:t xml:space="preserve">tdocs </w:t>
      </w:r>
    </w:p>
    <w:p w14:paraId="75C44E40" w14:textId="6F805C63" w:rsidR="000D255B" w:rsidRPr="000D255B" w:rsidRDefault="000D255B" w:rsidP="000D255B">
      <w:pPr>
        <w:pStyle w:val="Comments"/>
      </w:pPr>
      <w:r w:rsidRPr="000D255B">
        <w:t xml:space="preserve">Email max expectation: </w:t>
      </w:r>
      <w:r w:rsidR="00C4468D">
        <w:t>3</w:t>
      </w:r>
      <w:r w:rsidR="00C4468D" w:rsidRPr="000D255B">
        <w:t xml:space="preserve"> </w:t>
      </w:r>
      <w:r w:rsidRPr="000D255B">
        <w:t>threads</w:t>
      </w:r>
    </w:p>
    <w:p w14:paraId="06FAD554" w14:textId="77777777" w:rsidR="000D255B" w:rsidRPr="000D255B" w:rsidRDefault="000D255B" w:rsidP="004A7966">
      <w:pPr>
        <w:pStyle w:val="Heading3"/>
      </w:pPr>
      <w:r w:rsidRPr="000D255B">
        <w:t>8.15.1</w:t>
      </w:r>
      <w:r w:rsidRPr="000D255B">
        <w:tab/>
        <w:t>Organizational</w:t>
      </w:r>
    </w:p>
    <w:p w14:paraId="5FD6B687" w14:textId="77777777" w:rsidR="000D255B" w:rsidRPr="000D255B" w:rsidRDefault="000D255B" w:rsidP="000D255B">
      <w:pPr>
        <w:pStyle w:val="Comments"/>
      </w:pPr>
      <w:r w:rsidRPr="000D255B">
        <w:t>Including incoming LSs, rapporteur inputs, etc.</w:t>
      </w:r>
    </w:p>
    <w:p w14:paraId="4B255007" w14:textId="77777777" w:rsidR="000D255B" w:rsidRPr="000D255B" w:rsidRDefault="000D255B" w:rsidP="004A7966">
      <w:pPr>
        <w:pStyle w:val="Heading3"/>
      </w:pPr>
      <w:r w:rsidRPr="000D255B">
        <w:t>8.15.2</w:t>
      </w:r>
      <w:r w:rsidRPr="000D255B">
        <w:tab/>
        <w:t xml:space="preserve">SL DRX </w:t>
      </w:r>
    </w:p>
    <w:p w14:paraId="717C0777" w14:textId="2A652339" w:rsidR="000D255B" w:rsidRPr="000D255B" w:rsidRDefault="000D255B" w:rsidP="000D255B">
      <w:pPr>
        <w:pStyle w:val="Comments"/>
      </w:pPr>
      <w:r w:rsidRPr="000D255B">
        <w:t>Including</w:t>
      </w:r>
      <w:r w:rsidR="009B072D">
        <w:t xml:space="preserve"> remaining proposals from [POST113-e][703], [POST113-e][704], </w:t>
      </w:r>
      <w:r w:rsidR="009B072D" w:rsidRPr="00770DB4">
        <w:t>[</w:t>
      </w:r>
      <w:r w:rsidR="009B072D">
        <w:t>AT</w:t>
      </w:r>
      <w:r w:rsidR="009B072D" w:rsidRPr="00770DB4">
        <w:t>1</w:t>
      </w:r>
      <w:r w:rsidR="009B072D">
        <w:t xml:space="preserve">13bis-e][706], </w:t>
      </w:r>
      <w:r w:rsidR="009B072D" w:rsidRPr="00770DB4">
        <w:t>[</w:t>
      </w:r>
      <w:r w:rsidR="009B072D">
        <w:t>AT</w:t>
      </w:r>
      <w:r w:rsidR="009B072D" w:rsidRPr="00770DB4">
        <w:t>1</w:t>
      </w:r>
      <w:r w:rsidR="009B072D">
        <w:t xml:space="preserve">13bis-e][707], and </w:t>
      </w:r>
      <w:r w:rsidR="009B072D" w:rsidRPr="00770DB4">
        <w:t>[</w:t>
      </w:r>
      <w:r w:rsidR="009B072D">
        <w:t>AT</w:t>
      </w:r>
      <w:r w:rsidR="009B072D" w:rsidRPr="00770DB4">
        <w:t>1</w:t>
      </w:r>
      <w:r w:rsidR="009B072D">
        <w:t>13bis-e][708]</w:t>
      </w:r>
      <w:r w:rsidRPr="000D255B">
        <w:t>.</w:t>
      </w:r>
    </w:p>
    <w:p w14:paraId="3E3741CA" w14:textId="77777777" w:rsidR="000D255B" w:rsidRPr="000D255B" w:rsidRDefault="000D255B" w:rsidP="004A7966">
      <w:pPr>
        <w:pStyle w:val="Heading3"/>
      </w:pPr>
      <w:r w:rsidRPr="000D255B">
        <w:t>8.15.3</w:t>
      </w:r>
      <w:r w:rsidRPr="000D255B">
        <w:tab/>
        <w:t>Resource allocation enhancements RAN2 scope</w:t>
      </w:r>
    </w:p>
    <w:p w14:paraId="68E3A90A" w14:textId="77777777" w:rsidR="000D255B" w:rsidRPr="000D255B" w:rsidRDefault="000D255B" w:rsidP="004A7966">
      <w:pPr>
        <w:pStyle w:val="Heading3"/>
      </w:pPr>
      <w:r w:rsidRPr="000D255B">
        <w:t>8.15.4</w:t>
      </w:r>
      <w:r w:rsidRPr="000D255B">
        <w:tab/>
        <w:t>Other</w:t>
      </w:r>
    </w:p>
    <w:p w14:paraId="00D8C97E" w14:textId="77777777" w:rsidR="000D255B" w:rsidRPr="000D255B" w:rsidRDefault="000D255B" w:rsidP="000D255B">
      <w:pPr>
        <w:pStyle w:val="Comments"/>
      </w:pPr>
    </w:p>
    <w:p w14:paraId="17B6869F" w14:textId="77777777"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77777777" w:rsidR="000D255B" w:rsidRPr="000D255B" w:rsidRDefault="000D255B" w:rsidP="000D255B">
      <w:pPr>
        <w:pStyle w:val="Comments"/>
      </w:pPr>
      <w:r w:rsidRPr="000D255B">
        <w:t>Tdoc Limitation: 2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77777777" w:rsidR="000D255B" w:rsidRPr="00657136" w:rsidRDefault="000D255B" w:rsidP="000D255B">
      <w:pPr>
        <w:pStyle w:val="Comments"/>
        <w:rPr>
          <w:lang w:val="fr-FR"/>
        </w:rPr>
      </w:pPr>
      <w:r w:rsidRPr="00657136">
        <w:rPr>
          <w:lang w:val="fr-FR"/>
        </w:rPr>
        <w:t xml:space="preserve">Rapporteur input, incoming LS etc. </w:t>
      </w:r>
    </w:p>
    <w:p w14:paraId="201B24A1" w14:textId="77777777" w:rsidR="000D255B" w:rsidRPr="000D255B" w:rsidRDefault="000D255B" w:rsidP="004A7966">
      <w:pPr>
        <w:pStyle w:val="Heading3"/>
      </w:pPr>
      <w:r w:rsidRPr="000D255B">
        <w:t>8.16.2</w:t>
      </w:r>
      <w:r w:rsidRPr="000D255B">
        <w:tab/>
        <w:t>Support SNPN with subscription or credentials by a separate entity</w:t>
      </w:r>
    </w:p>
    <w:p w14:paraId="4C58F0CE" w14:textId="77777777" w:rsidR="000D255B" w:rsidRPr="000D255B" w:rsidRDefault="000D255B" w:rsidP="000D255B">
      <w:pPr>
        <w:pStyle w:val="Comments"/>
      </w:pPr>
      <w:r w:rsidRPr="000D255B">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0B1AF125" w14:textId="77777777" w:rsidR="000D255B" w:rsidRPr="000D255B" w:rsidRDefault="000D255B" w:rsidP="004A7966">
      <w:pPr>
        <w:pStyle w:val="Heading3"/>
      </w:pPr>
      <w:r w:rsidRPr="000D255B">
        <w:t>8.16.3</w:t>
      </w:r>
      <w:r w:rsidRPr="000D255B">
        <w:tab/>
        <w:t>Support UE onboarding and provisioning for NPN</w:t>
      </w:r>
    </w:p>
    <w:p w14:paraId="23A1D7E8" w14:textId="77777777" w:rsidR="000D255B" w:rsidRP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12E4B35B" w14:textId="77777777" w:rsidR="000D255B" w:rsidRPr="000D255B" w:rsidRDefault="000D255B" w:rsidP="004A7966">
      <w:pPr>
        <w:pStyle w:val="Heading3"/>
      </w:pPr>
      <w:r w:rsidRPr="000D255B">
        <w:t>8.16.4</w:t>
      </w:r>
      <w:r w:rsidRPr="000D255B">
        <w:tab/>
        <w:t>Other</w:t>
      </w:r>
    </w:p>
    <w:p w14:paraId="6AC155E4" w14:textId="77777777" w:rsidR="000D255B" w:rsidRPr="000D255B" w:rsidRDefault="000D255B" w:rsidP="000D255B">
      <w:pPr>
        <w:pStyle w:val="Comments"/>
      </w:pPr>
      <w:r w:rsidRPr="000D255B">
        <w:t>Including support of IMS voice and emergency services for SNPN (Broadcasting of relevant parameters), however THIS part will not be treated at this meeting, and no input is expected.</w:t>
      </w:r>
    </w:p>
    <w:p w14:paraId="1608EFA3" w14:textId="77777777" w:rsidR="00D02D84" w:rsidRPr="000D255B" w:rsidRDefault="00D02D84" w:rsidP="00D02D84">
      <w:pPr>
        <w:pStyle w:val="Heading2"/>
      </w:pPr>
      <w:r>
        <w:t>8.17</w:t>
      </w:r>
      <w:r w:rsidRPr="000D255B">
        <w:tab/>
        <w:t xml:space="preserve">NR </w:t>
      </w:r>
      <w:r>
        <w:t>feMIMO</w:t>
      </w:r>
    </w:p>
    <w:p w14:paraId="6FDDF197" w14:textId="77777777" w:rsidR="00D02D84" w:rsidRPr="000D255B" w:rsidRDefault="00D02D84" w:rsidP="00D02D84">
      <w:pPr>
        <w:pStyle w:val="Comments"/>
      </w:pPr>
      <w:r w:rsidRPr="000D255B">
        <w:t xml:space="preserve">(WI </w:t>
      </w:r>
      <w:r>
        <w:t>-Core; leading WG: RAN1; REL-17; WID: RP-2xxxxx</w:t>
      </w:r>
      <w:r w:rsidRPr="000D255B">
        <w:t>)</w:t>
      </w:r>
    </w:p>
    <w:p w14:paraId="308A2298" w14:textId="77777777" w:rsidR="00D02D84" w:rsidRPr="000D255B" w:rsidRDefault="00D02D84" w:rsidP="00D02D84">
      <w:pPr>
        <w:pStyle w:val="Comments"/>
      </w:pPr>
      <w:r w:rsidRPr="000D255B">
        <w:t xml:space="preserve">Time budget: 0.5 TU </w:t>
      </w:r>
    </w:p>
    <w:p w14:paraId="3E5DFB0F" w14:textId="77777777" w:rsidR="00D02D84" w:rsidRPr="000D255B" w:rsidRDefault="00D02D84" w:rsidP="00D02D84">
      <w:pPr>
        <w:pStyle w:val="Comments"/>
      </w:pPr>
      <w:r w:rsidRPr="000D255B">
        <w:t>Tdoc Limitation: 2 tdocs</w:t>
      </w:r>
    </w:p>
    <w:p w14:paraId="3675401F" w14:textId="77777777" w:rsidR="00D02D84" w:rsidRPr="000D255B" w:rsidRDefault="00D02D84" w:rsidP="00D02D84">
      <w:pPr>
        <w:pStyle w:val="Comments"/>
      </w:pPr>
      <w:r>
        <w:t>Email max expectation: 2</w:t>
      </w:r>
      <w:r w:rsidRPr="000D255B">
        <w:t xml:space="preserve"> threads</w:t>
      </w:r>
    </w:p>
    <w:p w14:paraId="4B29BEA7" w14:textId="77777777" w:rsidR="00D02D84" w:rsidRPr="000D255B" w:rsidRDefault="00D02D84" w:rsidP="00D02D84">
      <w:pPr>
        <w:pStyle w:val="Heading3"/>
      </w:pPr>
      <w:r>
        <w:t>8.17</w:t>
      </w:r>
      <w:r w:rsidRPr="000D255B">
        <w:t>.1</w:t>
      </w:r>
      <w:r w:rsidRPr="000D255B">
        <w:tab/>
        <w:t>Organizational</w:t>
      </w:r>
    </w:p>
    <w:p w14:paraId="1B83DAE5" w14:textId="77777777" w:rsidR="00D02D84" w:rsidRPr="00657136" w:rsidRDefault="00D02D84" w:rsidP="00D02D84">
      <w:pPr>
        <w:pStyle w:val="Comments"/>
        <w:rPr>
          <w:lang w:val="fr-FR"/>
        </w:rPr>
      </w:pPr>
      <w:r w:rsidRPr="00657136">
        <w:rPr>
          <w:lang w:val="fr-FR"/>
        </w:rPr>
        <w:t xml:space="preserve">Rapporteur input, incoming LS etc. </w:t>
      </w:r>
    </w:p>
    <w:p w14:paraId="11EE65E5" w14:textId="0D44100F" w:rsidR="00D02D84" w:rsidRDefault="00D02D84" w:rsidP="00657136">
      <w:pPr>
        <w:pStyle w:val="Heading3"/>
      </w:pPr>
      <w:r>
        <w:t>8.17</w:t>
      </w:r>
      <w:r w:rsidRPr="000D255B">
        <w:t>.2</w:t>
      </w:r>
      <w:r w:rsidRPr="000D255B">
        <w:tab/>
      </w:r>
      <w:r w:rsidR="00657136">
        <w:t>Multi-Cell support</w:t>
      </w:r>
    </w:p>
    <w:p w14:paraId="4F5F120B" w14:textId="4B1B1A95" w:rsidR="00657136" w:rsidRDefault="00657136" w:rsidP="00657136">
      <w:pPr>
        <w:pStyle w:val="Comments"/>
      </w:pPr>
      <w:r>
        <w:t>Includes multi-TRP and mobility</w:t>
      </w:r>
      <w:r w:rsidR="00834A86">
        <w:t xml:space="preserve">. </w:t>
      </w:r>
    </w:p>
    <w:p w14:paraId="69D7B399" w14:textId="3B880C9A" w:rsidR="00834A86" w:rsidRPr="00194945" w:rsidRDefault="00834A86" w:rsidP="00657136">
      <w:pPr>
        <w:pStyle w:val="Comments"/>
        <w:rPr>
          <w:lang w:val="en-US"/>
        </w:rPr>
      </w:pPr>
      <w:r>
        <w:rPr>
          <w:lang w:val="en-US"/>
        </w:rPr>
        <w:t xml:space="preserve">Including outcome of email discussion </w:t>
      </w:r>
      <w:r w:rsidRPr="00834A86">
        <w:rPr>
          <w:lang w:val="en-US"/>
        </w:rPr>
        <w:t>[Post113bis-e][061][feMIMO] InterCell mTRP and L1L2 mobility (Samsung)</w:t>
      </w:r>
    </w:p>
    <w:p w14:paraId="01C7BCB7" w14:textId="77777777" w:rsidR="000D255B" w:rsidRPr="000D255B" w:rsidRDefault="000D255B" w:rsidP="000D255B">
      <w:pPr>
        <w:pStyle w:val="Comments"/>
      </w:pPr>
    </w:p>
    <w:p w14:paraId="669F66A2" w14:textId="050512DC" w:rsidR="000D255B" w:rsidRPr="000D255B" w:rsidRDefault="000D255B" w:rsidP="00137FD4">
      <w:pPr>
        <w:pStyle w:val="Heading2"/>
      </w:pPr>
      <w:r w:rsidRPr="000D255B">
        <w:t>8.1</w:t>
      </w:r>
      <w:r w:rsidR="00D02D84">
        <w:t>8</w:t>
      </w:r>
      <w:r w:rsidRPr="000D255B">
        <w:tab/>
        <w:t>NR R17 Other</w:t>
      </w:r>
    </w:p>
    <w:p w14:paraId="0C3150DD" w14:textId="1E442458" w:rsidR="000D255B" w:rsidRPr="000D255B" w:rsidRDefault="000D255B" w:rsidP="000D255B">
      <w:pPr>
        <w:pStyle w:val="Comments"/>
      </w:pPr>
      <w:r w:rsidRPr="000D255B">
        <w:t>Time budget: 1</w:t>
      </w:r>
      <w:r w:rsidR="00834A86">
        <w:t>.5</w:t>
      </w:r>
      <w:r w:rsidRPr="000D255B">
        <w:t xml:space="preserve"> TU</w:t>
      </w:r>
      <w:r w:rsidR="00834A86">
        <w:t xml:space="preserve"> (also the R1 misc items are treated under this AI)</w:t>
      </w:r>
    </w:p>
    <w:p w14:paraId="5AF7EA00" w14:textId="77777777" w:rsidR="000D255B" w:rsidRPr="000D255B" w:rsidRDefault="000D255B" w:rsidP="000D255B">
      <w:pPr>
        <w:pStyle w:val="Comments"/>
      </w:pPr>
      <w:r w:rsidRPr="000D255B">
        <w:t xml:space="preserve">LS in for R17 items not in a specific R2 Agenda Item. </w:t>
      </w:r>
    </w:p>
    <w:p w14:paraId="73D8F948" w14:textId="77777777" w:rsidR="000D255B" w:rsidRPr="000D255B" w:rsidRDefault="000D255B" w:rsidP="000D255B">
      <w:pPr>
        <w:pStyle w:val="Comments"/>
      </w:pPr>
      <w:r w:rsidRPr="000D255B">
        <w:t xml:space="preserve">NOTE that R2 initiated TEI17 will not be treated until 2021Q3 and no input is expected. </w:t>
      </w:r>
    </w:p>
    <w:p w14:paraId="67E872C9" w14:textId="77777777" w:rsidR="000D255B" w:rsidRPr="000D255B" w:rsidRDefault="000D255B" w:rsidP="000D255B">
      <w:pPr>
        <w:pStyle w:val="Comments"/>
      </w:pPr>
      <w:r w:rsidRPr="000D255B">
        <w:t xml:space="preserve">In general incoming LSes may/will be treated.  </w:t>
      </w:r>
    </w:p>
    <w:p w14:paraId="5B887E5B" w14:textId="77777777" w:rsidR="000D255B" w:rsidRPr="000D255B" w:rsidRDefault="000D255B" w:rsidP="000D255B">
      <w:pPr>
        <w:pStyle w:val="Comments"/>
      </w:pPr>
    </w:p>
    <w:p w14:paraId="1E645422" w14:textId="77777777" w:rsidR="000D255B" w:rsidRPr="000D255B" w:rsidRDefault="000D255B" w:rsidP="000D255B">
      <w:pPr>
        <w:pStyle w:val="Heading1"/>
      </w:pPr>
      <w:r w:rsidRPr="000D255B">
        <w:t>9</w:t>
      </w:r>
      <w:r w:rsidRPr="000D255B">
        <w:tab/>
        <w:t>Rel-17 EUTRA Work Items</w:t>
      </w:r>
    </w:p>
    <w:p w14:paraId="09FC657C" w14:textId="77777777" w:rsidR="000D255B" w:rsidRPr="000D255B" w:rsidRDefault="000D255B" w:rsidP="00137FD4">
      <w:pPr>
        <w:pStyle w:val="Heading2"/>
      </w:pPr>
      <w:r w:rsidRPr="000D255B">
        <w:t>9.1</w:t>
      </w:r>
      <w:r w:rsidRPr="000D255B">
        <w:tab/>
        <w:t>NB-IoT and eMTC enhancements</w:t>
      </w:r>
    </w:p>
    <w:p w14:paraId="32CE0450" w14:textId="77777777" w:rsidR="000D255B" w:rsidRPr="000D255B" w:rsidRDefault="000D255B" w:rsidP="000D255B">
      <w:pPr>
        <w:pStyle w:val="Comments"/>
      </w:pPr>
      <w:r w:rsidRPr="000D255B">
        <w:t>(NB_IOTenh4_LTE_eMTC6-Core; leading WG: RAN1; REL-17; WID: RP-201306)</w:t>
      </w:r>
    </w:p>
    <w:p w14:paraId="248848BB" w14:textId="77777777" w:rsidR="000D255B" w:rsidRPr="000D255B" w:rsidRDefault="000D255B" w:rsidP="000D255B">
      <w:pPr>
        <w:pStyle w:val="Comments"/>
      </w:pPr>
      <w:r w:rsidRPr="000D255B">
        <w:t>Time budget: 1 TU</w:t>
      </w:r>
    </w:p>
    <w:p w14:paraId="1B5AF558" w14:textId="77777777" w:rsidR="000D255B" w:rsidRPr="000D255B" w:rsidRDefault="000D255B" w:rsidP="000D255B">
      <w:pPr>
        <w:pStyle w:val="Comments"/>
      </w:pPr>
      <w:r w:rsidRPr="000D255B">
        <w:t>Tdoc Limitation: 4 tdocs</w:t>
      </w:r>
    </w:p>
    <w:p w14:paraId="0B82E86B" w14:textId="77777777" w:rsidR="000D255B" w:rsidRPr="000D255B" w:rsidRDefault="000D255B" w:rsidP="000D255B">
      <w:pPr>
        <w:pStyle w:val="Comments"/>
      </w:pPr>
      <w:r w:rsidRPr="000D255B">
        <w:t>Email max expectation: 4 threads</w:t>
      </w:r>
    </w:p>
    <w:p w14:paraId="381B143C" w14:textId="77777777" w:rsidR="000D255B" w:rsidRPr="000D255B" w:rsidRDefault="000D255B" w:rsidP="004A7966">
      <w:pPr>
        <w:pStyle w:val="Heading3"/>
      </w:pPr>
      <w:r w:rsidRPr="000D255B">
        <w:t>9.1.1</w:t>
      </w:r>
      <w:r w:rsidRPr="000D255B">
        <w:tab/>
        <w:t>Organizational</w:t>
      </w:r>
    </w:p>
    <w:p w14:paraId="1456BA7F" w14:textId="77777777" w:rsidR="005F326F" w:rsidRPr="000D255B" w:rsidRDefault="005F326F" w:rsidP="005F326F">
      <w:pPr>
        <w:pStyle w:val="Heading3"/>
      </w:pPr>
      <w:r w:rsidRPr="000D255B">
        <w:t>9.1.2</w:t>
      </w:r>
      <w:r w:rsidRPr="000D255B">
        <w:tab/>
        <w:t>NB-IoT neighbor cell measurements and corresponding measurement triggering before RLF</w:t>
      </w:r>
    </w:p>
    <w:p w14:paraId="5E3D5BEC" w14:textId="5DB98E7A" w:rsidR="005F326F" w:rsidRPr="000D255B" w:rsidRDefault="005F326F" w:rsidP="005F326F">
      <w:pPr>
        <w:pStyle w:val="Comments"/>
      </w:pPr>
      <w:r w:rsidRPr="000D255B">
        <w:t xml:space="preserve">Including </w:t>
      </w:r>
      <w:r>
        <w:t xml:space="preserve">outcome of </w:t>
      </w:r>
      <w:r w:rsidRPr="009D4E68">
        <w:t>[Post113bis-e][351][NBIOT/eMTC R17] NB-IoT RLF measurements (Huawei)</w:t>
      </w:r>
    </w:p>
    <w:p w14:paraId="72FC5901" w14:textId="77777777" w:rsidR="005F326F" w:rsidRPr="000D255B" w:rsidRDefault="005F326F" w:rsidP="005F326F">
      <w:pPr>
        <w:pStyle w:val="Heading3"/>
      </w:pPr>
      <w:r w:rsidRPr="000D255B">
        <w:t>9.1.3</w:t>
      </w:r>
      <w:r w:rsidRPr="000D255B">
        <w:tab/>
        <w:t xml:space="preserve">NB-IoT carrier selection based on the coverage level, and associated carrier specific configuration </w:t>
      </w:r>
    </w:p>
    <w:p w14:paraId="5C593E65" w14:textId="5D07CFD7" w:rsidR="005F326F" w:rsidRDefault="005F326F" w:rsidP="005F326F">
      <w:pPr>
        <w:pStyle w:val="Comments"/>
      </w:pPr>
      <w:r>
        <w:t>Focus on the following points for each of the solution options:</w:t>
      </w:r>
    </w:p>
    <w:p w14:paraId="66BB865A" w14:textId="77777777" w:rsidR="005F326F" w:rsidRDefault="005F326F" w:rsidP="005F326F">
      <w:pPr>
        <w:pStyle w:val="Comments"/>
      </w:pPr>
      <w:r>
        <w:t>How does NW configure/enable (dedicated, broadcast signalling?)</w:t>
      </w:r>
    </w:p>
    <w:p w14:paraId="431E067C" w14:textId="77777777" w:rsidR="005F326F" w:rsidRDefault="005F326F" w:rsidP="005F326F">
      <w:pPr>
        <w:pStyle w:val="Comments"/>
      </w:pPr>
      <w:r>
        <w:t>How does UE select carrier, based on what criteria and metrics?</w:t>
      </w:r>
    </w:p>
    <w:p w14:paraId="71EB8A14" w14:textId="77777777" w:rsidR="005F326F" w:rsidRDefault="005F326F" w:rsidP="005F326F">
      <w:pPr>
        <w:pStyle w:val="Comments"/>
      </w:pPr>
      <w:r>
        <w:t>What happens upon cell change?</w:t>
      </w:r>
    </w:p>
    <w:p w14:paraId="741D0298" w14:textId="77777777" w:rsidR="005F326F" w:rsidRDefault="005F326F" w:rsidP="005F326F">
      <w:pPr>
        <w:pStyle w:val="Comments"/>
      </w:pPr>
      <w:r>
        <w:t>What happens upon coverage change?</w:t>
      </w:r>
    </w:p>
    <w:p w14:paraId="17F97FA0" w14:textId="77777777" w:rsidR="005F326F" w:rsidRPr="000D255B" w:rsidRDefault="005F326F" w:rsidP="005F326F">
      <w:pPr>
        <w:pStyle w:val="Comments"/>
      </w:pPr>
      <w:r>
        <w:t>Details of the fallback carrier(s).</w:t>
      </w:r>
    </w:p>
    <w:p w14:paraId="59A1E115" w14:textId="77777777" w:rsidR="005F326F" w:rsidRPr="000D255B" w:rsidRDefault="005F326F" w:rsidP="005F326F">
      <w:pPr>
        <w:pStyle w:val="Heading3"/>
      </w:pPr>
      <w:r w:rsidRPr="000D255B">
        <w:t>9.1.4</w:t>
      </w:r>
      <w:r w:rsidRPr="000D255B">
        <w:tab/>
        <w:t>Other</w:t>
      </w:r>
    </w:p>
    <w:p w14:paraId="3244D92B" w14:textId="77777777" w:rsidR="005F326F" w:rsidRPr="000D255B" w:rsidRDefault="005F326F" w:rsidP="005F326F">
      <w:pPr>
        <w:pStyle w:val="Comments"/>
      </w:pPr>
      <w:r w:rsidRPr="000D255B">
        <w:t xml:space="preserve">Includes WI objectives led by other WGs. </w:t>
      </w:r>
    </w:p>
    <w:p w14:paraId="6621BD11" w14:textId="77777777" w:rsidR="000D255B" w:rsidRPr="000D255B" w:rsidRDefault="000D255B" w:rsidP="000D255B">
      <w:pPr>
        <w:pStyle w:val="Comments"/>
      </w:pPr>
    </w:p>
    <w:p w14:paraId="375F1D1A" w14:textId="77777777" w:rsidR="000D255B" w:rsidRPr="000D255B" w:rsidRDefault="000D255B" w:rsidP="00137FD4">
      <w:pPr>
        <w:pStyle w:val="Heading2"/>
      </w:pPr>
      <w:r w:rsidRPr="000D255B">
        <w:t>9.2</w:t>
      </w:r>
      <w:r w:rsidRPr="000D255B">
        <w:tab/>
        <w:t>SI on NB-IoT and eMTC support for NTN</w:t>
      </w:r>
    </w:p>
    <w:p w14:paraId="56EC45D0" w14:textId="77777777" w:rsidR="000D255B" w:rsidRPr="000D255B" w:rsidRDefault="000D255B" w:rsidP="000D255B">
      <w:pPr>
        <w:pStyle w:val="Comments"/>
      </w:pPr>
      <w:r w:rsidRPr="000D255B">
        <w:t>(FS_LTE_NBIOT_eMTC_NTN; leading WG: RAN1; REL-17; SID: RP-210868)</w:t>
      </w:r>
    </w:p>
    <w:p w14:paraId="413F0E76" w14:textId="77777777" w:rsidR="000D255B" w:rsidRPr="000D255B" w:rsidRDefault="000D255B" w:rsidP="000D255B">
      <w:pPr>
        <w:pStyle w:val="Comments"/>
      </w:pPr>
      <w:r w:rsidRPr="000D255B">
        <w:t xml:space="preserve">Time budget: 0.5TU </w:t>
      </w:r>
    </w:p>
    <w:p w14:paraId="2B1A8CCD" w14:textId="77777777" w:rsidR="000D255B" w:rsidRPr="000D255B" w:rsidRDefault="000D255B" w:rsidP="000D255B">
      <w:pPr>
        <w:pStyle w:val="Comments"/>
      </w:pPr>
      <w:r w:rsidRPr="000D255B">
        <w:t>Tdoc Limitation: 2 tdocs + 1 on determination of essential parts (RP-210915).</w:t>
      </w:r>
    </w:p>
    <w:p w14:paraId="34985656" w14:textId="3A22F478" w:rsidR="000D255B" w:rsidRPr="000D255B" w:rsidRDefault="000D255B" w:rsidP="000D255B">
      <w:pPr>
        <w:pStyle w:val="Comments"/>
      </w:pPr>
      <w:r w:rsidRPr="000D255B">
        <w:t xml:space="preserve">Email max expectation: </w:t>
      </w:r>
      <w:r w:rsidR="00657136">
        <w:t>3</w:t>
      </w:r>
      <w:r w:rsidRPr="000D255B">
        <w:t xml:space="preserve"> threads</w:t>
      </w:r>
    </w:p>
    <w:p w14:paraId="5334EE1E" w14:textId="77777777" w:rsidR="000D255B" w:rsidRPr="000D255B" w:rsidRDefault="000D255B" w:rsidP="000D255B">
      <w:pPr>
        <w:pStyle w:val="Comments"/>
      </w:pPr>
    </w:p>
    <w:p w14:paraId="309FDCAD" w14:textId="05C148D0" w:rsidR="000D255B" w:rsidRPr="000D255B" w:rsidRDefault="000D255B" w:rsidP="000D255B">
      <w:pPr>
        <w:pStyle w:val="Comments"/>
      </w:pPr>
      <w:r w:rsidRPr="000D255B">
        <w:t>Guidance from RP-210915: The study on IoT over NTN should target the following by RAN#92: Detailed study of solutions addressing essential functionality for GEO and NGSO scenarios, prioritizing at least the use case of intermittent delay-tolerant small packet transmissions, Prioritization of potential enhancements for the functionalities needed specifically for IoT over NTN that cannot be translated from the ongoing NR NTN WI for the considered scenarios and use case(s) in the study. Recommendations on specification changes needed at least for essential functionality (to be determined by working groups targeting Rel-17), for the considered scenarios and use case(s)</w:t>
      </w:r>
      <w:r w:rsidR="00657136">
        <w:t>.</w:t>
      </w:r>
    </w:p>
    <w:p w14:paraId="7FE1A246" w14:textId="77777777" w:rsidR="000D255B" w:rsidRPr="000D255B" w:rsidRDefault="000D255B" w:rsidP="004A7966">
      <w:pPr>
        <w:pStyle w:val="Heading3"/>
      </w:pPr>
      <w:r w:rsidRPr="000D255B">
        <w:t>9.2.1</w:t>
      </w:r>
      <w:r w:rsidRPr="000D255B">
        <w:tab/>
        <w:t>Organizational scenarios and scope</w:t>
      </w:r>
    </w:p>
    <w:p w14:paraId="0E1B57EF" w14:textId="2E8501A4" w:rsidR="000D255B" w:rsidRPr="000D255B" w:rsidRDefault="000D255B" w:rsidP="000D255B">
      <w:pPr>
        <w:pStyle w:val="Comments"/>
      </w:pPr>
      <w:r w:rsidRPr="000D255B">
        <w:t xml:space="preserve">Rapporteur Input, incoming LSes, RAN2 aspects of identifying scenarios. Determination of essential parts acc </w:t>
      </w:r>
      <w:r w:rsidR="00182B4D">
        <w:t xml:space="preserve">to RP-210915. </w:t>
      </w:r>
      <w:r w:rsidR="00FD0292">
        <w:t>Input to SI TR recommendations.</w:t>
      </w:r>
      <w:r w:rsidR="00D02D84">
        <w:t xml:space="preserve"> </w:t>
      </w:r>
    </w:p>
    <w:p w14:paraId="4A093315" w14:textId="6E6340E3" w:rsidR="000D255B" w:rsidRPr="000D255B" w:rsidRDefault="000D255B" w:rsidP="004A7966">
      <w:pPr>
        <w:pStyle w:val="Heading3"/>
      </w:pPr>
      <w:r w:rsidRPr="000D255B">
        <w:t>9.2.2</w:t>
      </w:r>
      <w:r w:rsidRPr="000D255B">
        <w:tab/>
      </w:r>
      <w:r w:rsidR="00657136">
        <w:t>Open issues not covered by NR NTN</w:t>
      </w:r>
    </w:p>
    <w:p w14:paraId="129C07B7" w14:textId="3F9CBC8E" w:rsidR="00657136" w:rsidRDefault="00657136" w:rsidP="000D255B">
      <w:pPr>
        <w:pStyle w:val="Comments"/>
      </w:pPr>
      <w:r>
        <w:t xml:space="preserve">Address Open issues </w:t>
      </w:r>
      <w:r w:rsidR="00182B4D">
        <w:t xml:space="preserve">and essential enhancements </w:t>
      </w:r>
      <w:r>
        <w:t xml:space="preserve">specific to IoT, specific to EUTRA, eMTC, NB-IoT, EPS. </w:t>
      </w:r>
    </w:p>
    <w:p w14:paraId="37F8B5A3" w14:textId="43AEA671" w:rsidR="000D255B" w:rsidRPr="000D255B" w:rsidRDefault="000D255B" w:rsidP="004A7966">
      <w:pPr>
        <w:pStyle w:val="Heading3"/>
      </w:pPr>
      <w:r w:rsidRPr="000D255B">
        <w:t>9.2.3</w:t>
      </w:r>
      <w:r w:rsidRPr="000D255B">
        <w:tab/>
      </w:r>
      <w:r w:rsidR="00657136">
        <w:t>Other Open issues</w:t>
      </w:r>
      <w:r w:rsidRPr="000D255B">
        <w:t xml:space="preserve"> </w:t>
      </w:r>
    </w:p>
    <w:p w14:paraId="7A63D701" w14:textId="7552F41C" w:rsidR="00657136" w:rsidRDefault="00657136" w:rsidP="000D255B">
      <w:pPr>
        <w:pStyle w:val="Comments"/>
      </w:pPr>
      <w:r>
        <w:t xml:space="preserve">Address closing of open issues in general. </w:t>
      </w:r>
      <w:r w:rsidRPr="000D255B">
        <w:t>Performance evaluations</w:t>
      </w:r>
      <w:r w:rsidR="00182B4D">
        <w:t xml:space="preserve"> for capture in the TR.</w:t>
      </w:r>
    </w:p>
    <w:p w14:paraId="30E232C8" w14:textId="77777777" w:rsidR="000D255B" w:rsidRPr="000D255B" w:rsidRDefault="000D255B" w:rsidP="000D255B">
      <w:pPr>
        <w:pStyle w:val="Comments"/>
      </w:pP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77777777"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hyperlink r:id="rId16" w:history="1">
        <w:r>
          <w:rPr>
            <w:rStyle w:val="Hyperlink"/>
          </w:rPr>
          <w:t>R2-2100003</w:t>
        </w:r>
      </w:hyperlink>
      <w:r w:rsidRPr="000D255B">
        <w:t>.</w:t>
      </w:r>
    </w:p>
    <w:p w14:paraId="3E2E51A8" w14:textId="77777777" w:rsidR="000D255B" w:rsidRPr="000D255B" w:rsidRDefault="000D255B" w:rsidP="000D255B">
      <w:pPr>
        <w:pStyle w:val="Comments"/>
      </w:pPr>
      <w:r w:rsidRPr="000D255B">
        <w:t>No TEI17 documents will be handled in this meeting.</w:t>
      </w:r>
    </w:p>
    <w:p w14:paraId="11FF6C15" w14:textId="77777777"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3B892262" w14:textId="1BDE403B" w:rsidR="003205F3" w:rsidRPr="00AE3A2C" w:rsidRDefault="003205F3" w:rsidP="000D255B">
      <w:pPr>
        <w:pStyle w:val="Comments"/>
      </w:pPr>
    </w:p>
    <w:sectPr w:rsidR="003205F3" w:rsidRPr="00AE3A2C" w:rsidSect="006D4187">
      <w:footerReference w:type="default" r:id="rId1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71BD2" w14:textId="77777777" w:rsidR="000E1CF8" w:rsidRDefault="000E1CF8">
      <w:r>
        <w:separator/>
      </w:r>
    </w:p>
    <w:p w14:paraId="2B02EBC8" w14:textId="77777777" w:rsidR="000E1CF8" w:rsidRDefault="000E1CF8"/>
  </w:endnote>
  <w:endnote w:type="continuationSeparator" w:id="0">
    <w:p w14:paraId="13876AA3" w14:textId="77777777" w:rsidR="000E1CF8" w:rsidRDefault="000E1CF8">
      <w:r>
        <w:continuationSeparator/>
      </w:r>
    </w:p>
    <w:p w14:paraId="4D1298E0" w14:textId="77777777" w:rsidR="000E1CF8" w:rsidRDefault="000E1CF8"/>
  </w:endnote>
  <w:endnote w:type="continuationNotice" w:id="1">
    <w:p w14:paraId="0499C72C" w14:textId="77777777" w:rsidR="000E1CF8" w:rsidRDefault="000E1CF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834A86" w:rsidRDefault="00834A8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E1CF8">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E1CF8">
      <w:rPr>
        <w:rStyle w:val="PageNumber"/>
        <w:noProof/>
      </w:rPr>
      <w:t>1</w:t>
    </w:r>
    <w:r>
      <w:rPr>
        <w:rStyle w:val="PageNumber"/>
      </w:rPr>
      <w:fldChar w:fldCharType="end"/>
    </w:r>
  </w:p>
  <w:p w14:paraId="40DFA688" w14:textId="77777777" w:rsidR="00834A86" w:rsidRDefault="00834A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E825D" w14:textId="77777777" w:rsidR="000E1CF8" w:rsidRDefault="000E1CF8">
      <w:r>
        <w:separator/>
      </w:r>
    </w:p>
    <w:p w14:paraId="6ADBEFC4" w14:textId="77777777" w:rsidR="000E1CF8" w:rsidRDefault="000E1CF8"/>
  </w:footnote>
  <w:footnote w:type="continuationSeparator" w:id="0">
    <w:p w14:paraId="58BCE88C" w14:textId="77777777" w:rsidR="000E1CF8" w:rsidRDefault="000E1CF8">
      <w:r>
        <w:continuationSeparator/>
      </w:r>
    </w:p>
    <w:p w14:paraId="623227DC" w14:textId="77777777" w:rsidR="000E1CF8" w:rsidRDefault="000E1CF8"/>
  </w:footnote>
  <w:footnote w:type="continuationNotice" w:id="1">
    <w:p w14:paraId="05E5DE21" w14:textId="77777777" w:rsidR="000E1CF8" w:rsidRDefault="000E1CF8">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5"/>
  </w:num>
  <w:num w:numId="4">
    <w:abstractNumId w:val="17"/>
  </w:num>
  <w:num w:numId="5">
    <w:abstractNumId w:val="10"/>
  </w:num>
  <w:num w:numId="6">
    <w:abstractNumId w:val="0"/>
  </w:num>
  <w:num w:numId="7">
    <w:abstractNumId w:val="11"/>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8"/>
  </w:num>
  <w:num w:numId="16">
    <w:abstractNumId w:val="12"/>
  </w:num>
  <w:num w:numId="17">
    <w:abstractNumId w:val="6"/>
  </w:num>
  <w:num w:numId="18">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3bis-e/Docs/R2-2104248.zip" TargetMode="External"/><Relationship Id="rId13" Type="http://schemas.openxmlformats.org/officeDocument/2006/relationships/hyperlink" Target="https://www.3gpp.org/ftp/TSG_RAN/WG2_RL2/TSGR2_113bis-e/Docs/R2-2103114.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2_RL2/TSGR2_113bis-e/Docs/R2-2103331.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3gpp.org/ftp/TSG_RAN/WG2_RL2/TSGR2_113bis-e/Docs/R2-2100003.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3bis-e/Docs/R2-2103047.zip" TargetMode="External"/><Relationship Id="rId5" Type="http://schemas.openxmlformats.org/officeDocument/2006/relationships/webSettings" Target="webSettings.xml"/><Relationship Id="rId15" Type="http://schemas.openxmlformats.org/officeDocument/2006/relationships/hyperlink" Target="https://www.3gpp.org/ftp/TSG_RAN/WG2_RL2/TSGR2_113bis-e/Docs/R2-2103647.zip" TargetMode="External"/><Relationship Id="rId10" Type="http://schemas.openxmlformats.org/officeDocument/2006/relationships/hyperlink" Target="https://www.3gpp.org/ftp/TSG_RAN/WG2_RL2/TSGR2_113bis-e/Docs/R2-2103046.zi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3gpp.org/ftp/TSG_RAN/WG2_RL2/TSGR2_113bis-e/Docs/R2-2104253.zip" TargetMode="External"/><Relationship Id="rId14" Type="http://schemas.openxmlformats.org/officeDocument/2006/relationships/hyperlink" Target="https://www.3gpp.org/ftp/TSG_RAN/WG2_RL2/TSGR2_113bis-e/Docs/R2-210433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3599-A20B-4DBE-AD40-4457A1A6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6027</Words>
  <Characters>34354</Characters>
  <Application>Microsoft Office Word</Application>
  <DocSecurity>0</DocSecurity>
  <Lines>286</Lines>
  <Paragraphs>80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        4.5.0	In-principle agreed CRs</vt:lpstr>
      <vt:lpstr>        4.5.1	Other </vt:lpstr>
      <vt:lpstr>5	Rel-15 WI: New Radio (NR) Access Technology</vt:lpstr>
      <vt:lpstr>    5.1	Organisational</vt:lpstr>
      <vt:lpstr>    5.2	Stage 2 corrections</vt:lpstr>
      <vt:lpstr>        5.2.0	In-principle agreed CRs</vt:lpstr>
      <vt:lpstr>        5.2.1	TS 3x.300</vt:lpstr>
      <vt:lpstr>        5.2.2	TS 37.340</vt:lpstr>
      <vt:lpstr>    5.3	User Plane corrections</vt:lpstr>
      <vt:lpstr>        5.3.0	In-principle agreed CRs</vt:lpstr>
      <vt:lpstr>        5.3.1	MAC</vt:lpstr>
      <vt:lpstr>        5.3.2	RLC PDCP SDAP</vt:lpstr>
      <vt:lpstr>    5.4	Control Plane corrections</vt:lpstr>
      <vt:lpstr>        5.4.0	In-principle agreed CRs</vt:lpstr>
      <vt:lpstr>        5.4.1	NR RRC</vt:lpstr>
      <vt:lpstr>        5.4.2	LTE changes related to NR</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lpstr>    6.2	NR V2X</vt:lpstr>
      <vt:lpstr>        6.2.1	General and Stage-2 corrections</vt:lpstr>
      <vt:lpstr>        6.2.2	Control plane corrections</vt:lpstr>
      <vt:lpstr>        6.2.3	User plane corrections</vt:lpstr>
      <vt:lpstr>    6.3	NR Positioning Support</vt:lpstr>
      <vt:lpstr>        6.3.1	General and Stage 2 corrections</vt:lpstr>
      <vt:lpstr>        6.3.2	RRC corrections</vt:lpstr>
      <vt:lpstr>        6.3.3	LPP corrections</vt:lpstr>
      <vt:lpstr>        6.3.4	MAC corrections</vt:lpstr>
      <vt:lpstr>    6.4	NR and LTE mobility enhancements</vt:lpstr>
      <vt:lpstr>        6.4.0	In-principle agreed CRs</vt:lpstr>
      <vt:lpstr>        6.4.1	CHO/CPC Corrections</vt:lpstr>
      <vt:lpstr>        6.4.2	DAPS handover Corrections</vt:lpstr>
      <vt:lpstr>        6.4.3	Other corrections</vt:lpstr>
      <vt:lpstr>    6.5	DC and CA enhancements</vt:lpstr>
      <vt:lpstr>        6.5.0	In-principle agreed CRs</vt:lpstr>
      <vt:lpstr>        6.5.1	Corrections to Fast Scell activation and Early measurement reporting</vt:lpstr>
      <vt:lpstr>        6.5.2	Other DCCA corrections</vt:lpstr>
      <vt:lpstr>    6.6	SON/MDT support for NR</vt:lpstr>
      <vt:lpstr>        6.6.0	In-principle agreed CRs</vt:lpstr>
      <vt:lpstr>        6.6.1	General and stage-2 corrections</vt:lpstr>
      <vt:lpstr>        6.6.2	TS 38.314 corrections</vt:lpstr>
      <vt:lpstr>        6.6.3	RRC corrections </vt:lpstr>
      <vt:lpstr>7	Rel-16 EUTRA Work Items</vt:lpstr>
      <vt:lpstr>    7.1    EUTRA Rel-16 General</vt:lpstr>
      <vt:lpstr>        7.1.1	Cross WI RRC corrections</vt:lpstr>
      <vt:lpstr>        7.1.2	Feature Lists and UE capabilities</vt:lpstr>
      <vt:lpstr>    7.2    Additional MTC enhancements for LTE</vt:lpstr>
      <vt:lpstr>        7.2.1     General and Stage-2 corrections</vt:lpstr>
      <vt:lpstr>        7.2.2     Connection to 5GC corrections</vt:lpstr>
      <vt:lpstr>        7.2.3     Other corrections</vt:lpstr>
      <vt:lpstr>    7.3	Additional enhancements for NB-IoT</vt:lpstr>
      <vt:lpstr>        7.3.1	General and Stage-2 Corrections</vt:lpstr>
      <vt:lpstr>        7.3.2	UE-group wake-up signal (WUS) Corrections</vt:lpstr>
      <vt:lpstr>        7.3.3	Transmission in preconfigured resources corrections</vt:lpstr>
      <vt:lpstr>        7.3.4	Other NB-IoT Specific corrections</vt:lpstr>
      <vt:lpstr>    7.4	LTE Other WIs</vt:lpstr>
      <vt:lpstr>        7.4.0	In-principle agreed CRs</vt:lpstr>
      <vt:lpstr>        7.4.1	Other</vt:lpstr>
      <vt:lpstr>    7.5	LTE Positioning</vt:lpstr>
      <vt:lpstr>8	Rel-17 NR Work Items</vt:lpstr>
      <vt:lpstr>    8.1	NR Multicast</vt:lpstr>
      <vt:lpstr>        8.1.1	Organizational, Requirements, Scope and Architecture</vt:lpstr>
      <vt:lpstr>        8.1.2	Connected mode UEs</vt:lpstr>
      <vt:lpstr>        8.1.3	Idle and Inactive mode UEs</vt:lpstr>
      <vt:lpstr>    8.2	MR DC/CA further enhancements</vt:lpstr>
      <vt:lpstr>        8.2.1	Organizational, Requirements and Scope</vt:lpstr>
      <vt:lpstr>        8.2.2	Efficient activation / deactivation mechanism for one SCG and SCells</vt:lpstr>
      <vt:lpstr>        8.2.3	Conditional PSCell change / addition</vt:lpstr>
      <vt:lpstr>    8.3	Multi SIM</vt:lpstr>
      <vt:lpstr>        8.3.1	Organizational, Requirements and Scope</vt:lpstr>
      <vt:lpstr>        8.3.2	Paging collision avoidance</vt:lpstr>
      <vt:lpstr>        8.3.3	UE notification on network switching for multi-SIM</vt:lpstr>
      <vt:lpstr>        8.3.4	Paging with service indication</vt:lpstr>
      <vt:lpstr>    8.4	NR IAB enhancements</vt:lpstr>
      <vt:lpstr>        8.4.1	Organizational Requirements and Scope</vt:lpstr>
      <vt:lpstr>        8.4.2	Enhancements to improve topology-wide fairness multi-hop latency and conge</vt:lpstr>
      <vt:lpstr>        8.4.3	Topology adaptation enhancements</vt:lpstr>
      <vt:lpstr>        8.4.4	Duplexing enhancements RAN2 scope</vt:lpstr>
    </vt:vector>
  </TitlesOfParts>
  <Company>ETSI</Company>
  <LinksUpToDate>false</LinksUpToDate>
  <CharactersWithSpaces>40301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2021-05-07T10:59:00Z</dcterms:created>
  <dcterms:modified xsi:type="dcterms:W3CDTF">2021-05-07T10:59:00Z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