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NTN (Sergio)</w:t>
            </w:r>
          </w:p>
          <w:p w14:paraId="7A3C90E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[8.10.1] </w:t>
            </w:r>
          </w:p>
          <w:p w14:paraId="00907B2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[8.10.2.1] </w:t>
            </w:r>
          </w:p>
          <w:p w14:paraId="41D0B99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[8.10.2.2]</w:t>
            </w:r>
          </w:p>
          <w:p w14:paraId="7F6DBC4F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[Pre114-e][103] Summary</w:t>
            </w:r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[8.10.2.3] </w:t>
            </w:r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Full Configuration</w:t>
            </w:r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 in Ded signalling</w:t>
            </w:r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[5.4.3] </w:t>
            </w:r>
            <w:r w:rsidRPr="004B409E">
              <w:rPr>
                <w:rFonts w:cs="Arial"/>
                <w:sz w:val="16"/>
                <w:szCs w:val="16"/>
              </w:rPr>
              <w:t>BCS for Fallback band combination</w:t>
            </w:r>
          </w:p>
          <w:p w14:paraId="2070CEE7" w14:textId="7A0707C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NR17 NTN (Sergio)</w:t>
            </w:r>
          </w:p>
          <w:p w14:paraId="1932BFA9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 xml:space="preserve">[8.10.3.1] </w:t>
            </w:r>
          </w:p>
          <w:p w14:paraId="4AEF6AB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[8.10.3.2]</w:t>
            </w:r>
          </w:p>
          <w:p w14:paraId="5DDD0042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[Post113bis-e][101] Summary</w:t>
            </w:r>
          </w:p>
          <w:p w14:paraId="025FDCC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[8.10.3.3]</w:t>
            </w:r>
          </w:p>
          <w:p w14:paraId="32A4F730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[Pre114-e][104] Summary</w:t>
            </w:r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[8.10.3.4]</w:t>
            </w:r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[8.1.2.1] Reliability</w:t>
            </w:r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[8.1.2.4] Scheduling</w:t>
            </w:r>
          </w:p>
          <w:p w14:paraId="3A4E3B75" w14:textId="1F78CC50" w:rsidR="0073790F" w:rsidRPr="002B449E" w:rsidRDefault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NR16 DCCA (Tero)</w:t>
            </w:r>
          </w:p>
          <w:p w14:paraId="5DA62F2D" w14:textId="5E490C0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NRLTE16 MOB (Tero)</w:t>
            </w:r>
          </w:p>
          <w:p w14:paraId="39BA051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LTE16e (Tero)</w:t>
            </w:r>
          </w:p>
          <w:p w14:paraId="756E9DAC" w14:textId="3061275B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DCCA (Tero) -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sz w:val="16"/>
                <w:szCs w:val="16"/>
                <w:lang w:val="it-IT"/>
              </w:rPr>
              <w:t>NR17 IoT NTN</w:t>
            </w:r>
            <w:r w:rsidRPr="00C9349F">
              <w:rPr>
                <w:rFonts w:cs="Arial"/>
                <w:sz w:val="16"/>
                <w:szCs w:val="16"/>
                <w:lang w:val="it-IT"/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C9349F" w:rsidRDefault="0073790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13:30 </w:t>
            </w:r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Late Start: 14:50 </w:t>
            </w:r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[8.18] Cross-WI RACH, </w:t>
            </w:r>
          </w:p>
          <w:p w14:paraId="12149E6E" w14:textId="52DB00B1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NR17 RedCap (Sergio)</w:t>
            </w:r>
          </w:p>
          <w:p w14:paraId="53C63E2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[8.12.1]</w:t>
            </w:r>
          </w:p>
          <w:p w14:paraId="774C509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[8.12.2.1]</w:t>
            </w:r>
          </w:p>
          <w:p w14:paraId="45BD7213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C9349F">
              <w:rPr>
                <w:rFonts w:cs="Arial"/>
                <w:sz w:val="16"/>
                <w:szCs w:val="16"/>
                <w:lang w:val="it-IT"/>
              </w:rPr>
              <w:t>- [Pre114-e][105] Summary</w:t>
            </w:r>
          </w:p>
          <w:p w14:paraId="0FCE110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[8.12.2.2]</w:t>
            </w:r>
          </w:p>
          <w:p w14:paraId="6F710ADE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[Pre114-e][106] Summary</w:t>
            </w:r>
          </w:p>
          <w:p w14:paraId="5EBADD1C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[8.12.3.1]</w:t>
            </w:r>
          </w:p>
          <w:p w14:paraId="41C15BC1" w14:textId="77777777" w:rsidR="0073790F" w:rsidRPr="00C9349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[8.12.3.2]</w:t>
            </w:r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9349F">
              <w:rPr>
                <w:rFonts w:cs="Arial"/>
                <w:sz w:val="16"/>
                <w:szCs w:val="16"/>
              </w:rPr>
              <w:t>- [Post113bis-e][102]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 Multicast activation</w:t>
            </w:r>
          </w:p>
          <w:p w14:paraId="26BAE034" w14:textId="1053571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lastRenderedPageBreak/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3D24" w14:textId="683FF45A" w:rsidR="00D869A3" w:rsidRDefault="00D869A3" w:rsidP="0095231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33BA32A6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LTE17 (Tero)</w:t>
            </w:r>
          </w:p>
          <w:p w14:paraId="0935D5B0" w14:textId="0C5575FB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SLIC attack and </w:t>
            </w:r>
            <w:r>
              <w:rPr>
                <w:rFonts w:cs="Arial"/>
                <w:sz w:val="16"/>
                <w:szCs w:val="16"/>
              </w:rPr>
              <w:t xml:space="preserve">discussion on reply </w:t>
            </w:r>
            <w:r w:rsidRPr="00FB56B5">
              <w:rPr>
                <w:rFonts w:cs="Arial"/>
                <w:sz w:val="16"/>
                <w:szCs w:val="16"/>
              </w:rPr>
              <w:t>LS to GSMA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FB56B5">
              <w:rPr>
                <w:rFonts w:cs="Arial"/>
                <w:sz w:val="16"/>
                <w:szCs w:val="16"/>
              </w:rPr>
              <w:t>R2-2105268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1536A12" w14:textId="4058F9CF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Inclusive language</w:t>
            </w:r>
            <w:r>
              <w:rPr>
                <w:rFonts w:cs="Arial"/>
                <w:sz w:val="16"/>
                <w:szCs w:val="16"/>
              </w:rPr>
              <w:t xml:space="preserve"> terminology (</w:t>
            </w:r>
            <w:r w:rsidRPr="00FB56B5">
              <w:rPr>
                <w:rFonts w:cs="Arial"/>
                <w:sz w:val="16"/>
                <w:szCs w:val="16"/>
              </w:rPr>
              <w:t>R2-2105934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8192A07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 (Tero)</w:t>
            </w:r>
          </w:p>
          <w:p w14:paraId="686E2130" w14:textId="48F04C3C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Status check of </w:t>
            </w:r>
            <w:r>
              <w:rPr>
                <w:rFonts w:cs="Arial"/>
                <w:sz w:val="16"/>
                <w:szCs w:val="16"/>
              </w:rPr>
              <w:t>[221] (and discussion if needed)</w:t>
            </w:r>
          </w:p>
          <w:p w14:paraId="63FC15B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[220] (if needed)</w:t>
            </w:r>
          </w:p>
          <w:p w14:paraId="58D8E65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NRLTE16 MOB (Tero)</w:t>
            </w:r>
          </w:p>
          <w:p w14:paraId="1408820D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[210] (if needed)</w:t>
            </w:r>
          </w:p>
          <w:p w14:paraId="14407C94" w14:textId="77777777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Rel-16 LTE, NRLTE16, NR16 DCCA</w:t>
            </w:r>
            <w:r w:rsidRPr="00FB56B5">
              <w:rPr>
                <w:rFonts w:cs="Arial"/>
                <w:sz w:val="16"/>
                <w:szCs w:val="16"/>
              </w:rPr>
              <w:t xml:space="preserve"> (Tero)</w:t>
            </w:r>
          </w:p>
          <w:p w14:paraId="6B9918FF" w14:textId="08F7F1F7" w:rsidR="00D869A3" w:rsidRPr="002B449E" w:rsidRDefault="00FB56B5" w:rsidP="009523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IPA CR format agreement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3FFF" w14:textId="77777777" w:rsidR="00387854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  <w:p w14:paraId="17C426D4" w14:textId="2BCED737" w:rsidR="00B90CD0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6.2.1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6.2.2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B60E59F" w14:textId="4DB98CBB" w:rsidR="00B90CD0" w:rsidRPr="002B449E" w:rsidRDefault="006D38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  <w:r w:rsidR="00B90CD0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if 6.2.2 ends early</w:t>
            </w:r>
            <w:r w:rsidR="00B90CD0">
              <w:rPr>
                <w:rFonts w:cs="Arial"/>
                <w:sz w:val="16"/>
                <w:szCs w:val="16"/>
              </w:rPr>
              <w:t>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443BBE" w14:textId="7A55657D" w:rsidR="00462282" w:rsidRDefault="00C9349F" w:rsidP="00AA6FBB">
            <w:pPr>
              <w:rPr>
                <w:rFonts w:cs="Arial"/>
                <w:sz w:val="16"/>
                <w:szCs w:val="16"/>
              </w:rPr>
            </w:pPr>
            <w:r w:rsidRPr="002B449E" w:rsidDel="00C9349F">
              <w:rPr>
                <w:rFonts w:cs="Arial"/>
                <w:sz w:val="16"/>
                <w:szCs w:val="16"/>
              </w:rPr>
              <w:t xml:space="preserve"> </w:t>
            </w:r>
            <w:r w:rsidR="00462282">
              <w:rPr>
                <w:rFonts w:cs="Arial"/>
                <w:sz w:val="16"/>
                <w:szCs w:val="16"/>
              </w:rPr>
              <w:t>Late Start 13:25</w:t>
            </w:r>
          </w:p>
          <w:p w14:paraId="293BE150" w14:textId="1B21C699" w:rsidR="00462282" w:rsidRDefault="001E2488" w:rsidP="00AA6F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CB UL TX switching</w:t>
            </w:r>
            <w:r w:rsidR="008E3BD6">
              <w:rPr>
                <w:rFonts w:cs="Arial"/>
                <w:sz w:val="16"/>
                <w:szCs w:val="16"/>
              </w:rPr>
              <w:t xml:space="preserve"> [031]</w:t>
            </w:r>
          </w:p>
          <w:p w14:paraId="06C9580D" w14:textId="110F8578" w:rsidR="001E2488" w:rsidRDefault="00462282" w:rsidP="00AA6FBB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  <w:r w:rsidR="008E3BD6">
              <w:rPr>
                <w:rFonts w:cs="Arial"/>
                <w:sz w:val="16"/>
                <w:szCs w:val="16"/>
              </w:rPr>
              <w:t xml:space="preserve"> [036], [036]</w:t>
            </w:r>
          </w:p>
          <w:p w14:paraId="7543AADC" w14:textId="77777777" w:rsidR="00C9349F" w:rsidRDefault="00C9349F" w:rsidP="00C934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[8.18] 52-71 GHz</w:t>
            </w:r>
          </w:p>
          <w:p w14:paraId="72891120" w14:textId="30673256" w:rsidR="00C9349F" w:rsidRPr="002B449E" w:rsidRDefault="00C9349F" w:rsidP="00AA6F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8BFA" w14:textId="4373A6EF" w:rsidR="00C9349F" w:rsidRDefault="00C9349F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E7CFE56" w14:textId="0F34D79B" w:rsidR="00D869A3" w:rsidRDefault="00D869A3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  <w:p w14:paraId="43F1B009" w14:textId="00031EE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FB56B5">
              <w:rPr>
                <w:rFonts w:cs="Arial"/>
                <w:sz w:val="16"/>
                <w:szCs w:val="16"/>
              </w:rPr>
              <w:t>8.2.1</w:t>
            </w:r>
            <w:r>
              <w:rPr>
                <w:rFonts w:cs="Arial"/>
                <w:sz w:val="16"/>
                <w:szCs w:val="16"/>
              </w:rPr>
              <w:t xml:space="preserve">]: </w:t>
            </w:r>
            <w:r w:rsidRPr="00FB56B5">
              <w:rPr>
                <w:rFonts w:cs="Arial"/>
                <w:sz w:val="16"/>
                <w:szCs w:val="16"/>
              </w:rPr>
              <w:t>Making progress on further MRDC enhancements (R2-2105986)</w:t>
            </w:r>
          </w:p>
          <w:p w14:paraId="24D97414" w14:textId="2832E2DE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[8.2.3.1]: Inter-node message design and reply to RAN3 LS, </w:t>
            </w:r>
            <w:r w:rsidR="006D4EBF">
              <w:rPr>
                <w:rFonts w:cs="Arial"/>
                <w:sz w:val="16"/>
                <w:szCs w:val="16"/>
              </w:rPr>
              <w:t>T-SN-proposed PSCells, Stage-2 call flows</w:t>
            </w:r>
          </w:p>
          <w:p w14:paraId="0F62E08E" w14:textId="2CC08025" w:rsidR="00FB56B5" w:rsidRPr="002B449E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[8.2.3.2]:</w:t>
            </w:r>
            <w:r w:rsidR="006D4EBF">
              <w:rPr>
                <w:rFonts w:cs="Arial"/>
                <w:sz w:val="16"/>
                <w:szCs w:val="16"/>
              </w:rPr>
              <w:t xml:space="preserve"> UE measurements, CPAC signalling towards UE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5B76CB7D" w:rsidR="00C10F34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03F4EB24" w14:textId="034A896B" w:rsidR="00B90CD0" w:rsidRDefault="006D3856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B90CD0">
              <w:rPr>
                <w:rFonts w:cs="Arial"/>
                <w:sz w:val="16"/>
                <w:szCs w:val="16"/>
              </w:rPr>
              <w:t>6.2.3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14:paraId="6F75C7B3" w14:textId="5D3F1D87" w:rsidR="006D3856" w:rsidRDefault="00B90CD0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="006D3856">
              <w:rPr>
                <w:rFonts w:cs="Arial"/>
                <w:sz w:val="16"/>
                <w:szCs w:val="16"/>
              </w:rPr>
              <w:t xml:space="preserve"> (if 6.2.3 ends early) (Kyeongin)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4D58AA" w14:textId="551F2D1E" w:rsidR="00932385" w:rsidRPr="002B449E" w:rsidRDefault="006D3856" w:rsidP="00B90CD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[8.15.2]</w:t>
            </w: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6D7EB7A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5D5F12F" w14:textId="2B927C2E" w:rsidR="00462282" w:rsidRDefault="0046228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Late Start</w:t>
            </w:r>
          </w:p>
          <w:p w14:paraId="53FEDFD5" w14:textId="77777777" w:rsidR="00E8499E" w:rsidRDefault="00E8499E" w:rsidP="00E84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[6.1.3.1] R16 UP </w:t>
            </w:r>
            <w:r w:rsidRPr="009B1535">
              <w:rPr>
                <w:rFonts w:cs="Arial"/>
                <w:sz w:val="16"/>
                <w:szCs w:val="16"/>
              </w:rPr>
              <w:t>Overlapping UCI and PUSCH</w:t>
            </w:r>
            <w:r>
              <w:rPr>
                <w:rFonts w:cs="Arial"/>
                <w:sz w:val="16"/>
                <w:szCs w:val="16"/>
              </w:rPr>
              <w:t>, UL skipping</w:t>
            </w:r>
          </w:p>
          <w:p w14:paraId="3CFC42F8" w14:textId="34A1F71E" w:rsidR="008E3BD6" w:rsidRDefault="008E3BD6" w:rsidP="00E84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[5.4.3] IMS capabilities</w:t>
            </w:r>
          </w:p>
          <w:p w14:paraId="79CC9DF7" w14:textId="39D50A63" w:rsidR="008E3BD6" w:rsidRDefault="008E3BD6" w:rsidP="00E8499E">
            <w:pPr>
              <w:rPr>
                <w:ins w:id="0" w:author="Johan Johansson" w:date="2021-05-23T17:3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[5] [6] CB if any </w:t>
            </w:r>
          </w:p>
          <w:p w14:paraId="2EE872C5" w14:textId="77777777" w:rsidR="00952311" w:rsidRDefault="00952311" w:rsidP="00E8499E">
            <w:pPr>
              <w:rPr>
                <w:ins w:id="1" w:author="Johan Johansson" w:date="2021-05-23T17:28:00Z"/>
                <w:rFonts w:cs="Arial"/>
                <w:sz w:val="16"/>
                <w:szCs w:val="16"/>
              </w:rPr>
            </w:pPr>
          </w:p>
          <w:p w14:paraId="752802DA" w14:textId="7EEC7ACA" w:rsidR="00952311" w:rsidRDefault="00952311" w:rsidP="00E8499E">
            <w:pPr>
              <w:rPr>
                <w:ins w:id="2" w:author="Johan Johansson" w:date="2021-05-23T17:29:00Z"/>
                <w:rFonts w:cs="Arial"/>
                <w:sz w:val="16"/>
                <w:szCs w:val="16"/>
              </w:rPr>
            </w:pPr>
            <w:ins w:id="3" w:author="Johan Johansson" w:date="2021-05-23T17:29:00Z">
              <w:r>
                <w:rPr>
                  <w:rFonts w:cs="Arial"/>
                  <w:sz w:val="16"/>
                  <w:szCs w:val="16"/>
                </w:rPr>
                <w:t xml:space="preserve">If time allows: </w:t>
              </w:r>
            </w:ins>
          </w:p>
          <w:p w14:paraId="512F85E7" w14:textId="1C2768B4" w:rsidR="00952311" w:rsidRDefault="00952311" w:rsidP="00E8499E">
            <w:pPr>
              <w:rPr>
                <w:rFonts w:cs="Arial"/>
                <w:sz w:val="16"/>
                <w:szCs w:val="16"/>
              </w:rPr>
            </w:pPr>
            <w:ins w:id="4" w:author="Johan Johansson" w:date="2021-05-23T17:32:00Z">
              <w:r>
                <w:rPr>
                  <w:rFonts w:cs="Arial"/>
                  <w:sz w:val="16"/>
                  <w:szCs w:val="16"/>
                </w:rPr>
                <w:t xml:space="preserve">[8.1.3] </w:t>
              </w:r>
            </w:ins>
            <w:ins w:id="5" w:author="Johan Johansson" w:date="2021-05-23T17:30:00Z">
              <w:r>
                <w:rPr>
                  <w:rFonts w:cs="Arial"/>
                  <w:sz w:val="16"/>
                  <w:szCs w:val="16"/>
                </w:rPr>
                <w:t>R17 MBS Deliv mode 2</w:t>
              </w:r>
            </w:ins>
            <w:ins w:id="6" w:author="Johan Johansson" w:date="2021-05-23T17:33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7" w:author="Johan Johansson" w:date="2021-05-23T17:30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8" w:author="Johan Johansson" w:date="2021-05-23T17:33:00Z">
              <w:r>
                <w:rPr>
                  <w:rFonts w:cs="Arial"/>
                  <w:sz w:val="16"/>
                  <w:szCs w:val="16"/>
                </w:rPr>
                <w:t xml:space="preserve">only on </w:t>
              </w:r>
            </w:ins>
            <w:ins w:id="9" w:author="Johan Johansson" w:date="2021-05-23T17:31:00Z">
              <w:r>
                <w:rPr>
                  <w:rFonts w:cs="Arial"/>
                  <w:sz w:val="16"/>
                  <w:szCs w:val="16"/>
                </w:rPr>
                <w:t xml:space="preserve">FFSes on </w:t>
              </w:r>
            </w:ins>
            <w:ins w:id="10" w:author="Johan Johansson" w:date="2021-05-23T17:30:00Z">
              <w:r>
                <w:rPr>
                  <w:rFonts w:cs="Arial"/>
                  <w:sz w:val="16"/>
                  <w:szCs w:val="16"/>
                </w:rPr>
                <w:t xml:space="preserve">frequency based, frequency </w:t>
              </w:r>
            </w:ins>
            <w:ins w:id="11" w:author="Johan Johansson" w:date="2021-05-23T17:31:00Z">
              <w:r>
                <w:rPr>
                  <w:rFonts w:cs="Arial"/>
                  <w:sz w:val="16"/>
                  <w:szCs w:val="16"/>
                </w:rPr>
                <w:t xml:space="preserve">priority. </w:t>
              </w:r>
            </w:ins>
          </w:p>
          <w:p w14:paraId="6E086B07" w14:textId="77777777" w:rsidR="00E8499E" w:rsidRPr="002B449E" w:rsidRDefault="00E849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2" w:name="_GoBack"/>
            <w:bookmarkEnd w:id="12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524FF89F" w:rsidR="00AA6FBB" w:rsidRPr="002B449E" w:rsidRDefault="002D26B9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6101C214" w14:textId="406929F0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</w:p>
          <w:p w14:paraId="1B7F5CB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[8.10.2.2]</w:t>
            </w:r>
          </w:p>
          <w:p w14:paraId="0013F3EE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[103] Summary</w:t>
            </w:r>
          </w:p>
          <w:p w14:paraId="1881AE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[8.10.2.3]</w:t>
            </w:r>
          </w:p>
          <w:p w14:paraId="42000D15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[109] Summary</w:t>
            </w:r>
          </w:p>
          <w:p w14:paraId="1702C1A1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[8.10.3.1]</w:t>
            </w:r>
          </w:p>
          <w:p w14:paraId="5FCB0D6F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[107] Summary</w:t>
            </w:r>
          </w:p>
          <w:p w14:paraId="0BCF54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[8.10.3.2]</w:t>
            </w:r>
          </w:p>
          <w:p w14:paraId="2BE04843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[Post113bis-e][101] Summary</w:t>
            </w:r>
          </w:p>
          <w:p w14:paraId="5640F579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[8.10.3.3]</w:t>
            </w:r>
          </w:p>
          <w:p w14:paraId="15161992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[104] Summary</w:t>
            </w:r>
          </w:p>
          <w:p w14:paraId="0BDFBE20" w14:textId="77777777" w:rsidR="00267407" w:rsidRPr="00B468F9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[8.10.3.4]</w:t>
            </w:r>
          </w:p>
          <w:p w14:paraId="77F19C99" w14:textId="218D7B10" w:rsidR="00A52259" w:rsidRPr="002B449E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468F9">
              <w:rPr>
                <w:rFonts w:cs="Arial"/>
                <w:sz w:val="16"/>
                <w:szCs w:val="16"/>
              </w:rPr>
              <w:t>- [108] Summary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F91B2" w14:textId="77777777" w:rsidR="00C10F34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3EDEEEE3" w14:textId="77777777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Leftovers from 8.11.3</w:t>
            </w:r>
          </w:p>
          <w:p w14:paraId="721D452C" w14:textId="27EA4434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8.11.4 On-demand PRS</w:t>
            </w:r>
          </w:p>
          <w:p w14:paraId="23BEBEA4" w14:textId="61475030" w:rsidR="005B0F2B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8.11.5 GNSS integrity</w:t>
            </w:r>
          </w:p>
          <w:p w14:paraId="3B00F6D2" w14:textId="67A45F56" w:rsidR="005B0F2B" w:rsidRPr="002B449E" w:rsidRDefault="005B0F2B" w:rsidP="00F85B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8.11.7 Other (if time)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2730C5C3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20C5" w14:textId="1A50C33C" w:rsidR="0097705A" w:rsidRDefault="00987798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139F"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[9.2.3] Cont, </w:t>
            </w:r>
          </w:p>
          <w:p w14:paraId="362C4B90" w14:textId="275EA68C" w:rsidR="008C6DA4" w:rsidRPr="002B449E" w:rsidRDefault="0097705A" w:rsidP="0046228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Way Forward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7AE" w14:textId="77777777" w:rsidR="00932385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40822BB5" w14:textId="3BD6711F" w:rsidR="00B90CD0" w:rsidRPr="002B449E" w:rsidRDefault="00B90CD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SL enh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2DF620E6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529D6476" w:rsidR="0097705A" w:rsidRPr="002B449E" w:rsidRDefault="0097705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07DC1E5A" w14:textId="4987144D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time on any leftover topics</w:t>
            </w:r>
          </w:p>
          <w:p w14:paraId="5E22A2CA" w14:textId="77777777" w:rsidR="00987798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1CC10E5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[617] Relay discovery</w:t>
            </w:r>
          </w:p>
          <w:p w14:paraId="736C0539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[618] Relay (re)selection</w:t>
            </w:r>
          </w:p>
          <w:p w14:paraId="3FD761C4" w14:textId="77777777" w:rsidR="005B0F2B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[604] Relay L2 CP</w:t>
            </w:r>
          </w:p>
          <w:p w14:paraId="791A589F" w14:textId="41456224" w:rsidR="005B0F2B" w:rsidRPr="002B449E" w:rsidRDefault="005B0F2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[605] Relay L2 service continuity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DE1" w14:textId="77777777" w:rsidR="00932385" w:rsidRDefault="00F85B6C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  <w:p w14:paraId="4E99F692" w14:textId="7B9C5312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7.2.1 </w:t>
            </w:r>
            <w:r w:rsidRPr="00D761C4">
              <w:rPr>
                <w:rFonts w:cs="Arial"/>
                <w:sz w:val="16"/>
                <w:szCs w:val="16"/>
              </w:rPr>
              <w:t>General and Stage-2 corrections</w:t>
            </w:r>
          </w:p>
          <w:p w14:paraId="1309AC95" w14:textId="4415ADA9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7.2.2 Connection to 5GC corrections</w:t>
            </w:r>
          </w:p>
          <w:p w14:paraId="4D14AD8C" w14:textId="77777777" w:rsidR="00D761C4" w:rsidRDefault="00D761C4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7.2.3 Other corrections</w:t>
            </w:r>
          </w:p>
          <w:p w14:paraId="02C6D137" w14:textId="20F1E205" w:rsidR="00C6158F" w:rsidRPr="002B449E" w:rsidRDefault="00C6158F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7.3.3.</w:t>
            </w:r>
            <w:r>
              <w:t xml:space="preserve"> </w:t>
            </w:r>
            <w:r w:rsidRPr="00C6158F">
              <w:rPr>
                <w:rFonts w:cs="Arial"/>
                <w:sz w:val="16"/>
                <w:szCs w:val="16"/>
              </w:rPr>
              <w:t>Transmission in preconfigured resources corrections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7CE89B76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  <w:p w14:paraId="5A996610" w14:textId="5C88A7BD" w:rsidR="002057E2" w:rsidRPr="002B449E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[8.9.2] ePowSav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3D5" w14:textId="30908339" w:rsidR="00F96457" w:rsidRPr="002B449E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643" w14:textId="77777777" w:rsidR="00F96457" w:rsidRDefault="00F96457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5390214A" w14:textId="02367B05" w:rsidR="00C6158F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9.1.3 </w:t>
            </w:r>
            <w:r w:rsidRPr="00C6158F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NB-IoT carrier selection based on the coverage level, and associated carrier specific configuration</w:t>
            </w:r>
          </w:p>
          <w:p w14:paraId="331BB686" w14:textId="3AEAE5C9" w:rsidR="00C6158F" w:rsidRPr="00387854" w:rsidRDefault="00C6158F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9.1.4 Other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6E27" w14:textId="77777777" w:rsidR="00F96457" w:rsidRDefault="00F85B6C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TBD</w:t>
            </w:r>
          </w:p>
          <w:p w14:paraId="1FEBE8E9" w14:textId="1B0A5CF7" w:rsidR="00E8499E" w:rsidRPr="00387854" w:rsidRDefault="00E8499E" w:rsidP="00F9645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0430 – 0500: SON MDT (Hu Nan)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E17D" w14:textId="77777777" w:rsidR="00F96457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4E793ADF" w14:textId="1C4AF84E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RedCap</w:t>
            </w:r>
          </w:p>
          <w:p w14:paraId="1BD45B4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[8.12.2.1]</w:t>
            </w:r>
          </w:p>
          <w:p w14:paraId="3CBE533D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[105] Summary</w:t>
            </w:r>
          </w:p>
          <w:p w14:paraId="6C8C179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[8.12.2.2]</w:t>
            </w:r>
          </w:p>
          <w:p w14:paraId="5571B9D2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[106] Summary</w:t>
            </w:r>
          </w:p>
          <w:p w14:paraId="06F28F86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[8.12.3.1]</w:t>
            </w:r>
          </w:p>
          <w:p w14:paraId="2278C02E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[110] Summary</w:t>
            </w:r>
          </w:p>
          <w:p w14:paraId="0D71568B" w14:textId="77777777" w:rsidR="00267407" w:rsidRPr="00952311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[8.12.3.2]</w:t>
            </w:r>
          </w:p>
          <w:p w14:paraId="20B195EF" w14:textId="5011BDF4" w:rsidR="00267407" w:rsidRPr="00387854" w:rsidRDefault="00267407" w:rsidP="002674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52311">
              <w:rPr>
                <w:rFonts w:cs="Arial"/>
                <w:sz w:val="16"/>
                <w:szCs w:val="16"/>
              </w:rPr>
              <w:t>- [111] Summary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FA63" w14:textId="77777777" w:rsidR="00F96457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57D1A466" w14:textId="6618DA86" w:rsidR="006D3856" w:rsidRPr="00952311" w:rsidRDefault="006D385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V2X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EF75" w14:textId="77777777" w:rsidR="00736571" w:rsidRDefault="00736571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  <w:p w14:paraId="167F259C" w14:textId="77777777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 w:rsidRPr="00855AFF">
              <w:rPr>
                <w:rFonts w:cs="Arial"/>
                <w:sz w:val="16"/>
                <w:szCs w:val="16"/>
              </w:rPr>
              <w:t>[8.17] feMIMO</w:t>
            </w:r>
          </w:p>
          <w:p w14:paraId="38BD30F3" w14:textId="107C8345" w:rsidR="00462282" w:rsidRDefault="00462282" w:rsidP="0046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97705A">
              <w:rPr>
                <w:rFonts w:cs="Arial"/>
                <w:sz w:val="16"/>
                <w:szCs w:val="16"/>
              </w:rPr>
              <w:t xml:space="preserve">9.2] </w:t>
            </w:r>
            <w:r>
              <w:rPr>
                <w:rFonts w:cs="Arial"/>
                <w:sz w:val="16"/>
                <w:szCs w:val="16"/>
              </w:rPr>
              <w:t>IoT NTN</w:t>
            </w:r>
            <w:r w:rsidR="0097705A">
              <w:rPr>
                <w:rFonts w:cs="Arial"/>
                <w:sz w:val="16"/>
                <w:szCs w:val="16"/>
              </w:rPr>
              <w:t xml:space="preserve"> CBs</w:t>
            </w:r>
          </w:p>
          <w:p w14:paraId="78B13887" w14:textId="77777777" w:rsidR="00462282" w:rsidRPr="00387854" w:rsidRDefault="00462282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952311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CB Tero</w:t>
            </w:r>
          </w:p>
          <w:p w14:paraId="76733F33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2217461C" w14:textId="2A9536A0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any AT-meeting email discussions</w:t>
            </w:r>
            <w:r>
              <w:rPr>
                <w:rFonts w:cs="Arial"/>
                <w:sz w:val="16"/>
                <w:szCs w:val="16"/>
              </w:rPr>
              <w:t xml:space="preserve"> (TBD 2</w:t>
            </w:r>
            <w:r w:rsidRPr="00952311">
              <w:rPr>
                <w:rFonts w:cs="Arial"/>
                <w:sz w:val="16"/>
                <w:szCs w:val="16"/>
                <w:vertAlign w:val="superscript"/>
              </w:rPr>
              <w:t>nd</w:t>
            </w:r>
            <w:r>
              <w:rPr>
                <w:rFonts w:cs="Arial"/>
                <w:sz w:val="16"/>
                <w:szCs w:val="16"/>
              </w:rPr>
              <w:t xml:space="preserve"> week Monday)</w:t>
            </w:r>
          </w:p>
          <w:p w14:paraId="6008E975" w14:textId="4600B26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  <w:r w:rsidR="006D4EBF">
              <w:rPr>
                <w:rFonts w:cs="Arial"/>
                <w:sz w:val="16"/>
                <w:szCs w:val="16"/>
              </w:rPr>
              <w:t xml:space="preserve"> (CPAC and SCG deactivation)</w:t>
            </w:r>
          </w:p>
          <w:p w14:paraId="3E4C90DF" w14:textId="77777777" w:rsidR="00E4211E" w:rsidRPr="00952311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52311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491C8BF3" w14:textId="5969359F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343AEBD4" w14:textId="1571EFD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41</w:t>
            </w:r>
            <w:r w:rsidRPr="00FB56B5">
              <w:rPr>
                <w:rFonts w:cs="Arial"/>
                <w:sz w:val="16"/>
                <w:szCs w:val="16"/>
              </w:rPr>
              <w:t xml:space="preserve">] </w:t>
            </w:r>
          </w:p>
          <w:p w14:paraId="272F6380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3F619B0" w14:textId="77777777" w:rsidR="00E4211E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</w:t>
            </w:r>
          </w:p>
          <w:p w14:paraId="79BA1975" w14:textId="444FFB43" w:rsid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- Outcome of [2</w:t>
            </w:r>
            <w:r>
              <w:rPr>
                <w:rFonts w:cs="Arial"/>
                <w:sz w:val="16"/>
                <w:szCs w:val="16"/>
              </w:rPr>
              <w:t>5</w:t>
            </w:r>
            <w:r w:rsidRPr="00FB56B5">
              <w:rPr>
                <w:rFonts w:cs="Arial"/>
                <w:sz w:val="16"/>
                <w:szCs w:val="16"/>
              </w:rPr>
              <w:t xml:space="preserve">0] </w:t>
            </w:r>
          </w:p>
          <w:p w14:paraId="1F185A88" w14:textId="50C43D59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Agreeing to post-meeting email discussions</w:t>
            </w:r>
          </w:p>
          <w:p w14:paraId="0F455461" w14:textId="77777777" w:rsidR="00FB56B5" w:rsidRPr="00FB56B5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>NR16 DCCA</w:t>
            </w:r>
          </w:p>
          <w:p w14:paraId="13CF4C0F" w14:textId="4AAFB92C" w:rsidR="00FB56B5" w:rsidRPr="00387854" w:rsidRDefault="00FB56B5" w:rsidP="00FB56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B56B5">
              <w:rPr>
                <w:rFonts w:cs="Arial"/>
                <w:sz w:val="16"/>
                <w:szCs w:val="16"/>
              </w:rPr>
              <w:t xml:space="preserve"> - Outcome </w:t>
            </w:r>
            <w:r>
              <w:rPr>
                <w:rFonts w:cs="Arial"/>
                <w:sz w:val="16"/>
                <w:szCs w:val="16"/>
              </w:rPr>
              <w:t>of [221]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2D001" w14:textId="77777777" w:rsidR="00736571" w:rsidRDefault="00AA6FB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16202366" w14:textId="69FAC80F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positioning:</w:t>
            </w:r>
          </w:p>
          <w:p w14:paraId="51F290EB" w14:textId="61AE729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[614] LPP CRs</w:t>
            </w:r>
          </w:p>
          <w:p w14:paraId="54D9D6A4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[615] UE cap for SRS activation</w:t>
            </w:r>
          </w:p>
          <w:p w14:paraId="190ABADA" w14:textId="14566878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[616] Stage 2 (if needed)</w:t>
            </w:r>
          </w:p>
          <w:p w14:paraId="440C40B2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positioning:</w:t>
            </w:r>
          </w:p>
          <w:p w14:paraId="7C6F084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[620] RRC state exposure</w:t>
            </w:r>
          </w:p>
          <w:p w14:paraId="4A9DB4E8" w14:textId="77777777" w:rsidR="005B0F2B" w:rsidRDefault="005B0F2B" w:rsidP="00F21427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relaying:</w:t>
            </w:r>
          </w:p>
          <w:p w14:paraId="12A58A82" w14:textId="5C547343" w:rsidR="005B0F2B" w:rsidRPr="00387854" w:rsidRDefault="005B0F2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Any discussions extended from Tuesday</w:t>
            </w:r>
          </w:p>
        </w:tc>
      </w:tr>
    </w:tbl>
    <w:p w14:paraId="43850B51" w14:textId="1F3200C6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2261" w14:textId="77777777" w:rsidR="005A69DB" w:rsidRDefault="005A69DB">
      <w:r>
        <w:separator/>
      </w:r>
    </w:p>
    <w:p w14:paraId="276C97C4" w14:textId="77777777" w:rsidR="005A69DB" w:rsidRDefault="005A69DB"/>
  </w:endnote>
  <w:endnote w:type="continuationSeparator" w:id="0">
    <w:p w14:paraId="02BEC808" w14:textId="77777777" w:rsidR="005A69DB" w:rsidRDefault="005A69DB">
      <w:r>
        <w:continuationSeparator/>
      </w:r>
    </w:p>
    <w:p w14:paraId="6C0C8803" w14:textId="77777777" w:rsidR="005A69DB" w:rsidRDefault="005A69DB"/>
  </w:endnote>
  <w:endnote w:type="continuationNotice" w:id="1">
    <w:p w14:paraId="788BA01D" w14:textId="77777777" w:rsidR="005A69DB" w:rsidRDefault="005A69D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B837C1A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9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69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D7C3" w14:textId="77777777" w:rsidR="005A69DB" w:rsidRDefault="005A69DB">
      <w:r>
        <w:separator/>
      </w:r>
    </w:p>
    <w:p w14:paraId="0D1C37B9" w14:textId="77777777" w:rsidR="005A69DB" w:rsidRDefault="005A69DB"/>
  </w:footnote>
  <w:footnote w:type="continuationSeparator" w:id="0">
    <w:p w14:paraId="225B4DD8" w14:textId="77777777" w:rsidR="005A69DB" w:rsidRDefault="005A69DB">
      <w:r>
        <w:continuationSeparator/>
      </w:r>
    </w:p>
    <w:p w14:paraId="23C60B2C" w14:textId="77777777" w:rsidR="005A69DB" w:rsidRDefault="005A69DB"/>
  </w:footnote>
  <w:footnote w:type="continuationNotice" w:id="1">
    <w:p w14:paraId="51C90C8E" w14:textId="77777777" w:rsidR="005A69DB" w:rsidRDefault="005A69D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3pt;height:24.75pt" o:bullet="t">
        <v:imagedata r:id="rId1" o:title="art711"/>
      </v:shape>
    </w:pict>
  </w:numPicBullet>
  <w:numPicBullet w:numPicBulletId="1">
    <w:pict>
      <v:shape id="_x0000_i1085" type="#_x0000_t75" style="width:113.25pt;height:75pt" o:bullet="t">
        <v:imagedata r:id="rId2" o:title="art32BA"/>
      </v:shape>
    </w:pict>
  </w:numPicBullet>
  <w:numPicBullet w:numPicBulletId="2">
    <w:pict>
      <v:shape id="_x0000_i1086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4D9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D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07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82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3EFB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9DB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0F2B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56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EBF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4B0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AA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BD6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311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97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5A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0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CD0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2F4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8F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49F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0FE8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1C4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A3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8B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7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9E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00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6B5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EF994-D777-4028-BF60-36F7EED7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2021-05-23T15:27:00Z</dcterms:created>
  <dcterms:modified xsi:type="dcterms:W3CDTF">2021-05-23T15:33:00Z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